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7F2DE"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b/>
          <w:color w:val="000000"/>
        </w:rPr>
        <w:t xml:space="preserve">Name of Journal: </w:t>
      </w:r>
      <w:r w:rsidRPr="004E5D22">
        <w:rPr>
          <w:rFonts w:ascii="Book Antiqua" w:eastAsia="Book Antiqua" w:hAnsi="Book Antiqua" w:cs="Book Antiqua"/>
          <w:i/>
          <w:color w:val="000000"/>
        </w:rPr>
        <w:t>World Journal of Gastrointestinal Oncology</w:t>
      </w:r>
    </w:p>
    <w:p w14:paraId="35ECE1D3"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b/>
          <w:color w:val="000000"/>
        </w:rPr>
        <w:t xml:space="preserve">Manuscript NO: </w:t>
      </w:r>
      <w:r w:rsidRPr="004E5D22">
        <w:rPr>
          <w:rFonts w:ascii="Book Antiqua" w:eastAsia="Book Antiqua" w:hAnsi="Book Antiqua" w:cs="Book Antiqua"/>
          <w:color w:val="000000"/>
        </w:rPr>
        <w:t>76547</w:t>
      </w:r>
    </w:p>
    <w:p w14:paraId="5BA037D0"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b/>
          <w:color w:val="000000"/>
        </w:rPr>
        <w:t xml:space="preserve">Manuscript Type: </w:t>
      </w:r>
      <w:r w:rsidRPr="004E5D22">
        <w:rPr>
          <w:rFonts w:ascii="Book Antiqua" w:eastAsia="Book Antiqua" w:hAnsi="Book Antiqua" w:cs="Book Antiqua"/>
          <w:color w:val="000000"/>
        </w:rPr>
        <w:t>ORIGINAL ARTICLE</w:t>
      </w:r>
    </w:p>
    <w:p w14:paraId="2C8A1070" w14:textId="77777777" w:rsidR="00A77B3E" w:rsidRPr="004E5D22" w:rsidRDefault="00A77B3E" w:rsidP="004E5D22">
      <w:pPr>
        <w:spacing w:line="360" w:lineRule="auto"/>
        <w:jc w:val="both"/>
        <w:rPr>
          <w:rFonts w:ascii="Book Antiqua" w:hAnsi="Book Antiqua"/>
        </w:rPr>
      </w:pPr>
    </w:p>
    <w:p w14:paraId="47A5656A"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b/>
          <w:i/>
          <w:color w:val="000000"/>
        </w:rPr>
        <w:t>Retrospective Cohort Study</w:t>
      </w:r>
    </w:p>
    <w:p w14:paraId="2F306D59"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b/>
          <w:color w:val="000000"/>
        </w:rPr>
        <w:t xml:space="preserve">Second-line therapy for advanced hepatocellular carcinoma with regorafenib or </w:t>
      </w:r>
      <w:proofErr w:type="spellStart"/>
      <w:r w:rsidRPr="004E5D22">
        <w:rPr>
          <w:rFonts w:ascii="Book Antiqua" w:eastAsia="Book Antiqua" w:hAnsi="Book Antiqua" w:cs="Book Antiqua"/>
          <w:b/>
          <w:color w:val="000000"/>
        </w:rPr>
        <w:t>cabozantinib</w:t>
      </w:r>
      <w:proofErr w:type="spellEnd"/>
      <w:r w:rsidRPr="004E5D22">
        <w:rPr>
          <w:rFonts w:ascii="Book Antiqua" w:eastAsia="Book Antiqua" w:hAnsi="Book Antiqua" w:cs="Book Antiqua"/>
          <w:b/>
          <w:color w:val="000000"/>
        </w:rPr>
        <w:t>: Multicenter French clinical experience in real-life after matching</w:t>
      </w:r>
    </w:p>
    <w:p w14:paraId="6FDFC100" w14:textId="77777777" w:rsidR="00A77B3E" w:rsidRPr="004E5D22" w:rsidRDefault="00A77B3E" w:rsidP="004E5D22">
      <w:pPr>
        <w:spacing w:line="360" w:lineRule="auto"/>
        <w:jc w:val="both"/>
        <w:rPr>
          <w:rFonts w:ascii="Book Antiqua" w:hAnsi="Book Antiqua"/>
        </w:rPr>
      </w:pPr>
    </w:p>
    <w:p w14:paraId="75FC1CC0" w14:textId="77777777" w:rsidR="00A77B3E" w:rsidRPr="004E5D22" w:rsidRDefault="00E90DEA" w:rsidP="004E5D22">
      <w:pPr>
        <w:spacing w:line="360" w:lineRule="auto"/>
        <w:jc w:val="both"/>
        <w:rPr>
          <w:rFonts w:ascii="Book Antiqua" w:hAnsi="Book Antiqua"/>
        </w:rPr>
      </w:pPr>
      <w:proofErr w:type="spellStart"/>
      <w:r w:rsidRPr="004E5D22">
        <w:rPr>
          <w:rFonts w:ascii="Book Antiqua" w:eastAsia="Book Antiqua" w:hAnsi="Book Antiqua" w:cs="Book Antiqua"/>
          <w:color w:val="000000"/>
        </w:rPr>
        <w:t>Adhoute</w:t>
      </w:r>
      <w:proofErr w:type="spellEnd"/>
      <w:r w:rsidRPr="004E5D22">
        <w:rPr>
          <w:rFonts w:ascii="Book Antiqua" w:eastAsia="Book Antiqua" w:hAnsi="Book Antiqua" w:cs="Book Antiqua"/>
          <w:color w:val="000000"/>
        </w:rPr>
        <w:t xml:space="preserve"> </w:t>
      </w:r>
      <w:r w:rsidRPr="004E5D22">
        <w:rPr>
          <w:rFonts w:ascii="Book Antiqua" w:hAnsi="Book Antiqua" w:cs="Book Antiqua"/>
          <w:color w:val="000000"/>
          <w:lang w:eastAsia="zh-CN"/>
        </w:rPr>
        <w:t xml:space="preserve">X </w:t>
      </w:r>
      <w:r w:rsidRPr="004E5D22">
        <w:rPr>
          <w:rFonts w:ascii="Book Antiqua" w:hAnsi="Book Antiqua" w:cs="Book Antiqua"/>
          <w:i/>
          <w:color w:val="000000"/>
          <w:lang w:eastAsia="zh-CN"/>
        </w:rPr>
        <w:t>et al</w:t>
      </w:r>
      <w:r w:rsidRPr="004E5D22">
        <w:rPr>
          <w:rFonts w:ascii="Book Antiqua" w:hAnsi="Book Antiqua" w:cs="Book Antiqua"/>
          <w:color w:val="000000"/>
          <w:lang w:eastAsia="zh-CN"/>
        </w:rPr>
        <w:t xml:space="preserve">. </w:t>
      </w:r>
      <w:r w:rsidR="001A37EA" w:rsidRPr="004E5D22">
        <w:rPr>
          <w:rFonts w:ascii="Book Antiqua" w:eastAsia="Book Antiqua" w:hAnsi="Book Antiqua" w:cs="Book Antiqua"/>
          <w:color w:val="000000"/>
        </w:rPr>
        <w:t>HCC treatments after sorafenib in real-life</w:t>
      </w:r>
    </w:p>
    <w:p w14:paraId="63E7E669" w14:textId="77777777" w:rsidR="00A77B3E" w:rsidRPr="004E5D22" w:rsidRDefault="00A77B3E" w:rsidP="004E5D22">
      <w:pPr>
        <w:spacing w:line="360" w:lineRule="auto"/>
        <w:jc w:val="both"/>
        <w:rPr>
          <w:rFonts w:ascii="Book Antiqua" w:hAnsi="Book Antiqua"/>
        </w:rPr>
      </w:pPr>
    </w:p>
    <w:p w14:paraId="527F434E" w14:textId="77777777" w:rsidR="00A77B3E" w:rsidRPr="004E5D22" w:rsidRDefault="001A37EA" w:rsidP="004E5D22">
      <w:pPr>
        <w:spacing w:line="360" w:lineRule="auto"/>
        <w:jc w:val="both"/>
        <w:rPr>
          <w:rFonts w:ascii="Book Antiqua" w:hAnsi="Book Antiqua"/>
          <w:lang w:val="fr-FR"/>
        </w:rPr>
      </w:pPr>
      <w:r w:rsidRPr="004E5D22">
        <w:rPr>
          <w:rFonts w:ascii="Book Antiqua" w:eastAsia="Book Antiqua" w:hAnsi="Book Antiqua" w:cs="Book Antiqua"/>
          <w:color w:val="000000"/>
          <w:lang w:val="fr-FR"/>
        </w:rPr>
        <w:t xml:space="preserve">Xavier </w:t>
      </w:r>
      <w:proofErr w:type="spellStart"/>
      <w:r w:rsidR="00E90DEA" w:rsidRPr="004E5D22">
        <w:rPr>
          <w:rFonts w:ascii="Book Antiqua" w:eastAsia="Book Antiqua" w:hAnsi="Book Antiqua" w:cs="Book Antiqua"/>
          <w:color w:val="000000"/>
          <w:lang w:val="fr-FR"/>
        </w:rPr>
        <w:t>Adhoute</w:t>
      </w:r>
      <w:proofErr w:type="spellEnd"/>
      <w:r w:rsidRPr="004E5D22">
        <w:rPr>
          <w:rFonts w:ascii="Book Antiqua" w:eastAsia="Book Antiqua" w:hAnsi="Book Antiqua" w:cs="Book Antiqua"/>
          <w:color w:val="000000"/>
          <w:lang w:val="fr-FR"/>
        </w:rPr>
        <w:t xml:space="preserve">, Marie De </w:t>
      </w:r>
      <w:proofErr w:type="spellStart"/>
      <w:r w:rsidRPr="004E5D22">
        <w:rPr>
          <w:rFonts w:ascii="Book Antiqua" w:eastAsia="Book Antiqua" w:hAnsi="Book Antiqua" w:cs="Book Antiqua"/>
          <w:color w:val="000000"/>
          <w:lang w:val="fr-FR"/>
        </w:rPr>
        <w:t>Matharel</w:t>
      </w:r>
      <w:proofErr w:type="spellEnd"/>
      <w:r w:rsidRPr="004E5D22">
        <w:rPr>
          <w:rFonts w:ascii="Book Antiqua" w:eastAsia="Book Antiqua" w:hAnsi="Book Antiqua" w:cs="Book Antiqua"/>
          <w:color w:val="000000"/>
          <w:lang w:val="fr-FR"/>
        </w:rPr>
        <w:t xml:space="preserve">, Laurent Mineur, Guillaume </w:t>
      </w:r>
      <w:proofErr w:type="spellStart"/>
      <w:r w:rsidRPr="004E5D22">
        <w:rPr>
          <w:rFonts w:ascii="Book Antiqua" w:eastAsia="Book Antiqua" w:hAnsi="Book Antiqua" w:cs="Book Antiqua"/>
          <w:color w:val="000000"/>
          <w:lang w:val="fr-FR"/>
        </w:rPr>
        <w:t>Pénaranda</w:t>
      </w:r>
      <w:proofErr w:type="spellEnd"/>
      <w:r w:rsidRPr="004E5D22">
        <w:rPr>
          <w:rFonts w:ascii="Book Antiqua" w:eastAsia="Book Antiqua" w:hAnsi="Book Antiqua" w:cs="Book Antiqua"/>
          <w:color w:val="000000"/>
          <w:lang w:val="fr-FR"/>
        </w:rPr>
        <w:t xml:space="preserve">, </w:t>
      </w:r>
      <w:proofErr w:type="spellStart"/>
      <w:r w:rsidRPr="004E5D22">
        <w:rPr>
          <w:rFonts w:ascii="Book Antiqua" w:eastAsia="Book Antiqua" w:hAnsi="Book Antiqua" w:cs="Book Antiqua"/>
          <w:color w:val="000000"/>
          <w:lang w:val="fr-FR"/>
        </w:rPr>
        <w:t>Dann</w:t>
      </w:r>
      <w:proofErr w:type="spellEnd"/>
      <w:r w:rsidRPr="004E5D22">
        <w:rPr>
          <w:rFonts w:ascii="Book Antiqua" w:eastAsia="Book Antiqua" w:hAnsi="Book Antiqua" w:cs="Book Antiqua"/>
          <w:color w:val="000000"/>
          <w:lang w:val="fr-FR"/>
        </w:rPr>
        <w:t xml:space="preserve"> </w:t>
      </w:r>
      <w:proofErr w:type="spellStart"/>
      <w:r w:rsidRPr="004E5D22">
        <w:rPr>
          <w:rFonts w:ascii="Book Antiqua" w:eastAsia="Book Antiqua" w:hAnsi="Book Antiqua" w:cs="Book Antiqua"/>
          <w:color w:val="000000"/>
          <w:lang w:val="fr-FR"/>
        </w:rPr>
        <w:t>Ouizeman</w:t>
      </w:r>
      <w:proofErr w:type="spellEnd"/>
      <w:r w:rsidRPr="004E5D22">
        <w:rPr>
          <w:rFonts w:ascii="Book Antiqua" w:eastAsia="Book Antiqua" w:hAnsi="Book Antiqua" w:cs="Book Antiqua"/>
          <w:color w:val="000000"/>
          <w:lang w:val="fr-FR"/>
        </w:rPr>
        <w:t xml:space="preserve">, </w:t>
      </w:r>
      <w:proofErr w:type="spellStart"/>
      <w:r w:rsidRPr="004E5D22">
        <w:rPr>
          <w:rFonts w:ascii="Book Antiqua" w:eastAsia="Book Antiqua" w:hAnsi="Book Antiqua" w:cs="Book Antiqua"/>
          <w:color w:val="000000"/>
          <w:lang w:val="fr-FR"/>
        </w:rPr>
        <w:t>Clemence</w:t>
      </w:r>
      <w:proofErr w:type="spellEnd"/>
      <w:r w:rsidRPr="004E5D22">
        <w:rPr>
          <w:rFonts w:ascii="Book Antiqua" w:eastAsia="Book Antiqua" w:hAnsi="Book Antiqua" w:cs="Book Antiqua"/>
          <w:color w:val="000000"/>
          <w:lang w:val="fr-FR"/>
        </w:rPr>
        <w:t xml:space="preserve"> Toullec, Albert </w:t>
      </w:r>
      <w:proofErr w:type="spellStart"/>
      <w:r w:rsidRPr="004E5D22">
        <w:rPr>
          <w:rFonts w:ascii="Book Antiqua" w:eastAsia="Book Antiqua" w:hAnsi="Book Antiqua" w:cs="Book Antiqua"/>
          <w:color w:val="000000"/>
          <w:lang w:val="fr-FR"/>
        </w:rPr>
        <w:t>Tran</w:t>
      </w:r>
      <w:proofErr w:type="spellEnd"/>
      <w:r w:rsidRPr="004E5D22">
        <w:rPr>
          <w:rFonts w:ascii="Book Antiqua" w:eastAsia="Book Antiqua" w:hAnsi="Book Antiqua" w:cs="Book Antiqua"/>
          <w:color w:val="000000"/>
          <w:lang w:val="fr-FR"/>
        </w:rPr>
        <w:t xml:space="preserve">, Paul Castellani, Armelle Rollet, Valérie Oules, Hervé Perrier, Si </w:t>
      </w:r>
      <w:proofErr w:type="spellStart"/>
      <w:r w:rsidRPr="004E5D22">
        <w:rPr>
          <w:rFonts w:ascii="Book Antiqua" w:eastAsia="Book Antiqua" w:hAnsi="Book Antiqua" w:cs="Book Antiqua"/>
          <w:color w:val="000000"/>
          <w:lang w:val="fr-FR"/>
        </w:rPr>
        <w:t>Nafa</w:t>
      </w:r>
      <w:proofErr w:type="spellEnd"/>
      <w:r w:rsidRPr="004E5D22">
        <w:rPr>
          <w:rFonts w:ascii="Book Antiqua" w:eastAsia="Book Antiqua" w:hAnsi="Book Antiqua" w:cs="Book Antiqua"/>
          <w:color w:val="000000"/>
          <w:lang w:val="fr-FR"/>
        </w:rPr>
        <w:t xml:space="preserve"> Si Ahmed, Marc </w:t>
      </w:r>
      <w:proofErr w:type="spellStart"/>
      <w:r w:rsidRPr="004E5D22">
        <w:rPr>
          <w:rFonts w:ascii="Book Antiqua" w:eastAsia="Book Antiqua" w:hAnsi="Book Antiqua" w:cs="Book Antiqua"/>
          <w:color w:val="000000"/>
          <w:lang w:val="fr-FR"/>
        </w:rPr>
        <w:t>Bourliere</w:t>
      </w:r>
      <w:proofErr w:type="spellEnd"/>
      <w:r w:rsidRPr="004E5D22">
        <w:rPr>
          <w:rFonts w:ascii="Book Antiqua" w:eastAsia="Book Antiqua" w:hAnsi="Book Antiqua" w:cs="Book Antiqua"/>
          <w:color w:val="000000"/>
          <w:lang w:val="fr-FR"/>
        </w:rPr>
        <w:t xml:space="preserve">, Rodolphe </w:t>
      </w:r>
      <w:proofErr w:type="spellStart"/>
      <w:r w:rsidRPr="004E5D22">
        <w:rPr>
          <w:rFonts w:ascii="Book Antiqua" w:eastAsia="Book Antiqua" w:hAnsi="Book Antiqua" w:cs="Book Antiqua"/>
          <w:color w:val="000000"/>
          <w:lang w:val="fr-FR"/>
        </w:rPr>
        <w:t>Anty</w:t>
      </w:r>
      <w:proofErr w:type="spellEnd"/>
    </w:p>
    <w:p w14:paraId="7745D628" w14:textId="77777777" w:rsidR="00A77B3E" w:rsidRPr="004E5D22" w:rsidRDefault="00A77B3E" w:rsidP="004E5D22">
      <w:pPr>
        <w:spacing w:line="360" w:lineRule="auto"/>
        <w:jc w:val="both"/>
        <w:rPr>
          <w:rFonts w:ascii="Book Antiqua" w:hAnsi="Book Antiqua"/>
          <w:lang w:val="fr-FR"/>
        </w:rPr>
      </w:pPr>
    </w:p>
    <w:p w14:paraId="4D35C008" w14:textId="77777777" w:rsidR="00A77B3E" w:rsidRPr="004E5D22" w:rsidRDefault="001A37EA" w:rsidP="004E5D22">
      <w:pPr>
        <w:spacing w:line="360" w:lineRule="auto"/>
        <w:jc w:val="both"/>
        <w:rPr>
          <w:rFonts w:ascii="Book Antiqua" w:hAnsi="Book Antiqua"/>
          <w:lang w:val="fr-FR"/>
        </w:rPr>
      </w:pPr>
      <w:r w:rsidRPr="004E5D22">
        <w:rPr>
          <w:rFonts w:ascii="Book Antiqua" w:eastAsia="Book Antiqua" w:hAnsi="Book Antiqua" w:cs="Book Antiqua"/>
          <w:b/>
          <w:bCs/>
          <w:color w:val="000000"/>
          <w:lang w:val="fr-FR"/>
        </w:rPr>
        <w:t xml:space="preserve">Xavier </w:t>
      </w:r>
      <w:proofErr w:type="spellStart"/>
      <w:r w:rsidRPr="004E5D22">
        <w:rPr>
          <w:rFonts w:ascii="Book Antiqua" w:eastAsia="Book Antiqua" w:hAnsi="Book Antiqua" w:cs="Book Antiqua"/>
          <w:b/>
          <w:bCs/>
          <w:color w:val="000000"/>
          <w:lang w:val="fr-FR"/>
        </w:rPr>
        <w:t>Adhoute</w:t>
      </w:r>
      <w:proofErr w:type="spellEnd"/>
      <w:r w:rsidRPr="004E5D22">
        <w:rPr>
          <w:rFonts w:ascii="Book Antiqua" w:eastAsia="Book Antiqua" w:hAnsi="Book Antiqua" w:cs="Book Antiqua"/>
          <w:b/>
          <w:bCs/>
          <w:color w:val="000000"/>
          <w:lang w:val="fr-FR"/>
        </w:rPr>
        <w:t xml:space="preserve">, </w:t>
      </w:r>
      <w:r w:rsidR="006B0A0D" w:rsidRPr="004E5D22">
        <w:rPr>
          <w:rFonts w:ascii="Book Antiqua" w:eastAsia="Book Antiqua" w:hAnsi="Book Antiqua" w:cs="Book Antiqua"/>
          <w:b/>
          <w:bCs/>
          <w:color w:val="000000"/>
          <w:lang w:val="fr-FR"/>
        </w:rPr>
        <w:t xml:space="preserve">Paul Castellani, Valérie Oules, Hervé Perrier, Si </w:t>
      </w:r>
      <w:proofErr w:type="spellStart"/>
      <w:r w:rsidR="006B0A0D" w:rsidRPr="004E5D22">
        <w:rPr>
          <w:rFonts w:ascii="Book Antiqua" w:eastAsia="Book Antiqua" w:hAnsi="Book Antiqua" w:cs="Book Antiqua"/>
          <w:b/>
          <w:bCs/>
          <w:color w:val="000000"/>
          <w:lang w:val="fr-FR"/>
        </w:rPr>
        <w:t>Nafa</w:t>
      </w:r>
      <w:proofErr w:type="spellEnd"/>
      <w:r w:rsidR="006B0A0D" w:rsidRPr="004E5D22">
        <w:rPr>
          <w:rFonts w:ascii="Book Antiqua" w:eastAsia="Book Antiqua" w:hAnsi="Book Antiqua" w:cs="Book Antiqua"/>
          <w:b/>
          <w:bCs/>
          <w:color w:val="000000"/>
          <w:lang w:val="fr-FR"/>
        </w:rPr>
        <w:t xml:space="preserve"> Si Ahmed, Marc </w:t>
      </w:r>
      <w:proofErr w:type="spellStart"/>
      <w:r w:rsidR="006B0A0D" w:rsidRPr="004E5D22">
        <w:rPr>
          <w:rFonts w:ascii="Book Antiqua" w:eastAsia="Book Antiqua" w:hAnsi="Book Antiqua" w:cs="Book Antiqua"/>
          <w:b/>
          <w:bCs/>
          <w:color w:val="000000"/>
          <w:lang w:val="fr-FR"/>
        </w:rPr>
        <w:t>Bourliere</w:t>
      </w:r>
      <w:proofErr w:type="spellEnd"/>
      <w:r w:rsidR="006B0A0D" w:rsidRPr="004E5D22">
        <w:rPr>
          <w:rFonts w:ascii="Book Antiqua" w:eastAsia="Book Antiqua" w:hAnsi="Book Antiqua" w:cs="Book Antiqua"/>
          <w:b/>
          <w:bCs/>
          <w:color w:val="000000"/>
          <w:lang w:val="fr-FR"/>
        </w:rPr>
        <w:t xml:space="preserve">, </w:t>
      </w:r>
      <w:proofErr w:type="spellStart"/>
      <w:r w:rsidRPr="004E5D22">
        <w:rPr>
          <w:rFonts w:ascii="Book Antiqua" w:eastAsia="Book Antiqua" w:hAnsi="Book Antiqua" w:cs="Book Antiqua"/>
          <w:color w:val="000000"/>
          <w:lang w:val="fr-FR"/>
        </w:rPr>
        <w:t>Department</w:t>
      </w:r>
      <w:proofErr w:type="spellEnd"/>
      <w:r w:rsidRPr="004E5D22">
        <w:rPr>
          <w:rFonts w:ascii="Book Antiqua" w:eastAsia="Book Antiqua" w:hAnsi="Book Antiqua" w:cs="Book Antiqua"/>
          <w:color w:val="000000"/>
          <w:lang w:val="fr-FR"/>
        </w:rPr>
        <w:t xml:space="preserve"> of </w:t>
      </w:r>
      <w:proofErr w:type="spellStart"/>
      <w:r w:rsidRPr="004E5D22">
        <w:rPr>
          <w:rFonts w:ascii="Book Antiqua" w:eastAsia="Book Antiqua" w:hAnsi="Book Antiqua" w:cs="Book Antiqua"/>
          <w:color w:val="000000"/>
          <w:lang w:val="fr-FR"/>
        </w:rPr>
        <w:t>Gastroenterology</w:t>
      </w:r>
      <w:proofErr w:type="spellEnd"/>
      <w:r w:rsidRPr="004E5D22">
        <w:rPr>
          <w:rFonts w:ascii="Book Antiqua" w:eastAsia="Book Antiqua" w:hAnsi="Book Antiqua" w:cs="Book Antiqua"/>
          <w:color w:val="000000"/>
          <w:lang w:val="fr-FR"/>
        </w:rPr>
        <w:t xml:space="preserve"> and </w:t>
      </w:r>
      <w:proofErr w:type="spellStart"/>
      <w:r w:rsidRPr="004E5D22">
        <w:rPr>
          <w:rFonts w:ascii="Book Antiqua" w:eastAsia="Book Antiqua" w:hAnsi="Book Antiqua" w:cs="Book Antiqua"/>
          <w:color w:val="000000"/>
          <w:lang w:val="fr-FR"/>
        </w:rPr>
        <w:t>H</w:t>
      </w:r>
      <w:r w:rsidR="00D05C33" w:rsidRPr="004E5D22">
        <w:rPr>
          <w:rFonts w:ascii="Book Antiqua" w:eastAsia="Book Antiqua" w:hAnsi="Book Antiqua" w:cs="Book Antiqua"/>
          <w:color w:val="000000"/>
          <w:lang w:val="fr-FR"/>
        </w:rPr>
        <w:t>epatology</w:t>
      </w:r>
      <w:proofErr w:type="spellEnd"/>
      <w:r w:rsidR="00D05C33" w:rsidRPr="004E5D22">
        <w:rPr>
          <w:rFonts w:ascii="Book Antiqua" w:eastAsia="Book Antiqua" w:hAnsi="Book Antiqua" w:cs="Book Antiqua"/>
          <w:color w:val="000000"/>
          <w:lang w:val="fr-FR"/>
        </w:rPr>
        <w:t>, Hôpital Saint-Joseph</w:t>
      </w:r>
      <w:r w:rsidRPr="004E5D22">
        <w:rPr>
          <w:rFonts w:ascii="Book Antiqua" w:eastAsia="Book Antiqua" w:hAnsi="Book Antiqua" w:cs="Book Antiqua"/>
          <w:color w:val="000000"/>
          <w:lang w:val="fr-FR"/>
        </w:rPr>
        <w:t>, Marseille 13000, France</w:t>
      </w:r>
    </w:p>
    <w:p w14:paraId="2214C45B" w14:textId="77777777" w:rsidR="00A77B3E" w:rsidRPr="004E5D22" w:rsidRDefault="00A77B3E" w:rsidP="004E5D22">
      <w:pPr>
        <w:spacing w:line="360" w:lineRule="auto"/>
        <w:jc w:val="both"/>
        <w:rPr>
          <w:rFonts w:ascii="Book Antiqua" w:hAnsi="Book Antiqua"/>
          <w:lang w:val="fr-FR"/>
        </w:rPr>
      </w:pPr>
    </w:p>
    <w:p w14:paraId="11BD9B8C" w14:textId="77777777" w:rsidR="00A77B3E" w:rsidRPr="004E5D22" w:rsidRDefault="001A37EA" w:rsidP="004E5D22">
      <w:pPr>
        <w:spacing w:line="360" w:lineRule="auto"/>
        <w:jc w:val="both"/>
        <w:rPr>
          <w:rFonts w:ascii="Book Antiqua" w:hAnsi="Book Antiqua"/>
          <w:lang w:val="fr-FR"/>
        </w:rPr>
      </w:pPr>
      <w:r w:rsidRPr="004E5D22">
        <w:rPr>
          <w:rFonts w:ascii="Book Antiqua" w:eastAsia="Book Antiqua" w:hAnsi="Book Antiqua" w:cs="Book Antiqua"/>
          <w:b/>
          <w:bCs/>
          <w:color w:val="000000"/>
          <w:lang w:val="fr-FR"/>
        </w:rPr>
        <w:t xml:space="preserve">Marie De </w:t>
      </w:r>
      <w:proofErr w:type="spellStart"/>
      <w:r w:rsidRPr="004E5D22">
        <w:rPr>
          <w:rFonts w:ascii="Book Antiqua" w:eastAsia="Book Antiqua" w:hAnsi="Book Antiqua" w:cs="Book Antiqua"/>
          <w:b/>
          <w:bCs/>
          <w:color w:val="000000"/>
          <w:lang w:val="fr-FR"/>
        </w:rPr>
        <w:t>Matharel</w:t>
      </w:r>
      <w:proofErr w:type="spellEnd"/>
      <w:r w:rsidRPr="004E5D22">
        <w:rPr>
          <w:rFonts w:ascii="Book Antiqua" w:eastAsia="Book Antiqua" w:hAnsi="Book Antiqua" w:cs="Book Antiqua"/>
          <w:b/>
          <w:bCs/>
          <w:color w:val="000000"/>
          <w:lang w:val="fr-FR"/>
        </w:rPr>
        <w:t xml:space="preserve">, </w:t>
      </w:r>
      <w:proofErr w:type="spellStart"/>
      <w:r w:rsidRPr="004E5D22">
        <w:rPr>
          <w:rFonts w:ascii="Book Antiqua" w:eastAsia="Book Antiqua" w:hAnsi="Book Antiqua" w:cs="Book Antiqua"/>
          <w:b/>
          <w:bCs/>
          <w:color w:val="000000"/>
          <w:lang w:val="fr-FR"/>
        </w:rPr>
        <w:t>Dann</w:t>
      </w:r>
      <w:proofErr w:type="spellEnd"/>
      <w:r w:rsidRPr="004E5D22">
        <w:rPr>
          <w:rFonts w:ascii="Book Antiqua" w:eastAsia="Book Antiqua" w:hAnsi="Book Antiqua" w:cs="Book Antiqua"/>
          <w:b/>
          <w:bCs/>
          <w:color w:val="000000"/>
          <w:lang w:val="fr-FR"/>
        </w:rPr>
        <w:t xml:space="preserve"> </w:t>
      </w:r>
      <w:proofErr w:type="spellStart"/>
      <w:r w:rsidRPr="004E5D22">
        <w:rPr>
          <w:rFonts w:ascii="Book Antiqua" w:eastAsia="Book Antiqua" w:hAnsi="Book Antiqua" w:cs="Book Antiqua"/>
          <w:b/>
          <w:bCs/>
          <w:color w:val="000000"/>
          <w:lang w:val="fr-FR"/>
        </w:rPr>
        <w:t>Ouizeman</w:t>
      </w:r>
      <w:proofErr w:type="spellEnd"/>
      <w:r w:rsidRPr="004E5D22">
        <w:rPr>
          <w:rFonts w:ascii="Book Antiqua" w:eastAsia="Book Antiqua" w:hAnsi="Book Antiqua" w:cs="Book Antiqua"/>
          <w:b/>
          <w:bCs/>
          <w:color w:val="000000"/>
          <w:lang w:val="fr-FR"/>
        </w:rPr>
        <w:t xml:space="preserve">, Albert </w:t>
      </w:r>
      <w:proofErr w:type="spellStart"/>
      <w:r w:rsidRPr="004E5D22">
        <w:rPr>
          <w:rFonts w:ascii="Book Antiqua" w:eastAsia="Book Antiqua" w:hAnsi="Book Antiqua" w:cs="Book Antiqua"/>
          <w:b/>
          <w:bCs/>
          <w:color w:val="000000"/>
          <w:lang w:val="fr-FR"/>
        </w:rPr>
        <w:t>Tran</w:t>
      </w:r>
      <w:proofErr w:type="spellEnd"/>
      <w:r w:rsidRPr="004E5D22">
        <w:rPr>
          <w:rFonts w:ascii="Book Antiqua" w:eastAsia="Book Antiqua" w:hAnsi="Book Antiqua" w:cs="Book Antiqua"/>
          <w:b/>
          <w:bCs/>
          <w:color w:val="000000"/>
          <w:lang w:val="fr-FR"/>
        </w:rPr>
        <w:t xml:space="preserve">, Rodolphe </w:t>
      </w:r>
      <w:proofErr w:type="spellStart"/>
      <w:r w:rsidRPr="004E5D22">
        <w:rPr>
          <w:rFonts w:ascii="Book Antiqua" w:eastAsia="Book Antiqua" w:hAnsi="Book Antiqua" w:cs="Book Antiqua"/>
          <w:b/>
          <w:bCs/>
          <w:color w:val="000000"/>
          <w:lang w:val="fr-FR"/>
        </w:rPr>
        <w:t>Anty</w:t>
      </w:r>
      <w:proofErr w:type="spellEnd"/>
      <w:r w:rsidRPr="004E5D22">
        <w:rPr>
          <w:rFonts w:ascii="Book Antiqua" w:eastAsia="Book Antiqua" w:hAnsi="Book Antiqua" w:cs="Book Antiqua"/>
          <w:b/>
          <w:bCs/>
          <w:color w:val="000000"/>
          <w:lang w:val="fr-FR"/>
        </w:rPr>
        <w:t xml:space="preserve">, </w:t>
      </w:r>
      <w:proofErr w:type="spellStart"/>
      <w:r w:rsidRPr="004E5D22">
        <w:rPr>
          <w:rFonts w:ascii="Book Antiqua" w:eastAsia="Book Antiqua" w:hAnsi="Book Antiqua" w:cs="Book Antiqua"/>
          <w:color w:val="000000"/>
          <w:lang w:val="fr-FR"/>
        </w:rPr>
        <w:t>Department</w:t>
      </w:r>
      <w:proofErr w:type="spellEnd"/>
      <w:r w:rsidRPr="004E5D22">
        <w:rPr>
          <w:rFonts w:ascii="Book Antiqua" w:eastAsia="Book Antiqua" w:hAnsi="Book Antiqua" w:cs="Book Antiqua"/>
          <w:color w:val="000000"/>
          <w:lang w:val="fr-FR"/>
        </w:rPr>
        <w:t xml:space="preserve"> of </w:t>
      </w:r>
      <w:proofErr w:type="spellStart"/>
      <w:r w:rsidRPr="004E5D22">
        <w:rPr>
          <w:rFonts w:ascii="Book Antiqua" w:eastAsia="Book Antiqua" w:hAnsi="Book Antiqua" w:cs="Book Antiqua"/>
          <w:color w:val="000000"/>
          <w:lang w:val="fr-FR"/>
        </w:rPr>
        <w:t>Gastroenterology</w:t>
      </w:r>
      <w:proofErr w:type="spellEnd"/>
      <w:r w:rsidRPr="004E5D22">
        <w:rPr>
          <w:rFonts w:ascii="Book Antiqua" w:eastAsia="Book Antiqua" w:hAnsi="Book Antiqua" w:cs="Book Antiqua"/>
          <w:color w:val="000000"/>
          <w:lang w:val="fr-FR"/>
        </w:rPr>
        <w:t xml:space="preserve"> and </w:t>
      </w:r>
      <w:proofErr w:type="spellStart"/>
      <w:r w:rsidRPr="004E5D22">
        <w:rPr>
          <w:rFonts w:ascii="Book Antiqua" w:eastAsia="Book Antiqua" w:hAnsi="Book Antiqua" w:cs="Book Antiqua"/>
          <w:color w:val="000000"/>
          <w:lang w:val="fr-FR"/>
        </w:rPr>
        <w:t>Hepatology</w:t>
      </w:r>
      <w:proofErr w:type="spellEnd"/>
      <w:r w:rsidRPr="004E5D22">
        <w:rPr>
          <w:rFonts w:ascii="Book Antiqua" w:eastAsia="Book Antiqua" w:hAnsi="Book Antiqua" w:cs="Book Antiqua"/>
          <w:color w:val="000000"/>
          <w:lang w:val="fr-FR"/>
        </w:rPr>
        <w:t>, Hô</w:t>
      </w:r>
      <w:r w:rsidR="00190A18" w:rsidRPr="004E5D22">
        <w:rPr>
          <w:rFonts w:ascii="Book Antiqua" w:eastAsia="Book Antiqua" w:hAnsi="Book Antiqua" w:cs="Book Antiqua"/>
          <w:color w:val="000000"/>
          <w:lang w:val="fr-FR"/>
        </w:rPr>
        <w:t>pital Universitaire de l’Archet</w:t>
      </w:r>
      <w:r w:rsidRPr="004E5D22">
        <w:rPr>
          <w:rFonts w:ascii="Book Antiqua" w:eastAsia="Book Antiqua" w:hAnsi="Book Antiqua" w:cs="Book Antiqua"/>
          <w:color w:val="000000"/>
          <w:lang w:val="fr-FR"/>
        </w:rPr>
        <w:t>, Nice 06000, France</w:t>
      </w:r>
    </w:p>
    <w:p w14:paraId="3204FE16" w14:textId="77777777" w:rsidR="00A77B3E" w:rsidRPr="004E5D22" w:rsidRDefault="00A77B3E" w:rsidP="004E5D22">
      <w:pPr>
        <w:spacing w:line="360" w:lineRule="auto"/>
        <w:jc w:val="both"/>
        <w:rPr>
          <w:rFonts w:ascii="Book Antiqua" w:hAnsi="Book Antiqua"/>
          <w:lang w:val="fr-FR"/>
        </w:rPr>
      </w:pPr>
    </w:p>
    <w:p w14:paraId="04945CA0" w14:textId="77777777" w:rsidR="00A77B3E" w:rsidRPr="004E5D22" w:rsidRDefault="001A37EA" w:rsidP="004E5D22">
      <w:pPr>
        <w:spacing w:line="360" w:lineRule="auto"/>
        <w:jc w:val="both"/>
        <w:rPr>
          <w:rFonts w:ascii="Book Antiqua" w:hAnsi="Book Antiqua"/>
          <w:lang w:val="fr-FR"/>
        </w:rPr>
      </w:pPr>
      <w:r w:rsidRPr="004E5D22">
        <w:rPr>
          <w:rFonts w:ascii="Book Antiqua" w:eastAsia="Book Antiqua" w:hAnsi="Book Antiqua" w:cs="Book Antiqua"/>
          <w:b/>
          <w:bCs/>
          <w:color w:val="000000"/>
          <w:lang w:val="fr-FR"/>
        </w:rPr>
        <w:t xml:space="preserve">Laurent Mineur, </w:t>
      </w:r>
      <w:proofErr w:type="spellStart"/>
      <w:r w:rsidRPr="004E5D22">
        <w:rPr>
          <w:rFonts w:ascii="Book Antiqua" w:eastAsia="Book Antiqua" w:hAnsi="Book Antiqua" w:cs="Book Antiqua"/>
          <w:b/>
          <w:bCs/>
          <w:color w:val="000000"/>
          <w:lang w:val="fr-FR"/>
        </w:rPr>
        <w:t>Clemence</w:t>
      </w:r>
      <w:proofErr w:type="spellEnd"/>
      <w:r w:rsidRPr="004E5D22">
        <w:rPr>
          <w:rFonts w:ascii="Book Antiqua" w:eastAsia="Book Antiqua" w:hAnsi="Book Antiqua" w:cs="Book Antiqua"/>
          <w:b/>
          <w:bCs/>
          <w:color w:val="000000"/>
          <w:lang w:val="fr-FR"/>
        </w:rPr>
        <w:t xml:space="preserve"> Toullec, Armelle Rollet, </w:t>
      </w:r>
      <w:proofErr w:type="spellStart"/>
      <w:r w:rsidRPr="004E5D22">
        <w:rPr>
          <w:rFonts w:ascii="Book Antiqua" w:eastAsia="Book Antiqua" w:hAnsi="Book Antiqua" w:cs="Book Antiqua"/>
          <w:color w:val="000000"/>
          <w:lang w:val="fr-FR"/>
        </w:rPr>
        <w:t>Department</w:t>
      </w:r>
      <w:proofErr w:type="spellEnd"/>
      <w:r w:rsidRPr="004E5D22">
        <w:rPr>
          <w:rFonts w:ascii="Book Antiqua" w:eastAsia="Book Antiqua" w:hAnsi="Book Antiqua" w:cs="Book Antiqua"/>
          <w:color w:val="000000"/>
          <w:lang w:val="fr-FR"/>
        </w:rPr>
        <w:t xml:space="preserve"> of </w:t>
      </w:r>
      <w:proofErr w:type="spellStart"/>
      <w:r w:rsidRPr="004E5D22">
        <w:rPr>
          <w:rFonts w:ascii="Book Antiqua" w:eastAsia="Book Antiqua" w:hAnsi="Book Antiqua" w:cs="Book Antiqua"/>
          <w:color w:val="000000"/>
          <w:lang w:val="fr-FR"/>
        </w:rPr>
        <w:t>Oncology</w:t>
      </w:r>
      <w:proofErr w:type="spellEnd"/>
      <w:r w:rsidRPr="004E5D22">
        <w:rPr>
          <w:rFonts w:ascii="Book Antiqua" w:eastAsia="Book Antiqua" w:hAnsi="Book Antiqua" w:cs="Book Antiqua"/>
          <w:color w:val="000000"/>
          <w:lang w:val="fr-FR"/>
        </w:rPr>
        <w:t>, Institut Sainte-Catherine, Avignon 84000, France</w:t>
      </w:r>
    </w:p>
    <w:p w14:paraId="4AB2164E" w14:textId="77777777" w:rsidR="00A77B3E" w:rsidRPr="004E5D22" w:rsidRDefault="00A77B3E" w:rsidP="004E5D22">
      <w:pPr>
        <w:spacing w:line="360" w:lineRule="auto"/>
        <w:jc w:val="both"/>
        <w:rPr>
          <w:rFonts w:ascii="Book Antiqua" w:hAnsi="Book Antiqua"/>
          <w:lang w:val="fr-FR"/>
        </w:rPr>
      </w:pPr>
    </w:p>
    <w:p w14:paraId="2D0E804F"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b/>
          <w:bCs/>
          <w:color w:val="000000"/>
        </w:rPr>
        <w:t xml:space="preserve">Guillaume </w:t>
      </w:r>
      <w:proofErr w:type="spellStart"/>
      <w:r w:rsidRPr="004E5D22">
        <w:rPr>
          <w:rFonts w:ascii="Book Antiqua" w:eastAsia="Book Antiqua" w:hAnsi="Book Antiqua" w:cs="Book Antiqua"/>
          <w:b/>
          <w:bCs/>
          <w:color w:val="000000"/>
        </w:rPr>
        <w:t>Pénaranda</w:t>
      </w:r>
      <w:proofErr w:type="spellEnd"/>
      <w:r w:rsidRPr="004E5D22">
        <w:rPr>
          <w:rFonts w:ascii="Book Antiqua" w:eastAsia="Book Antiqua" w:hAnsi="Book Antiqua" w:cs="Book Antiqua"/>
          <w:b/>
          <w:bCs/>
          <w:color w:val="000000"/>
        </w:rPr>
        <w:t xml:space="preserve">, </w:t>
      </w:r>
      <w:r w:rsidRPr="004E5D22">
        <w:rPr>
          <w:rFonts w:ascii="Book Antiqua" w:eastAsia="Book Antiqua" w:hAnsi="Book Antiqua" w:cs="Book Antiqua"/>
          <w:color w:val="000000"/>
        </w:rPr>
        <w:t>Department of Biostatis</w:t>
      </w:r>
      <w:r w:rsidR="00D56D77" w:rsidRPr="004E5D22">
        <w:rPr>
          <w:rFonts w:ascii="Book Antiqua" w:eastAsia="Book Antiqua" w:hAnsi="Book Antiqua" w:cs="Book Antiqua"/>
          <w:color w:val="000000"/>
        </w:rPr>
        <w:t xml:space="preserve">tics, </w:t>
      </w:r>
      <w:proofErr w:type="spellStart"/>
      <w:r w:rsidR="00D56D77" w:rsidRPr="004E5D22">
        <w:rPr>
          <w:rFonts w:ascii="Book Antiqua" w:eastAsia="Book Antiqua" w:hAnsi="Book Antiqua" w:cs="Book Antiqua"/>
          <w:color w:val="000000"/>
        </w:rPr>
        <w:t>AlphaBio</w:t>
      </w:r>
      <w:proofErr w:type="spellEnd"/>
      <w:r w:rsidR="00D56D77" w:rsidRPr="004E5D22">
        <w:rPr>
          <w:rFonts w:ascii="Book Antiqua" w:eastAsia="Book Antiqua" w:hAnsi="Book Antiqua" w:cs="Book Antiqua"/>
          <w:color w:val="000000"/>
        </w:rPr>
        <w:t xml:space="preserve"> Laboratory</w:t>
      </w:r>
      <w:r w:rsidRPr="004E5D22">
        <w:rPr>
          <w:rFonts w:ascii="Book Antiqua" w:eastAsia="Book Antiqua" w:hAnsi="Book Antiqua" w:cs="Book Antiqua"/>
          <w:color w:val="000000"/>
        </w:rPr>
        <w:t>, Marseille 13000, France</w:t>
      </w:r>
    </w:p>
    <w:p w14:paraId="205D259A" w14:textId="77777777" w:rsidR="00A77B3E" w:rsidRPr="004E5D22" w:rsidRDefault="00A77B3E" w:rsidP="004E5D22">
      <w:pPr>
        <w:spacing w:line="360" w:lineRule="auto"/>
        <w:jc w:val="both"/>
        <w:rPr>
          <w:rFonts w:ascii="Book Antiqua" w:hAnsi="Book Antiqua"/>
        </w:rPr>
      </w:pPr>
    </w:p>
    <w:p w14:paraId="307842B0"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b/>
          <w:bCs/>
          <w:color w:val="000000"/>
        </w:rPr>
        <w:t>Author contributions:</w:t>
      </w:r>
      <w:r w:rsidR="00170262" w:rsidRPr="004E5D22">
        <w:rPr>
          <w:rFonts w:ascii="Book Antiqua" w:eastAsia="Book Antiqua" w:hAnsi="Book Antiqua" w:cs="Book Antiqua"/>
          <w:color w:val="000000"/>
        </w:rPr>
        <w:t xml:space="preserve"> </w:t>
      </w:r>
      <w:proofErr w:type="spellStart"/>
      <w:r w:rsidR="00170262" w:rsidRPr="004E5D22">
        <w:rPr>
          <w:rFonts w:ascii="Book Antiqua" w:eastAsia="Book Antiqua" w:hAnsi="Book Antiqua" w:cs="Book Antiqua"/>
          <w:color w:val="000000"/>
        </w:rPr>
        <w:t>Adhoute</w:t>
      </w:r>
      <w:proofErr w:type="spellEnd"/>
      <w:r w:rsidR="00480336" w:rsidRPr="004E5D22">
        <w:rPr>
          <w:rFonts w:ascii="Book Antiqua" w:hAnsi="Book Antiqua" w:cs="Book Antiqua"/>
          <w:color w:val="000000"/>
          <w:lang w:eastAsia="zh-CN"/>
        </w:rPr>
        <w:t xml:space="preserve"> X</w:t>
      </w:r>
      <w:r w:rsidR="00170262" w:rsidRPr="004E5D22">
        <w:rPr>
          <w:rFonts w:ascii="Book Antiqua" w:eastAsia="Book Antiqua" w:hAnsi="Book Antiqua" w:cs="Book Antiqua"/>
          <w:color w:val="000000"/>
        </w:rPr>
        <w:t xml:space="preserve">, De </w:t>
      </w:r>
      <w:proofErr w:type="spellStart"/>
      <w:r w:rsidR="00170262" w:rsidRPr="004E5D22">
        <w:rPr>
          <w:rFonts w:ascii="Book Antiqua" w:eastAsia="Book Antiqua" w:hAnsi="Book Antiqua" w:cs="Book Antiqua"/>
          <w:color w:val="000000"/>
        </w:rPr>
        <w:t>Matharel</w:t>
      </w:r>
      <w:proofErr w:type="spellEnd"/>
      <w:r w:rsidR="00480336" w:rsidRPr="004E5D22">
        <w:rPr>
          <w:rFonts w:ascii="Book Antiqua" w:hAnsi="Book Antiqua" w:cs="Book Antiqua"/>
          <w:color w:val="000000"/>
          <w:lang w:eastAsia="zh-CN"/>
        </w:rPr>
        <w:t xml:space="preserve"> M</w:t>
      </w:r>
      <w:r w:rsidR="00170262" w:rsidRPr="004E5D22">
        <w:rPr>
          <w:rFonts w:ascii="Book Antiqua" w:eastAsia="Book Antiqua" w:hAnsi="Book Antiqua" w:cs="Book Antiqua"/>
          <w:color w:val="000000"/>
        </w:rPr>
        <w:t xml:space="preserve">, </w:t>
      </w:r>
      <w:proofErr w:type="spellStart"/>
      <w:r w:rsidR="00170262" w:rsidRPr="004E5D22">
        <w:rPr>
          <w:rFonts w:ascii="Book Antiqua" w:eastAsia="Book Antiqua" w:hAnsi="Book Antiqua" w:cs="Book Antiqua"/>
          <w:color w:val="000000"/>
        </w:rPr>
        <w:t>Mineur</w:t>
      </w:r>
      <w:proofErr w:type="spellEnd"/>
      <w:r w:rsidR="00480336" w:rsidRPr="004E5D22">
        <w:rPr>
          <w:rFonts w:ascii="Book Antiqua" w:hAnsi="Book Antiqua" w:cs="Book Antiqua"/>
          <w:color w:val="000000"/>
          <w:lang w:eastAsia="zh-CN"/>
        </w:rPr>
        <w:t xml:space="preserve"> L</w:t>
      </w:r>
      <w:r w:rsidR="00170262" w:rsidRPr="004E5D22">
        <w:rPr>
          <w:rFonts w:ascii="Book Antiqua" w:eastAsia="Book Antiqua" w:hAnsi="Book Antiqua" w:cs="Book Antiqua"/>
          <w:color w:val="000000"/>
        </w:rPr>
        <w:t>, Castellani</w:t>
      </w:r>
      <w:r w:rsidR="00480336" w:rsidRPr="004E5D22">
        <w:rPr>
          <w:rFonts w:ascii="Book Antiqua" w:hAnsi="Book Antiqua" w:cs="Book Antiqua"/>
          <w:color w:val="000000"/>
          <w:lang w:eastAsia="zh-CN"/>
        </w:rPr>
        <w:t xml:space="preserve"> P</w:t>
      </w:r>
      <w:r w:rsidR="00170262" w:rsidRPr="004E5D22">
        <w:rPr>
          <w:rFonts w:ascii="Book Antiqua" w:eastAsia="Book Antiqua" w:hAnsi="Book Antiqua" w:cs="Book Antiqua"/>
          <w:color w:val="000000"/>
        </w:rPr>
        <w:t>, Perrier</w:t>
      </w:r>
      <w:r w:rsidR="00480336" w:rsidRPr="004E5D22">
        <w:rPr>
          <w:rFonts w:ascii="Book Antiqua" w:hAnsi="Book Antiqua" w:cs="Book Antiqua"/>
          <w:color w:val="000000"/>
          <w:lang w:eastAsia="zh-CN"/>
        </w:rPr>
        <w:t xml:space="preserve"> H</w:t>
      </w:r>
      <w:r w:rsidR="00170262" w:rsidRPr="004E5D22">
        <w:rPr>
          <w:rFonts w:ascii="Book Antiqua" w:eastAsia="Book Antiqua" w:hAnsi="Book Antiqua" w:cs="Book Antiqua"/>
          <w:color w:val="000000"/>
        </w:rPr>
        <w:t xml:space="preserve">, </w:t>
      </w:r>
      <w:proofErr w:type="spellStart"/>
      <w:r w:rsidR="00170262" w:rsidRPr="004E5D22">
        <w:rPr>
          <w:rFonts w:ascii="Book Antiqua" w:eastAsia="Book Antiqua" w:hAnsi="Book Antiqua" w:cs="Book Antiqua"/>
          <w:color w:val="000000"/>
        </w:rPr>
        <w:t>Toullec</w:t>
      </w:r>
      <w:proofErr w:type="spellEnd"/>
      <w:r w:rsidR="00480336" w:rsidRPr="004E5D22">
        <w:rPr>
          <w:rFonts w:ascii="Book Antiqua" w:hAnsi="Book Antiqua" w:cs="Book Antiqua"/>
          <w:color w:val="000000"/>
          <w:lang w:eastAsia="zh-CN"/>
        </w:rPr>
        <w:t xml:space="preserve"> C</w:t>
      </w:r>
      <w:r w:rsidR="00170262" w:rsidRPr="004E5D22">
        <w:rPr>
          <w:rFonts w:ascii="Book Antiqua" w:eastAsia="Book Antiqua" w:hAnsi="Book Antiqua" w:cs="Book Antiqua"/>
          <w:color w:val="000000"/>
        </w:rPr>
        <w:t>, Si Ahmed</w:t>
      </w:r>
      <w:r w:rsidR="00480336" w:rsidRPr="004E5D22">
        <w:rPr>
          <w:rFonts w:ascii="Book Antiqua" w:hAnsi="Book Antiqua" w:cs="Book Antiqua"/>
          <w:color w:val="000000"/>
          <w:lang w:eastAsia="zh-CN"/>
        </w:rPr>
        <w:t xml:space="preserve"> SN</w:t>
      </w:r>
      <w:r w:rsidR="00170262" w:rsidRPr="004E5D22">
        <w:rPr>
          <w:rFonts w:ascii="Book Antiqua" w:eastAsia="Book Antiqua" w:hAnsi="Book Antiqua" w:cs="Book Antiqua"/>
          <w:color w:val="000000"/>
        </w:rPr>
        <w:t>, Tran</w:t>
      </w:r>
      <w:r w:rsidR="00480336" w:rsidRPr="004E5D22">
        <w:rPr>
          <w:rFonts w:ascii="Book Antiqua" w:hAnsi="Book Antiqua" w:cs="Book Antiqua"/>
          <w:color w:val="000000"/>
          <w:lang w:eastAsia="zh-CN"/>
        </w:rPr>
        <w:t xml:space="preserve"> A</w:t>
      </w:r>
      <w:r w:rsidR="00170262" w:rsidRPr="004E5D22">
        <w:rPr>
          <w:rFonts w:ascii="Book Antiqua" w:eastAsia="Book Antiqua" w:hAnsi="Book Antiqua" w:cs="Book Antiqua"/>
          <w:color w:val="000000"/>
        </w:rPr>
        <w:t xml:space="preserve">, </w:t>
      </w:r>
      <w:proofErr w:type="spellStart"/>
      <w:r w:rsidR="00170262" w:rsidRPr="004E5D22">
        <w:rPr>
          <w:rFonts w:ascii="Book Antiqua" w:eastAsia="Book Antiqua" w:hAnsi="Book Antiqua" w:cs="Book Antiqua"/>
          <w:color w:val="000000"/>
        </w:rPr>
        <w:t>Ouizeman</w:t>
      </w:r>
      <w:proofErr w:type="spellEnd"/>
      <w:r w:rsidR="00480336" w:rsidRPr="004E5D22">
        <w:rPr>
          <w:rFonts w:ascii="Book Antiqua" w:hAnsi="Book Antiqua" w:cs="Book Antiqua"/>
          <w:color w:val="000000"/>
          <w:lang w:eastAsia="zh-CN"/>
        </w:rPr>
        <w:t xml:space="preserve"> D</w:t>
      </w:r>
      <w:r w:rsidR="00170262" w:rsidRPr="004E5D22">
        <w:rPr>
          <w:rFonts w:ascii="Book Antiqua" w:eastAsia="Book Antiqua" w:hAnsi="Book Antiqua" w:cs="Book Antiqua"/>
          <w:color w:val="000000"/>
        </w:rPr>
        <w:t xml:space="preserve">, </w:t>
      </w:r>
      <w:proofErr w:type="spellStart"/>
      <w:r w:rsidR="00170262" w:rsidRPr="004E5D22">
        <w:rPr>
          <w:rFonts w:ascii="Book Antiqua" w:eastAsia="Book Antiqua" w:hAnsi="Book Antiqua" w:cs="Book Antiqua"/>
          <w:color w:val="000000"/>
        </w:rPr>
        <w:t>Bourliere</w:t>
      </w:r>
      <w:proofErr w:type="spellEnd"/>
      <w:r w:rsidR="00480336" w:rsidRPr="004E5D22">
        <w:rPr>
          <w:rFonts w:ascii="Book Antiqua" w:hAnsi="Book Antiqua" w:cs="Book Antiqua"/>
          <w:color w:val="000000"/>
          <w:lang w:eastAsia="zh-CN"/>
        </w:rPr>
        <w:t xml:space="preserve"> M</w:t>
      </w:r>
      <w:r w:rsidR="00170262" w:rsidRPr="004E5D22">
        <w:rPr>
          <w:rFonts w:ascii="Book Antiqua" w:eastAsia="Book Antiqua" w:hAnsi="Book Antiqua" w:cs="Book Antiqua"/>
          <w:color w:val="000000"/>
        </w:rPr>
        <w:t xml:space="preserve">, </w:t>
      </w:r>
      <w:proofErr w:type="spellStart"/>
      <w:r w:rsidR="00170262" w:rsidRPr="004E5D22">
        <w:rPr>
          <w:rFonts w:ascii="Book Antiqua" w:eastAsia="Book Antiqua" w:hAnsi="Book Antiqua" w:cs="Book Antiqua"/>
          <w:color w:val="000000"/>
        </w:rPr>
        <w:t>Anty</w:t>
      </w:r>
      <w:proofErr w:type="spellEnd"/>
      <w:r w:rsidR="00480336" w:rsidRPr="004E5D22">
        <w:rPr>
          <w:rFonts w:ascii="Book Antiqua" w:hAnsi="Book Antiqua" w:cs="Book Antiqua"/>
          <w:color w:val="000000"/>
          <w:lang w:eastAsia="zh-CN"/>
        </w:rPr>
        <w:t xml:space="preserve"> R</w:t>
      </w:r>
      <w:r w:rsidRPr="004E5D22">
        <w:rPr>
          <w:rFonts w:ascii="Book Antiqua" w:eastAsia="Book Antiqua" w:hAnsi="Book Antiqua" w:cs="Book Antiqua"/>
          <w:color w:val="000000"/>
        </w:rPr>
        <w:t xml:space="preserve"> and </w:t>
      </w:r>
      <w:proofErr w:type="spellStart"/>
      <w:r w:rsidR="00170262" w:rsidRPr="004E5D22">
        <w:rPr>
          <w:rFonts w:ascii="Book Antiqua" w:eastAsia="Book Antiqua" w:hAnsi="Book Antiqua" w:cs="Book Antiqua"/>
          <w:color w:val="000000"/>
        </w:rPr>
        <w:t>Oules</w:t>
      </w:r>
      <w:proofErr w:type="spellEnd"/>
      <w:r w:rsidR="00480336" w:rsidRPr="004E5D22">
        <w:rPr>
          <w:rFonts w:ascii="Book Antiqua" w:hAnsi="Book Antiqua" w:cs="Book Antiqua"/>
          <w:color w:val="000000"/>
          <w:lang w:eastAsia="zh-CN"/>
        </w:rPr>
        <w:t xml:space="preserve"> V</w:t>
      </w:r>
      <w:r w:rsidRPr="004E5D22">
        <w:rPr>
          <w:rFonts w:ascii="Book Antiqua" w:eastAsia="Book Antiqua" w:hAnsi="Book Antiqua" w:cs="Book Antiqua"/>
          <w:color w:val="000000"/>
        </w:rPr>
        <w:t xml:space="preserve"> are </w:t>
      </w:r>
      <w:r w:rsidRPr="004E5D22">
        <w:rPr>
          <w:rFonts w:ascii="Book Antiqua" w:eastAsia="Book Antiqua" w:hAnsi="Book Antiqua" w:cs="Book Antiqua"/>
          <w:color w:val="000000"/>
        </w:rPr>
        <w:lastRenderedPageBreak/>
        <w:t>physicians in charge of the patients</w:t>
      </w:r>
      <w:r w:rsidR="00170262" w:rsidRPr="004E5D22">
        <w:rPr>
          <w:rFonts w:ascii="Book Antiqua" w:hAnsi="Book Antiqua" w:cs="Book Antiqua"/>
          <w:color w:val="000000"/>
          <w:lang w:eastAsia="zh-CN"/>
        </w:rPr>
        <w:t xml:space="preserve">; </w:t>
      </w:r>
      <w:proofErr w:type="spellStart"/>
      <w:r w:rsidR="00170262" w:rsidRPr="004E5D22">
        <w:rPr>
          <w:rFonts w:ascii="Book Antiqua" w:eastAsia="Book Antiqua" w:hAnsi="Book Antiqua" w:cs="Book Antiqua"/>
          <w:color w:val="000000"/>
        </w:rPr>
        <w:t>Adhoute</w:t>
      </w:r>
      <w:proofErr w:type="spellEnd"/>
      <w:r w:rsidR="00480336" w:rsidRPr="004E5D22">
        <w:rPr>
          <w:rFonts w:ascii="Book Antiqua" w:hAnsi="Book Antiqua" w:cs="Book Antiqua"/>
          <w:color w:val="000000"/>
          <w:lang w:eastAsia="zh-CN"/>
        </w:rPr>
        <w:t xml:space="preserve"> X</w:t>
      </w:r>
      <w:r w:rsidR="00170262" w:rsidRPr="004E5D22">
        <w:rPr>
          <w:rFonts w:ascii="Book Antiqua" w:eastAsia="Book Antiqua" w:hAnsi="Book Antiqua" w:cs="Book Antiqua"/>
          <w:color w:val="000000"/>
        </w:rPr>
        <w:t xml:space="preserve">, De </w:t>
      </w:r>
      <w:proofErr w:type="spellStart"/>
      <w:r w:rsidR="00170262" w:rsidRPr="004E5D22">
        <w:rPr>
          <w:rFonts w:ascii="Book Antiqua" w:eastAsia="Book Antiqua" w:hAnsi="Book Antiqua" w:cs="Book Antiqua"/>
          <w:color w:val="000000"/>
        </w:rPr>
        <w:t>Matharel</w:t>
      </w:r>
      <w:proofErr w:type="spellEnd"/>
      <w:r w:rsidR="00480336" w:rsidRPr="004E5D22">
        <w:rPr>
          <w:rFonts w:ascii="Book Antiqua" w:hAnsi="Book Antiqua" w:cs="Book Antiqua"/>
          <w:color w:val="000000"/>
          <w:lang w:eastAsia="zh-CN"/>
        </w:rPr>
        <w:t xml:space="preserve"> M</w:t>
      </w:r>
      <w:r w:rsidR="00170262" w:rsidRPr="004E5D22">
        <w:rPr>
          <w:rFonts w:ascii="Book Antiqua" w:eastAsia="Book Antiqua" w:hAnsi="Book Antiqua" w:cs="Book Antiqua"/>
          <w:color w:val="000000"/>
        </w:rPr>
        <w:t xml:space="preserve">, </w:t>
      </w:r>
      <w:proofErr w:type="spellStart"/>
      <w:r w:rsidR="00170262" w:rsidRPr="004E5D22">
        <w:rPr>
          <w:rFonts w:ascii="Book Antiqua" w:eastAsia="Book Antiqua" w:hAnsi="Book Antiqua" w:cs="Book Antiqua"/>
          <w:color w:val="000000"/>
        </w:rPr>
        <w:t>Rollet</w:t>
      </w:r>
      <w:proofErr w:type="spellEnd"/>
      <w:r w:rsidR="00480336" w:rsidRPr="004E5D22">
        <w:rPr>
          <w:rFonts w:ascii="Book Antiqua" w:hAnsi="Book Antiqua" w:cs="Book Antiqua"/>
          <w:color w:val="000000"/>
          <w:lang w:eastAsia="zh-CN"/>
        </w:rPr>
        <w:t xml:space="preserve"> A</w:t>
      </w:r>
      <w:r w:rsidRPr="004E5D22">
        <w:rPr>
          <w:rFonts w:ascii="Book Antiqua" w:eastAsia="Book Antiqua" w:hAnsi="Book Antiqua" w:cs="Book Antiqua"/>
          <w:color w:val="000000"/>
        </w:rPr>
        <w:t xml:space="preserve"> and </w:t>
      </w:r>
      <w:proofErr w:type="spellStart"/>
      <w:r w:rsidR="00170262" w:rsidRPr="004E5D22">
        <w:rPr>
          <w:rFonts w:ascii="Book Antiqua" w:eastAsia="Book Antiqua" w:hAnsi="Book Antiqua" w:cs="Book Antiqua"/>
          <w:color w:val="000000"/>
        </w:rPr>
        <w:t>Mineur</w:t>
      </w:r>
      <w:proofErr w:type="spellEnd"/>
      <w:r w:rsidR="00480336" w:rsidRPr="004E5D22">
        <w:rPr>
          <w:rFonts w:ascii="Book Antiqua" w:hAnsi="Book Antiqua" w:cs="Book Antiqua"/>
          <w:color w:val="000000"/>
          <w:lang w:eastAsia="zh-CN"/>
        </w:rPr>
        <w:t xml:space="preserve"> L</w:t>
      </w:r>
      <w:r w:rsidRPr="004E5D22">
        <w:rPr>
          <w:rFonts w:ascii="Book Antiqua" w:eastAsia="Book Antiqua" w:hAnsi="Book Antiqua" w:cs="Book Antiqua"/>
          <w:color w:val="000000"/>
        </w:rPr>
        <w:t xml:space="preserve"> collected the data</w:t>
      </w:r>
      <w:r w:rsidR="00170262" w:rsidRPr="004E5D22">
        <w:rPr>
          <w:rFonts w:ascii="Book Antiqua" w:hAnsi="Book Antiqua" w:cs="Book Antiqua"/>
          <w:color w:val="000000"/>
          <w:lang w:eastAsia="zh-CN"/>
        </w:rPr>
        <w:t>;</w:t>
      </w:r>
      <w:r w:rsidRPr="004E5D22">
        <w:rPr>
          <w:rFonts w:ascii="Book Antiqua" w:eastAsia="Book Antiqua" w:hAnsi="Book Antiqua" w:cs="Book Antiqua"/>
          <w:color w:val="000000"/>
        </w:rPr>
        <w:t xml:space="preserve"> </w:t>
      </w:r>
      <w:proofErr w:type="spellStart"/>
      <w:r w:rsidR="00170262" w:rsidRPr="004E5D22">
        <w:rPr>
          <w:rFonts w:ascii="Book Antiqua" w:eastAsia="Book Antiqua" w:hAnsi="Book Antiqua" w:cs="Book Antiqua"/>
          <w:color w:val="000000"/>
        </w:rPr>
        <w:t>Pénaranda</w:t>
      </w:r>
      <w:proofErr w:type="spellEnd"/>
      <w:r w:rsidR="00480336" w:rsidRPr="004E5D22">
        <w:rPr>
          <w:rFonts w:ascii="Book Antiqua" w:hAnsi="Book Antiqua" w:cs="Book Antiqua"/>
          <w:color w:val="000000"/>
          <w:lang w:eastAsia="zh-CN"/>
        </w:rPr>
        <w:t xml:space="preserve"> G</w:t>
      </w:r>
      <w:r w:rsidRPr="004E5D22">
        <w:rPr>
          <w:rFonts w:ascii="Book Antiqua" w:eastAsia="Book Antiqua" w:hAnsi="Book Antiqua" w:cs="Book Antiqua"/>
          <w:color w:val="000000"/>
        </w:rPr>
        <w:t xml:space="preserve"> performed statistical analyses</w:t>
      </w:r>
      <w:r w:rsidR="00170262" w:rsidRPr="004E5D22">
        <w:rPr>
          <w:rFonts w:ascii="Book Antiqua" w:hAnsi="Book Antiqua" w:cs="Book Antiqua"/>
          <w:color w:val="000000"/>
          <w:lang w:eastAsia="zh-CN"/>
        </w:rPr>
        <w:t>;</w:t>
      </w:r>
      <w:r w:rsidR="00170262" w:rsidRPr="004E5D22">
        <w:rPr>
          <w:rFonts w:ascii="Book Antiqua" w:eastAsia="Book Antiqua" w:hAnsi="Book Antiqua" w:cs="Book Antiqua"/>
          <w:color w:val="000000"/>
        </w:rPr>
        <w:t xml:space="preserve"> </w:t>
      </w:r>
      <w:proofErr w:type="spellStart"/>
      <w:r w:rsidR="00170262" w:rsidRPr="004E5D22">
        <w:rPr>
          <w:rFonts w:ascii="Book Antiqua" w:eastAsia="Book Antiqua" w:hAnsi="Book Antiqua" w:cs="Book Antiqua"/>
          <w:color w:val="000000"/>
        </w:rPr>
        <w:t>Adhoute</w:t>
      </w:r>
      <w:proofErr w:type="spellEnd"/>
      <w:r w:rsidR="00480336" w:rsidRPr="004E5D22">
        <w:rPr>
          <w:rFonts w:ascii="Book Antiqua" w:hAnsi="Book Antiqua" w:cs="Book Antiqua"/>
          <w:color w:val="000000"/>
          <w:lang w:eastAsia="zh-CN"/>
        </w:rPr>
        <w:t xml:space="preserve"> X</w:t>
      </w:r>
      <w:r w:rsidR="00170262" w:rsidRPr="004E5D22">
        <w:rPr>
          <w:rFonts w:ascii="Book Antiqua" w:eastAsia="Book Antiqua" w:hAnsi="Book Antiqua" w:cs="Book Antiqua"/>
          <w:color w:val="000000"/>
        </w:rPr>
        <w:t xml:space="preserve">, De </w:t>
      </w:r>
      <w:proofErr w:type="spellStart"/>
      <w:r w:rsidR="00170262" w:rsidRPr="004E5D22">
        <w:rPr>
          <w:rFonts w:ascii="Book Antiqua" w:eastAsia="Book Antiqua" w:hAnsi="Book Antiqua" w:cs="Book Antiqua"/>
          <w:color w:val="000000"/>
        </w:rPr>
        <w:t>Matharel</w:t>
      </w:r>
      <w:proofErr w:type="spellEnd"/>
      <w:r w:rsidR="00170262" w:rsidRPr="004E5D22">
        <w:rPr>
          <w:rFonts w:ascii="Book Antiqua" w:hAnsi="Book Antiqua" w:cs="Book Antiqua"/>
          <w:color w:val="000000"/>
          <w:lang w:eastAsia="zh-CN"/>
        </w:rPr>
        <w:t xml:space="preserve"> </w:t>
      </w:r>
      <w:r w:rsidR="00480336" w:rsidRPr="004E5D22">
        <w:rPr>
          <w:rFonts w:ascii="Book Antiqua" w:hAnsi="Book Antiqua" w:cs="Book Antiqua"/>
          <w:color w:val="000000"/>
          <w:lang w:eastAsia="zh-CN"/>
        </w:rPr>
        <w:t xml:space="preserve">M </w:t>
      </w:r>
      <w:r w:rsidRPr="004E5D22">
        <w:rPr>
          <w:rFonts w:ascii="Book Antiqua" w:eastAsia="Book Antiqua" w:hAnsi="Book Antiqua" w:cs="Book Antiqua"/>
          <w:color w:val="000000"/>
        </w:rPr>
        <w:t xml:space="preserve">and </w:t>
      </w:r>
      <w:proofErr w:type="spellStart"/>
      <w:r w:rsidR="00170262" w:rsidRPr="004E5D22">
        <w:rPr>
          <w:rFonts w:ascii="Book Antiqua" w:eastAsia="Book Antiqua" w:hAnsi="Book Antiqua" w:cs="Book Antiqua"/>
          <w:color w:val="000000"/>
        </w:rPr>
        <w:t>Anty</w:t>
      </w:r>
      <w:proofErr w:type="spellEnd"/>
      <w:r w:rsidR="00480336" w:rsidRPr="004E5D22">
        <w:rPr>
          <w:rFonts w:ascii="Book Antiqua" w:hAnsi="Book Antiqua" w:cs="Book Antiqua"/>
          <w:color w:val="000000"/>
          <w:lang w:eastAsia="zh-CN"/>
        </w:rPr>
        <w:t xml:space="preserve"> R</w:t>
      </w:r>
      <w:r w:rsidRPr="004E5D22">
        <w:rPr>
          <w:rFonts w:ascii="Book Antiqua" w:eastAsia="Book Antiqua" w:hAnsi="Book Antiqua" w:cs="Book Antiqua"/>
          <w:color w:val="000000"/>
        </w:rPr>
        <w:t xml:space="preserve"> wrote the manuscript.</w:t>
      </w:r>
    </w:p>
    <w:p w14:paraId="10A32731" w14:textId="77777777" w:rsidR="00170262" w:rsidRPr="004E5D22" w:rsidRDefault="00170262" w:rsidP="004E5D22">
      <w:pPr>
        <w:spacing w:line="360" w:lineRule="auto"/>
        <w:jc w:val="both"/>
        <w:rPr>
          <w:rFonts w:ascii="Book Antiqua" w:hAnsi="Book Antiqua" w:cs="Book Antiqua"/>
          <w:color w:val="000000"/>
          <w:lang w:eastAsia="zh-CN"/>
        </w:rPr>
      </w:pPr>
    </w:p>
    <w:p w14:paraId="5E2340B1"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b/>
          <w:bCs/>
          <w:color w:val="000000"/>
        </w:rPr>
        <w:t xml:space="preserve">Corresponding author: Xavier </w:t>
      </w:r>
      <w:proofErr w:type="spellStart"/>
      <w:r w:rsidRPr="004E5D22">
        <w:rPr>
          <w:rFonts w:ascii="Book Antiqua" w:eastAsia="Book Antiqua" w:hAnsi="Book Antiqua" w:cs="Book Antiqua"/>
          <w:b/>
          <w:bCs/>
          <w:color w:val="000000"/>
        </w:rPr>
        <w:t>Adhoute</w:t>
      </w:r>
      <w:proofErr w:type="spellEnd"/>
      <w:r w:rsidRPr="004E5D22">
        <w:rPr>
          <w:rFonts w:ascii="Book Antiqua" w:eastAsia="Book Antiqua" w:hAnsi="Book Antiqua" w:cs="Book Antiqua"/>
          <w:b/>
          <w:bCs/>
          <w:color w:val="000000"/>
        </w:rPr>
        <w:t xml:space="preserve">, PhD, Doctor, </w:t>
      </w:r>
      <w:r w:rsidRPr="004E5D22">
        <w:rPr>
          <w:rFonts w:ascii="Book Antiqua" w:eastAsia="Book Antiqua" w:hAnsi="Book Antiqua" w:cs="Book Antiqua"/>
          <w:color w:val="000000"/>
        </w:rPr>
        <w:t>Department of Gastroenterology and H</w:t>
      </w:r>
      <w:r w:rsidR="00245B1E" w:rsidRPr="004E5D22">
        <w:rPr>
          <w:rFonts w:ascii="Book Antiqua" w:eastAsia="Book Antiqua" w:hAnsi="Book Antiqua" w:cs="Book Antiqua"/>
          <w:color w:val="000000"/>
        </w:rPr>
        <w:t xml:space="preserve">epatology, </w:t>
      </w:r>
      <w:proofErr w:type="spellStart"/>
      <w:r w:rsidR="00245B1E" w:rsidRPr="004E5D22">
        <w:rPr>
          <w:rFonts w:ascii="Book Antiqua" w:eastAsia="Book Antiqua" w:hAnsi="Book Antiqua" w:cs="Book Antiqua"/>
          <w:color w:val="000000"/>
        </w:rPr>
        <w:t>Hôpital</w:t>
      </w:r>
      <w:proofErr w:type="spellEnd"/>
      <w:r w:rsidR="00245B1E" w:rsidRPr="004E5D22">
        <w:rPr>
          <w:rFonts w:ascii="Book Antiqua" w:eastAsia="Book Antiqua" w:hAnsi="Book Antiqua" w:cs="Book Antiqua"/>
          <w:color w:val="000000"/>
        </w:rPr>
        <w:t xml:space="preserve"> Saint-Joseph</w:t>
      </w:r>
      <w:r w:rsidRPr="004E5D22">
        <w:rPr>
          <w:rFonts w:ascii="Book Antiqua" w:eastAsia="Book Antiqua" w:hAnsi="Book Antiqua" w:cs="Book Antiqua"/>
          <w:color w:val="000000"/>
        </w:rPr>
        <w:t>, 26 Bd Louvain, Marseille 13000, France. xvadhoute@gmail.com</w:t>
      </w:r>
    </w:p>
    <w:p w14:paraId="0975A17E" w14:textId="77777777" w:rsidR="00A77B3E" w:rsidRPr="004E5D22" w:rsidRDefault="00A77B3E" w:rsidP="004E5D22">
      <w:pPr>
        <w:spacing w:line="360" w:lineRule="auto"/>
        <w:jc w:val="both"/>
        <w:rPr>
          <w:rFonts w:ascii="Book Antiqua" w:hAnsi="Book Antiqua"/>
        </w:rPr>
      </w:pPr>
    </w:p>
    <w:p w14:paraId="00C1146D"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b/>
          <w:bCs/>
          <w:color w:val="000000"/>
        </w:rPr>
        <w:t xml:space="preserve">Received: </w:t>
      </w:r>
      <w:r w:rsidRPr="004E5D22">
        <w:rPr>
          <w:rFonts w:ascii="Book Antiqua" w:eastAsia="Book Antiqua" w:hAnsi="Book Antiqua" w:cs="Book Antiqua"/>
          <w:color w:val="000000"/>
        </w:rPr>
        <w:t>March 21, 2022</w:t>
      </w:r>
    </w:p>
    <w:p w14:paraId="0A394F2D"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b/>
          <w:bCs/>
          <w:color w:val="000000"/>
        </w:rPr>
        <w:t xml:space="preserve">Revised: </w:t>
      </w:r>
      <w:r w:rsidR="00691245" w:rsidRPr="004E5D22">
        <w:rPr>
          <w:rFonts w:ascii="Book Antiqua" w:hAnsi="Book Antiqua"/>
        </w:rPr>
        <w:t>May 8, 2022</w:t>
      </w:r>
    </w:p>
    <w:p w14:paraId="539F1FF4" w14:textId="49922786"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b/>
          <w:bCs/>
          <w:color w:val="000000"/>
        </w:rPr>
        <w:t xml:space="preserve">Accepted: </w:t>
      </w:r>
      <w:ins w:id="0" w:author="Liansheng" w:date="2022-07-16T23:58:00Z">
        <w:r w:rsidR="00525D23" w:rsidRPr="00525D23">
          <w:rPr>
            <w:rFonts w:ascii="Book Antiqua" w:eastAsia="Book Antiqua" w:hAnsi="Book Antiqua" w:cs="Book Antiqua"/>
            <w:b/>
            <w:bCs/>
            <w:color w:val="000000"/>
          </w:rPr>
          <w:t>July 16, 2022</w:t>
        </w:r>
      </w:ins>
    </w:p>
    <w:p w14:paraId="1A99B83C"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b/>
          <w:bCs/>
          <w:color w:val="000000"/>
        </w:rPr>
        <w:t xml:space="preserve">Published online: </w:t>
      </w:r>
    </w:p>
    <w:p w14:paraId="163D96D6" w14:textId="77777777" w:rsidR="00A77B3E" w:rsidRPr="004E5D22" w:rsidRDefault="00A77B3E" w:rsidP="004E5D22">
      <w:pPr>
        <w:spacing w:line="360" w:lineRule="auto"/>
        <w:jc w:val="both"/>
        <w:rPr>
          <w:rFonts w:ascii="Book Antiqua" w:hAnsi="Book Antiqua"/>
        </w:rPr>
        <w:sectPr w:rsidR="00A77B3E" w:rsidRPr="004E5D22">
          <w:footerReference w:type="default" r:id="rId6"/>
          <w:pgSz w:w="12240" w:h="15840"/>
          <w:pgMar w:top="1440" w:right="1440" w:bottom="1440" w:left="1440" w:header="720" w:footer="720" w:gutter="0"/>
          <w:cols w:space="720"/>
          <w:docGrid w:linePitch="360"/>
        </w:sectPr>
      </w:pPr>
    </w:p>
    <w:p w14:paraId="53D05CB1"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b/>
          <w:color w:val="000000"/>
        </w:rPr>
        <w:lastRenderedPageBreak/>
        <w:t>Abstract</w:t>
      </w:r>
    </w:p>
    <w:p w14:paraId="7B80E10B"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color w:val="000000"/>
        </w:rPr>
        <w:t>BACKGROUND</w:t>
      </w:r>
    </w:p>
    <w:p w14:paraId="1A464EAC"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color w:val="000000"/>
        </w:rPr>
        <w:t xml:space="preserve">Starting a second-line systemic treatment for hepatocellular carcinoma (HCC) is a common situation. The only therapeutic options in France are two broad-spectrum tyrosine kinase inhibitors (TKIs), regorafenib (REG) and </w:t>
      </w:r>
      <w:proofErr w:type="spellStart"/>
      <w:r w:rsidRPr="004E5D22">
        <w:rPr>
          <w:rFonts w:ascii="Book Antiqua" w:eastAsia="Book Antiqua" w:hAnsi="Book Antiqua" w:cs="Book Antiqua"/>
          <w:color w:val="000000"/>
        </w:rPr>
        <w:t>cabozantinib</w:t>
      </w:r>
      <w:proofErr w:type="spellEnd"/>
      <w:r w:rsidRPr="004E5D22">
        <w:rPr>
          <w:rFonts w:ascii="Book Antiqua" w:eastAsia="Book Antiqua" w:hAnsi="Book Antiqua" w:cs="Book Antiqua"/>
          <w:color w:val="000000"/>
        </w:rPr>
        <w:t xml:space="preserve"> (CBZ), but no comparative real-life studies are available.</w:t>
      </w:r>
    </w:p>
    <w:p w14:paraId="1644D0B6" w14:textId="77777777" w:rsidR="00A77B3E" w:rsidRPr="004E5D22" w:rsidRDefault="00A77B3E" w:rsidP="004E5D22">
      <w:pPr>
        <w:spacing w:line="360" w:lineRule="auto"/>
        <w:jc w:val="both"/>
        <w:rPr>
          <w:rFonts w:ascii="Book Antiqua" w:hAnsi="Book Antiqua"/>
        </w:rPr>
      </w:pPr>
    </w:p>
    <w:p w14:paraId="6907A0BE"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color w:val="000000"/>
        </w:rPr>
        <w:t>AIM</w:t>
      </w:r>
    </w:p>
    <w:p w14:paraId="64AE95ED"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color w:val="000000"/>
        </w:rPr>
        <w:t>To evaluate the progression-free survival (PFS) of patients treated with REG or CBZ, we investigated the disease control rate (DCR), overall survival (OS), and safety of both drugs. To identify the variables associated with disease progression over time.</w:t>
      </w:r>
    </w:p>
    <w:p w14:paraId="18BA9D6F" w14:textId="77777777" w:rsidR="00A77B3E" w:rsidRPr="004E5D22" w:rsidRDefault="00A77B3E" w:rsidP="004E5D22">
      <w:pPr>
        <w:spacing w:line="360" w:lineRule="auto"/>
        <w:jc w:val="both"/>
        <w:rPr>
          <w:rFonts w:ascii="Book Antiqua" w:hAnsi="Book Antiqua"/>
        </w:rPr>
      </w:pPr>
    </w:p>
    <w:p w14:paraId="4A367A39"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color w:val="000000"/>
        </w:rPr>
        <w:t>METHODS</w:t>
      </w:r>
    </w:p>
    <w:p w14:paraId="26FBC0D0"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color w:val="000000"/>
        </w:rPr>
        <w:t>A retrospective multicenter study was performed on the clinical data of patients attending one of three referral centers (Avignon, Marseille, and Nice) between January 2017 and March 2021 using propensity score matching. PFS and OS were assessed using the Kaplan-Meier method. Multivariate analysis (MA) of progression risk factors over time was performed in matched-pair groups.</w:t>
      </w:r>
    </w:p>
    <w:p w14:paraId="2320B8D1" w14:textId="77777777" w:rsidR="00A77B3E" w:rsidRPr="004E5D22" w:rsidRDefault="00A77B3E" w:rsidP="004E5D22">
      <w:pPr>
        <w:spacing w:line="360" w:lineRule="auto"/>
        <w:jc w:val="both"/>
        <w:rPr>
          <w:rFonts w:ascii="Book Antiqua" w:hAnsi="Book Antiqua"/>
        </w:rPr>
      </w:pPr>
    </w:p>
    <w:p w14:paraId="395EE7D1"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color w:val="000000"/>
        </w:rPr>
        <w:t>RESULTS</w:t>
      </w:r>
    </w:p>
    <w:p w14:paraId="08F0181E"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color w:val="000000"/>
        </w:rPr>
        <w:t xml:space="preserve">Fifty-eight patients 68 (62-74) years old with HCC, Barcelona </w:t>
      </w:r>
      <w:r w:rsidR="001F3DD6" w:rsidRPr="004E5D22">
        <w:rPr>
          <w:rFonts w:ascii="Book Antiqua" w:hAnsi="Book Antiqua" w:cs="Book Antiqua"/>
          <w:color w:val="000000"/>
          <w:lang w:eastAsia="zh-CN"/>
        </w:rPr>
        <w:t>c</w:t>
      </w:r>
      <w:r w:rsidRPr="004E5D22">
        <w:rPr>
          <w:rFonts w:ascii="Book Antiqua" w:eastAsia="Book Antiqua" w:hAnsi="Book Antiqua" w:cs="Book Antiqua"/>
          <w:color w:val="000000"/>
        </w:rPr>
        <w:t xml:space="preserve">linic </w:t>
      </w:r>
      <w:r w:rsidR="001F3DD6" w:rsidRPr="004E5D22">
        <w:rPr>
          <w:rFonts w:ascii="Book Antiqua" w:hAnsi="Book Antiqua" w:cs="Book Antiqua"/>
          <w:color w:val="000000"/>
          <w:lang w:eastAsia="zh-CN"/>
        </w:rPr>
        <w:t>l</w:t>
      </w:r>
      <w:r w:rsidRPr="004E5D22">
        <w:rPr>
          <w:rFonts w:ascii="Book Antiqua" w:eastAsia="Book Antiqua" w:hAnsi="Book Antiqua" w:cs="Book Antiqua"/>
          <w:color w:val="000000"/>
        </w:rPr>
        <w:t xml:space="preserve">iver </w:t>
      </w:r>
      <w:r w:rsidR="001F3DD6" w:rsidRPr="004E5D22">
        <w:rPr>
          <w:rFonts w:ascii="Book Antiqua" w:hAnsi="Book Antiqua" w:cs="Book Antiqua"/>
          <w:color w:val="000000"/>
          <w:lang w:eastAsia="zh-CN"/>
        </w:rPr>
        <w:t>c</w:t>
      </w:r>
      <w:r w:rsidRPr="004E5D22">
        <w:rPr>
          <w:rFonts w:ascii="Book Antiqua" w:eastAsia="Book Antiqua" w:hAnsi="Book Antiqua" w:cs="Book Antiqua"/>
          <w:color w:val="000000"/>
        </w:rPr>
        <w:t>ancer (BCLC) B/C (86%), Child-Pugh (CP)</w:t>
      </w:r>
      <w:r w:rsidR="00E40A8C" w:rsidRPr="004E5D22">
        <w:rPr>
          <w:rFonts w:ascii="Book Antiqua" w:hAnsi="Book Antiqua" w:cs="Book Antiqua"/>
          <w:color w:val="000000"/>
          <w:lang w:eastAsia="zh-CN"/>
        </w:rPr>
        <w:t>-</w:t>
      </w:r>
      <w:r w:rsidRPr="004E5D22">
        <w:rPr>
          <w:rFonts w:ascii="Book Antiqua" w:eastAsia="Book Antiqua" w:hAnsi="Book Antiqua" w:cs="Book Antiqua"/>
          <w:color w:val="000000"/>
        </w:rPr>
        <w:t xml:space="preserve">A/B (24%) received REG for 3.4 (1.4-10.5) </w:t>
      </w:r>
      <w:proofErr w:type="spellStart"/>
      <w:r w:rsidRPr="004E5D22">
        <w:rPr>
          <w:rFonts w:ascii="Book Antiqua" w:eastAsia="Book Antiqua" w:hAnsi="Book Antiqua" w:cs="Book Antiqua"/>
          <w:color w:val="000000"/>
        </w:rPr>
        <w:t>mo</w:t>
      </w:r>
      <w:proofErr w:type="spellEnd"/>
      <w:r w:rsidRPr="004E5D22">
        <w:rPr>
          <w:rFonts w:ascii="Book Antiqua" w:eastAsia="Book Antiqua" w:hAnsi="Book Antiqua" w:cs="Book Antiqua"/>
          <w:color w:val="000000"/>
        </w:rPr>
        <w:t xml:space="preserve"> as second-line therapy. Twenty-eight patients 68 (60-73) years, BCLC B/C (75%), CP</w:t>
      </w:r>
      <w:r w:rsidR="00E40A8C" w:rsidRPr="004E5D22">
        <w:rPr>
          <w:rFonts w:ascii="Book Antiqua" w:hAnsi="Book Antiqua" w:cs="Book Antiqua"/>
          <w:color w:val="000000"/>
          <w:lang w:eastAsia="zh-CN"/>
        </w:rPr>
        <w:t>-</w:t>
      </w:r>
      <w:r w:rsidRPr="004E5D22">
        <w:rPr>
          <w:rFonts w:ascii="Book Antiqua" w:eastAsia="Book Antiqua" w:hAnsi="Book Antiqua" w:cs="Book Antiqua"/>
          <w:color w:val="000000"/>
        </w:rPr>
        <w:t xml:space="preserve">A/B (25%) received CBZ for 3.7 (1.8-4.9) </w:t>
      </w:r>
      <w:proofErr w:type="spellStart"/>
      <w:r w:rsidRPr="004E5D22">
        <w:rPr>
          <w:rFonts w:ascii="Book Antiqua" w:eastAsia="Book Antiqua" w:hAnsi="Book Antiqua" w:cs="Book Antiqua"/>
          <w:color w:val="000000"/>
        </w:rPr>
        <w:t>mo</w:t>
      </w:r>
      <w:proofErr w:type="spellEnd"/>
      <w:r w:rsidRPr="004E5D22">
        <w:rPr>
          <w:rFonts w:ascii="Book Antiqua" w:eastAsia="Book Antiqua" w:hAnsi="Book Antiqua" w:cs="Book Antiqua"/>
          <w:color w:val="000000"/>
        </w:rPr>
        <w:t xml:space="preserve"> after first-line treatment with sorafenib </w:t>
      </w:r>
      <w:r w:rsidR="001F3DD6" w:rsidRPr="004E5D22">
        <w:rPr>
          <w:rFonts w:ascii="Book Antiqua" w:hAnsi="Book Antiqua" w:cs="Book Antiqua"/>
          <w:color w:val="000000"/>
          <w:lang w:eastAsia="zh-CN"/>
        </w:rPr>
        <w:t>[</w:t>
      </w:r>
      <w:r w:rsidRPr="004E5D22">
        <w:rPr>
          <w:rFonts w:ascii="Book Antiqua" w:eastAsia="Book Antiqua" w:hAnsi="Book Antiqua" w:cs="Book Antiqua"/>
          <w:color w:val="000000"/>
        </w:rPr>
        <w:t xml:space="preserve">3 (2-4) (CBZ) </w:t>
      </w:r>
      <w:r w:rsidRPr="004E5D22">
        <w:rPr>
          <w:rFonts w:ascii="Book Antiqua" w:eastAsia="Book Antiqua" w:hAnsi="Book Antiqua" w:cs="Book Antiqua"/>
          <w:i/>
          <w:iCs/>
          <w:color w:val="000000"/>
        </w:rPr>
        <w:t>vs</w:t>
      </w:r>
      <w:r w:rsidRPr="004E5D22">
        <w:rPr>
          <w:rFonts w:ascii="Book Antiqua" w:eastAsia="Book Antiqua" w:hAnsi="Book Antiqua" w:cs="Book Antiqua"/>
          <w:color w:val="000000"/>
        </w:rPr>
        <w:t xml:space="preserve"> 4 (2.9-11.8) </w:t>
      </w:r>
      <w:proofErr w:type="spellStart"/>
      <w:r w:rsidRPr="004E5D22">
        <w:rPr>
          <w:rFonts w:ascii="Book Antiqua" w:eastAsia="Book Antiqua" w:hAnsi="Book Antiqua" w:cs="Book Antiqua"/>
          <w:color w:val="000000"/>
        </w:rPr>
        <w:t>mo</w:t>
      </w:r>
      <w:proofErr w:type="spellEnd"/>
      <w:r w:rsidRPr="004E5D22">
        <w:rPr>
          <w:rFonts w:ascii="Book Antiqua" w:eastAsia="Book Antiqua" w:hAnsi="Book Antiqua" w:cs="Book Antiqua"/>
          <w:color w:val="000000"/>
        </w:rPr>
        <w:t xml:space="preserve"> (REG), </w:t>
      </w:r>
      <w:r w:rsidRPr="004E5D22">
        <w:rPr>
          <w:rFonts w:ascii="Book Antiqua" w:eastAsia="Book Antiqua" w:hAnsi="Book Antiqua" w:cs="Book Antiqua"/>
          <w:i/>
          <w:iCs/>
          <w:color w:val="000000"/>
        </w:rPr>
        <w:t>P</w:t>
      </w:r>
      <w:r w:rsidRPr="004E5D22">
        <w:rPr>
          <w:rFonts w:ascii="Book Antiqua" w:eastAsia="Book Antiqua" w:hAnsi="Book Antiqua" w:cs="Book Antiqua"/>
          <w:color w:val="000000"/>
        </w:rPr>
        <w:t xml:space="preserve"> = 0.0226</w:t>
      </w:r>
      <w:r w:rsidR="001F3DD6" w:rsidRPr="004E5D22">
        <w:rPr>
          <w:rFonts w:ascii="Book Antiqua" w:hAnsi="Book Antiqua" w:cs="Book Antiqua"/>
          <w:color w:val="000000"/>
          <w:lang w:eastAsia="zh-CN"/>
        </w:rPr>
        <w:t>]</w:t>
      </w:r>
      <w:r w:rsidRPr="004E5D22">
        <w:rPr>
          <w:rFonts w:ascii="Book Antiqua" w:eastAsia="Book Antiqua" w:hAnsi="Book Antiqua" w:cs="Book Antiqua"/>
          <w:color w:val="000000"/>
        </w:rPr>
        <w:t>. Twenty percent of patients received third-line therapy. After matching, PFS and DCR were not significantly different after a median follow-up of</w:t>
      </w:r>
      <w:r w:rsidR="009106E4" w:rsidRPr="004E5D22">
        <w:rPr>
          <w:rFonts w:ascii="Book Antiqua" w:eastAsia="Book Antiqua" w:hAnsi="Book Antiqua" w:cs="Book Antiqua"/>
          <w:color w:val="000000"/>
        </w:rPr>
        <w:t xml:space="preserve"> 6.2 (2.7-11.7) </w:t>
      </w:r>
      <w:proofErr w:type="spellStart"/>
      <w:r w:rsidR="009106E4" w:rsidRPr="004E5D22">
        <w:rPr>
          <w:rFonts w:ascii="Book Antiqua" w:eastAsia="Book Antiqua" w:hAnsi="Book Antiqua" w:cs="Book Antiqua"/>
          <w:color w:val="000000"/>
        </w:rPr>
        <w:t>mo</w:t>
      </w:r>
      <w:proofErr w:type="spellEnd"/>
      <w:r w:rsidR="009106E4" w:rsidRPr="004E5D22">
        <w:rPr>
          <w:rFonts w:ascii="Book Antiqua" w:eastAsia="Book Antiqua" w:hAnsi="Book Antiqua" w:cs="Book Antiqua"/>
          <w:color w:val="000000"/>
        </w:rPr>
        <w:t xml:space="preserve"> (REG) </w:t>
      </w:r>
      <w:r w:rsidR="009106E4" w:rsidRPr="004E5D22">
        <w:rPr>
          <w:rFonts w:ascii="Book Antiqua" w:eastAsia="Book Antiqua" w:hAnsi="Book Antiqua" w:cs="Book Antiqua"/>
          <w:i/>
          <w:color w:val="000000"/>
        </w:rPr>
        <w:t>vs</w:t>
      </w:r>
      <w:r w:rsidRPr="004E5D22">
        <w:rPr>
          <w:rFonts w:ascii="Book Antiqua" w:eastAsia="Book Antiqua" w:hAnsi="Book Antiqua" w:cs="Book Antiqua"/>
          <w:color w:val="000000"/>
        </w:rPr>
        <w:t xml:space="preserve"> 5.2 (4-7.2) </w:t>
      </w:r>
      <w:proofErr w:type="spellStart"/>
      <w:r w:rsidRPr="004E5D22">
        <w:rPr>
          <w:rFonts w:ascii="Book Antiqua" w:eastAsia="Book Antiqua" w:hAnsi="Book Antiqua" w:cs="Book Antiqua"/>
          <w:color w:val="000000"/>
        </w:rPr>
        <w:t>mo</w:t>
      </w:r>
      <w:proofErr w:type="spellEnd"/>
      <w:r w:rsidRPr="004E5D22">
        <w:rPr>
          <w:rFonts w:ascii="Book Antiqua" w:eastAsia="Book Antiqua" w:hAnsi="Book Antiqua" w:cs="Book Antiqua"/>
          <w:color w:val="000000"/>
        </w:rPr>
        <w:t xml:space="preserve"> (CBZ), </w:t>
      </w:r>
      <w:r w:rsidRPr="004E5D22">
        <w:rPr>
          <w:rFonts w:ascii="Book Antiqua" w:eastAsia="Book Antiqua" w:hAnsi="Book Antiqua" w:cs="Book Antiqua"/>
          <w:i/>
          <w:iCs/>
          <w:color w:val="000000"/>
        </w:rPr>
        <w:t>P</w:t>
      </w:r>
      <w:r w:rsidRPr="004E5D22">
        <w:rPr>
          <w:rFonts w:ascii="Book Antiqua" w:eastAsia="Book Antiqua" w:hAnsi="Book Antiqua" w:cs="Book Antiqua"/>
          <w:color w:val="000000"/>
        </w:rPr>
        <w:t xml:space="preserve"> = 0.6925. There was no difference in grade 3/4 toxicities, dose reductions, or interruptions. The OS of CP</w:t>
      </w:r>
      <w:r w:rsidR="00E40A8C" w:rsidRPr="004E5D22">
        <w:rPr>
          <w:rFonts w:ascii="Book Antiqua" w:hAnsi="Book Antiqua" w:cs="Book Antiqua"/>
          <w:color w:val="000000"/>
          <w:lang w:eastAsia="zh-CN"/>
        </w:rPr>
        <w:t>-</w:t>
      </w:r>
      <w:r w:rsidRPr="004E5D22">
        <w:rPr>
          <w:rFonts w:ascii="Book Antiqua" w:eastAsia="Book Antiqua" w:hAnsi="Book Antiqua" w:cs="Book Antiqua"/>
          <w:color w:val="000000"/>
        </w:rPr>
        <w:t>A</w:t>
      </w:r>
      <w:r w:rsidR="001C1BDD" w:rsidRPr="004E5D22">
        <w:rPr>
          <w:rFonts w:ascii="Book Antiqua" w:eastAsia="Book Antiqua" w:hAnsi="Book Antiqua" w:cs="Book Antiqua"/>
          <w:color w:val="000000"/>
        </w:rPr>
        <w:t xml:space="preserve"> patients was 8.3 (5.2-24.8)</w:t>
      </w:r>
      <w:r w:rsidR="001C1BDD" w:rsidRPr="004E5D22">
        <w:rPr>
          <w:rFonts w:ascii="Book Antiqua" w:eastAsia="Book Antiqua" w:hAnsi="Book Antiqua" w:cs="Book Antiqua"/>
          <w:i/>
          <w:color w:val="000000"/>
        </w:rPr>
        <w:t xml:space="preserve"> vs</w:t>
      </w:r>
      <w:r w:rsidRPr="004E5D22">
        <w:rPr>
          <w:rFonts w:ascii="Book Antiqua" w:eastAsia="Book Antiqua" w:hAnsi="Book Antiqua" w:cs="Book Antiqua"/>
          <w:color w:val="000000"/>
        </w:rPr>
        <w:t xml:space="preserve"> 4.9 (1.6-11.7) </w:t>
      </w:r>
      <w:proofErr w:type="spellStart"/>
      <w:r w:rsidRPr="004E5D22">
        <w:rPr>
          <w:rFonts w:ascii="Book Antiqua" w:eastAsia="Book Antiqua" w:hAnsi="Book Antiqua" w:cs="Book Antiqua"/>
          <w:color w:val="000000"/>
        </w:rPr>
        <w:t>mo</w:t>
      </w:r>
      <w:proofErr w:type="spellEnd"/>
      <w:r w:rsidRPr="004E5D22">
        <w:rPr>
          <w:rFonts w:ascii="Book Antiqua" w:eastAsia="Book Antiqua" w:hAnsi="Book Antiqua" w:cs="Book Antiqua"/>
          <w:color w:val="000000"/>
        </w:rPr>
        <w:t xml:space="preserve"> (CP</w:t>
      </w:r>
      <w:r w:rsidR="00E40A8C" w:rsidRPr="004E5D22">
        <w:rPr>
          <w:rFonts w:ascii="Book Antiqua" w:hAnsi="Book Antiqua" w:cs="Book Antiqua"/>
          <w:color w:val="000000"/>
          <w:lang w:eastAsia="zh-CN"/>
        </w:rPr>
        <w:t>-</w:t>
      </w:r>
      <w:r w:rsidRPr="004E5D22">
        <w:rPr>
          <w:rFonts w:ascii="Book Antiqua" w:eastAsia="Book Antiqua" w:hAnsi="Book Antiqua" w:cs="Book Antiqua"/>
          <w:color w:val="000000"/>
        </w:rPr>
        <w:t xml:space="preserve">B), </w:t>
      </w:r>
      <w:r w:rsidRPr="004E5D22">
        <w:rPr>
          <w:rFonts w:ascii="Book Antiqua" w:eastAsia="Book Antiqua" w:hAnsi="Book Antiqua" w:cs="Book Antiqua"/>
          <w:i/>
          <w:iCs/>
          <w:color w:val="000000"/>
        </w:rPr>
        <w:t>P</w:t>
      </w:r>
      <w:r w:rsidRPr="004E5D22">
        <w:rPr>
          <w:rFonts w:ascii="Book Antiqua" w:eastAsia="Book Antiqua" w:hAnsi="Book Antiqua" w:cs="Book Antiqua"/>
          <w:color w:val="000000"/>
        </w:rPr>
        <w:t xml:space="preserve"> = 0.0468. The MA of risk factors </w:t>
      </w:r>
      <w:r w:rsidRPr="004E5D22">
        <w:rPr>
          <w:rFonts w:ascii="Book Antiqua" w:eastAsia="Book Antiqua" w:hAnsi="Book Antiqua" w:cs="Book Antiqua"/>
          <w:color w:val="000000"/>
        </w:rPr>
        <w:lastRenderedPageBreak/>
        <w:t>for progression over time identified C-reactive protein (CRP) &gt; 10 mg/L, neutrophil-to-lymphocyte ratio (NLR) &gt; 3, and aspartate aminotransferase (AST) &gt; 45 IU as predictive factors.</w:t>
      </w:r>
    </w:p>
    <w:p w14:paraId="7DD9EC8B" w14:textId="77777777" w:rsidR="00A77B3E" w:rsidRPr="004E5D22" w:rsidRDefault="00A77B3E" w:rsidP="004E5D22">
      <w:pPr>
        <w:spacing w:line="360" w:lineRule="auto"/>
        <w:jc w:val="both"/>
        <w:rPr>
          <w:rFonts w:ascii="Book Antiqua" w:hAnsi="Book Antiqua"/>
        </w:rPr>
      </w:pPr>
    </w:p>
    <w:p w14:paraId="2C5492CC"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color w:val="000000"/>
        </w:rPr>
        <w:t>CONCLUSION</w:t>
      </w:r>
    </w:p>
    <w:p w14:paraId="43907127"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color w:val="000000"/>
        </w:rPr>
        <w:t>This multicenter indirect comparative study found no significant difference in PFS between REG and CBZ as second-line therapy for advanced HCC. Elevated levels of inflammatory markers (CRP and NLR) and AST were associated with non-control of TKIs over time. A 2-mo online progression risk calculation is proposed.</w:t>
      </w:r>
    </w:p>
    <w:p w14:paraId="1751C53B" w14:textId="77777777" w:rsidR="00A77B3E" w:rsidRPr="004E5D22" w:rsidRDefault="00A77B3E" w:rsidP="004E5D22">
      <w:pPr>
        <w:spacing w:line="360" w:lineRule="auto"/>
        <w:jc w:val="both"/>
        <w:rPr>
          <w:rFonts w:ascii="Book Antiqua" w:hAnsi="Book Antiqua"/>
        </w:rPr>
      </w:pPr>
    </w:p>
    <w:p w14:paraId="370816AA"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b/>
          <w:bCs/>
          <w:color w:val="000000"/>
        </w:rPr>
        <w:t xml:space="preserve">Key Words: </w:t>
      </w:r>
      <w:r w:rsidRPr="004E5D22">
        <w:rPr>
          <w:rFonts w:ascii="Book Antiqua" w:eastAsia="Book Antiqua" w:hAnsi="Book Antiqua" w:cs="Book Antiqua"/>
          <w:color w:val="000000"/>
        </w:rPr>
        <w:t xml:space="preserve">Hepatocellular carcinoma; Regorafenib; </w:t>
      </w:r>
      <w:proofErr w:type="spellStart"/>
      <w:r w:rsidRPr="004E5D22">
        <w:rPr>
          <w:rFonts w:ascii="Book Antiqua" w:eastAsia="Book Antiqua" w:hAnsi="Book Antiqua" w:cs="Book Antiqua"/>
          <w:color w:val="000000"/>
        </w:rPr>
        <w:t>Cabozantinib</w:t>
      </w:r>
      <w:proofErr w:type="spellEnd"/>
      <w:r w:rsidRPr="004E5D22">
        <w:rPr>
          <w:rFonts w:ascii="Book Antiqua" w:eastAsia="Book Antiqua" w:hAnsi="Book Antiqua" w:cs="Book Antiqua"/>
          <w:color w:val="000000"/>
        </w:rPr>
        <w:t>; C-reactive protein; Neutrophil-lymphocyte ratio</w:t>
      </w:r>
    </w:p>
    <w:p w14:paraId="4C5A545E" w14:textId="77777777" w:rsidR="00A77B3E" w:rsidRPr="004E5D22" w:rsidRDefault="00A77B3E" w:rsidP="004E5D22">
      <w:pPr>
        <w:spacing w:line="360" w:lineRule="auto"/>
        <w:jc w:val="both"/>
        <w:rPr>
          <w:rFonts w:ascii="Book Antiqua" w:hAnsi="Book Antiqua"/>
        </w:rPr>
      </w:pPr>
    </w:p>
    <w:p w14:paraId="40638778" w14:textId="77777777" w:rsidR="00A77B3E" w:rsidRPr="004E5D22" w:rsidRDefault="001A37EA" w:rsidP="004E5D22">
      <w:pPr>
        <w:spacing w:line="360" w:lineRule="auto"/>
        <w:jc w:val="both"/>
        <w:rPr>
          <w:rFonts w:ascii="Book Antiqua" w:hAnsi="Book Antiqua"/>
        </w:rPr>
      </w:pPr>
      <w:proofErr w:type="spellStart"/>
      <w:r w:rsidRPr="004E5D22">
        <w:rPr>
          <w:rFonts w:ascii="Book Antiqua" w:eastAsia="Book Antiqua" w:hAnsi="Book Antiqua" w:cs="Book Antiqua"/>
          <w:color w:val="000000"/>
        </w:rPr>
        <w:t>Adhoute</w:t>
      </w:r>
      <w:proofErr w:type="spellEnd"/>
      <w:r w:rsidRPr="004E5D22">
        <w:rPr>
          <w:rFonts w:ascii="Book Antiqua" w:eastAsia="Book Antiqua" w:hAnsi="Book Antiqua" w:cs="Book Antiqua"/>
          <w:color w:val="000000"/>
        </w:rPr>
        <w:t xml:space="preserve"> X, De </w:t>
      </w:r>
      <w:proofErr w:type="spellStart"/>
      <w:r w:rsidRPr="004E5D22">
        <w:rPr>
          <w:rFonts w:ascii="Book Antiqua" w:eastAsia="Book Antiqua" w:hAnsi="Book Antiqua" w:cs="Book Antiqua"/>
          <w:color w:val="000000"/>
        </w:rPr>
        <w:t>Matharel</w:t>
      </w:r>
      <w:proofErr w:type="spellEnd"/>
      <w:r w:rsidRPr="004E5D22">
        <w:rPr>
          <w:rFonts w:ascii="Book Antiqua" w:eastAsia="Book Antiqua" w:hAnsi="Book Antiqua" w:cs="Book Antiqua"/>
          <w:color w:val="000000"/>
        </w:rPr>
        <w:t xml:space="preserve"> M, </w:t>
      </w:r>
      <w:proofErr w:type="spellStart"/>
      <w:r w:rsidRPr="004E5D22">
        <w:rPr>
          <w:rFonts w:ascii="Book Antiqua" w:eastAsia="Book Antiqua" w:hAnsi="Book Antiqua" w:cs="Book Antiqua"/>
          <w:color w:val="000000"/>
        </w:rPr>
        <w:t>Mineur</w:t>
      </w:r>
      <w:proofErr w:type="spellEnd"/>
      <w:r w:rsidRPr="004E5D22">
        <w:rPr>
          <w:rFonts w:ascii="Book Antiqua" w:eastAsia="Book Antiqua" w:hAnsi="Book Antiqua" w:cs="Book Antiqua"/>
          <w:color w:val="000000"/>
        </w:rPr>
        <w:t xml:space="preserve"> L, </w:t>
      </w:r>
      <w:proofErr w:type="spellStart"/>
      <w:r w:rsidRPr="004E5D22">
        <w:rPr>
          <w:rFonts w:ascii="Book Antiqua" w:eastAsia="Book Antiqua" w:hAnsi="Book Antiqua" w:cs="Book Antiqua"/>
          <w:color w:val="000000"/>
        </w:rPr>
        <w:t>Pénaranda</w:t>
      </w:r>
      <w:proofErr w:type="spellEnd"/>
      <w:r w:rsidRPr="004E5D22">
        <w:rPr>
          <w:rFonts w:ascii="Book Antiqua" w:eastAsia="Book Antiqua" w:hAnsi="Book Antiqua" w:cs="Book Antiqua"/>
          <w:color w:val="000000"/>
        </w:rPr>
        <w:t xml:space="preserve"> G, </w:t>
      </w:r>
      <w:proofErr w:type="spellStart"/>
      <w:r w:rsidRPr="004E5D22">
        <w:rPr>
          <w:rFonts w:ascii="Book Antiqua" w:eastAsia="Book Antiqua" w:hAnsi="Book Antiqua" w:cs="Book Antiqua"/>
          <w:color w:val="000000"/>
        </w:rPr>
        <w:t>Ouizeman</w:t>
      </w:r>
      <w:proofErr w:type="spellEnd"/>
      <w:r w:rsidRPr="004E5D22">
        <w:rPr>
          <w:rFonts w:ascii="Book Antiqua" w:eastAsia="Book Antiqua" w:hAnsi="Book Antiqua" w:cs="Book Antiqua"/>
          <w:color w:val="000000"/>
        </w:rPr>
        <w:t xml:space="preserve"> D, </w:t>
      </w:r>
      <w:proofErr w:type="spellStart"/>
      <w:r w:rsidRPr="004E5D22">
        <w:rPr>
          <w:rFonts w:ascii="Book Antiqua" w:eastAsia="Book Antiqua" w:hAnsi="Book Antiqua" w:cs="Book Antiqua"/>
          <w:color w:val="000000"/>
        </w:rPr>
        <w:t>Toullec</w:t>
      </w:r>
      <w:proofErr w:type="spellEnd"/>
      <w:r w:rsidRPr="004E5D22">
        <w:rPr>
          <w:rFonts w:ascii="Book Antiqua" w:eastAsia="Book Antiqua" w:hAnsi="Book Antiqua" w:cs="Book Antiqua"/>
          <w:color w:val="000000"/>
        </w:rPr>
        <w:t xml:space="preserve"> C, Tran A, Castellani P, </w:t>
      </w:r>
      <w:proofErr w:type="spellStart"/>
      <w:r w:rsidRPr="004E5D22">
        <w:rPr>
          <w:rFonts w:ascii="Book Antiqua" w:eastAsia="Book Antiqua" w:hAnsi="Book Antiqua" w:cs="Book Antiqua"/>
          <w:color w:val="000000"/>
        </w:rPr>
        <w:t>Rollet</w:t>
      </w:r>
      <w:proofErr w:type="spellEnd"/>
      <w:r w:rsidRPr="004E5D22">
        <w:rPr>
          <w:rFonts w:ascii="Book Antiqua" w:eastAsia="Book Antiqua" w:hAnsi="Book Antiqua" w:cs="Book Antiqua"/>
          <w:color w:val="000000"/>
        </w:rPr>
        <w:t xml:space="preserve"> A, </w:t>
      </w:r>
      <w:proofErr w:type="spellStart"/>
      <w:r w:rsidRPr="004E5D22">
        <w:rPr>
          <w:rFonts w:ascii="Book Antiqua" w:eastAsia="Book Antiqua" w:hAnsi="Book Antiqua" w:cs="Book Antiqua"/>
          <w:color w:val="000000"/>
        </w:rPr>
        <w:t>Oules</w:t>
      </w:r>
      <w:proofErr w:type="spellEnd"/>
      <w:r w:rsidRPr="004E5D22">
        <w:rPr>
          <w:rFonts w:ascii="Book Antiqua" w:eastAsia="Book Antiqua" w:hAnsi="Book Antiqua" w:cs="Book Antiqua"/>
          <w:color w:val="000000"/>
        </w:rPr>
        <w:t xml:space="preserve"> V, Perrier H, Si Ahmed SN, </w:t>
      </w:r>
      <w:proofErr w:type="spellStart"/>
      <w:r w:rsidRPr="004E5D22">
        <w:rPr>
          <w:rFonts w:ascii="Book Antiqua" w:eastAsia="Book Antiqua" w:hAnsi="Book Antiqua" w:cs="Book Antiqua"/>
          <w:color w:val="000000"/>
        </w:rPr>
        <w:t>Bourliere</w:t>
      </w:r>
      <w:proofErr w:type="spellEnd"/>
      <w:r w:rsidRPr="004E5D22">
        <w:rPr>
          <w:rFonts w:ascii="Book Antiqua" w:eastAsia="Book Antiqua" w:hAnsi="Book Antiqua" w:cs="Book Antiqua"/>
          <w:color w:val="000000"/>
        </w:rPr>
        <w:t xml:space="preserve"> M, </w:t>
      </w:r>
      <w:proofErr w:type="spellStart"/>
      <w:r w:rsidRPr="004E5D22">
        <w:rPr>
          <w:rFonts w:ascii="Book Antiqua" w:eastAsia="Book Antiqua" w:hAnsi="Book Antiqua" w:cs="Book Antiqua"/>
          <w:color w:val="000000"/>
        </w:rPr>
        <w:t>Anty</w:t>
      </w:r>
      <w:proofErr w:type="spellEnd"/>
      <w:r w:rsidRPr="004E5D22">
        <w:rPr>
          <w:rFonts w:ascii="Book Antiqua" w:eastAsia="Book Antiqua" w:hAnsi="Book Antiqua" w:cs="Book Antiqua"/>
          <w:color w:val="000000"/>
        </w:rPr>
        <w:t xml:space="preserve"> R. Second-line therapy for advanced hepatocellular carcinoma with regorafenib or </w:t>
      </w:r>
      <w:proofErr w:type="spellStart"/>
      <w:r w:rsidRPr="004E5D22">
        <w:rPr>
          <w:rFonts w:ascii="Book Antiqua" w:eastAsia="Book Antiqua" w:hAnsi="Book Antiqua" w:cs="Book Antiqua"/>
          <w:color w:val="000000"/>
        </w:rPr>
        <w:t>cabozantinib</w:t>
      </w:r>
      <w:proofErr w:type="spellEnd"/>
      <w:r w:rsidRPr="004E5D22">
        <w:rPr>
          <w:rFonts w:ascii="Book Antiqua" w:eastAsia="Book Antiqua" w:hAnsi="Book Antiqua" w:cs="Book Antiqua"/>
          <w:color w:val="000000"/>
        </w:rPr>
        <w:t xml:space="preserve">: Multicenter French clinical experience in real-life after matching. </w:t>
      </w:r>
      <w:r w:rsidRPr="004E5D22">
        <w:rPr>
          <w:rFonts w:ascii="Book Antiqua" w:eastAsia="Book Antiqua" w:hAnsi="Book Antiqua" w:cs="Book Antiqua"/>
          <w:i/>
          <w:iCs/>
          <w:color w:val="000000"/>
        </w:rPr>
        <w:t xml:space="preserve">World J </w:t>
      </w:r>
      <w:proofErr w:type="spellStart"/>
      <w:r w:rsidRPr="004E5D22">
        <w:rPr>
          <w:rFonts w:ascii="Book Antiqua" w:eastAsia="Book Antiqua" w:hAnsi="Book Antiqua" w:cs="Book Antiqua"/>
          <w:i/>
          <w:iCs/>
          <w:color w:val="000000"/>
        </w:rPr>
        <w:t>Gastrointest</w:t>
      </w:r>
      <w:proofErr w:type="spellEnd"/>
      <w:r w:rsidRPr="004E5D22">
        <w:rPr>
          <w:rFonts w:ascii="Book Antiqua" w:eastAsia="Book Antiqua" w:hAnsi="Book Antiqua" w:cs="Book Antiqua"/>
          <w:i/>
          <w:iCs/>
          <w:color w:val="000000"/>
        </w:rPr>
        <w:t xml:space="preserve"> Oncol</w:t>
      </w:r>
      <w:r w:rsidRPr="004E5D22">
        <w:rPr>
          <w:rFonts w:ascii="Book Antiqua" w:eastAsia="Book Antiqua" w:hAnsi="Book Antiqua" w:cs="Book Antiqua"/>
          <w:color w:val="000000"/>
        </w:rPr>
        <w:t xml:space="preserve"> 2022; In press</w:t>
      </w:r>
    </w:p>
    <w:p w14:paraId="4550E0F5" w14:textId="77777777" w:rsidR="00A77B3E" w:rsidRPr="004E5D22" w:rsidRDefault="00A77B3E" w:rsidP="004E5D22">
      <w:pPr>
        <w:spacing w:line="360" w:lineRule="auto"/>
        <w:jc w:val="both"/>
        <w:rPr>
          <w:rFonts w:ascii="Book Antiqua" w:hAnsi="Book Antiqua"/>
        </w:rPr>
      </w:pPr>
    </w:p>
    <w:p w14:paraId="4AD2F317"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b/>
          <w:bCs/>
          <w:color w:val="000000"/>
        </w:rPr>
        <w:t xml:space="preserve">Core Tip: </w:t>
      </w:r>
      <w:r w:rsidRPr="004E5D22">
        <w:rPr>
          <w:rFonts w:ascii="Book Antiqua" w:eastAsia="Book Antiqua" w:hAnsi="Book Antiqua" w:cs="Book Antiqua"/>
          <w:color w:val="000000"/>
        </w:rPr>
        <w:t xml:space="preserve">One limited population of advanced </w:t>
      </w:r>
      <w:r w:rsidR="00BF07C5" w:rsidRPr="004E5D22">
        <w:rPr>
          <w:rFonts w:ascii="Book Antiqua" w:eastAsia="Book Antiqua" w:hAnsi="Book Antiqua" w:cs="Book Antiqua"/>
          <w:color w:val="000000"/>
        </w:rPr>
        <w:t>hepatocellular carcinoma</w:t>
      </w:r>
      <w:r w:rsidRPr="004E5D22">
        <w:rPr>
          <w:rFonts w:ascii="Book Antiqua" w:eastAsia="Book Antiqua" w:hAnsi="Book Antiqua" w:cs="Book Antiqua"/>
          <w:color w:val="000000"/>
        </w:rPr>
        <w:t xml:space="preserve"> patients has sustained disease control using </w:t>
      </w:r>
      <w:r w:rsidR="007D276F" w:rsidRPr="004E5D22">
        <w:rPr>
          <w:rFonts w:ascii="Book Antiqua" w:eastAsia="Book Antiqua" w:hAnsi="Book Antiqua" w:cs="Book Antiqua"/>
          <w:color w:val="000000"/>
        </w:rPr>
        <w:t>tyrosine kinase inhibitors (TKIs)</w:t>
      </w:r>
      <w:r w:rsidRPr="004E5D22">
        <w:rPr>
          <w:rFonts w:ascii="Book Antiqua" w:eastAsia="Book Antiqua" w:hAnsi="Book Antiqua" w:cs="Book Antiqua"/>
          <w:color w:val="000000"/>
        </w:rPr>
        <w:t xml:space="preserve"> as first-line systemic therapy. Patients with preserved liver function and performance status progress to second-line systemic therapy. Only two broad-spectrum </w:t>
      </w:r>
      <w:r w:rsidR="007D276F" w:rsidRPr="004E5D22">
        <w:rPr>
          <w:rFonts w:ascii="Book Antiqua" w:eastAsia="Book Antiqua" w:hAnsi="Book Antiqua" w:cs="Book Antiqua"/>
          <w:color w:val="000000"/>
        </w:rPr>
        <w:t>TKIs</w:t>
      </w:r>
      <w:r w:rsidRPr="004E5D22">
        <w:rPr>
          <w:rFonts w:ascii="Book Antiqua" w:eastAsia="Book Antiqua" w:hAnsi="Book Antiqua" w:cs="Book Antiqua"/>
          <w:color w:val="000000"/>
        </w:rPr>
        <w:t xml:space="preserve"> are approved for this indication in France, and no direct comparative studies are available. Immune checkpoint inhibitors are currently the standard of care as first-line therapy in combination with an anti-angiogenic agent and will most likely change the treatment strategy of second-line therapy. No biomarkers are available to guide treatment, but serum inflammation-related factors may provide additional support.</w:t>
      </w:r>
    </w:p>
    <w:p w14:paraId="19C49C43" w14:textId="77777777" w:rsidR="00A77B3E" w:rsidRPr="004E5D22" w:rsidRDefault="00BE6DAF" w:rsidP="004E5D22">
      <w:pPr>
        <w:spacing w:line="360" w:lineRule="auto"/>
        <w:jc w:val="both"/>
        <w:rPr>
          <w:rFonts w:ascii="Book Antiqua" w:hAnsi="Book Antiqua"/>
        </w:rPr>
      </w:pPr>
      <w:r w:rsidRPr="004E5D22">
        <w:rPr>
          <w:rFonts w:ascii="Book Antiqua" w:hAnsi="Book Antiqua"/>
        </w:rPr>
        <w:br w:type="page"/>
      </w:r>
      <w:r w:rsidR="001A37EA" w:rsidRPr="004E5D22">
        <w:rPr>
          <w:rFonts w:ascii="Book Antiqua" w:eastAsia="Book Antiqua" w:hAnsi="Book Antiqua" w:cs="Book Antiqua"/>
          <w:b/>
          <w:caps/>
          <w:color w:val="000000"/>
          <w:u w:val="single"/>
        </w:rPr>
        <w:lastRenderedPageBreak/>
        <w:t>INTRODUCTION</w:t>
      </w:r>
    </w:p>
    <w:p w14:paraId="26AB8730"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color w:val="000000"/>
        </w:rPr>
        <w:t>Most patients with advanced hepatocellular carcinoma (HCC) do not have sustained disease control with first-line systemic therapy, particularly after tyrosine kinase inhibitors (TKIs</w:t>
      </w:r>
      <w:proofErr w:type="gramStart"/>
      <w:r w:rsidRPr="004E5D22">
        <w:rPr>
          <w:rFonts w:ascii="Book Antiqua" w:eastAsia="Book Antiqua" w:hAnsi="Book Antiqua" w:cs="Book Antiqua"/>
          <w:color w:val="000000"/>
        </w:rPr>
        <w:t>)</w:t>
      </w:r>
      <w:r w:rsidRPr="004E5D22">
        <w:rPr>
          <w:rFonts w:ascii="Book Antiqua" w:eastAsia="Book Antiqua" w:hAnsi="Book Antiqua" w:cs="Book Antiqua"/>
          <w:color w:val="000000"/>
          <w:vertAlign w:val="superscript"/>
        </w:rPr>
        <w:t>[</w:t>
      </w:r>
      <w:proofErr w:type="gramEnd"/>
      <w:r w:rsidRPr="004E5D22">
        <w:rPr>
          <w:rFonts w:ascii="Book Antiqua" w:eastAsia="Book Antiqua" w:hAnsi="Book Antiqua" w:cs="Book Antiqua"/>
          <w:color w:val="000000"/>
          <w:vertAlign w:val="superscript"/>
        </w:rPr>
        <w:t>1]</w:t>
      </w:r>
      <w:r w:rsidRPr="004E5D22">
        <w:rPr>
          <w:rFonts w:ascii="Book Antiqua" w:eastAsia="Book Antiqua" w:hAnsi="Book Antiqua" w:cs="Book Antiqua"/>
          <w:color w:val="000000"/>
        </w:rPr>
        <w:t xml:space="preserve">, due to failure, secondary progression and/or intolerance to therapy. Switching to a second line of systemic therapy has become a common situation. During the last decade, several phase II/III trials evaluated different protein kinase inhibitors after </w:t>
      </w:r>
      <w:proofErr w:type="gramStart"/>
      <w:r w:rsidRPr="004E5D22">
        <w:rPr>
          <w:rFonts w:ascii="Book Antiqua" w:eastAsia="Book Antiqua" w:hAnsi="Book Antiqua" w:cs="Book Antiqua"/>
          <w:color w:val="000000"/>
        </w:rPr>
        <w:t>sorafenib</w:t>
      </w:r>
      <w:r w:rsidR="00FE6648" w:rsidRPr="004E5D22">
        <w:rPr>
          <w:rFonts w:ascii="Book Antiqua" w:eastAsia="Book Antiqua" w:hAnsi="Book Antiqua" w:cs="Book Antiqua"/>
          <w:color w:val="000000"/>
          <w:vertAlign w:val="superscript"/>
        </w:rPr>
        <w:t>[</w:t>
      </w:r>
      <w:proofErr w:type="gramEnd"/>
      <w:r w:rsidR="00FE6648" w:rsidRPr="004E5D22">
        <w:rPr>
          <w:rFonts w:ascii="Book Antiqua" w:eastAsia="Book Antiqua" w:hAnsi="Book Antiqua" w:cs="Book Antiqua"/>
          <w:color w:val="000000"/>
          <w:vertAlign w:val="superscript"/>
        </w:rPr>
        <w:t>2,</w:t>
      </w:r>
      <w:r w:rsidRPr="004E5D22">
        <w:rPr>
          <w:rFonts w:ascii="Book Antiqua" w:eastAsia="Book Antiqua" w:hAnsi="Book Antiqua" w:cs="Book Antiqua"/>
          <w:color w:val="000000"/>
          <w:vertAlign w:val="superscript"/>
        </w:rPr>
        <w:t>3]</w:t>
      </w:r>
      <w:r w:rsidRPr="004E5D22">
        <w:rPr>
          <w:rFonts w:ascii="Book Antiqua" w:eastAsia="Book Antiqua" w:hAnsi="Book Antiqua" w:cs="Book Antiqua"/>
          <w:color w:val="000000"/>
        </w:rPr>
        <w:t>, including one targeting an overexpressed oncogene (tivantinib, a MET pathway inhibitor)</w:t>
      </w:r>
      <w:r w:rsidRPr="004E5D22">
        <w:rPr>
          <w:rFonts w:ascii="Book Antiqua" w:eastAsia="Book Antiqua" w:hAnsi="Book Antiqua" w:cs="Book Antiqua"/>
          <w:color w:val="000000"/>
          <w:vertAlign w:val="superscript"/>
        </w:rPr>
        <w:t>[4]</w:t>
      </w:r>
      <w:r w:rsidRPr="004E5D22">
        <w:rPr>
          <w:rFonts w:ascii="Book Antiqua" w:eastAsia="Book Antiqua" w:hAnsi="Book Antiqua" w:cs="Book Antiqua"/>
          <w:color w:val="000000"/>
        </w:rPr>
        <w:t>, and all of these trials were negative. However, there have been important therapeutic advances in the treatment of HCC over the past four years with various anti-cancer agents, multi-kinase inhibitors</w:t>
      </w:r>
      <w:r w:rsidR="00FE6648" w:rsidRPr="004E5D22">
        <w:rPr>
          <w:rFonts w:ascii="Book Antiqua" w:eastAsia="Book Antiqua" w:hAnsi="Book Antiqua" w:cs="Book Antiqua"/>
          <w:color w:val="000000"/>
          <w:vertAlign w:val="superscript"/>
        </w:rPr>
        <w:t>[5,</w:t>
      </w:r>
      <w:r w:rsidRPr="004E5D22">
        <w:rPr>
          <w:rFonts w:ascii="Book Antiqua" w:eastAsia="Book Antiqua" w:hAnsi="Book Antiqua" w:cs="Book Antiqua"/>
          <w:color w:val="000000"/>
          <w:vertAlign w:val="superscript"/>
        </w:rPr>
        <w:t>6]</w:t>
      </w:r>
      <w:r w:rsidRPr="004E5D22">
        <w:rPr>
          <w:rFonts w:ascii="Book Antiqua" w:eastAsia="Book Antiqua" w:hAnsi="Book Antiqua" w:cs="Book Antiqua"/>
          <w:color w:val="000000"/>
        </w:rPr>
        <w:t>, monoclonal antibodies targeting vascular endothelial growth factor receptor 2 (VEGF-R2)</w:t>
      </w:r>
      <w:r w:rsidRPr="004E5D22">
        <w:rPr>
          <w:rFonts w:ascii="Book Antiqua" w:eastAsia="Book Antiqua" w:hAnsi="Book Antiqua" w:cs="Book Antiqua"/>
          <w:color w:val="000000"/>
          <w:vertAlign w:val="superscript"/>
        </w:rPr>
        <w:t>[7]</w:t>
      </w:r>
      <w:r w:rsidRPr="004E5D22">
        <w:rPr>
          <w:rFonts w:ascii="Book Antiqua" w:eastAsia="Book Antiqua" w:hAnsi="Book Antiqua" w:cs="Book Antiqua"/>
          <w:color w:val="000000"/>
        </w:rPr>
        <w:t xml:space="preserve">, and antibodies directed against the immune checkpoint molecules </w:t>
      </w:r>
      <w:r w:rsidR="002F3DAC" w:rsidRPr="004E5D22">
        <w:rPr>
          <w:rFonts w:ascii="Book Antiqua" w:eastAsia="Book Antiqua" w:hAnsi="Book Antiqua" w:cs="Book Antiqua"/>
          <w:color w:val="000000"/>
        </w:rPr>
        <w:t>human cytotoxic T-lymphocyte antigen-4</w:t>
      </w:r>
      <w:r w:rsidRPr="004E5D22">
        <w:rPr>
          <w:rFonts w:ascii="Book Antiqua" w:eastAsia="Book Antiqua" w:hAnsi="Book Antiqua" w:cs="Book Antiqua"/>
          <w:color w:val="000000"/>
        </w:rPr>
        <w:t xml:space="preserve"> (</w:t>
      </w:r>
      <w:r w:rsidR="002F3DAC" w:rsidRPr="004E5D22">
        <w:rPr>
          <w:rFonts w:ascii="Book Antiqua" w:eastAsia="Book Antiqua" w:hAnsi="Book Antiqua" w:cs="Book Antiqua"/>
          <w:color w:val="000000"/>
        </w:rPr>
        <w:t>CTLA-4</w:t>
      </w:r>
      <w:r w:rsidRPr="004E5D22">
        <w:rPr>
          <w:rFonts w:ascii="Book Antiqua" w:eastAsia="Book Antiqua" w:hAnsi="Book Antiqua" w:cs="Book Antiqua"/>
          <w:color w:val="000000"/>
        </w:rPr>
        <w:t xml:space="preserve">), </w:t>
      </w:r>
      <w:r w:rsidR="002F3DAC" w:rsidRPr="004E5D22">
        <w:rPr>
          <w:rFonts w:ascii="Book Antiqua" w:eastAsia="Book Antiqua" w:hAnsi="Book Antiqua" w:cs="Book Antiqua"/>
          <w:color w:val="000000"/>
        </w:rPr>
        <w:t>programmed death receptor-1</w:t>
      </w:r>
      <w:r w:rsidRPr="004E5D22">
        <w:rPr>
          <w:rFonts w:ascii="Book Antiqua" w:eastAsia="Book Antiqua" w:hAnsi="Book Antiqua" w:cs="Book Antiqua"/>
          <w:color w:val="000000"/>
        </w:rPr>
        <w:t xml:space="preserve"> (</w:t>
      </w:r>
      <w:r w:rsidR="002F3DAC" w:rsidRPr="004E5D22">
        <w:rPr>
          <w:rFonts w:ascii="Book Antiqua" w:eastAsia="Book Antiqua" w:hAnsi="Book Antiqua" w:cs="Book Antiqua"/>
          <w:color w:val="000000"/>
        </w:rPr>
        <w:t>PD-1</w:t>
      </w:r>
      <w:r w:rsidRPr="004E5D22">
        <w:rPr>
          <w:rFonts w:ascii="Book Antiqua" w:eastAsia="Book Antiqua" w:hAnsi="Book Antiqua" w:cs="Book Antiqua"/>
          <w:color w:val="000000"/>
        </w:rPr>
        <w:t>)</w:t>
      </w:r>
      <w:r w:rsidR="00FE6648" w:rsidRPr="004E5D22">
        <w:rPr>
          <w:rFonts w:ascii="Book Antiqua" w:eastAsia="Book Antiqua" w:hAnsi="Book Antiqua" w:cs="Book Antiqua"/>
          <w:color w:val="000000"/>
          <w:vertAlign w:val="superscript"/>
        </w:rPr>
        <w:t>[8,</w:t>
      </w:r>
      <w:r w:rsidRPr="004E5D22">
        <w:rPr>
          <w:rFonts w:ascii="Book Antiqua" w:eastAsia="Book Antiqua" w:hAnsi="Book Antiqua" w:cs="Book Antiqua"/>
          <w:color w:val="000000"/>
          <w:vertAlign w:val="superscript"/>
        </w:rPr>
        <w:t>9]</w:t>
      </w:r>
      <w:r w:rsidRPr="004E5D22">
        <w:rPr>
          <w:rFonts w:ascii="Book Antiqua" w:eastAsia="Book Antiqua" w:hAnsi="Book Antiqua" w:cs="Book Antiqua"/>
          <w:color w:val="000000"/>
        </w:rPr>
        <w:t xml:space="preserve"> and its ligand PD-L1, after progression ± intolerance to sorafenib, similar to other cancer types. The most significant results were achieved with the combination of a monoclonal antibody against PD-L1 and an anti-angiogenic agent targeting VEGF-</w:t>
      </w:r>
      <w:proofErr w:type="gramStart"/>
      <w:r w:rsidRPr="004E5D22">
        <w:rPr>
          <w:rFonts w:ascii="Book Antiqua" w:eastAsia="Book Antiqua" w:hAnsi="Book Antiqua" w:cs="Book Antiqua"/>
          <w:color w:val="000000"/>
        </w:rPr>
        <w:t>A</w:t>
      </w:r>
      <w:r w:rsidRPr="004E5D22">
        <w:rPr>
          <w:rFonts w:ascii="Book Antiqua" w:eastAsia="Book Antiqua" w:hAnsi="Book Antiqua" w:cs="Book Antiqua"/>
          <w:color w:val="000000"/>
          <w:vertAlign w:val="superscript"/>
        </w:rPr>
        <w:t>[</w:t>
      </w:r>
      <w:proofErr w:type="gramEnd"/>
      <w:r w:rsidRPr="004E5D22">
        <w:rPr>
          <w:rFonts w:ascii="Book Antiqua" w:eastAsia="Book Antiqua" w:hAnsi="Book Antiqua" w:cs="Book Antiqua"/>
          <w:color w:val="000000"/>
          <w:vertAlign w:val="superscript"/>
        </w:rPr>
        <w:t>10]</w:t>
      </w:r>
      <w:r w:rsidRPr="004E5D22">
        <w:rPr>
          <w:rFonts w:ascii="Book Antiqua" w:eastAsia="Book Antiqua" w:hAnsi="Book Antiqua" w:cs="Book Antiqua"/>
          <w:color w:val="000000"/>
        </w:rPr>
        <w:t xml:space="preserve">. Angiogenesis contributes to immunosuppression </w:t>
      </w:r>
      <w:r w:rsidRPr="004E5D22">
        <w:rPr>
          <w:rFonts w:ascii="Book Antiqua" w:eastAsia="Book Antiqua" w:hAnsi="Book Antiqua" w:cs="Book Antiqua"/>
          <w:i/>
          <w:iCs/>
          <w:color w:val="000000"/>
        </w:rPr>
        <w:t>via</w:t>
      </w:r>
      <w:r w:rsidRPr="004E5D22">
        <w:rPr>
          <w:rFonts w:ascii="Book Antiqua" w:eastAsia="Book Antiqua" w:hAnsi="Book Antiqua" w:cs="Book Antiqua"/>
          <w:color w:val="000000"/>
        </w:rPr>
        <w:t xml:space="preserve"> a direct effect of the VEGF-VEGFR interaction or from the tumor </w:t>
      </w:r>
      <w:proofErr w:type="gramStart"/>
      <w:r w:rsidRPr="004E5D22">
        <w:rPr>
          <w:rFonts w:ascii="Book Antiqua" w:eastAsia="Book Antiqua" w:hAnsi="Book Antiqua" w:cs="Book Antiqua"/>
          <w:color w:val="000000"/>
        </w:rPr>
        <w:t>microenvironment</w:t>
      </w:r>
      <w:r w:rsidRPr="004E5D22">
        <w:rPr>
          <w:rFonts w:ascii="Book Antiqua" w:eastAsia="Book Antiqua" w:hAnsi="Book Antiqua" w:cs="Book Antiqua"/>
          <w:color w:val="000000"/>
          <w:vertAlign w:val="superscript"/>
        </w:rPr>
        <w:t>[</w:t>
      </w:r>
      <w:proofErr w:type="gramEnd"/>
      <w:r w:rsidRPr="004E5D22">
        <w:rPr>
          <w:rFonts w:ascii="Book Antiqua" w:eastAsia="Book Antiqua" w:hAnsi="Book Antiqua" w:cs="Book Antiqua"/>
          <w:color w:val="000000"/>
          <w:vertAlign w:val="superscript"/>
        </w:rPr>
        <w:t>11]</w:t>
      </w:r>
      <w:r w:rsidRPr="004E5D22">
        <w:rPr>
          <w:rFonts w:ascii="Book Antiqua" w:eastAsia="Book Antiqua" w:hAnsi="Book Antiqua" w:cs="Book Antiqua"/>
          <w:color w:val="000000"/>
        </w:rPr>
        <w:t xml:space="preserve">. Combination therapies have become the standard of care in first-line systemic treatment of HCC. Therefore, the therapeutic landscape in second-line treatment is expected to change in the future. All of these advances should not omit HCC specificity, which is generally linked to a chronic liver disease with cirrhosis of various etiologies. The strict selection criteria of clinical trials have resulted in a lack of data for a large number of patients in routine practice. Two multi-targeted </w:t>
      </w:r>
      <w:r w:rsidR="007D276F" w:rsidRPr="004E5D22">
        <w:rPr>
          <w:rFonts w:ascii="Book Antiqua" w:eastAsia="Book Antiqua" w:hAnsi="Book Antiqua" w:cs="Book Antiqua"/>
          <w:color w:val="000000"/>
        </w:rPr>
        <w:t>TKIs</w:t>
      </w:r>
      <w:r w:rsidRPr="004E5D22">
        <w:rPr>
          <w:rFonts w:ascii="Book Antiqua" w:eastAsia="Book Antiqua" w:hAnsi="Book Antiqua" w:cs="Book Antiqua"/>
          <w:color w:val="000000"/>
        </w:rPr>
        <w:t xml:space="preserve"> regorafenib (REG) and </w:t>
      </w:r>
      <w:proofErr w:type="spellStart"/>
      <w:r w:rsidRPr="004E5D22">
        <w:rPr>
          <w:rFonts w:ascii="Book Antiqua" w:eastAsia="Book Antiqua" w:hAnsi="Book Antiqua" w:cs="Book Antiqua"/>
          <w:color w:val="000000"/>
        </w:rPr>
        <w:t>cabozantinib</w:t>
      </w:r>
      <w:proofErr w:type="spellEnd"/>
      <w:r w:rsidRPr="004E5D22">
        <w:rPr>
          <w:rFonts w:ascii="Book Antiqua" w:eastAsia="Book Antiqua" w:hAnsi="Book Antiqua" w:cs="Book Antiqua"/>
          <w:color w:val="000000"/>
        </w:rPr>
        <w:t xml:space="preserve"> (CBZ) are the only treatment options available in France based on phase III trials after sorafenib. Notably, no controlled trials of second-line treatment were performed after first-line treatment with atezolizu</w:t>
      </w:r>
      <w:r w:rsidR="00BE095F" w:rsidRPr="004E5D22">
        <w:rPr>
          <w:rFonts w:ascii="Book Antiqua" w:eastAsia="Book Antiqua" w:hAnsi="Book Antiqua" w:cs="Book Antiqua"/>
          <w:color w:val="000000"/>
        </w:rPr>
        <w:t>mab-</w:t>
      </w:r>
      <w:r w:rsidRPr="004E5D22">
        <w:rPr>
          <w:rFonts w:ascii="Book Antiqua" w:eastAsia="Book Antiqua" w:hAnsi="Book Antiqua" w:cs="Book Antiqua"/>
          <w:color w:val="000000"/>
        </w:rPr>
        <w:t>bevacizumab (</w:t>
      </w:r>
      <w:proofErr w:type="spellStart"/>
      <w:proofErr w:type="gramStart"/>
      <w:r w:rsidRPr="004E5D22">
        <w:rPr>
          <w:rFonts w:ascii="Book Antiqua" w:eastAsia="Book Antiqua" w:hAnsi="Book Antiqua" w:cs="Book Antiqua"/>
          <w:color w:val="000000"/>
        </w:rPr>
        <w:t>lenvatinib</w:t>
      </w:r>
      <w:proofErr w:type="spellEnd"/>
      <w:r w:rsidRPr="004E5D22">
        <w:rPr>
          <w:rFonts w:ascii="Book Antiqua" w:eastAsia="Book Antiqua" w:hAnsi="Book Antiqua" w:cs="Book Antiqua"/>
          <w:color w:val="000000"/>
          <w:vertAlign w:val="superscript"/>
        </w:rPr>
        <w:t>[</w:t>
      </w:r>
      <w:proofErr w:type="gramEnd"/>
      <w:r w:rsidRPr="004E5D22">
        <w:rPr>
          <w:rFonts w:ascii="Book Antiqua" w:eastAsia="Book Antiqua" w:hAnsi="Book Antiqua" w:cs="Book Antiqua"/>
          <w:color w:val="000000"/>
          <w:vertAlign w:val="superscript"/>
        </w:rPr>
        <w:t>12]</w:t>
      </w:r>
      <w:r w:rsidRPr="004E5D22">
        <w:rPr>
          <w:rFonts w:ascii="Book Antiqua" w:eastAsia="Book Antiqua" w:hAnsi="Book Antiqua" w:cs="Book Antiqua"/>
          <w:color w:val="000000"/>
        </w:rPr>
        <w:t xml:space="preserve"> is not approved for this indication in France). There are also no direct comparison studies between the "approved" second-line molecules or any predictive biomarker correlated with treatment </w:t>
      </w:r>
      <w:proofErr w:type="gramStart"/>
      <w:r w:rsidRPr="004E5D22">
        <w:rPr>
          <w:rFonts w:ascii="Book Antiqua" w:eastAsia="Book Antiqua" w:hAnsi="Book Antiqua" w:cs="Book Antiqua"/>
          <w:color w:val="000000"/>
        </w:rPr>
        <w:t>activity</w:t>
      </w:r>
      <w:r w:rsidRPr="004E5D22">
        <w:rPr>
          <w:rFonts w:ascii="Book Antiqua" w:eastAsia="Book Antiqua" w:hAnsi="Book Antiqua" w:cs="Book Antiqua"/>
          <w:color w:val="000000"/>
          <w:vertAlign w:val="superscript"/>
        </w:rPr>
        <w:t>[</w:t>
      </w:r>
      <w:proofErr w:type="gramEnd"/>
      <w:r w:rsidRPr="004E5D22">
        <w:rPr>
          <w:rFonts w:ascii="Book Antiqua" w:eastAsia="Book Antiqua" w:hAnsi="Book Antiqua" w:cs="Book Antiqua"/>
          <w:color w:val="000000"/>
          <w:vertAlign w:val="superscript"/>
        </w:rPr>
        <w:t>13]</w:t>
      </w:r>
      <w:r w:rsidRPr="004E5D22">
        <w:rPr>
          <w:rFonts w:ascii="Book Antiqua" w:eastAsia="Book Antiqua" w:hAnsi="Book Antiqua" w:cs="Book Antiqua"/>
          <w:color w:val="000000"/>
        </w:rPr>
        <w:t xml:space="preserve">. Elevated pre-treatment </w:t>
      </w:r>
      <w:r w:rsidRPr="004E5D22">
        <w:rPr>
          <w:rFonts w:ascii="Book Antiqua" w:eastAsia="Book Antiqua" w:hAnsi="Book Antiqua" w:cs="Book Antiqua"/>
          <w:color w:val="000000"/>
        </w:rPr>
        <w:lastRenderedPageBreak/>
        <w:t xml:space="preserve">inflammation-related factors, such as C-reactive protein (CRP) and neutrophil-to-lymphocyte ratio (NLR) are clearly associated with poor survival outcomes in various tumor types and across all </w:t>
      </w:r>
      <w:proofErr w:type="gramStart"/>
      <w:r w:rsidRPr="004E5D22">
        <w:rPr>
          <w:rFonts w:ascii="Book Antiqua" w:eastAsia="Book Antiqua" w:hAnsi="Book Antiqua" w:cs="Book Antiqua"/>
          <w:color w:val="000000"/>
        </w:rPr>
        <w:t>stages</w:t>
      </w:r>
      <w:r w:rsidR="0054557E" w:rsidRPr="004E5D22">
        <w:rPr>
          <w:rFonts w:ascii="Book Antiqua" w:eastAsia="Book Antiqua" w:hAnsi="Book Antiqua" w:cs="Book Antiqua"/>
          <w:color w:val="000000"/>
          <w:vertAlign w:val="superscript"/>
        </w:rPr>
        <w:t>[</w:t>
      </w:r>
      <w:proofErr w:type="gramEnd"/>
      <w:r w:rsidR="0054557E" w:rsidRPr="004E5D22">
        <w:rPr>
          <w:rFonts w:ascii="Book Antiqua" w:eastAsia="Book Antiqua" w:hAnsi="Book Antiqua" w:cs="Book Antiqua"/>
          <w:color w:val="000000"/>
          <w:vertAlign w:val="superscript"/>
        </w:rPr>
        <w:t>14,</w:t>
      </w:r>
      <w:r w:rsidRPr="004E5D22">
        <w:rPr>
          <w:rFonts w:ascii="Book Antiqua" w:eastAsia="Book Antiqua" w:hAnsi="Book Antiqua" w:cs="Book Antiqua"/>
          <w:color w:val="000000"/>
          <w:vertAlign w:val="superscript"/>
        </w:rPr>
        <w:t>15]</w:t>
      </w:r>
      <w:r w:rsidRPr="004E5D22">
        <w:rPr>
          <w:rFonts w:ascii="Book Antiqua" w:eastAsia="Book Antiqua" w:hAnsi="Book Antiqua" w:cs="Book Antiqua"/>
          <w:color w:val="000000"/>
        </w:rPr>
        <w:t xml:space="preserve">. Inflammation supports tumor development and </w:t>
      </w:r>
      <w:proofErr w:type="gramStart"/>
      <w:r w:rsidRPr="004E5D22">
        <w:rPr>
          <w:rFonts w:ascii="Book Antiqua" w:eastAsia="Book Antiqua" w:hAnsi="Book Antiqua" w:cs="Book Antiqua"/>
          <w:color w:val="000000"/>
        </w:rPr>
        <w:t>metastasis</w:t>
      </w:r>
      <w:r w:rsidRPr="004E5D22">
        <w:rPr>
          <w:rFonts w:ascii="Book Antiqua" w:eastAsia="Book Antiqua" w:hAnsi="Book Antiqua" w:cs="Book Antiqua"/>
          <w:color w:val="000000"/>
          <w:vertAlign w:val="superscript"/>
        </w:rPr>
        <w:t>[</w:t>
      </w:r>
      <w:proofErr w:type="gramEnd"/>
      <w:r w:rsidRPr="004E5D22">
        <w:rPr>
          <w:rFonts w:ascii="Book Antiqua" w:eastAsia="Book Antiqua" w:hAnsi="Book Antiqua" w:cs="Book Antiqua"/>
          <w:color w:val="000000"/>
          <w:vertAlign w:val="superscript"/>
        </w:rPr>
        <w:t>16]</w:t>
      </w:r>
      <w:r w:rsidRPr="004E5D22">
        <w:rPr>
          <w:rFonts w:ascii="Book Antiqua" w:eastAsia="Book Antiqua" w:hAnsi="Book Antiqua" w:cs="Book Antiqua"/>
          <w:color w:val="000000"/>
        </w:rPr>
        <w:t xml:space="preserve"> because inflammatory cells </w:t>
      </w:r>
      <w:r w:rsidR="0054557E" w:rsidRPr="004E5D22">
        <w:rPr>
          <w:rFonts w:ascii="Book Antiqua" w:hAnsi="Book Antiqua" w:cs="Book Antiqua"/>
          <w:color w:val="000000"/>
          <w:lang w:eastAsia="zh-CN"/>
        </w:rPr>
        <w:t>[</w:t>
      </w:r>
      <w:r w:rsidRPr="004E5D22">
        <w:rPr>
          <w:rFonts w:ascii="Book Antiqua" w:eastAsia="Book Antiqua" w:hAnsi="Book Antiqua" w:cs="Book Antiqua"/>
          <w:color w:val="000000"/>
        </w:rPr>
        <w:t xml:space="preserve">particularly macrophages, mast cells, neutrophils, </w:t>
      </w:r>
      <w:r w:rsidR="0054557E" w:rsidRPr="004E5D22">
        <w:rPr>
          <w:rFonts w:ascii="Book Antiqua" w:eastAsia="Book Antiqua" w:hAnsi="Book Antiqua" w:cs="Book Antiqua"/>
          <w:color w:val="000000"/>
        </w:rPr>
        <w:t xml:space="preserve">myeloid-derived suppressive cells </w:t>
      </w:r>
      <w:r w:rsidRPr="004E5D22">
        <w:rPr>
          <w:rFonts w:ascii="Book Antiqua" w:eastAsia="Book Antiqua" w:hAnsi="Book Antiqua" w:cs="Book Antiqua"/>
          <w:color w:val="000000"/>
        </w:rPr>
        <w:t>(</w:t>
      </w:r>
      <w:r w:rsidR="0054557E" w:rsidRPr="004E5D22">
        <w:rPr>
          <w:rFonts w:ascii="Book Antiqua" w:eastAsia="Book Antiqua" w:hAnsi="Book Antiqua" w:cs="Book Antiqua"/>
          <w:color w:val="000000"/>
        </w:rPr>
        <w:t>MDSCs</w:t>
      </w:r>
      <w:r w:rsidRPr="004E5D22">
        <w:rPr>
          <w:rFonts w:ascii="Book Antiqua" w:eastAsia="Book Antiqua" w:hAnsi="Book Antiqua" w:cs="Book Antiqua"/>
          <w:color w:val="000000"/>
        </w:rPr>
        <w:t>) and selected lymphocytes</w:t>
      </w:r>
      <w:r w:rsidR="0054557E" w:rsidRPr="004E5D22">
        <w:rPr>
          <w:rFonts w:ascii="Book Antiqua" w:hAnsi="Book Antiqua" w:cs="Book Antiqua"/>
          <w:color w:val="000000"/>
          <w:lang w:eastAsia="zh-CN"/>
        </w:rPr>
        <w:t>]</w:t>
      </w:r>
      <w:r w:rsidRPr="004E5D22">
        <w:rPr>
          <w:rFonts w:ascii="Book Antiqua" w:eastAsia="Book Antiqua" w:hAnsi="Book Antiqua" w:cs="Book Antiqua"/>
          <w:color w:val="000000"/>
        </w:rPr>
        <w:t xml:space="preserve"> release various mediators, such as growth factors, pro-inflammatory cytokines and metalloproteinases, which result in stromal remodeling and tumor growth and spread.</w:t>
      </w:r>
    </w:p>
    <w:p w14:paraId="1D6E15E8" w14:textId="77777777" w:rsidR="00A77B3E" w:rsidRPr="004E5D22" w:rsidRDefault="001A37EA" w:rsidP="004E5D22">
      <w:pPr>
        <w:spacing w:line="360" w:lineRule="auto"/>
        <w:ind w:firstLineChars="200" w:firstLine="480"/>
        <w:jc w:val="both"/>
        <w:rPr>
          <w:rFonts w:ascii="Book Antiqua" w:hAnsi="Book Antiqua"/>
        </w:rPr>
      </w:pPr>
      <w:r w:rsidRPr="004E5D22">
        <w:rPr>
          <w:rFonts w:ascii="Book Antiqua" w:eastAsia="Book Antiqua" w:hAnsi="Book Antiqua" w:cs="Book Antiqua"/>
          <w:color w:val="000000"/>
        </w:rPr>
        <w:t xml:space="preserve">The present study </w:t>
      </w:r>
      <w:r w:rsidR="00EA77A8" w:rsidRPr="004E5D22">
        <w:rPr>
          <w:rFonts w:ascii="Book Antiqua" w:hAnsi="Book Antiqua" w:cs="Book Antiqua"/>
          <w:color w:val="000000"/>
          <w:lang w:eastAsia="zh-CN"/>
        </w:rPr>
        <w:t>(</w:t>
      </w:r>
      <w:r w:rsidRPr="004E5D22">
        <w:rPr>
          <w:rFonts w:ascii="Book Antiqua" w:eastAsia="Book Antiqua" w:hAnsi="Book Antiqua" w:cs="Book Antiqua"/>
          <w:color w:val="000000"/>
        </w:rPr>
        <w:t xml:space="preserve">1) </w:t>
      </w:r>
      <w:r w:rsidR="00EA77A8" w:rsidRPr="004E5D22">
        <w:rPr>
          <w:rFonts w:ascii="Book Antiqua" w:hAnsi="Book Antiqua" w:cs="Book Antiqua"/>
          <w:color w:val="000000"/>
          <w:lang w:eastAsia="zh-CN"/>
        </w:rPr>
        <w:t>E</w:t>
      </w:r>
      <w:r w:rsidRPr="004E5D22">
        <w:rPr>
          <w:rFonts w:ascii="Book Antiqua" w:eastAsia="Book Antiqua" w:hAnsi="Book Antiqua" w:cs="Book Antiqua"/>
          <w:color w:val="000000"/>
        </w:rPr>
        <w:t>valuated the survival of advanced HCC patients treated with second-line systemic therapy in a real-life cohort</w:t>
      </w:r>
      <w:r w:rsidR="00EA77A8" w:rsidRPr="004E5D22">
        <w:rPr>
          <w:rFonts w:ascii="Book Antiqua" w:hAnsi="Book Antiqua" w:cs="Book Antiqua"/>
          <w:color w:val="000000"/>
          <w:lang w:eastAsia="zh-CN"/>
        </w:rPr>
        <w:t>;</w:t>
      </w:r>
      <w:r w:rsidRPr="004E5D22">
        <w:rPr>
          <w:rFonts w:ascii="Book Antiqua" w:eastAsia="Book Antiqua" w:hAnsi="Book Antiqua" w:cs="Book Antiqua"/>
          <w:color w:val="000000"/>
        </w:rPr>
        <w:t xml:space="preserve"> </w:t>
      </w:r>
      <w:r w:rsidR="00EA77A8" w:rsidRPr="004E5D22">
        <w:rPr>
          <w:rFonts w:ascii="Book Antiqua" w:hAnsi="Book Antiqua" w:cs="Book Antiqua"/>
          <w:color w:val="000000"/>
          <w:lang w:eastAsia="zh-CN"/>
        </w:rPr>
        <w:t>(</w:t>
      </w:r>
      <w:r w:rsidRPr="004E5D22">
        <w:rPr>
          <w:rFonts w:ascii="Book Antiqua" w:eastAsia="Book Antiqua" w:hAnsi="Book Antiqua" w:cs="Book Antiqua"/>
          <w:color w:val="000000"/>
        </w:rPr>
        <w:t xml:space="preserve">2) </w:t>
      </w:r>
      <w:r w:rsidR="00EA77A8" w:rsidRPr="004E5D22">
        <w:rPr>
          <w:rFonts w:ascii="Book Antiqua" w:hAnsi="Book Antiqua" w:cs="Book Antiqua"/>
          <w:color w:val="000000"/>
          <w:lang w:eastAsia="zh-CN"/>
        </w:rPr>
        <w:t>E</w:t>
      </w:r>
      <w:r w:rsidRPr="004E5D22">
        <w:rPr>
          <w:rFonts w:ascii="Book Antiqua" w:eastAsia="Book Antiqua" w:hAnsi="Book Antiqua" w:cs="Book Antiqua"/>
          <w:color w:val="000000"/>
        </w:rPr>
        <w:t>valuated the progression-free survival (PFS) of patients treated with REG or CBZ, the disease control rate (DCR), overall survival (OS) and the safety of both drugs after matching</w:t>
      </w:r>
      <w:r w:rsidR="00EA77A8" w:rsidRPr="004E5D22">
        <w:rPr>
          <w:rFonts w:ascii="Book Antiqua" w:hAnsi="Book Antiqua" w:cs="Book Antiqua"/>
          <w:color w:val="000000"/>
          <w:lang w:eastAsia="zh-CN"/>
        </w:rPr>
        <w:t>;</w:t>
      </w:r>
      <w:r w:rsidRPr="004E5D22">
        <w:rPr>
          <w:rFonts w:ascii="Book Antiqua" w:eastAsia="Book Antiqua" w:hAnsi="Book Antiqua" w:cs="Book Antiqua"/>
          <w:color w:val="000000"/>
        </w:rPr>
        <w:t xml:space="preserve"> and </w:t>
      </w:r>
      <w:r w:rsidR="00EA77A8" w:rsidRPr="004E5D22">
        <w:rPr>
          <w:rFonts w:ascii="Book Antiqua" w:hAnsi="Book Antiqua" w:cs="Book Antiqua"/>
          <w:color w:val="000000"/>
          <w:lang w:eastAsia="zh-CN"/>
        </w:rPr>
        <w:t>(</w:t>
      </w:r>
      <w:r w:rsidRPr="004E5D22">
        <w:rPr>
          <w:rFonts w:ascii="Book Antiqua" w:eastAsia="Book Antiqua" w:hAnsi="Book Antiqua" w:cs="Book Antiqua"/>
          <w:color w:val="000000"/>
        </w:rPr>
        <w:t xml:space="preserve">3) </w:t>
      </w:r>
      <w:r w:rsidR="00EA77A8" w:rsidRPr="004E5D22">
        <w:rPr>
          <w:rFonts w:ascii="Book Antiqua" w:hAnsi="Book Antiqua" w:cs="Book Antiqua"/>
          <w:color w:val="000000"/>
          <w:lang w:eastAsia="zh-CN"/>
        </w:rPr>
        <w:t>I</w:t>
      </w:r>
      <w:r w:rsidRPr="004E5D22">
        <w:rPr>
          <w:rFonts w:ascii="Book Antiqua" w:eastAsia="Book Antiqua" w:hAnsi="Book Antiqua" w:cs="Book Antiqua"/>
          <w:color w:val="000000"/>
        </w:rPr>
        <w:t>dentified factors associated with disease progression over time, with a focus on inflammatory markers recorded at baseline and longitudinally during treatment.</w:t>
      </w:r>
    </w:p>
    <w:p w14:paraId="234B141D" w14:textId="77777777" w:rsidR="00A77B3E" w:rsidRPr="004E5D22" w:rsidRDefault="00A77B3E" w:rsidP="004E5D22">
      <w:pPr>
        <w:spacing w:line="360" w:lineRule="auto"/>
        <w:jc w:val="both"/>
        <w:rPr>
          <w:rFonts w:ascii="Book Antiqua" w:hAnsi="Book Antiqua"/>
        </w:rPr>
      </w:pPr>
    </w:p>
    <w:p w14:paraId="124F642B"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b/>
          <w:caps/>
          <w:color w:val="000000"/>
          <w:u w:val="single"/>
        </w:rPr>
        <w:t>MATERIALS AND METHODS</w:t>
      </w:r>
    </w:p>
    <w:p w14:paraId="0AC291FA" w14:textId="77777777" w:rsidR="00A77B3E" w:rsidRPr="004E5D22" w:rsidRDefault="001A37EA" w:rsidP="004E5D22">
      <w:pPr>
        <w:spacing w:line="360" w:lineRule="auto"/>
        <w:jc w:val="both"/>
        <w:rPr>
          <w:rFonts w:ascii="Book Antiqua" w:hAnsi="Book Antiqua"/>
          <w:i/>
        </w:rPr>
      </w:pPr>
      <w:r w:rsidRPr="004E5D22">
        <w:rPr>
          <w:rFonts w:ascii="Book Antiqua" w:eastAsia="Book Antiqua" w:hAnsi="Book Antiqua" w:cs="Book Antiqua"/>
          <w:b/>
          <w:bCs/>
          <w:i/>
          <w:color w:val="000000"/>
        </w:rPr>
        <w:t xml:space="preserve">Study </w:t>
      </w:r>
      <w:r w:rsidR="006427E0" w:rsidRPr="004E5D22">
        <w:rPr>
          <w:rFonts w:ascii="Book Antiqua" w:hAnsi="Book Antiqua" w:cs="Book Antiqua"/>
          <w:b/>
          <w:bCs/>
          <w:i/>
          <w:color w:val="000000"/>
          <w:lang w:eastAsia="zh-CN"/>
        </w:rPr>
        <w:t>d</w:t>
      </w:r>
      <w:r w:rsidR="006427E0" w:rsidRPr="004E5D22">
        <w:rPr>
          <w:rFonts w:ascii="Book Antiqua" w:eastAsia="Book Antiqua" w:hAnsi="Book Antiqua" w:cs="Book Antiqua"/>
          <w:b/>
          <w:bCs/>
          <w:i/>
          <w:color w:val="000000"/>
        </w:rPr>
        <w:t>esign</w:t>
      </w:r>
      <w:r w:rsidRPr="004E5D22">
        <w:rPr>
          <w:rFonts w:ascii="Book Antiqua" w:eastAsia="Book Antiqua" w:hAnsi="Book Antiqua" w:cs="Book Antiqua"/>
          <w:b/>
          <w:bCs/>
          <w:i/>
          <w:color w:val="000000"/>
        </w:rPr>
        <w:t>-</w:t>
      </w:r>
      <w:r w:rsidR="006427E0" w:rsidRPr="004E5D22">
        <w:rPr>
          <w:rFonts w:ascii="Book Antiqua" w:hAnsi="Book Antiqua" w:cs="Book Antiqua"/>
          <w:b/>
          <w:bCs/>
          <w:i/>
          <w:color w:val="000000"/>
          <w:lang w:eastAsia="zh-CN"/>
        </w:rPr>
        <w:t>e</w:t>
      </w:r>
      <w:r w:rsidRPr="004E5D22">
        <w:rPr>
          <w:rFonts w:ascii="Book Antiqua" w:eastAsia="Book Antiqua" w:hAnsi="Book Antiqua" w:cs="Book Antiqua"/>
          <w:b/>
          <w:bCs/>
          <w:i/>
          <w:color w:val="000000"/>
        </w:rPr>
        <w:t>ligibility</w:t>
      </w:r>
    </w:p>
    <w:p w14:paraId="6566DAD1"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color w:val="000000"/>
        </w:rPr>
        <w:t xml:space="preserve">This study was a retrospective multicenter study in three institutions from southern France (Nice, Marseille, and Avignon). All patients with advanced HCC (radiologically proven according to the European Association for the Study of the </w:t>
      </w:r>
      <w:proofErr w:type="gramStart"/>
      <w:r w:rsidRPr="004E5D22">
        <w:rPr>
          <w:rFonts w:ascii="Book Antiqua" w:eastAsia="Book Antiqua" w:hAnsi="Book Antiqua" w:cs="Book Antiqua"/>
          <w:color w:val="000000"/>
        </w:rPr>
        <w:t>Liver</w:t>
      </w:r>
      <w:r w:rsidRPr="004E5D22">
        <w:rPr>
          <w:rFonts w:ascii="Book Antiqua" w:eastAsia="Book Antiqua" w:hAnsi="Book Antiqua" w:cs="Book Antiqua"/>
          <w:color w:val="000000"/>
          <w:vertAlign w:val="superscript"/>
        </w:rPr>
        <w:t>[</w:t>
      </w:r>
      <w:proofErr w:type="gramEnd"/>
      <w:r w:rsidRPr="004E5D22">
        <w:rPr>
          <w:rFonts w:ascii="Book Antiqua" w:eastAsia="Book Antiqua" w:hAnsi="Book Antiqua" w:cs="Book Antiqua"/>
          <w:color w:val="000000"/>
          <w:vertAlign w:val="superscript"/>
        </w:rPr>
        <w:t>17]</w:t>
      </w:r>
      <w:r w:rsidRPr="004E5D22">
        <w:rPr>
          <w:rFonts w:ascii="Book Antiqua" w:eastAsia="Book Antiqua" w:hAnsi="Book Antiqua" w:cs="Book Antiqua"/>
          <w:color w:val="000000"/>
        </w:rPr>
        <w:t>/Association for the Study of Liver Diseases</w:t>
      </w:r>
      <w:r w:rsidRPr="004E5D22">
        <w:rPr>
          <w:rFonts w:ascii="Book Antiqua" w:eastAsia="Book Antiqua" w:hAnsi="Book Antiqua" w:cs="Book Antiqua"/>
          <w:color w:val="000000"/>
          <w:vertAlign w:val="superscript"/>
        </w:rPr>
        <w:t>[18]</w:t>
      </w:r>
      <w:r w:rsidRPr="004E5D22">
        <w:rPr>
          <w:rFonts w:ascii="Book Antiqua" w:eastAsia="Book Antiqua" w:hAnsi="Book Antiqua" w:cs="Book Antiqua"/>
          <w:color w:val="000000"/>
        </w:rPr>
        <w:t xml:space="preserve"> criteria or with histology) who received a second-line treatment with </w:t>
      </w:r>
      <w:r w:rsidR="007D276F" w:rsidRPr="004E5D22">
        <w:rPr>
          <w:rFonts w:ascii="Book Antiqua" w:eastAsia="Book Antiqua" w:hAnsi="Book Antiqua" w:cs="Book Antiqua"/>
          <w:color w:val="000000"/>
        </w:rPr>
        <w:t>REG</w:t>
      </w:r>
      <w:r w:rsidRPr="004E5D22">
        <w:rPr>
          <w:rFonts w:ascii="Book Antiqua" w:eastAsia="Book Antiqua" w:hAnsi="Book Antiqua" w:cs="Book Antiqua"/>
          <w:color w:val="000000"/>
        </w:rPr>
        <w:t xml:space="preserve"> or </w:t>
      </w:r>
      <w:r w:rsidR="007D276F" w:rsidRPr="004E5D22">
        <w:rPr>
          <w:rFonts w:ascii="Book Antiqua" w:eastAsia="Book Antiqua" w:hAnsi="Book Antiqua" w:cs="Book Antiqua"/>
          <w:color w:val="000000"/>
        </w:rPr>
        <w:t>CBZ</w:t>
      </w:r>
      <w:r w:rsidRPr="004E5D22">
        <w:rPr>
          <w:rFonts w:ascii="Book Antiqua" w:eastAsia="Book Antiqua" w:hAnsi="Book Antiqua" w:cs="Book Antiqua"/>
          <w:color w:val="000000"/>
        </w:rPr>
        <w:t xml:space="preserve"> from </w:t>
      </w:r>
      <w:r w:rsidR="006427E0" w:rsidRPr="004E5D22">
        <w:rPr>
          <w:rFonts w:ascii="Book Antiqua" w:hAnsi="Book Antiqua" w:cs="Book Antiqua"/>
          <w:color w:val="000000"/>
          <w:lang w:eastAsia="zh-CN"/>
        </w:rPr>
        <w:t xml:space="preserve">January </w:t>
      </w:r>
      <w:r w:rsidRPr="004E5D22">
        <w:rPr>
          <w:rFonts w:ascii="Book Antiqua" w:eastAsia="Book Antiqua" w:hAnsi="Book Antiqua" w:cs="Book Antiqua"/>
          <w:color w:val="000000"/>
        </w:rPr>
        <w:t>2017-</w:t>
      </w:r>
      <w:r w:rsidR="006427E0" w:rsidRPr="004E5D22">
        <w:rPr>
          <w:rFonts w:ascii="Book Antiqua" w:hAnsi="Book Antiqua" w:cs="Book Antiqua"/>
          <w:color w:val="000000"/>
          <w:lang w:eastAsia="zh-CN"/>
        </w:rPr>
        <w:t xml:space="preserve">March </w:t>
      </w:r>
      <w:r w:rsidRPr="004E5D22">
        <w:rPr>
          <w:rFonts w:ascii="Book Antiqua" w:eastAsia="Book Antiqua" w:hAnsi="Book Antiqua" w:cs="Book Antiqua"/>
          <w:color w:val="000000"/>
        </w:rPr>
        <w:t xml:space="preserve">2021 were included. Eligible patients included patients with prior first-line systemic sorafenib treatment that was discontinued after failure and/or intolerability. Patients who received </w:t>
      </w:r>
      <w:r w:rsidR="007D276F" w:rsidRPr="004E5D22">
        <w:rPr>
          <w:rFonts w:ascii="Book Antiqua" w:eastAsia="Book Antiqua" w:hAnsi="Book Antiqua" w:cs="Book Antiqua"/>
          <w:color w:val="000000"/>
        </w:rPr>
        <w:t>REG</w:t>
      </w:r>
      <w:r w:rsidRPr="004E5D22">
        <w:rPr>
          <w:rFonts w:ascii="Book Antiqua" w:eastAsia="Book Antiqua" w:hAnsi="Book Antiqua" w:cs="Book Antiqua"/>
          <w:color w:val="000000"/>
        </w:rPr>
        <w:t xml:space="preserve"> or </w:t>
      </w:r>
      <w:r w:rsidR="007D276F" w:rsidRPr="004E5D22">
        <w:rPr>
          <w:rFonts w:ascii="Book Antiqua" w:eastAsia="Book Antiqua" w:hAnsi="Book Antiqua" w:cs="Book Antiqua"/>
          <w:color w:val="000000"/>
        </w:rPr>
        <w:t>CBZ</w:t>
      </w:r>
      <w:r w:rsidRPr="004E5D22">
        <w:rPr>
          <w:rFonts w:ascii="Book Antiqua" w:eastAsia="Book Antiqua" w:hAnsi="Book Antiqua" w:cs="Book Antiqua"/>
          <w:color w:val="000000"/>
        </w:rPr>
        <w:t xml:space="preserve"> in combination with other therapies were excluded. The decision of second-line treatment for HCC in all three centers followed a multidisciplinary team discussion. Selected patients were </w:t>
      </w:r>
      <w:r w:rsidR="001F3DD6" w:rsidRPr="004E5D22">
        <w:rPr>
          <w:rFonts w:ascii="Book Antiqua" w:eastAsia="Book Antiqua" w:hAnsi="Book Antiqua" w:cs="Book Antiqua"/>
          <w:color w:val="000000"/>
        </w:rPr>
        <w:t xml:space="preserve">Barcelona </w:t>
      </w:r>
      <w:r w:rsidR="001F3DD6" w:rsidRPr="004E5D22">
        <w:rPr>
          <w:rFonts w:ascii="Book Antiqua" w:hAnsi="Book Antiqua" w:cs="Book Antiqua"/>
          <w:color w:val="000000"/>
          <w:lang w:eastAsia="zh-CN"/>
        </w:rPr>
        <w:t>c</w:t>
      </w:r>
      <w:r w:rsidR="001F3DD6" w:rsidRPr="004E5D22">
        <w:rPr>
          <w:rFonts w:ascii="Book Antiqua" w:eastAsia="Book Antiqua" w:hAnsi="Book Antiqua" w:cs="Book Antiqua"/>
          <w:color w:val="000000"/>
        </w:rPr>
        <w:t xml:space="preserve">linic </w:t>
      </w:r>
      <w:r w:rsidR="001F3DD6" w:rsidRPr="004E5D22">
        <w:rPr>
          <w:rFonts w:ascii="Book Antiqua" w:hAnsi="Book Antiqua" w:cs="Book Antiqua"/>
          <w:color w:val="000000"/>
          <w:lang w:eastAsia="zh-CN"/>
        </w:rPr>
        <w:t>l</w:t>
      </w:r>
      <w:r w:rsidR="001F3DD6" w:rsidRPr="004E5D22">
        <w:rPr>
          <w:rFonts w:ascii="Book Antiqua" w:eastAsia="Book Antiqua" w:hAnsi="Book Antiqua" w:cs="Book Antiqua"/>
          <w:color w:val="000000"/>
        </w:rPr>
        <w:t xml:space="preserve">iver </w:t>
      </w:r>
      <w:r w:rsidR="001F3DD6" w:rsidRPr="004E5D22">
        <w:rPr>
          <w:rFonts w:ascii="Book Antiqua" w:hAnsi="Book Antiqua" w:cs="Book Antiqua"/>
          <w:color w:val="000000"/>
          <w:lang w:eastAsia="zh-CN"/>
        </w:rPr>
        <w:t>c</w:t>
      </w:r>
      <w:r w:rsidR="001F3DD6" w:rsidRPr="004E5D22">
        <w:rPr>
          <w:rFonts w:ascii="Book Antiqua" w:eastAsia="Book Antiqua" w:hAnsi="Book Antiqua" w:cs="Book Antiqua"/>
          <w:color w:val="000000"/>
        </w:rPr>
        <w:t>ancer</w:t>
      </w:r>
      <w:r w:rsidRPr="004E5D22">
        <w:rPr>
          <w:rFonts w:ascii="Book Antiqua" w:eastAsia="Book Antiqua" w:hAnsi="Book Antiqua" w:cs="Book Antiqua"/>
          <w:color w:val="000000"/>
        </w:rPr>
        <w:t xml:space="preserve"> (BCLC) HCC stage B or C, without curative options: </w:t>
      </w:r>
      <w:r w:rsidR="00D62EC3" w:rsidRPr="004E5D22">
        <w:rPr>
          <w:rFonts w:ascii="Book Antiqua" w:hAnsi="Book Antiqua" w:cs="Book Antiqua"/>
          <w:color w:val="000000"/>
          <w:lang w:eastAsia="zh-CN"/>
        </w:rPr>
        <w:t>E</w:t>
      </w:r>
      <w:r w:rsidRPr="004E5D22">
        <w:rPr>
          <w:rFonts w:ascii="Book Antiqua" w:eastAsia="Book Antiqua" w:hAnsi="Book Antiqua" w:cs="Book Antiqua"/>
          <w:color w:val="000000"/>
        </w:rPr>
        <w:t xml:space="preserve">volutive multinodular HCC, refractory </w:t>
      </w:r>
      <w:proofErr w:type="spellStart"/>
      <w:r w:rsidR="00C1264B" w:rsidRPr="004E5D22">
        <w:rPr>
          <w:rFonts w:ascii="Book Antiqua" w:eastAsia="Book Antiqua" w:hAnsi="Book Antiqua" w:cs="Book Antiqua"/>
          <w:color w:val="000000"/>
        </w:rPr>
        <w:t>transarterial</w:t>
      </w:r>
      <w:proofErr w:type="spellEnd"/>
      <w:r w:rsidR="00C1264B" w:rsidRPr="004E5D22">
        <w:rPr>
          <w:rFonts w:ascii="Book Antiqua" w:eastAsia="Book Antiqua" w:hAnsi="Book Antiqua" w:cs="Book Antiqua"/>
          <w:color w:val="000000"/>
        </w:rPr>
        <w:t xml:space="preserve"> chemoembolization</w:t>
      </w:r>
      <w:r w:rsidRPr="004E5D22">
        <w:rPr>
          <w:rFonts w:ascii="Book Antiqua" w:eastAsia="Book Antiqua" w:hAnsi="Book Antiqua" w:cs="Book Antiqua"/>
          <w:color w:val="000000"/>
        </w:rPr>
        <w:t xml:space="preserve"> patients, or patients with vascular invasion and/or metastatic disease, Eastern Cooperative Oncology Group (ECOG) Performance Status (PS) 0/1/2, Child–Pugh </w:t>
      </w:r>
      <w:r w:rsidRPr="004E5D22">
        <w:rPr>
          <w:rFonts w:ascii="Book Antiqua" w:eastAsia="Book Antiqua" w:hAnsi="Book Antiqua" w:cs="Book Antiqua"/>
          <w:color w:val="000000"/>
        </w:rPr>
        <w:lastRenderedPageBreak/>
        <w:t>(CP)</w:t>
      </w:r>
      <w:r w:rsidR="00E40A8C" w:rsidRPr="004E5D22">
        <w:rPr>
          <w:rFonts w:ascii="Book Antiqua" w:hAnsi="Book Antiqua" w:cs="Book Antiqua"/>
          <w:color w:val="000000"/>
          <w:lang w:eastAsia="zh-CN"/>
        </w:rPr>
        <w:t>-</w:t>
      </w:r>
      <w:r w:rsidRPr="004E5D22">
        <w:rPr>
          <w:rFonts w:ascii="Book Antiqua" w:eastAsia="Book Antiqua" w:hAnsi="Book Antiqua" w:cs="Book Antiqua"/>
          <w:color w:val="000000"/>
        </w:rPr>
        <w:t xml:space="preserve">A or B grade. Baseline and follow-up demographic, clinical, and biological characteristics, including full blood count (neutrophils, lymphocytes, hemoglobin and platelets), biochemical blood tests </w:t>
      </w:r>
      <w:r w:rsidR="007928A3" w:rsidRPr="004E5D22">
        <w:rPr>
          <w:rFonts w:ascii="Book Antiqua" w:hAnsi="Book Antiqua" w:cs="Book Antiqua"/>
          <w:color w:val="000000"/>
          <w:lang w:eastAsia="zh-CN"/>
        </w:rPr>
        <w:t>[</w:t>
      </w:r>
      <w:r w:rsidRPr="004E5D22">
        <w:rPr>
          <w:rFonts w:ascii="Book Antiqua" w:eastAsia="Book Antiqua" w:hAnsi="Book Antiqua" w:cs="Book Antiqua"/>
          <w:color w:val="000000"/>
        </w:rPr>
        <w:t>particularly alpha-fetoprotein (AFP) and CRP levels</w:t>
      </w:r>
      <w:r w:rsidR="007928A3" w:rsidRPr="004E5D22">
        <w:rPr>
          <w:rFonts w:ascii="Book Antiqua" w:hAnsi="Book Antiqua" w:cs="Book Antiqua"/>
          <w:color w:val="000000"/>
          <w:lang w:eastAsia="zh-CN"/>
        </w:rPr>
        <w:t>]</w:t>
      </w:r>
      <w:r w:rsidRPr="004E5D22">
        <w:rPr>
          <w:rFonts w:ascii="Book Antiqua" w:eastAsia="Book Antiqua" w:hAnsi="Book Antiqua" w:cs="Book Antiqua"/>
          <w:color w:val="000000"/>
        </w:rPr>
        <w:t xml:space="preserve"> and radiological features, were collected prospectively and analyzed retrospectively following a similar process in all three centers. Only patients with full available data were included. The local institutional review board in each center approved the study protocol. Informed consent from patients was waived by the IRBs because of the retrospective nature of this study.</w:t>
      </w:r>
    </w:p>
    <w:p w14:paraId="35E56A34" w14:textId="77777777" w:rsidR="00A77B3E" w:rsidRPr="004E5D22" w:rsidRDefault="00A77B3E" w:rsidP="004E5D22">
      <w:pPr>
        <w:spacing w:line="360" w:lineRule="auto"/>
        <w:jc w:val="both"/>
        <w:rPr>
          <w:rFonts w:ascii="Book Antiqua" w:hAnsi="Book Antiqua"/>
        </w:rPr>
      </w:pPr>
    </w:p>
    <w:p w14:paraId="3D282468" w14:textId="77777777" w:rsidR="00A77B3E" w:rsidRPr="004E5D22" w:rsidRDefault="007D276F" w:rsidP="004E5D22">
      <w:pPr>
        <w:spacing w:line="360" w:lineRule="auto"/>
        <w:jc w:val="both"/>
        <w:rPr>
          <w:rFonts w:ascii="Book Antiqua" w:hAnsi="Book Antiqua"/>
          <w:b/>
          <w:i/>
        </w:rPr>
      </w:pPr>
      <w:r w:rsidRPr="004E5D22">
        <w:rPr>
          <w:rFonts w:ascii="Book Antiqua" w:eastAsia="Book Antiqua" w:hAnsi="Book Antiqua" w:cs="Book Antiqua"/>
          <w:b/>
          <w:i/>
          <w:color w:val="000000"/>
        </w:rPr>
        <w:t>REG</w:t>
      </w:r>
      <w:r w:rsidRPr="004E5D22">
        <w:rPr>
          <w:rFonts w:ascii="Book Antiqua" w:eastAsia="Book Antiqua" w:hAnsi="Book Antiqua" w:cs="Book Antiqua"/>
          <w:b/>
          <w:bCs/>
          <w:i/>
          <w:color w:val="000000"/>
        </w:rPr>
        <w:t xml:space="preserve"> </w:t>
      </w:r>
      <w:r w:rsidR="001A37EA" w:rsidRPr="004E5D22">
        <w:rPr>
          <w:rFonts w:ascii="Book Antiqua" w:eastAsia="Book Antiqua" w:hAnsi="Book Antiqua" w:cs="Book Antiqua"/>
          <w:b/>
          <w:bCs/>
          <w:i/>
          <w:color w:val="000000"/>
        </w:rPr>
        <w:t>/</w:t>
      </w:r>
      <w:r w:rsidRPr="004E5D22">
        <w:rPr>
          <w:rFonts w:ascii="Book Antiqua" w:eastAsia="Book Antiqua" w:hAnsi="Book Antiqua" w:cs="Book Antiqua"/>
          <w:b/>
          <w:i/>
          <w:color w:val="000000"/>
        </w:rPr>
        <w:t xml:space="preserve"> CBZ</w:t>
      </w:r>
      <w:r w:rsidR="001A37EA" w:rsidRPr="004E5D22">
        <w:rPr>
          <w:rFonts w:ascii="Book Antiqua" w:eastAsia="Book Antiqua" w:hAnsi="Book Antiqua" w:cs="Book Antiqua"/>
          <w:b/>
          <w:bCs/>
          <w:i/>
          <w:color w:val="000000"/>
        </w:rPr>
        <w:t xml:space="preserve"> cohorts</w:t>
      </w:r>
    </w:p>
    <w:p w14:paraId="4809899D"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b/>
          <w:bCs/>
          <w:color w:val="000000"/>
        </w:rPr>
        <w:t>Procedure and assessments</w:t>
      </w:r>
      <w:r w:rsidR="007928A3" w:rsidRPr="004E5D22">
        <w:rPr>
          <w:rFonts w:ascii="Book Antiqua" w:hAnsi="Book Antiqua"/>
          <w:b/>
          <w:lang w:eastAsia="zh-CN"/>
        </w:rPr>
        <w:t xml:space="preserve">: </w:t>
      </w:r>
      <w:r w:rsidRPr="004E5D22">
        <w:rPr>
          <w:rFonts w:ascii="Book Antiqua" w:eastAsia="Book Antiqua" w:hAnsi="Book Antiqua" w:cs="Book Antiqua"/>
          <w:color w:val="000000"/>
        </w:rPr>
        <w:t xml:space="preserve">Before starting TKI treatment, patients were informed of potential adverse events (AEs) and useful prophylactic measures to prevent or reduce these </w:t>
      </w:r>
      <w:proofErr w:type="gramStart"/>
      <w:r w:rsidRPr="004E5D22">
        <w:rPr>
          <w:rFonts w:ascii="Book Antiqua" w:eastAsia="Book Antiqua" w:hAnsi="Book Antiqua" w:cs="Book Antiqua"/>
          <w:color w:val="000000"/>
        </w:rPr>
        <w:t>events</w:t>
      </w:r>
      <w:r w:rsidRPr="004E5D22">
        <w:rPr>
          <w:rFonts w:ascii="Book Antiqua" w:eastAsia="Book Antiqua" w:hAnsi="Book Antiqua" w:cs="Book Antiqua"/>
          <w:color w:val="000000"/>
          <w:vertAlign w:val="superscript"/>
        </w:rPr>
        <w:t>[</w:t>
      </w:r>
      <w:proofErr w:type="gramEnd"/>
      <w:r w:rsidRPr="004E5D22">
        <w:rPr>
          <w:rFonts w:ascii="Book Antiqua" w:eastAsia="Book Antiqua" w:hAnsi="Book Antiqua" w:cs="Book Antiqua"/>
          <w:color w:val="000000"/>
          <w:vertAlign w:val="superscript"/>
        </w:rPr>
        <w:t>19]</w:t>
      </w:r>
      <w:r w:rsidRPr="004E5D22">
        <w:rPr>
          <w:rFonts w:ascii="Book Antiqua" w:eastAsia="Book Antiqua" w:hAnsi="Book Antiqua" w:cs="Book Antiqua"/>
          <w:color w:val="000000"/>
        </w:rPr>
        <w:t xml:space="preserve">. Monitoring included clinical evaluation twice monthly during the first two cycles then at each treatment cycle, focusing on TKI treatment tolerance. Radiological assessment included initial cross-sectional imaging </w:t>
      </w:r>
      <w:r w:rsidR="00C43773" w:rsidRPr="004E5D22">
        <w:rPr>
          <w:rFonts w:ascii="Book Antiqua" w:hAnsi="Book Antiqua" w:cs="Book Antiqua"/>
          <w:color w:val="000000"/>
          <w:lang w:eastAsia="zh-CN"/>
        </w:rPr>
        <w:t>(</w:t>
      </w:r>
      <w:r w:rsidRPr="004E5D22">
        <w:rPr>
          <w:rFonts w:ascii="Book Antiqua" w:eastAsia="Book Antiqua" w:hAnsi="Book Antiqua" w:cs="Book Antiqua"/>
          <w:color w:val="000000"/>
        </w:rPr>
        <w:t>computed tomography and/or magnetic resonance imaging</w:t>
      </w:r>
      <w:r w:rsidR="00C43773" w:rsidRPr="004E5D22">
        <w:rPr>
          <w:rFonts w:ascii="Book Antiqua" w:hAnsi="Book Antiqua" w:cs="Book Antiqua"/>
          <w:color w:val="000000"/>
          <w:lang w:eastAsia="zh-CN"/>
        </w:rPr>
        <w:t>)</w:t>
      </w:r>
      <w:r w:rsidRPr="004E5D22">
        <w:rPr>
          <w:rFonts w:ascii="Book Antiqua" w:eastAsia="Book Antiqua" w:hAnsi="Book Antiqua" w:cs="Book Antiqua"/>
          <w:color w:val="000000"/>
        </w:rPr>
        <w:t xml:space="preserve"> 8 to 12 </w:t>
      </w:r>
      <w:proofErr w:type="spellStart"/>
      <w:r w:rsidRPr="004E5D22">
        <w:rPr>
          <w:rFonts w:ascii="Book Antiqua" w:eastAsia="Book Antiqua" w:hAnsi="Book Antiqua" w:cs="Book Antiqua"/>
          <w:color w:val="000000"/>
        </w:rPr>
        <w:t>wk</w:t>
      </w:r>
      <w:proofErr w:type="spellEnd"/>
      <w:r w:rsidRPr="004E5D22">
        <w:rPr>
          <w:rFonts w:ascii="Book Antiqua" w:eastAsia="Book Antiqua" w:hAnsi="Book Antiqua" w:cs="Book Antiqua"/>
          <w:color w:val="000000"/>
        </w:rPr>
        <w:t xml:space="preserve"> after the initiation of therapy then every 2 to 3 </w:t>
      </w:r>
      <w:proofErr w:type="spellStart"/>
      <w:r w:rsidRPr="004E5D22">
        <w:rPr>
          <w:rFonts w:ascii="Book Antiqua" w:eastAsia="Book Antiqua" w:hAnsi="Book Antiqua" w:cs="Book Antiqua"/>
          <w:color w:val="000000"/>
        </w:rPr>
        <w:t>mo</w:t>
      </w:r>
      <w:proofErr w:type="spellEnd"/>
      <w:r w:rsidRPr="004E5D22">
        <w:rPr>
          <w:rFonts w:ascii="Book Antiqua" w:eastAsia="Book Antiqua" w:hAnsi="Book Antiqua" w:cs="Book Antiqua"/>
          <w:color w:val="000000"/>
        </w:rPr>
        <w:t>, using Response Eval</w:t>
      </w:r>
      <w:r w:rsidR="003E29F1" w:rsidRPr="004E5D22">
        <w:rPr>
          <w:rFonts w:ascii="Book Antiqua" w:eastAsia="Book Antiqua" w:hAnsi="Book Antiqua" w:cs="Book Antiqua"/>
          <w:color w:val="000000"/>
        </w:rPr>
        <w:t>uation Criteria in Solid Tumors</w:t>
      </w:r>
      <w:r w:rsidRPr="004E5D22">
        <w:rPr>
          <w:rFonts w:ascii="Book Antiqua" w:eastAsia="Book Antiqua" w:hAnsi="Book Antiqua" w:cs="Book Antiqua"/>
          <w:color w:val="000000"/>
        </w:rPr>
        <w:t xml:space="preserve"> version 1.1 for the grading of tumor responses. Patients with controlled disease included patients with radiological response and stabl</w:t>
      </w:r>
      <w:r w:rsidR="003E29F1" w:rsidRPr="004E5D22">
        <w:rPr>
          <w:rFonts w:ascii="Book Antiqua" w:eastAsia="Book Antiqua" w:hAnsi="Book Antiqua" w:cs="Book Antiqua"/>
          <w:color w:val="000000"/>
        </w:rPr>
        <w:t>e disease as the best response.</w:t>
      </w:r>
      <w:r w:rsidRPr="004E5D22">
        <w:rPr>
          <w:rFonts w:ascii="Book Antiqua" w:eastAsia="Book Antiqua" w:hAnsi="Book Antiqua" w:cs="Book Antiqua"/>
          <w:color w:val="000000"/>
        </w:rPr>
        <w:t xml:space="preserve"> Liver function or </w:t>
      </w:r>
      <w:r w:rsidR="007928A3" w:rsidRPr="004E5D22">
        <w:rPr>
          <w:rFonts w:ascii="Book Antiqua" w:eastAsia="Book Antiqua" w:hAnsi="Book Antiqua" w:cs="Book Antiqua"/>
          <w:color w:val="000000"/>
        </w:rPr>
        <w:t>AFP</w:t>
      </w:r>
      <w:r w:rsidRPr="004E5D22">
        <w:rPr>
          <w:rFonts w:ascii="Book Antiqua" w:eastAsia="Book Antiqua" w:hAnsi="Book Antiqua" w:cs="Book Antiqua"/>
          <w:color w:val="000000"/>
        </w:rPr>
        <w:t xml:space="preserve"> serum levels and inflammation-related factors (NLR and CRP) were also assessed at each treatment cycle.</w:t>
      </w:r>
    </w:p>
    <w:p w14:paraId="30F13217" w14:textId="77777777" w:rsidR="000626E2" w:rsidRPr="004E5D22" w:rsidRDefault="000626E2" w:rsidP="004E5D22">
      <w:pPr>
        <w:spacing w:line="360" w:lineRule="auto"/>
        <w:jc w:val="both"/>
        <w:rPr>
          <w:rFonts w:ascii="Book Antiqua" w:hAnsi="Book Antiqua" w:cs="Book Antiqua"/>
          <w:b/>
          <w:bCs/>
          <w:color w:val="000000"/>
          <w:lang w:eastAsia="zh-CN"/>
        </w:rPr>
      </w:pPr>
    </w:p>
    <w:p w14:paraId="301B5EF8"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b/>
          <w:bCs/>
          <w:color w:val="000000"/>
        </w:rPr>
        <w:t>Treatment schemes</w:t>
      </w:r>
      <w:r w:rsidR="000626E2" w:rsidRPr="004E5D22">
        <w:rPr>
          <w:rFonts w:ascii="Book Antiqua" w:hAnsi="Book Antiqua"/>
          <w:b/>
          <w:lang w:eastAsia="zh-CN"/>
        </w:rPr>
        <w:t xml:space="preserve">: </w:t>
      </w:r>
      <w:r w:rsidR="007D276F" w:rsidRPr="004E5D22">
        <w:rPr>
          <w:rFonts w:ascii="Book Antiqua" w:eastAsia="Book Antiqua" w:hAnsi="Book Antiqua" w:cs="Book Antiqua"/>
          <w:color w:val="000000"/>
        </w:rPr>
        <w:t>REG</w:t>
      </w:r>
      <w:r w:rsidRPr="004E5D22">
        <w:rPr>
          <w:rFonts w:ascii="Book Antiqua" w:eastAsia="Book Antiqua" w:hAnsi="Book Antiqua" w:cs="Book Antiqua"/>
          <w:color w:val="000000"/>
        </w:rPr>
        <w:t>: Patients received 160 mg once daily during the f</w:t>
      </w:r>
      <w:r w:rsidR="00F54A88" w:rsidRPr="004E5D22">
        <w:rPr>
          <w:rFonts w:ascii="Book Antiqua" w:eastAsia="Book Antiqua" w:hAnsi="Book Antiqua" w:cs="Book Antiqua"/>
          <w:color w:val="000000"/>
        </w:rPr>
        <w:t xml:space="preserve">irst 3 </w:t>
      </w:r>
      <w:proofErr w:type="spellStart"/>
      <w:r w:rsidR="00F54A88" w:rsidRPr="004E5D22">
        <w:rPr>
          <w:rFonts w:ascii="Book Antiqua" w:eastAsia="Book Antiqua" w:hAnsi="Book Antiqua" w:cs="Book Antiqua"/>
          <w:color w:val="000000"/>
        </w:rPr>
        <w:t>wk</w:t>
      </w:r>
      <w:proofErr w:type="spellEnd"/>
      <w:r w:rsidR="00F54A88" w:rsidRPr="004E5D22">
        <w:rPr>
          <w:rFonts w:ascii="Book Antiqua" w:eastAsia="Book Antiqua" w:hAnsi="Book Antiqua" w:cs="Book Antiqua"/>
          <w:color w:val="000000"/>
        </w:rPr>
        <w:t xml:space="preserve"> of each 4-w</w:t>
      </w:r>
      <w:r w:rsidRPr="004E5D22">
        <w:rPr>
          <w:rFonts w:ascii="Book Antiqua" w:eastAsia="Book Antiqua" w:hAnsi="Book Antiqua" w:cs="Book Antiqua"/>
          <w:color w:val="000000"/>
        </w:rPr>
        <w:t xml:space="preserve">k cycle. REG was continued until progression or intolerable </w:t>
      </w:r>
      <w:r w:rsidR="00C43773" w:rsidRPr="004E5D22">
        <w:rPr>
          <w:rFonts w:ascii="Book Antiqua" w:eastAsia="Book Antiqua" w:hAnsi="Book Antiqua" w:cs="Book Antiqua"/>
          <w:color w:val="000000"/>
        </w:rPr>
        <w:t>AE</w:t>
      </w:r>
      <w:r w:rsidRPr="004E5D22">
        <w:rPr>
          <w:rFonts w:ascii="Book Antiqua" w:eastAsia="Book Antiqua" w:hAnsi="Book Antiqua" w:cs="Book Antiqua"/>
          <w:color w:val="000000"/>
        </w:rPr>
        <w:t xml:space="preserve"> occurrence. Interruptions and dose reductions were based on the severity and nature of AEs, which were graded according to the National Cancer Institute Common Terminology Criteria for Adverse Events (NCI CTCAE) version 4. RE</w:t>
      </w:r>
      <w:r w:rsidR="00E40A8C" w:rsidRPr="004E5D22">
        <w:rPr>
          <w:rFonts w:ascii="Book Antiqua" w:eastAsia="Book Antiqua" w:hAnsi="Book Antiqua" w:cs="Book Antiqua"/>
          <w:color w:val="000000"/>
        </w:rPr>
        <w:t>G was first started at 80 mg/d</w:t>
      </w:r>
      <w:r w:rsidRPr="004E5D22">
        <w:rPr>
          <w:rFonts w:ascii="Book Antiqua" w:eastAsia="Book Antiqua" w:hAnsi="Book Antiqua" w:cs="Book Antiqua"/>
          <w:color w:val="000000"/>
        </w:rPr>
        <w:t xml:space="preserve"> in the setting of ECOG PS 2 or CP-B cirrhosis, with subsequent dose escalation in cases of adequate safety.</w:t>
      </w:r>
    </w:p>
    <w:p w14:paraId="251715EE" w14:textId="77777777" w:rsidR="00A77B3E" w:rsidRPr="004E5D22" w:rsidRDefault="001A37EA" w:rsidP="004E5D22">
      <w:pPr>
        <w:spacing w:line="360" w:lineRule="auto"/>
        <w:ind w:firstLineChars="200" w:firstLine="480"/>
        <w:jc w:val="both"/>
        <w:rPr>
          <w:rFonts w:ascii="Book Antiqua" w:hAnsi="Book Antiqua"/>
        </w:rPr>
      </w:pPr>
      <w:proofErr w:type="spellStart"/>
      <w:r w:rsidRPr="004E5D22">
        <w:rPr>
          <w:rFonts w:ascii="Book Antiqua" w:eastAsia="Book Antiqua" w:hAnsi="Book Antiqua" w:cs="Book Antiqua"/>
          <w:color w:val="000000"/>
        </w:rPr>
        <w:lastRenderedPageBreak/>
        <w:t>Cabometyx</w:t>
      </w:r>
      <w:proofErr w:type="spellEnd"/>
      <w:r w:rsidRPr="004E5D22">
        <w:rPr>
          <w:rFonts w:ascii="Book Antiqua" w:eastAsia="Book Antiqua" w:hAnsi="Book Antiqua" w:cs="Book Antiqua"/>
          <w:color w:val="000000"/>
        </w:rPr>
        <w:t>: Patients received 60 mg once daily continuously until progression or intolerable toxicities. Interruptions and dose reductions were also determined by the severity and nature of AEs graded according to NCI CTCAE version 4. Tr</w:t>
      </w:r>
      <w:r w:rsidR="004B166B" w:rsidRPr="004E5D22">
        <w:rPr>
          <w:rFonts w:ascii="Book Antiqua" w:eastAsia="Book Antiqua" w:hAnsi="Book Antiqua" w:cs="Book Antiqua"/>
          <w:color w:val="000000"/>
        </w:rPr>
        <w:t>eatment was started at 40 mg/d</w:t>
      </w:r>
      <w:r w:rsidRPr="004E5D22">
        <w:rPr>
          <w:rFonts w:ascii="Book Antiqua" w:eastAsia="Book Antiqua" w:hAnsi="Book Antiqua" w:cs="Book Antiqua"/>
          <w:color w:val="000000"/>
        </w:rPr>
        <w:t xml:space="preserve"> in the setting of ECOG PS 2 or CP-B cirrhosis, with subsequent dose escalation when the treatment was well tolerated.</w:t>
      </w:r>
    </w:p>
    <w:p w14:paraId="01B10A08" w14:textId="77777777" w:rsidR="00A77B3E" w:rsidRPr="004E5D22" w:rsidRDefault="001A37EA" w:rsidP="004E5D22">
      <w:pPr>
        <w:spacing w:line="360" w:lineRule="auto"/>
        <w:ind w:firstLineChars="200" w:firstLine="480"/>
        <w:jc w:val="both"/>
        <w:rPr>
          <w:rFonts w:ascii="Book Antiqua" w:hAnsi="Book Antiqua"/>
        </w:rPr>
      </w:pPr>
      <w:r w:rsidRPr="004E5D22">
        <w:rPr>
          <w:rFonts w:ascii="Book Antiqua" w:eastAsia="Book Antiqua" w:hAnsi="Book Antiqua" w:cs="Book Antiqua"/>
          <w:color w:val="000000"/>
        </w:rPr>
        <w:t>Dose reductions were used for grade 2 toxicity that was not controlled by symptomatic treatment. Treatment interruption was used for any grade ≥ 3 toxicity until recovery to ≤ grade 1 severity.</w:t>
      </w:r>
    </w:p>
    <w:p w14:paraId="7FDA7BB7" w14:textId="77777777" w:rsidR="00A77B3E" w:rsidRPr="004E5D22" w:rsidRDefault="00A77B3E" w:rsidP="004E5D22">
      <w:pPr>
        <w:spacing w:line="360" w:lineRule="auto"/>
        <w:jc w:val="both"/>
        <w:rPr>
          <w:rFonts w:ascii="Book Antiqua" w:hAnsi="Book Antiqua"/>
        </w:rPr>
      </w:pPr>
    </w:p>
    <w:p w14:paraId="7BC91F21" w14:textId="77777777" w:rsidR="00A77B3E" w:rsidRPr="004E5D22" w:rsidRDefault="001A37EA" w:rsidP="004E5D22">
      <w:pPr>
        <w:spacing w:line="360" w:lineRule="auto"/>
        <w:jc w:val="both"/>
        <w:rPr>
          <w:rFonts w:ascii="Book Antiqua" w:hAnsi="Book Antiqua"/>
          <w:i/>
        </w:rPr>
      </w:pPr>
      <w:r w:rsidRPr="004E5D22">
        <w:rPr>
          <w:rFonts w:ascii="Book Antiqua" w:eastAsia="Book Antiqua" w:hAnsi="Book Antiqua" w:cs="Book Antiqua"/>
          <w:b/>
          <w:bCs/>
          <w:i/>
          <w:color w:val="000000"/>
        </w:rPr>
        <w:t>Statistics</w:t>
      </w:r>
    </w:p>
    <w:p w14:paraId="6DBC2B4C"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color w:val="000000"/>
        </w:rPr>
        <w:t>Quantitative data are reported using medians and interquartile ranges. Qualitative data are reported using frequencies and percentages. Crude comparisons between CBZ and REG were performed using the nonparametric Wilcoxon test for median comparisons and the chi-squared test or Fisher’s test for frequency comparisons. The Mantel-Haenszel chi-squared test was performed to compare ordinal scale data.</w:t>
      </w:r>
    </w:p>
    <w:p w14:paraId="66D5FB9E" w14:textId="77777777" w:rsidR="00A77B3E" w:rsidRPr="004E5D22" w:rsidRDefault="007D276F" w:rsidP="004E5D22">
      <w:pPr>
        <w:spacing w:line="360" w:lineRule="auto"/>
        <w:ind w:firstLineChars="200" w:firstLine="480"/>
        <w:jc w:val="both"/>
        <w:rPr>
          <w:rFonts w:ascii="Book Antiqua" w:hAnsi="Book Antiqua"/>
        </w:rPr>
      </w:pPr>
      <w:r w:rsidRPr="004E5D22">
        <w:rPr>
          <w:rFonts w:ascii="Book Antiqua" w:eastAsia="Book Antiqua" w:hAnsi="Book Antiqua" w:cs="Book Antiqua"/>
          <w:color w:val="000000"/>
        </w:rPr>
        <w:t>OS</w:t>
      </w:r>
      <w:r w:rsidR="001A37EA" w:rsidRPr="004E5D22">
        <w:rPr>
          <w:rFonts w:ascii="Book Antiqua" w:eastAsia="Book Antiqua" w:hAnsi="Book Antiqua" w:cs="Book Antiqua"/>
          <w:color w:val="000000"/>
        </w:rPr>
        <w:t xml:space="preserve"> was defined as the time interval between the initiation of CBZ or REG and death or the time of last follow-up for patients who were still alive. PFS was defined as the time interval between the initiation of CBZ or REG and the time until first progression or the time of last follow-up for patients with no progression. Survival between groups was compared using the log-rank test.</w:t>
      </w:r>
    </w:p>
    <w:p w14:paraId="3A22C3BA" w14:textId="77777777" w:rsidR="00A77B3E" w:rsidRPr="004E5D22" w:rsidRDefault="001A37EA" w:rsidP="004E5D22">
      <w:pPr>
        <w:spacing w:line="360" w:lineRule="auto"/>
        <w:ind w:firstLineChars="200" w:firstLine="480"/>
        <w:jc w:val="both"/>
        <w:rPr>
          <w:rFonts w:ascii="Book Antiqua" w:hAnsi="Book Antiqua"/>
        </w:rPr>
      </w:pPr>
      <w:r w:rsidRPr="004E5D22">
        <w:rPr>
          <w:rFonts w:ascii="Book Antiqua" w:eastAsia="Book Antiqua" w:hAnsi="Book Antiqua" w:cs="Book Antiqua"/>
          <w:color w:val="000000"/>
        </w:rPr>
        <w:t xml:space="preserve">Paired analysis between CBZ and REG was performed using propensity score matching (PSM) on BCLC staging, CP grade, vascular invasion, metastasis, and </w:t>
      </w:r>
      <w:r w:rsidR="007928A3" w:rsidRPr="004E5D22">
        <w:rPr>
          <w:rFonts w:ascii="Book Antiqua" w:eastAsia="Book Antiqua" w:hAnsi="Book Antiqua" w:cs="Book Antiqua"/>
          <w:color w:val="000000"/>
        </w:rPr>
        <w:t>AFP</w:t>
      </w:r>
      <w:r w:rsidRPr="004E5D22">
        <w:rPr>
          <w:rFonts w:ascii="Book Antiqua" w:eastAsia="Book Antiqua" w:hAnsi="Book Antiqua" w:cs="Book Antiqua"/>
          <w:color w:val="000000"/>
        </w:rPr>
        <w:t>. Risk factors for tumor progression were analyzed using univariate logistic regression analysis followed by multivariate logistic regression analysis. Factors with significant results in univariate analysis were included in multivariate model analysis. All p values were considered significant at α-level</w:t>
      </w:r>
      <w:r w:rsidR="00C7380F" w:rsidRPr="004E5D22">
        <w:rPr>
          <w:rFonts w:ascii="Book Antiqua" w:hAnsi="Book Antiqua" w:cs="Book Antiqua"/>
          <w:color w:val="000000"/>
          <w:lang w:eastAsia="zh-CN"/>
        </w:rPr>
        <w:t xml:space="preserve"> </w:t>
      </w:r>
      <w:r w:rsidRPr="004E5D22">
        <w:rPr>
          <w:rFonts w:ascii="Book Antiqua" w:eastAsia="Book Antiqua" w:hAnsi="Book Antiqua" w:cs="Book Antiqua"/>
          <w:color w:val="000000"/>
        </w:rPr>
        <w:t>=</w:t>
      </w:r>
      <w:r w:rsidR="00C7380F" w:rsidRPr="004E5D22">
        <w:rPr>
          <w:rFonts w:ascii="Book Antiqua" w:hAnsi="Book Antiqua" w:cs="Book Antiqua"/>
          <w:color w:val="000000"/>
          <w:lang w:eastAsia="zh-CN"/>
        </w:rPr>
        <w:t xml:space="preserve"> </w:t>
      </w:r>
      <w:r w:rsidRPr="004E5D22">
        <w:rPr>
          <w:rFonts w:ascii="Book Antiqua" w:eastAsia="Book Antiqua" w:hAnsi="Book Antiqua" w:cs="Book Antiqua"/>
          <w:color w:val="000000"/>
        </w:rPr>
        <w:t>0.05. All calculations were performed using SAS V9.1 statistical software (SAS Institute Inc., Cary, NC).</w:t>
      </w:r>
    </w:p>
    <w:p w14:paraId="62BB7C8D" w14:textId="77777777" w:rsidR="00A77B3E" w:rsidRPr="004E5D22" w:rsidRDefault="00A77B3E" w:rsidP="004E5D22">
      <w:pPr>
        <w:spacing w:line="360" w:lineRule="auto"/>
        <w:jc w:val="both"/>
        <w:rPr>
          <w:rFonts w:ascii="Book Antiqua" w:hAnsi="Book Antiqua"/>
        </w:rPr>
      </w:pPr>
    </w:p>
    <w:p w14:paraId="4DA62016"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b/>
          <w:caps/>
          <w:color w:val="000000"/>
          <w:u w:val="single"/>
        </w:rPr>
        <w:t>RESULTS</w:t>
      </w:r>
    </w:p>
    <w:p w14:paraId="7929D749" w14:textId="77777777" w:rsidR="00A77B3E" w:rsidRPr="004E5D22" w:rsidRDefault="001A37EA" w:rsidP="004E5D22">
      <w:pPr>
        <w:spacing w:line="360" w:lineRule="auto"/>
        <w:jc w:val="both"/>
        <w:rPr>
          <w:rFonts w:ascii="Book Antiqua" w:hAnsi="Book Antiqua"/>
          <w:i/>
        </w:rPr>
      </w:pPr>
      <w:r w:rsidRPr="004E5D22">
        <w:rPr>
          <w:rFonts w:ascii="Book Antiqua" w:eastAsia="Book Antiqua" w:hAnsi="Book Antiqua" w:cs="Book Antiqua"/>
          <w:b/>
          <w:bCs/>
          <w:i/>
          <w:color w:val="000000"/>
        </w:rPr>
        <w:lastRenderedPageBreak/>
        <w:t>Patient characteristics (entire cohort)</w:t>
      </w:r>
    </w:p>
    <w:p w14:paraId="55350FEB"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color w:val="000000"/>
        </w:rPr>
        <w:t xml:space="preserve">Table 1 shows the patients’ characteristics. There were 86 patients with a median age of 68 (60-74) years at the start of treatment, mostly men, with an ECOG PS of 0/1 (78%) or 2 (22%). Patients had cirrhosis due to viral, alcoholic or metabolic etiology in most cases and CP grade A or B liver function. The tumors were classified as stage B or C (83%) according to the BCLC system. Macroscopic vascular invasion was present in 48% of cases, and metastasis was present in 43% of cases. AFP elevation ≥ 400 ng/mL was found in 48% of cases. The largest tumor diameter was 69 (40-100) mm. The baseline CRP serum level was 22 (8-51) mg/L, and 53% of patients had an NLR &gt; 3. The median duration of prior treatment with sorafenib was 3.5 (2.7-9.2) </w:t>
      </w:r>
      <w:proofErr w:type="spellStart"/>
      <w:r w:rsidRPr="004E5D22">
        <w:rPr>
          <w:rFonts w:ascii="Book Antiqua" w:eastAsia="Book Antiqua" w:hAnsi="Book Antiqua" w:cs="Book Antiqua"/>
          <w:color w:val="000000"/>
        </w:rPr>
        <w:t>mo</w:t>
      </w:r>
      <w:proofErr w:type="spellEnd"/>
      <w:r w:rsidRPr="004E5D22">
        <w:rPr>
          <w:rFonts w:ascii="Book Antiqua" w:eastAsia="Book Antiqua" w:hAnsi="Book Antiqua" w:cs="Book Antiqua"/>
          <w:color w:val="000000"/>
        </w:rPr>
        <w:t xml:space="preserve"> Fifty-eight patients received REG as second-line therapy, and 28 patients received CBZ as second-line therapy (Figure 1). The median second-line treatment duration was 3.5 (1.6, 8.3) mo. Twenty percent of patients received third-line therapy. After a median follow-up of 6.9 (4.0-13.7) </w:t>
      </w:r>
      <w:proofErr w:type="spellStart"/>
      <w:r w:rsidRPr="004E5D22">
        <w:rPr>
          <w:rFonts w:ascii="Book Antiqua" w:eastAsia="Book Antiqua" w:hAnsi="Book Antiqua" w:cs="Book Antiqua"/>
          <w:color w:val="000000"/>
        </w:rPr>
        <w:t>mo</w:t>
      </w:r>
      <w:proofErr w:type="spellEnd"/>
      <w:r w:rsidRPr="004E5D22">
        <w:rPr>
          <w:rFonts w:ascii="Book Antiqua" w:eastAsia="Book Antiqua" w:hAnsi="Book Antiqua" w:cs="Book Antiqua"/>
          <w:color w:val="000000"/>
        </w:rPr>
        <w:t xml:space="preserve">, 79% of patients died, and the median </w:t>
      </w:r>
      <w:r w:rsidR="007D276F" w:rsidRPr="004E5D22">
        <w:rPr>
          <w:rFonts w:ascii="Book Antiqua" w:eastAsia="Book Antiqua" w:hAnsi="Book Antiqua" w:cs="Book Antiqua"/>
          <w:color w:val="000000"/>
        </w:rPr>
        <w:t>OS</w:t>
      </w:r>
      <w:r w:rsidRPr="004E5D22">
        <w:rPr>
          <w:rFonts w:ascii="Book Antiqua" w:eastAsia="Book Antiqua" w:hAnsi="Book Antiqua" w:cs="Book Antiqua"/>
          <w:color w:val="000000"/>
        </w:rPr>
        <w:t xml:space="preserve"> was 7.1 (4.2, 17.0) </w:t>
      </w:r>
      <w:proofErr w:type="spellStart"/>
      <w:r w:rsidRPr="004E5D22">
        <w:rPr>
          <w:rFonts w:ascii="Book Antiqua" w:eastAsia="Book Antiqua" w:hAnsi="Book Antiqua" w:cs="Book Antiqua"/>
          <w:color w:val="000000"/>
        </w:rPr>
        <w:t>mo</w:t>
      </w:r>
      <w:proofErr w:type="spellEnd"/>
      <w:r w:rsidRPr="004E5D22">
        <w:rPr>
          <w:rFonts w:ascii="Book Antiqua" w:eastAsia="Book Antiqua" w:hAnsi="Book Antiqua" w:cs="Book Antiqua"/>
          <w:color w:val="000000"/>
        </w:rPr>
        <w:t xml:space="preserve"> (Figure 2</w:t>
      </w:r>
      <w:r w:rsidR="007370BC" w:rsidRPr="004E5D22">
        <w:rPr>
          <w:rFonts w:ascii="Book Antiqua" w:hAnsi="Book Antiqua" w:cs="Book Antiqua"/>
          <w:color w:val="000000"/>
          <w:lang w:eastAsia="zh-CN"/>
        </w:rPr>
        <w:t>A</w:t>
      </w:r>
      <w:r w:rsidRPr="004E5D22">
        <w:rPr>
          <w:rFonts w:ascii="Book Antiqua" w:eastAsia="Book Antiqua" w:hAnsi="Book Antiqua" w:cs="Book Antiqua"/>
          <w:color w:val="000000"/>
        </w:rPr>
        <w:t>).</w:t>
      </w:r>
      <w:r w:rsidR="00450F48" w:rsidRPr="004E5D22">
        <w:rPr>
          <w:rFonts w:ascii="Book Antiqua" w:eastAsia="Book Antiqua" w:hAnsi="Book Antiqua" w:cs="Book Antiqua"/>
          <w:color w:val="000000"/>
        </w:rPr>
        <w:t xml:space="preserve"> PFS was 3.6 (1.6, 10.9) </w:t>
      </w:r>
      <w:proofErr w:type="spellStart"/>
      <w:r w:rsidR="00450F48" w:rsidRPr="004E5D22">
        <w:rPr>
          <w:rFonts w:ascii="Book Antiqua" w:eastAsia="Book Antiqua" w:hAnsi="Book Antiqua" w:cs="Book Antiqua"/>
          <w:color w:val="000000"/>
        </w:rPr>
        <w:t>mo</w:t>
      </w:r>
      <w:proofErr w:type="spellEnd"/>
      <w:r w:rsidRPr="004E5D22">
        <w:rPr>
          <w:rFonts w:ascii="Book Antiqua" w:eastAsia="Book Antiqua" w:hAnsi="Book Antiqua" w:cs="Book Antiqua"/>
          <w:color w:val="000000"/>
        </w:rPr>
        <w:t xml:space="preserve"> and the </w:t>
      </w:r>
      <w:r w:rsidR="007D276F" w:rsidRPr="004E5D22">
        <w:rPr>
          <w:rFonts w:ascii="Book Antiqua" w:eastAsia="Book Antiqua" w:hAnsi="Book Antiqua" w:cs="Book Antiqua"/>
          <w:color w:val="000000"/>
        </w:rPr>
        <w:t>DCR</w:t>
      </w:r>
      <w:r w:rsidRPr="004E5D22">
        <w:rPr>
          <w:rFonts w:ascii="Book Antiqua" w:eastAsia="Book Antiqua" w:hAnsi="Book Antiqua" w:cs="Book Antiqua"/>
          <w:color w:val="000000"/>
        </w:rPr>
        <w:t xml:space="preserve"> was 37% at the end of follow-up.</w:t>
      </w:r>
    </w:p>
    <w:p w14:paraId="6FB082B5" w14:textId="77777777" w:rsidR="00A77B3E" w:rsidRPr="004E5D22" w:rsidRDefault="00A77B3E" w:rsidP="004E5D22">
      <w:pPr>
        <w:spacing w:line="360" w:lineRule="auto"/>
        <w:jc w:val="both"/>
        <w:rPr>
          <w:rFonts w:ascii="Book Antiqua" w:hAnsi="Book Antiqua"/>
        </w:rPr>
      </w:pPr>
    </w:p>
    <w:p w14:paraId="61935FE0" w14:textId="77777777" w:rsidR="00A77B3E" w:rsidRPr="004E5D22" w:rsidRDefault="007D276F" w:rsidP="004E5D22">
      <w:pPr>
        <w:spacing w:line="360" w:lineRule="auto"/>
        <w:jc w:val="both"/>
        <w:rPr>
          <w:rFonts w:ascii="Book Antiqua" w:hAnsi="Book Antiqua"/>
          <w:b/>
          <w:i/>
        </w:rPr>
      </w:pPr>
      <w:r w:rsidRPr="004E5D22">
        <w:rPr>
          <w:rFonts w:ascii="Book Antiqua" w:eastAsia="Book Antiqua" w:hAnsi="Book Antiqua" w:cs="Book Antiqua"/>
          <w:b/>
          <w:i/>
          <w:color w:val="000000"/>
        </w:rPr>
        <w:t>OS</w:t>
      </w:r>
      <w:r w:rsidR="001A37EA" w:rsidRPr="004E5D22">
        <w:rPr>
          <w:rFonts w:ascii="Book Antiqua" w:eastAsia="Book Antiqua" w:hAnsi="Book Antiqua" w:cs="Book Antiqua"/>
          <w:b/>
          <w:bCs/>
          <w:i/>
          <w:color w:val="000000"/>
        </w:rPr>
        <w:t xml:space="preserve"> according to Child–Pugh grade, presence of macrovascular invasion, and extrahepatic disease</w:t>
      </w:r>
    </w:p>
    <w:p w14:paraId="6DD1F39B"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color w:val="000000"/>
        </w:rPr>
        <w:t xml:space="preserve">After matching CP grade, BCLC staging, vascular invasion, metastasis and AFP level &lt; ≥ 400 ng/mL, the median </w:t>
      </w:r>
      <w:r w:rsidR="007D276F" w:rsidRPr="004E5D22">
        <w:rPr>
          <w:rFonts w:ascii="Book Antiqua" w:eastAsia="Book Antiqua" w:hAnsi="Book Antiqua" w:cs="Book Antiqua"/>
          <w:color w:val="000000"/>
        </w:rPr>
        <w:t>OS</w:t>
      </w:r>
      <w:r w:rsidRPr="004E5D22">
        <w:rPr>
          <w:rFonts w:ascii="Book Antiqua" w:eastAsia="Book Antiqua" w:hAnsi="Book Antiqua" w:cs="Book Antiqua"/>
          <w:color w:val="000000"/>
        </w:rPr>
        <w:t xml:space="preserve"> of HCC patients classified CP</w:t>
      </w:r>
      <w:r w:rsidR="00E40A8C" w:rsidRPr="004E5D22">
        <w:rPr>
          <w:rFonts w:ascii="Book Antiqua" w:hAnsi="Book Antiqua" w:cs="Book Antiqua"/>
          <w:color w:val="000000"/>
          <w:lang w:eastAsia="zh-CN"/>
        </w:rPr>
        <w:t>-</w:t>
      </w:r>
      <w:r w:rsidR="00DB4912" w:rsidRPr="004E5D22">
        <w:rPr>
          <w:rFonts w:ascii="Book Antiqua" w:eastAsia="Book Antiqua" w:hAnsi="Book Antiqua" w:cs="Book Antiqua"/>
          <w:color w:val="000000"/>
        </w:rPr>
        <w:t xml:space="preserve">A was 8.3 (5.2-24.8) </w:t>
      </w:r>
      <w:proofErr w:type="spellStart"/>
      <w:r w:rsidR="00DB4912" w:rsidRPr="004E5D22">
        <w:rPr>
          <w:rFonts w:ascii="Book Antiqua" w:eastAsia="Book Antiqua" w:hAnsi="Book Antiqua" w:cs="Book Antiqua"/>
          <w:color w:val="000000"/>
        </w:rPr>
        <w:t>mo</w:t>
      </w:r>
      <w:proofErr w:type="spellEnd"/>
      <w:r w:rsidR="00DB4912" w:rsidRPr="004E5D22">
        <w:rPr>
          <w:rFonts w:ascii="Book Antiqua" w:eastAsia="Book Antiqua" w:hAnsi="Book Antiqua" w:cs="Book Antiqua"/>
          <w:color w:val="000000"/>
        </w:rPr>
        <w:t xml:space="preserve"> </w:t>
      </w:r>
      <w:r w:rsidR="00DB4912" w:rsidRPr="004E5D22">
        <w:rPr>
          <w:rFonts w:ascii="Book Antiqua" w:eastAsia="Book Antiqua" w:hAnsi="Book Antiqua" w:cs="Book Antiqua"/>
          <w:i/>
          <w:color w:val="000000"/>
        </w:rPr>
        <w:t>vs</w:t>
      </w:r>
      <w:r w:rsidRPr="004E5D22">
        <w:rPr>
          <w:rFonts w:ascii="Book Antiqua" w:eastAsia="Book Antiqua" w:hAnsi="Book Antiqua" w:cs="Book Antiqua"/>
          <w:color w:val="000000"/>
        </w:rPr>
        <w:t xml:space="preserve"> 4.9 (1.6-11.7) </w:t>
      </w:r>
      <w:proofErr w:type="spellStart"/>
      <w:r w:rsidRPr="004E5D22">
        <w:rPr>
          <w:rFonts w:ascii="Book Antiqua" w:eastAsia="Book Antiqua" w:hAnsi="Book Antiqua" w:cs="Book Antiqua"/>
          <w:color w:val="000000"/>
        </w:rPr>
        <w:t>mo</w:t>
      </w:r>
      <w:proofErr w:type="spellEnd"/>
      <w:r w:rsidRPr="004E5D22">
        <w:rPr>
          <w:rFonts w:ascii="Book Antiqua" w:eastAsia="Book Antiqua" w:hAnsi="Book Antiqua" w:cs="Book Antiqua"/>
          <w:color w:val="000000"/>
        </w:rPr>
        <w:t xml:space="preserve"> for CP</w:t>
      </w:r>
      <w:r w:rsidR="00E40A8C" w:rsidRPr="004E5D22">
        <w:rPr>
          <w:rFonts w:ascii="Book Antiqua" w:hAnsi="Book Antiqua" w:cs="Book Antiqua"/>
          <w:color w:val="000000"/>
          <w:lang w:eastAsia="zh-CN"/>
        </w:rPr>
        <w:t>-</w:t>
      </w:r>
      <w:r w:rsidRPr="004E5D22">
        <w:rPr>
          <w:rFonts w:ascii="Book Antiqua" w:eastAsia="Book Antiqua" w:hAnsi="Book Antiqua" w:cs="Book Antiqua"/>
          <w:color w:val="000000"/>
        </w:rPr>
        <w:t>B (</w:t>
      </w:r>
      <w:r w:rsidRPr="004E5D22">
        <w:rPr>
          <w:rFonts w:ascii="Book Antiqua" w:eastAsia="Book Antiqua" w:hAnsi="Book Antiqua" w:cs="Book Antiqua"/>
          <w:i/>
          <w:iCs/>
          <w:color w:val="000000"/>
        </w:rPr>
        <w:t>P</w:t>
      </w:r>
      <w:r w:rsidRPr="004E5D22">
        <w:rPr>
          <w:rFonts w:ascii="Book Antiqua" w:eastAsia="Book Antiqua" w:hAnsi="Book Antiqua" w:cs="Book Antiqua"/>
          <w:color w:val="000000"/>
        </w:rPr>
        <w:t xml:space="preserve"> = 0.0468). The median </w:t>
      </w:r>
      <w:r w:rsidR="007D276F" w:rsidRPr="004E5D22">
        <w:rPr>
          <w:rFonts w:ascii="Book Antiqua" w:eastAsia="Book Antiqua" w:hAnsi="Book Antiqua" w:cs="Book Antiqua"/>
          <w:color w:val="000000"/>
        </w:rPr>
        <w:t>OS</w:t>
      </w:r>
      <w:r w:rsidRPr="004E5D22">
        <w:rPr>
          <w:rFonts w:ascii="Book Antiqua" w:eastAsia="Book Antiqua" w:hAnsi="Book Antiqua" w:cs="Book Antiqua"/>
          <w:color w:val="000000"/>
        </w:rPr>
        <w:t xml:space="preserve"> of HCC patients without vascular invasion was 12.0 (5.2-24.8) </w:t>
      </w:r>
      <w:proofErr w:type="spellStart"/>
      <w:r w:rsidRPr="004E5D22">
        <w:rPr>
          <w:rFonts w:ascii="Book Antiqua" w:eastAsia="Book Antiqua" w:hAnsi="Book Antiqua" w:cs="Book Antiqua"/>
          <w:color w:val="000000"/>
        </w:rPr>
        <w:t>mo</w:t>
      </w:r>
      <w:proofErr w:type="spellEnd"/>
      <w:r w:rsidRPr="004E5D22">
        <w:rPr>
          <w:rFonts w:ascii="Book Antiqua" w:eastAsia="Book Antiqua" w:hAnsi="Book Antiqua" w:cs="Book Antiqua"/>
          <w:color w:val="000000"/>
        </w:rPr>
        <w:t xml:space="preserve"> </w:t>
      </w:r>
      <w:r w:rsidRPr="004E5D22">
        <w:rPr>
          <w:rFonts w:ascii="Book Antiqua" w:eastAsia="Book Antiqua" w:hAnsi="Book Antiqua" w:cs="Book Antiqua"/>
          <w:i/>
          <w:iCs/>
          <w:color w:val="000000"/>
        </w:rPr>
        <w:t>vs</w:t>
      </w:r>
      <w:r w:rsidRPr="004E5D22">
        <w:rPr>
          <w:rFonts w:ascii="Book Antiqua" w:eastAsia="Book Antiqua" w:hAnsi="Book Antiqua" w:cs="Book Antiqua"/>
          <w:color w:val="000000"/>
        </w:rPr>
        <w:t xml:space="preserve"> 6.3 (3.4-23.0) </w:t>
      </w:r>
      <w:proofErr w:type="spellStart"/>
      <w:r w:rsidRPr="004E5D22">
        <w:rPr>
          <w:rFonts w:ascii="Book Antiqua" w:eastAsia="Book Antiqua" w:hAnsi="Book Antiqua" w:cs="Book Antiqua"/>
          <w:color w:val="000000"/>
        </w:rPr>
        <w:t>mo</w:t>
      </w:r>
      <w:proofErr w:type="spellEnd"/>
      <w:r w:rsidRPr="004E5D22">
        <w:rPr>
          <w:rFonts w:ascii="Book Antiqua" w:eastAsia="Book Antiqua" w:hAnsi="Book Antiqua" w:cs="Book Antiqua"/>
          <w:color w:val="000000"/>
        </w:rPr>
        <w:t xml:space="preserve"> for patients with vascular invasion (</w:t>
      </w:r>
      <w:r w:rsidRPr="004E5D22">
        <w:rPr>
          <w:rFonts w:ascii="Book Antiqua" w:eastAsia="Book Antiqua" w:hAnsi="Book Antiqua" w:cs="Book Antiqua"/>
          <w:i/>
          <w:iCs/>
          <w:color w:val="000000"/>
        </w:rPr>
        <w:t>P</w:t>
      </w:r>
      <w:r w:rsidRPr="004E5D22">
        <w:rPr>
          <w:rFonts w:ascii="Book Antiqua" w:eastAsia="Book Antiqua" w:hAnsi="Book Antiqua" w:cs="Book Antiqua"/>
          <w:color w:val="000000"/>
        </w:rPr>
        <w:t xml:space="preserve"> = 0.3471). The survival time of patients with and without m</w:t>
      </w:r>
      <w:r w:rsidR="00DB4912" w:rsidRPr="004E5D22">
        <w:rPr>
          <w:rFonts w:ascii="Book Antiqua" w:eastAsia="Book Antiqua" w:hAnsi="Book Antiqua" w:cs="Book Antiqua"/>
          <w:color w:val="000000"/>
        </w:rPr>
        <w:t xml:space="preserve">etastases was 8.3 (4.2-24.8) </w:t>
      </w:r>
      <w:r w:rsidR="00DB4912" w:rsidRPr="004E5D22">
        <w:rPr>
          <w:rFonts w:ascii="Book Antiqua" w:eastAsia="Book Antiqua" w:hAnsi="Book Antiqua" w:cs="Book Antiqua"/>
          <w:i/>
          <w:color w:val="000000"/>
        </w:rPr>
        <w:t>vs</w:t>
      </w:r>
      <w:r w:rsidRPr="004E5D22">
        <w:rPr>
          <w:rFonts w:ascii="Book Antiqua" w:eastAsia="Book Antiqua" w:hAnsi="Book Antiqua" w:cs="Book Antiqua"/>
          <w:color w:val="000000"/>
        </w:rPr>
        <w:t xml:space="preserve"> 8.2 (4.9-17.0) </w:t>
      </w:r>
      <w:proofErr w:type="spellStart"/>
      <w:r w:rsidRPr="004E5D22">
        <w:rPr>
          <w:rFonts w:ascii="Book Antiqua" w:eastAsia="Book Antiqua" w:hAnsi="Book Antiqua" w:cs="Book Antiqua"/>
          <w:color w:val="000000"/>
        </w:rPr>
        <w:t>mo</w:t>
      </w:r>
      <w:proofErr w:type="spellEnd"/>
      <w:r w:rsidRPr="004E5D22">
        <w:rPr>
          <w:rFonts w:ascii="Book Antiqua" w:eastAsia="Book Antiqua" w:hAnsi="Book Antiqua" w:cs="Book Antiqua"/>
          <w:color w:val="000000"/>
        </w:rPr>
        <w:t>, respectively (</w:t>
      </w:r>
      <w:r w:rsidRPr="004E5D22">
        <w:rPr>
          <w:rFonts w:ascii="Book Antiqua" w:eastAsia="Book Antiqua" w:hAnsi="Book Antiqua" w:cs="Book Antiqua"/>
          <w:i/>
          <w:iCs/>
          <w:color w:val="000000"/>
        </w:rPr>
        <w:t>P</w:t>
      </w:r>
      <w:r w:rsidRPr="004E5D22">
        <w:rPr>
          <w:rFonts w:ascii="Book Antiqua" w:eastAsia="Book Antiqua" w:hAnsi="Book Antiqua" w:cs="Book Antiqua"/>
          <w:color w:val="000000"/>
        </w:rPr>
        <w:t xml:space="preserve"> = 0.8902).</w:t>
      </w:r>
    </w:p>
    <w:p w14:paraId="2A7B7C58" w14:textId="77777777" w:rsidR="00A77B3E" w:rsidRPr="004E5D22" w:rsidRDefault="00A77B3E" w:rsidP="004E5D22">
      <w:pPr>
        <w:spacing w:line="360" w:lineRule="auto"/>
        <w:jc w:val="both"/>
        <w:rPr>
          <w:rFonts w:ascii="Book Antiqua" w:hAnsi="Book Antiqua"/>
        </w:rPr>
      </w:pPr>
    </w:p>
    <w:p w14:paraId="5E5DF955" w14:textId="77777777" w:rsidR="00A77B3E" w:rsidRPr="004E5D22" w:rsidRDefault="007D276F" w:rsidP="004E5D22">
      <w:pPr>
        <w:spacing w:line="360" w:lineRule="auto"/>
        <w:jc w:val="both"/>
        <w:rPr>
          <w:rFonts w:ascii="Book Antiqua" w:hAnsi="Book Antiqua"/>
          <w:b/>
          <w:i/>
          <w:lang w:eastAsia="zh-CN"/>
        </w:rPr>
      </w:pPr>
      <w:r w:rsidRPr="004E5D22">
        <w:rPr>
          <w:rFonts w:ascii="Book Antiqua" w:eastAsia="Book Antiqua" w:hAnsi="Book Antiqua" w:cs="Book Antiqua"/>
          <w:b/>
          <w:i/>
          <w:color w:val="000000"/>
        </w:rPr>
        <w:t>REG</w:t>
      </w:r>
      <w:r w:rsidR="001A37EA" w:rsidRPr="004E5D22">
        <w:rPr>
          <w:rFonts w:ascii="Book Antiqua" w:eastAsia="Book Antiqua" w:hAnsi="Book Antiqua" w:cs="Book Antiqua"/>
          <w:b/>
          <w:bCs/>
          <w:i/>
          <w:color w:val="000000"/>
        </w:rPr>
        <w:t xml:space="preserve"> </w:t>
      </w:r>
      <w:r w:rsidR="001A37EA" w:rsidRPr="004E5D22">
        <w:rPr>
          <w:rFonts w:ascii="Book Antiqua" w:eastAsia="Book Antiqua" w:hAnsi="Book Antiqua" w:cs="Book Antiqua"/>
          <w:b/>
          <w:bCs/>
          <w:i/>
          <w:iCs/>
          <w:color w:val="000000"/>
        </w:rPr>
        <w:t>vs</w:t>
      </w:r>
      <w:r w:rsidR="001A37EA" w:rsidRPr="004E5D22">
        <w:rPr>
          <w:rFonts w:ascii="Book Antiqua" w:eastAsia="Book Antiqua" w:hAnsi="Book Antiqua" w:cs="Book Antiqua"/>
          <w:b/>
          <w:bCs/>
          <w:i/>
          <w:color w:val="000000"/>
        </w:rPr>
        <w:t xml:space="preserve"> </w:t>
      </w:r>
      <w:r w:rsidRPr="004E5D22">
        <w:rPr>
          <w:rFonts w:ascii="Book Antiqua" w:eastAsia="Book Antiqua" w:hAnsi="Book Antiqua" w:cs="Book Antiqua"/>
          <w:b/>
          <w:i/>
          <w:color w:val="000000"/>
        </w:rPr>
        <w:t>CBZ</w:t>
      </w:r>
      <w:r w:rsidR="001A37EA" w:rsidRPr="004E5D22">
        <w:rPr>
          <w:rFonts w:ascii="Book Antiqua" w:eastAsia="Book Antiqua" w:hAnsi="Book Antiqua" w:cs="Book Antiqua"/>
          <w:b/>
          <w:bCs/>
          <w:i/>
          <w:color w:val="000000"/>
        </w:rPr>
        <w:t xml:space="preserve"> as second-line therapy: </w:t>
      </w:r>
      <w:r w:rsidR="00082F24" w:rsidRPr="004E5D22">
        <w:rPr>
          <w:rFonts w:ascii="Book Antiqua" w:hAnsi="Book Antiqua" w:cs="Book Antiqua"/>
          <w:b/>
          <w:bCs/>
          <w:i/>
          <w:color w:val="000000"/>
          <w:lang w:eastAsia="zh-CN"/>
        </w:rPr>
        <w:t>N</w:t>
      </w:r>
      <w:r w:rsidR="001A37EA" w:rsidRPr="004E5D22">
        <w:rPr>
          <w:rFonts w:ascii="Book Antiqua" w:eastAsia="Book Antiqua" w:hAnsi="Book Antiqua" w:cs="Book Antiqua"/>
          <w:b/>
          <w:bCs/>
          <w:i/>
          <w:color w:val="000000"/>
        </w:rPr>
        <w:t>on-adjusted indirect comparative analysis</w:t>
      </w:r>
    </w:p>
    <w:p w14:paraId="56332904"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color w:val="000000"/>
        </w:rPr>
        <w:t xml:space="preserve">Fifty-eight patients, who were 68 (62-74) </w:t>
      </w:r>
      <w:r w:rsidR="00DB4912" w:rsidRPr="004E5D22">
        <w:rPr>
          <w:rFonts w:ascii="Book Antiqua" w:eastAsia="Book Antiqua" w:hAnsi="Book Antiqua" w:cs="Book Antiqua"/>
          <w:color w:val="000000"/>
        </w:rPr>
        <w:t xml:space="preserve">years old, with BCLC stage B/C </w:t>
      </w:r>
      <w:r w:rsidRPr="004E5D22">
        <w:rPr>
          <w:rFonts w:ascii="Book Antiqua" w:eastAsia="Book Antiqua" w:hAnsi="Book Antiqua" w:cs="Book Antiqua"/>
          <w:color w:val="000000"/>
        </w:rPr>
        <w:t>(86%) HCC and CP</w:t>
      </w:r>
      <w:r w:rsidR="00E40A8C" w:rsidRPr="004E5D22">
        <w:rPr>
          <w:rFonts w:ascii="Book Antiqua" w:hAnsi="Book Antiqua" w:cs="Book Antiqua"/>
          <w:color w:val="000000"/>
          <w:lang w:eastAsia="zh-CN"/>
        </w:rPr>
        <w:t>-</w:t>
      </w:r>
      <w:r w:rsidRPr="004E5D22">
        <w:rPr>
          <w:rFonts w:ascii="Book Antiqua" w:eastAsia="Book Antiqua" w:hAnsi="Book Antiqua" w:cs="Book Antiqua"/>
          <w:color w:val="000000"/>
        </w:rPr>
        <w:t xml:space="preserve">A/B (24%) received REG for 3.4 (1.4-10.5) </w:t>
      </w:r>
      <w:proofErr w:type="spellStart"/>
      <w:r w:rsidRPr="004E5D22">
        <w:rPr>
          <w:rFonts w:ascii="Book Antiqua" w:eastAsia="Book Antiqua" w:hAnsi="Book Antiqua" w:cs="Book Antiqua"/>
          <w:color w:val="000000"/>
        </w:rPr>
        <w:t>mo</w:t>
      </w:r>
      <w:proofErr w:type="spellEnd"/>
      <w:r w:rsidRPr="004E5D22">
        <w:rPr>
          <w:rFonts w:ascii="Book Antiqua" w:eastAsia="Book Antiqua" w:hAnsi="Book Antiqua" w:cs="Book Antiqua"/>
          <w:color w:val="000000"/>
        </w:rPr>
        <w:t xml:space="preserve"> as second-line therapy (Figure 1). Twenty-eight patients, who were 68 (60-73) years old, with BCLC stage B/C (75%) HCC </w:t>
      </w:r>
      <w:r w:rsidRPr="004E5D22">
        <w:rPr>
          <w:rFonts w:ascii="Book Antiqua" w:eastAsia="Book Antiqua" w:hAnsi="Book Antiqua" w:cs="Book Antiqua"/>
          <w:color w:val="000000"/>
        </w:rPr>
        <w:lastRenderedPageBreak/>
        <w:t>and CP</w:t>
      </w:r>
      <w:r w:rsidR="00E40A8C" w:rsidRPr="004E5D22">
        <w:rPr>
          <w:rFonts w:ascii="Book Antiqua" w:hAnsi="Book Antiqua" w:cs="Book Antiqua"/>
          <w:color w:val="000000"/>
          <w:lang w:eastAsia="zh-CN"/>
        </w:rPr>
        <w:t>-</w:t>
      </w:r>
      <w:r w:rsidRPr="004E5D22">
        <w:rPr>
          <w:rFonts w:ascii="Book Antiqua" w:eastAsia="Book Antiqua" w:hAnsi="Book Antiqua" w:cs="Book Antiqua"/>
          <w:color w:val="000000"/>
        </w:rPr>
        <w:t xml:space="preserve">A/B (25%) received CBZ for 3.7 (1.8-4.9) </w:t>
      </w:r>
      <w:proofErr w:type="spellStart"/>
      <w:r w:rsidRPr="004E5D22">
        <w:rPr>
          <w:rFonts w:ascii="Book Antiqua" w:eastAsia="Book Antiqua" w:hAnsi="Book Antiqua" w:cs="Book Antiqua"/>
          <w:color w:val="000000"/>
        </w:rPr>
        <w:t>mo</w:t>
      </w:r>
      <w:proofErr w:type="spellEnd"/>
      <w:r w:rsidRPr="004E5D22">
        <w:rPr>
          <w:rFonts w:ascii="Book Antiqua" w:eastAsia="Book Antiqua" w:hAnsi="Book Antiqua" w:cs="Book Antiqua"/>
          <w:color w:val="000000"/>
        </w:rPr>
        <w:t xml:space="preserve"> as second-line therapy. The median time on sorafenib was 3 (2-4) </w:t>
      </w:r>
      <w:proofErr w:type="spellStart"/>
      <w:r w:rsidRPr="004E5D22">
        <w:rPr>
          <w:rFonts w:ascii="Book Antiqua" w:eastAsia="Book Antiqua" w:hAnsi="Book Antiqua" w:cs="Book Antiqua"/>
          <w:color w:val="000000"/>
        </w:rPr>
        <w:t>mo</w:t>
      </w:r>
      <w:proofErr w:type="spellEnd"/>
      <w:r w:rsidRPr="004E5D22">
        <w:rPr>
          <w:rFonts w:ascii="Book Antiqua" w:eastAsia="Book Antiqua" w:hAnsi="Book Antiqua" w:cs="Book Antiqua"/>
          <w:color w:val="000000"/>
        </w:rPr>
        <w:t xml:space="preserve"> in the CBZ group and 4 (2.9-11.8) </w:t>
      </w:r>
      <w:proofErr w:type="spellStart"/>
      <w:r w:rsidRPr="004E5D22">
        <w:rPr>
          <w:rFonts w:ascii="Book Antiqua" w:eastAsia="Book Antiqua" w:hAnsi="Book Antiqua" w:cs="Book Antiqua"/>
          <w:color w:val="000000"/>
        </w:rPr>
        <w:t>mo</w:t>
      </w:r>
      <w:proofErr w:type="spellEnd"/>
      <w:r w:rsidRPr="004E5D22">
        <w:rPr>
          <w:rFonts w:ascii="Book Antiqua" w:eastAsia="Book Antiqua" w:hAnsi="Book Antiqua" w:cs="Book Antiqua"/>
          <w:color w:val="000000"/>
        </w:rPr>
        <w:t xml:space="preserve"> in the REG group (</w:t>
      </w:r>
      <w:r w:rsidRPr="004E5D22">
        <w:rPr>
          <w:rFonts w:ascii="Book Antiqua" w:eastAsia="Book Antiqua" w:hAnsi="Book Antiqua" w:cs="Book Antiqua"/>
          <w:i/>
          <w:iCs/>
          <w:color w:val="000000"/>
        </w:rPr>
        <w:t>P</w:t>
      </w:r>
      <w:r w:rsidRPr="004E5D22">
        <w:rPr>
          <w:rFonts w:ascii="Book Antiqua" w:eastAsia="Book Antiqua" w:hAnsi="Book Antiqua" w:cs="Book Antiqua"/>
          <w:color w:val="000000"/>
        </w:rPr>
        <w:t xml:space="preserve"> = 0.0226). The median PFS was not significantly different </w:t>
      </w:r>
      <w:r w:rsidR="00E65E31" w:rsidRPr="004E5D22">
        <w:rPr>
          <w:rFonts w:ascii="Book Antiqua" w:hAnsi="Book Antiqua" w:cs="Book Antiqua"/>
          <w:color w:val="000000"/>
          <w:lang w:eastAsia="zh-CN"/>
        </w:rPr>
        <w:t>[</w:t>
      </w:r>
      <w:r w:rsidRPr="004E5D22">
        <w:rPr>
          <w:rFonts w:ascii="Book Antiqua" w:eastAsia="Book Antiqua" w:hAnsi="Book Antiqua" w:cs="Book Antiqua"/>
          <w:color w:val="000000"/>
        </w:rPr>
        <w:t xml:space="preserve">3.6 (1.4-11.7) </w:t>
      </w:r>
      <w:proofErr w:type="spellStart"/>
      <w:r w:rsidRPr="004E5D22">
        <w:rPr>
          <w:rFonts w:ascii="Book Antiqua" w:eastAsia="Book Antiqua" w:hAnsi="Book Antiqua" w:cs="Book Antiqua"/>
          <w:color w:val="000000"/>
        </w:rPr>
        <w:t>mo</w:t>
      </w:r>
      <w:proofErr w:type="spellEnd"/>
      <w:r w:rsidR="00E65E31" w:rsidRPr="004E5D22">
        <w:rPr>
          <w:rFonts w:ascii="Book Antiqua" w:eastAsia="Book Antiqua" w:hAnsi="Book Antiqua" w:cs="Book Antiqua"/>
          <w:color w:val="000000"/>
        </w:rPr>
        <w:t xml:space="preserve"> REG </w:t>
      </w:r>
      <w:r w:rsidR="00E65E31" w:rsidRPr="004E5D22">
        <w:rPr>
          <w:rFonts w:ascii="Book Antiqua" w:eastAsia="Book Antiqua" w:hAnsi="Book Antiqua" w:cs="Book Antiqua"/>
          <w:i/>
          <w:color w:val="000000"/>
        </w:rPr>
        <w:t>vs</w:t>
      </w:r>
      <w:r w:rsidRPr="004E5D22">
        <w:rPr>
          <w:rFonts w:ascii="Book Antiqua" w:eastAsia="Book Antiqua" w:hAnsi="Book Antiqua" w:cs="Book Antiqua"/>
          <w:color w:val="000000"/>
        </w:rPr>
        <w:t xml:space="preserve"> 4.0 (1.8-10.9) </w:t>
      </w:r>
      <w:proofErr w:type="spellStart"/>
      <w:r w:rsidRPr="004E5D22">
        <w:rPr>
          <w:rFonts w:ascii="Book Antiqua" w:eastAsia="Book Antiqua" w:hAnsi="Book Antiqua" w:cs="Book Antiqua"/>
          <w:color w:val="000000"/>
        </w:rPr>
        <w:t>mo</w:t>
      </w:r>
      <w:proofErr w:type="spellEnd"/>
      <w:r w:rsidRPr="004E5D22">
        <w:rPr>
          <w:rFonts w:ascii="Book Antiqua" w:eastAsia="Book Antiqua" w:hAnsi="Book Antiqua" w:cs="Book Antiqua"/>
          <w:color w:val="000000"/>
        </w:rPr>
        <w:t xml:space="preserve"> CBZ, </w:t>
      </w:r>
      <w:r w:rsidRPr="004E5D22">
        <w:rPr>
          <w:rFonts w:ascii="Book Antiqua" w:eastAsia="Book Antiqua" w:hAnsi="Book Antiqua" w:cs="Book Antiqua"/>
          <w:i/>
          <w:iCs/>
          <w:color w:val="000000"/>
        </w:rPr>
        <w:t>P</w:t>
      </w:r>
      <w:r w:rsidRPr="004E5D22">
        <w:rPr>
          <w:rFonts w:ascii="Book Antiqua" w:eastAsia="Book Antiqua" w:hAnsi="Book Antiqua" w:cs="Book Antiqua"/>
          <w:color w:val="000000"/>
        </w:rPr>
        <w:t xml:space="preserve"> = 0.7495</w:t>
      </w:r>
      <w:r w:rsidR="00E65E31" w:rsidRPr="004E5D22">
        <w:rPr>
          <w:rFonts w:ascii="Book Antiqua" w:hAnsi="Book Antiqua" w:cs="Book Antiqua"/>
          <w:color w:val="000000"/>
          <w:lang w:eastAsia="zh-CN"/>
        </w:rPr>
        <w:t>]</w:t>
      </w:r>
      <w:r w:rsidRPr="004E5D22">
        <w:rPr>
          <w:rFonts w:ascii="Book Antiqua" w:eastAsia="Book Antiqua" w:hAnsi="Book Antiqua" w:cs="Book Antiqua"/>
          <w:color w:val="000000"/>
        </w:rPr>
        <w:t xml:space="preserve">, and the DCR was not different </w:t>
      </w:r>
      <w:r w:rsidR="00E65E31" w:rsidRPr="004E5D22">
        <w:rPr>
          <w:rFonts w:ascii="Book Antiqua" w:hAnsi="Book Antiqua" w:cs="Book Antiqua"/>
          <w:color w:val="000000"/>
          <w:lang w:eastAsia="zh-CN"/>
        </w:rPr>
        <w:t>[</w:t>
      </w:r>
      <w:r w:rsidRPr="004E5D22">
        <w:rPr>
          <w:rFonts w:ascii="Book Antiqua" w:eastAsia="Book Antiqua" w:hAnsi="Book Antiqua" w:cs="Book Antiqua"/>
          <w:color w:val="000000"/>
        </w:rPr>
        <w:t xml:space="preserve">24% (REG) </w:t>
      </w:r>
      <w:r w:rsidRPr="004E5D22">
        <w:rPr>
          <w:rFonts w:ascii="Book Antiqua" w:eastAsia="Book Antiqua" w:hAnsi="Book Antiqua" w:cs="Book Antiqua"/>
          <w:i/>
          <w:iCs/>
          <w:color w:val="000000"/>
        </w:rPr>
        <w:t>vs</w:t>
      </w:r>
      <w:r w:rsidRPr="004E5D22">
        <w:rPr>
          <w:rFonts w:ascii="Book Antiqua" w:eastAsia="Book Antiqua" w:hAnsi="Book Antiqua" w:cs="Book Antiqua"/>
          <w:color w:val="000000"/>
        </w:rPr>
        <w:t xml:space="preserve"> 32% (CBZ), </w:t>
      </w:r>
      <w:r w:rsidRPr="004E5D22">
        <w:rPr>
          <w:rFonts w:ascii="Book Antiqua" w:eastAsia="Book Antiqua" w:hAnsi="Book Antiqua" w:cs="Book Antiqua"/>
          <w:i/>
          <w:iCs/>
          <w:color w:val="000000"/>
        </w:rPr>
        <w:t>P</w:t>
      </w:r>
      <w:r w:rsidRPr="004E5D22">
        <w:rPr>
          <w:rFonts w:ascii="Book Antiqua" w:eastAsia="Book Antiqua" w:hAnsi="Book Antiqua" w:cs="Book Antiqua"/>
          <w:color w:val="000000"/>
        </w:rPr>
        <w:t xml:space="preserve"> = 0.4466</w:t>
      </w:r>
      <w:r w:rsidR="00E65E31" w:rsidRPr="004E5D22">
        <w:rPr>
          <w:rFonts w:ascii="Book Antiqua" w:hAnsi="Book Antiqua" w:cs="Book Antiqua"/>
          <w:color w:val="000000"/>
          <w:lang w:eastAsia="zh-CN"/>
        </w:rPr>
        <w:t>]</w:t>
      </w:r>
      <w:r w:rsidRPr="004E5D22">
        <w:rPr>
          <w:rFonts w:ascii="Book Antiqua" w:eastAsia="Book Antiqua" w:hAnsi="Book Antiqua" w:cs="Book Antiqua"/>
          <w:color w:val="000000"/>
        </w:rPr>
        <w:t xml:space="preserve"> after a median follow-up period of 7.8 (3.6-14.1) </w:t>
      </w:r>
      <w:proofErr w:type="spellStart"/>
      <w:r w:rsidRPr="004E5D22">
        <w:rPr>
          <w:rFonts w:ascii="Book Antiqua" w:eastAsia="Book Antiqua" w:hAnsi="Book Antiqua" w:cs="Book Antiqua"/>
          <w:color w:val="000000"/>
        </w:rPr>
        <w:t>mo</w:t>
      </w:r>
      <w:proofErr w:type="spellEnd"/>
      <w:r w:rsidR="00E65E31" w:rsidRPr="004E5D22">
        <w:rPr>
          <w:rFonts w:ascii="Book Antiqua" w:eastAsia="Book Antiqua" w:hAnsi="Book Antiqua" w:cs="Book Antiqua"/>
          <w:color w:val="000000"/>
        </w:rPr>
        <w:t xml:space="preserve"> (REG) </w:t>
      </w:r>
      <w:r w:rsidR="00E65E31" w:rsidRPr="004E5D22">
        <w:rPr>
          <w:rFonts w:ascii="Book Antiqua" w:eastAsia="Book Antiqua" w:hAnsi="Book Antiqua" w:cs="Book Antiqua"/>
          <w:i/>
          <w:color w:val="000000"/>
        </w:rPr>
        <w:t>vs</w:t>
      </w:r>
      <w:r w:rsidRPr="004E5D22">
        <w:rPr>
          <w:rFonts w:ascii="Book Antiqua" w:eastAsia="Book Antiqua" w:hAnsi="Book Antiqua" w:cs="Book Antiqua"/>
          <w:color w:val="000000"/>
        </w:rPr>
        <w:t xml:space="preserve"> 5.2 (4.1-9.4) </w:t>
      </w:r>
      <w:proofErr w:type="spellStart"/>
      <w:r w:rsidRPr="004E5D22">
        <w:rPr>
          <w:rFonts w:ascii="Book Antiqua" w:eastAsia="Book Antiqua" w:hAnsi="Book Antiqua" w:cs="Book Antiqua"/>
          <w:color w:val="000000"/>
        </w:rPr>
        <w:t>mo</w:t>
      </w:r>
      <w:proofErr w:type="spellEnd"/>
      <w:r w:rsidRPr="004E5D22">
        <w:rPr>
          <w:rFonts w:ascii="Book Antiqua" w:eastAsia="Book Antiqua" w:hAnsi="Book Antiqua" w:cs="Book Antiqua"/>
          <w:color w:val="000000"/>
        </w:rPr>
        <w:t xml:space="preserve"> (CBZ) (</w:t>
      </w:r>
      <w:r w:rsidRPr="004E5D22">
        <w:rPr>
          <w:rFonts w:ascii="Book Antiqua" w:eastAsia="Book Antiqua" w:hAnsi="Book Antiqua" w:cs="Book Antiqua"/>
          <w:i/>
          <w:iCs/>
          <w:color w:val="000000"/>
        </w:rPr>
        <w:t>P</w:t>
      </w:r>
      <w:r w:rsidRPr="004E5D22">
        <w:rPr>
          <w:rFonts w:ascii="Book Antiqua" w:eastAsia="Book Antiqua" w:hAnsi="Book Antiqua" w:cs="Book Antiqua"/>
          <w:color w:val="000000"/>
        </w:rPr>
        <w:t xml:space="preserve"> = 0.3049)</w:t>
      </w:r>
      <w:r w:rsidR="00DB4912" w:rsidRPr="004E5D22">
        <w:rPr>
          <w:rFonts w:ascii="Book Antiqua" w:hAnsi="Book Antiqua" w:cs="Book Antiqua"/>
          <w:color w:val="000000"/>
          <w:lang w:eastAsia="zh-CN"/>
        </w:rPr>
        <w:t xml:space="preserve"> </w:t>
      </w:r>
      <w:r w:rsidR="00DB4912" w:rsidRPr="004E5D22">
        <w:rPr>
          <w:rFonts w:ascii="Book Antiqua" w:eastAsia="Book Antiqua" w:hAnsi="Book Antiqua" w:cs="Book Antiqua"/>
          <w:bCs/>
          <w:color w:val="000000"/>
        </w:rPr>
        <w:t>(Table 2)</w:t>
      </w:r>
      <w:r w:rsidRPr="004E5D22">
        <w:rPr>
          <w:rFonts w:ascii="Book Antiqua" w:eastAsia="Book Antiqua" w:hAnsi="Book Antiqua" w:cs="Book Antiqua"/>
          <w:color w:val="000000"/>
        </w:rPr>
        <w:t>.</w:t>
      </w:r>
    </w:p>
    <w:p w14:paraId="03B950F4" w14:textId="77777777" w:rsidR="00A77B3E" w:rsidRPr="004E5D22" w:rsidRDefault="00A77B3E" w:rsidP="004E5D22">
      <w:pPr>
        <w:spacing w:line="360" w:lineRule="auto"/>
        <w:jc w:val="both"/>
        <w:rPr>
          <w:rFonts w:ascii="Book Antiqua" w:hAnsi="Book Antiqua"/>
        </w:rPr>
      </w:pPr>
    </w:p>
    <w:p w14:paraId="77635397" w14:textId="77777777" w:rsidR="00A77B3E" w:rsidRPr="004E5D22" w:rsidRDefault="007D276F" w:rsidP="004E5D22">
      <w:pPr>
        <w:spacing w:line="360" w:lineRule="auto"/>
        <w:jc w:val="both"/>
        <w:rPr>
          <w:rFonts w:ascii="Book Antiqua" w:hAnsi="Book Antiqua"/>
          <w:b/>
          <w:i/>
          <w:lang w:eastAsia="zh-CN"/>
        </w:rPr>
      </w:pPr>
      <w:r w:rsidRPr="004E5D22">
        <w:rPr>
          <w:rFonts w:ascii="Book Antiqua" w:eastAsia="Book Antiqua" w:hAnsi="Book Antiqua" w:cs="Book Antiqua"/>
          <w:b/>
          <w:i/>
          <w:color w:val="000000"/>
        </w:rPr>
        <w:t>REG</w:t>
      </w:r>
      <w:r w:rsidR="001A37EA" w:rsidRPr="004E5D22">
        <w:rPr>
          <w:rFonts w:ascii="Book Antiqua" w:eastAsia="Book Antiqua" w:hAnsi="Book Antiqua" w:cs="Book Antiqua"/>
          <w:b/>
          <w:bCs/>
          <w:i/>
          <w:color w:val="000000"/>
        </w:rPr>
        <w:t xml:space="preserve"> </w:t>
      </w:r>
      <w:r w:rsidR="001A37EA" w:rsidRPr="004E5D22">
        <w:rPr>
          <w:rFonts w:ascii="Book Antiqua" w:eastAsia="Book Antiqua" w:hAnsi="Book Antiqua" w:cs="Book Antiqua"/>
          <w:b/>
          <w:bCs/>
          <w:i/>
          <w:iCs/>
          <w:color w:val="000000"/>
        </w:rPr>
        <w:t>vs</w:t>
      </w:r>
      <w:r w:rsidR="001A37EA" w:rsidRPr="004E5D22">
        <w:rPr>
          <w:rFonts w:ascii="Book Antiqua" w:eastAsia="Book Antiqua" w:hAnsi="Book Antiqua" w:cs="Book Antiqua"/>
          <w:b/>
          <w:bCs/>
          <w:i/>
          <w:color w:val="000000"/>
        </w:rPr>
        <w:t xml:space="preserve"> </w:t>
      </w:r>
      <w:r w:rsidRPr="004E5D22">
        <w:rPr>
          <w:rFonts w:ascii="Book Antiqua" w:eastAsia="Book Antiqua" w:hAnsi="Book Antiqua" w:cs="Book Antiqua"/>
          <w:b/>
          <w:i/>
          <w:color w:val="000000"/>
        </w:rPr>
        <w:t>CBZ</w:t>
      </w:r>
      <w:r w:rsidR="001A37EA" w:rsidRPr="004E5D22">
        <w:rPr>
          <w:rFonts w:ascii="Book Antiqua" w:eastAsia="Book Antiqua" w:hAnsi="Book Antiqua" w:cs="Book Antiqua"/>
          <w:b/>
          <w:bCs/>
          <w:i/>
          <w:color w:val="000000"/>
        </w:rPr>
        <w:t xml:space="preserve"> as second-line therapy: </w:t>
      </w:r>
      <w:r w:rsidR="009A6EC6" w:rsidRPr="004E5D22">
        <w:rPr>
          <w:rFonts w:ascii="Book Antiqua" w:hAnsi="Book Antiqua" w:cs="Book Antiqua"/>
          <w:b/>
          <w:bCs/>
          <w:i/>
          <w:color w:val="000000"/>
          <w:lang w:eastAsia="zh-CN"/>
        </w:rPr>
        <w:t>M</w:t>
      </w:r>
      <w:r w:rsidR="001A37EA" w:rsidRPr="004E5D22">
        <w:rPr>
          <w:rFonts w:ascii="Book Antiqua" w:eastAsia="Book Antiqua" w:hAnsi="Book Antiqua" w:cs="Book Antiqua"/>
          <w:b/>
          <w:bCs/>
          <w:i/>
          <w:color w:val="000000"/>
        </w:rPr>
        <w:t>atched-pair analysis</w:t>
      </w:r>
    </w:p>
    <w:p w14:paraId="388AB57A"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color w:val="000000"/>
        </w:rPr>
        <w:t xml:space="preserve">Only patients with two lines of systemic TKI therapy were considered (Figure 1). A total of 42 patients received REG as second-line therapy, and 27 patients received CBZ without subsequent treatment (Figure 1). After PSM, there were 25 patients in each group. The main characteristics of these patients are shown in Table 3. There was no significant difference between the two groups in PS, liver function, cirrhosis etiology, tumor burden, CRP level, or the number of patients with AFP ≥ 400 ng or NLR &gt; 3. The median duration of prior sorafenib treatment was 3.2 (2.7-10.9) </w:t>
      </w:r>
      <w:proofErr w:type="spellStart"/>
      <w:r w:rsidRPr="004E5D22">
        <w:rPr>
          <w:rFonts w:ascii="Book Antiqua" w:eastAsia="Book Antiqua" w:hAnsi="Book Antiqua" w:cs="Book Antiqua"/>
          <w:color w:val="000000"/>
        </w:rPr>
        <w:t>mo</w:t>
      </w:r>
      <w:proofErr w:type="spellEnd"/>
      <w:r w:rsidRPr="004E5D22">
        <w:rPr>
          <w:rFonts w:ascii="Book Antiqua" w:eastAsia="Book Antiqua" w:hAnsi="Book Antiqua" w:cs="Book Antiqua"/>
          <w:color w:val="000000"/>
        </w:rPr>
        <w:t xml:space="preserve"> (REG) </w:t>
      </w:r>
      <w:r w:rsidRPr="004E5D22">
        <w:rPr>
          <w:rFonts w:ascii="Book Antiqua" w:eastAsia="Book Antiqua" w:hAnsi="Book Antiqua" w:cs="Book Antiqua"/>
          <w:i/>
          <w:iCs/>
          <w:color w:val="000000"/>
        </w:rPr>
        <w:t>vs</w:t>
      </w:r>
      <w:r w:rsidRPr="004E5D22">
        <w:rPr>
          <w:rFonts w:ascii="Book Antiqua" w:eastAsia="Book Antiqua" w:hAnsi="Book Antiqua" w:cs="Book Antiqua"/>
          <w:color w:val="000000"/>
        </w:rPr>
        <w:t xml:space="preserve"> 3 (1.7-4.1) </w:t>
      </w:r>
      <w:proofErr w:type="spellStart"/>
      <w:r w:rsidRPr="004E5D22">
        <w:rPr>
          <w:rFonts w:ascii="Book Antiqua" w:eastAsia="Book Antiqua" w:hAnsi="Book Antiqua" w:cs="Book Antiqua"/>
          <w:color w:val="000000"/>
        </w:rPr>
        <w:t>mo</w:t>
      </w:r>
      <w:proofErr w:type="spellEnd"/>
      <w:r w:rsidRPr="004E5D22">
        <w:rPr>
          <w:rFonts w:ascii="Book Antiqua" w:eastAsia="Book Antiqua" w:hAnsi="Book Antiqua" w:cs="Book Antiqua"/>
          <w:color w:val="000000"/>
        </w:rPr>
        <w:t xml:space="preserve"> (CBZ) (</w:t>
      </w:r>
      <w:r w:rsidRPr="004E5D22">
        <w:rPr>
          <w:rFonts w:ascii="Book Antiqua" w:eastAsia="Book Antiqua" w:hAnsi="Book Antiqua" w:cs="Book Antiqua"/>
          <w:i/>
          <w:iCs/>
          <w:color w:val="000000"/>
        </w:rPr>
        <w:t>P</w:t>
      </w:r>
      <w:r w:rsidRPr="004E5D22">
        <w:rPr>
          <w:rFonts w:ascii="Book Antiqua" w:eastAsia="Book Antiqua" w:hAnsi="Book Antiqua" w:cs="Book Antiqua"/>
          <w:color w:val="000000"/>
        </w:rPr>
        <w:t xml:space="preserve"> = 0.1865). After a median follow-up period of 6.2 (2.7-11.7) </w:t>
      </w:r>
      <w:proofErr w:type="spellStart"/>
      <w:r w:rsidRPr="004E5D22">
        <w:rPr>
          <w:rFonts w:ascii="Book Antiqua" w:eastAsia="Book Antiqua" w:hAnsi="Book Antiqua" w:cs="Book Antiqua"/>
          <w:color w:val="000000"/>
        </w:rPr>
        <w:t>mo</w:t>
      </w:r>
      <w:proofErr w:type="spellEnd"/>
      <w:r w:rsidRPr="004E5D22">
        <w:rPr>
          <w:rFonts w:ascii="Book Antiqua" w:eastAsia="Book Antiqua" w:hAnsi="Book Antiqua" w:cs="Book Antiqua"/>
          <w:color w:val="000000"/>
        </w:rPr>
        <w:t xml:space="preserve"> (REG) </w:t>
      </w:r>
      <w:r w:rsidRPr="004E5D22">
        <w:rPr>
          <w:rFonts w:ascii="Book Antiqua" w:eastAsia="Book Antiqua" w:hAnsi="Book Antiqua" w:cs="Book Antiqua"/>
          <w:i/>
          <w:color w:val="000000"/>
        </w:rPr>
        <w:t>vs</w:t>
      </w:r>
      <w:r w:rsidRPr="004E5D22">
        <w:rPr>
          <w:rFonts w:ascii="Book Antiqua" w:eastAsia="Book Antiqua" w:hAnsi="Book Antiqua" w:cs="Book Antiqua"/>
          <w:color w:val="000000"/>
        </w:rPr>
        <w:t xml:space="preserve"> 5.2 (4-7.2) </w:t>
      </w:r>
      <w:proofErr w:type="spellStart"/>
      <w:r w:rsidRPr="004E5D22">
        <w:rPr>
          <w:rFonts w:ascii="Book Antiqua" w:eastAsia="Book Antiqua" w:hAnsi="Book Antiqua" w:cs="Book Antiqua"/>
          <w:color w:val="000000"/>
        </w:rPr>
        <w:t>mo</w:t>
      </w:r>
      <w:proofErr w:type="spellEnd"/>
      <w:r w:rsidRPr="004E5D22">
        <w:rPr>
          <w:rFonts w:ascii="Book Antiqua" w:eastAsia="Book Antiqua" w:hAnsi="Book Antiqua" w:cs="Book Antiqua"/>
          <w:color w:val="000000"/>
        </w:rPr>
        <w:t xml:space="preserve"> (CBZ) (</w:t>
      </w:r>
      <w:r w:rsidRPr="004E5D22">
        <w:rPr>
          <w:rFonts w:ascii="Book Antiqua" w:eastAsia="Book Antiqua" w:hAnsi="Book Antiqua" w:cs="Book Antiqua"/>
          <w:i/>
          <w:iCs/>
          <w:color w:val="000000"/>
        </w:rPr>
        <w:t>P</w:t>
      </w:r>
      <w:r w:rsidRPr="004E5D22">
        <w:rPr>
          <w:rFonts w:ascii="Book Antiqua" w:eastAsia="Book Antiqua" w:hAnsi="Book Antiqua" w:cs="Book Antiqua"/>
          <w:color w:val="000000"/>
        </w:rPr>
        <w:t xml:space="preserve"> = 0.6925), 92% of patients receiving REG died compared to 64% of patients receiving CBZ (</w:t>
      </w:r>
      <w:r w:rsidRPr="004E5D22">
        <w:rPr>
          <w:rFonts w:ascii="Book Antiqua" w:eastAsia="Book Antiqua" w:hAnsi="Book Antiqua" w:cs="Book Antiqua"/>
          <w:i/>
          <w:iCs/>
          <w:color w:val="000000"/>
        </w:rPr>
        <w:t>P</w:t>
      </w:r>
      <w:r w:rsidRPr="004E5D22">
        <w:rPr>
          <w:rFonts w:ascii="Book Antiqua" w:eastAsia="Book Antiqua" w:hAnsi="Book Antiqua" w:cs="Book Antiqua"/>
          <w:color w:val="000000"/>
        </w:rPr>
        <w:t xml:space="preserve"> = 0.0374). PFS was not significantly different </w:t>
      </w:r>
      <w:r w:rsidR="00C154F3" w:rsidRPr="004E5D22">
        <w:rPr>
          <w:rFonts w:ascii="Book Antiqua" w:hAnsi="Book Antiqua" w:cs="Book Antiqua"/>
          <w:color w:val="000000"/>
          <w:lang w:eastAsia="zh-CN"/>
        </w:rPr>
        <w:t>[</w:t>
      </w:r>
      <w:r w:rsidR="00C154F3" w:rsidRPr="004E5D22">
        <w:rPr>
          <w:rFonts w:ascii="Book Antiqua" w:eastAsia="Book Antiqua" w:hAnsi="Book Antiqua" w:cs="Book Antiqua"/>
          <w:color w:val="000000"/>
        </w:rPr>
        <w:t xml:space="preserve">2.9 (1.4-10.7) </w:t>
      </w:r>
      <w:proofErr w:type="spellStart"/>
      <w:r w:rsidR="00C154F3" w:rsidRPr="004E5D22">
        <w:rPr>
          <w:rFonts w:ascii="Book Antiqua" w:eastAsia="Book Antiqua" w:hAnsi="Book Antiqua" w:cs="Book Antiqua"/>
          <w:color w:val="000000"/>
        </w:rPr>
        <w:t>mo</w:t>
      </w:r>
      <w:proofErr w:type="spellEnd"/>
      <w:r w:rsidR="00C154F3" w:rsidRPr="004E5D22">
        <w:rPr>
          <w:rFonts w:ascii="Book Antiqua" w:eastAsia="Book Antiqua" w:hAnsi="Book Antiqua" w:cs="Book Antiqua"/>
          <w:color w:val="000000"/>
        </w:rPr>
        <w:t xml:space="preserve"> (REG) </w:t>
      </w:r>
      <w:r w:rsidR="00C154F3" w:rsidRPr="004E5D22">
        <w:rPr>
          <w:rFonts w:ascii="Book Antiqua" w:eastAsia="Book Antiqua" w:hAnsi="Book Antiqua" w:cs="Book Antiqua"/>
          <w:i/>
          <w:color w:val="000000"/>
        </w:rPr>
        <w:t>vs</w:t>
      </w:r>
      <w:r w:rsidRPr="004E5D22">
        <w:rPr>
          <w:rFonts w:ascii="Book Antiqua" w:eastAsia="Book Antiqua" w:hAnsi="Book Antiqua" w:cs="Book Antiqua"/>
          <w:color w:val="000000"/>
        </w:rPr>
        <w:t xml:space="preserve"> 3.6 (1.8-5.9) </w:t>
      </w:r>
      <w:proofErr w:type="spellStart"/>
      <w:r w:rsidRPr="004E5D22">
        <w:rPr>
          <w:rFonts w:ascii="Book Antiqua" w:eastAsia="Book Antiqua" w:hAnsi="Book Antiqua" w:cs="Book Antiqua"/>
          <w:color w:val="000000"/>
        </w:rPr>
        <w:t>mo</w:t>
      </w:r>
      <w:proofErr w:type="spellEnd"/>
      <w:r w:rsidRPr="004E5D22">
        <w:rPr>
          <w:rFonts w:ascii="Book Antiqua" w:eastAsia="Book Antiqua" w:hAnsi="Book Antiqua" w:cs="Book Antiqua"/>
          <w:color w:val="000000"/>
        </w:rPr>
        <w:t xml:space="preserve"> (CBZ), </w:t>
      </w:r>
      <w:r w:rsidRPr="004E5D22">
        <w:rPr>
          <w:rFonts w:ascii="Book Antiqua" w:eastAsia="Book Antiqua" w:hAnsi="Book Antiqua" w:cs="Book Antiqua"/>
          <w:i/>
          <w:iCs/>
          <w:color w:val="000000"/>
        </w:rPr>
        <w:t>P</w:t>
      </w:r>
      <w:r w:rsidRPr="004E5D22">
        <w:rPr>
          <w:rFonts w:ascii="Book Antiqua" w:eastAsia="Book Antiqua" w:hAnsi="Book Antiqua" w:cs="Book Antiqua"/>
          <w:color w:val="000000"/>
        </w:rPr>
        <w:t xml:space="preserve"> = 0.7896</w:t>
      </w:r>
      <w:r w:rsidR="00C154F3" w:rsidRPr="004E5D22">
        <w:rPr>
          <w:rFonts w:ascii="Book Antiqua" w:hAnsi="Book Antiqua" w:cs="Book Antiqua"/>
          <w:color w:val="000000"/>
          <w:lang w:eastAsia="zh-CN"/>
        </w:rPr>
        <w:t>]</w:t>
      </w:r>
      <w:r w:rsidRPr="004E5D22">
        <w:rPr>
          <w:rFonts w:ascii="Book Antiqua" w:eastAsia="Book Antiqua" w:hAnsi="Book Antiqua" w:cs="Book Antiqua"/>
          <w:color w:val="000000"/>
        </w:rPr>
        <w:t xml:space="preserve"> (Figure </w:t>
      </w:r>
      <w:r w:rsidR="007370BC" w:rsidRPr="004E5D22">
        <w:rPr>
          <w:rFonts w:ascii="Book Antiqua" w:eastAsia="Book Antiqua" w:hAnsi="Book Antiqua" w:cs="Book Antiqua"/>
          <w:color w:val="000000"/>
        </w:rPr>
        <w:t>2</w:t>
      </w:r>
      <w:r w:rsidR="007370BC" w:rsidRPr="004E5D22">
        <w:rPr>
          <w:rFonts w:ascii="Book Antiqua" w:hAnsi="Book Antiqua" w:cs="Book Antiqua"/>
          <w:color w:val="000000"/>
          <w:lang w:eastAsia="zh-CN"/>
        </w:rPr>
        <w:t>B</w:t>
      </w:r>
      <w:r w:rsidRPr="004E5D22">
        <w:rPr>
          <w:rFonts w:ascii="Book Antiqua" w:eastAsia="Book Antiqua" w:hAnsi="Book Antiqua" w:cs="Book Antiqua"/>
          <w:color w:val="000000"/>
        </w:rPr>
        <w:t xml:space="preserve">), and the DCR </w:t>
      </w:r>
      <w:r w:rsidR="004A0660" w:rsidRPr="004E5D22">
        <w:rPr>
          <w:rFonts w:ascii="Book Antiqua" w:eastAsia="Book Antiqua" w:hAnsi="Book Antiqua" w:cs="Book Antiqua"/>
          <w:color w:val="000000"/>
        </w:rPr>
        <w:t xml:space="preserve">was not different </w:t>
      </w:r>
      <w:r w:rsidR="004A0660" w:rsidRPr="004E5D22">
        <w:rPr>
          <w:rFonts w:ascii="Book Antiqua" w:hAnsi="Book Antiqua" w:cs="Book Antiqua"/>
          <w:color w:val="000000"/>
          <w:lang w:eastAsia="zh-CN"/>
        </w:rPr>
        <w:t>[</w:t>
      </w:r>
      <w:r w:rsidR="004A0660" w:rsidRPr="004E5D22">
        <w:rPr>
          <w:rFonts w:ascii="Book Antiqua" w:eastAsia="Book Antiqua" w:hAnsi="Book Antiqua" w:cs="Book Antiqua"/>
          <w:color w:val="000000"/>
        </w:rPr>
        <w:t>28% (REG)</w:t>
      </w:r>
      <w:r w:rsidR="004A0660" w:rsidRPr="004E5D22">
        <w:rPr>
          <w:rFonts w:ascii="Book Antiqua" w:eastAsia="Book Antiqua" w:hAnsi="Book Antiqua" w:cs="Book Antiqua"/>
          <w:i/>
          <w:color w:val="000000"/>
        </w:rPr>
        <w:t xml:space="preserve"> vs</w:t>
      </w:r>
      <w:r w:rsidRPr="004E5D22">
        <w:rPr>
          <w:rFonts w:ascii="Book Antiqua" w:eastAsia="Book Antiqua" w:hAnsi="Book Antiqua" w:cs="Book Antiqua"/>
          <w:color w:val="000000"/>
        </w:rPr>
        <w:t xml:space="preserve"> 32% (CBZ), </w:t>
      </w:r>
      <w:r w:rsidRPr="004E5D22">
        <w:rPr>
          <w:rFonts w:ascii="Book Antiqua" w:eastAsia="Book Antiqua" w:hAnsi="Book Antiqua" w:cs="Book Antiqua"/>
          <w:i/>
          <w:iCs/>
          <w:color w:val="000000"/>
        </w:rPr>
        <w:t>P</w:t>
      </w:r>
      <w:r w:rsidRPr="004E5D22">
        <w:rPr>
          <w:rFonts w:ascii="Book Antiqua" w:eastAsia="Book Antiqua" w:hAnsi="Book Antiqua" w:cs="Book Antiqua"/>
          <w:color w:val="000000"/>
        </w:rPr>
        <w:t xml:space="preserve"> = 1.0000</w:t>
      </w:r>
      <w:r w:rsidR="004A0660" w:rsidRPr="004E5D22">
        <w:rPr>
          <w:rFonts w:ascii="Book Antiqua" w:hAnsi="Book Antiqua" w:cs="Book Antiqua"/>
          <w:color w:val="000000"/>
          <w:lang w:eastAsia="zh-CN"/>
        </w:rPr>
        <w:t>]</w:t>
      </w:r>
      <w:r w:rsidR="009A6EC6" w:rsidRPr="004E5D22">
        <w:rPr>
          <w:rFonts w:ascii="Book Antiqua" w:hAnsi="Book Antiqua" w:cs="Book Antiqua"/>
          <w:color w:val="000000"/>
          <w:lang w:eastAsia="zh-CN"/>
        </w:rPr>
        <w:t xml:space="preserve"> </w:t>
      </w:r>
      <w:r w:rsidR="009A6EC6" w:rsidRPr="004E5D22">
        <w:rPr>
          <w:rFonts w:ascii="Book Antiqua" w:eastAsia="Book Antiqua" w:hAnsi="Book Antiqua" w:cs="Book Antiqua"/>
          <w:bCs/>
          <w:color w:val="000000"/>
        </w:rPr>
        <w:t>(Table 3)</w:t>
      </w:r>
      <w:r w:rsidRPr="004E5D22">
        <w:rPr>
          <w:rFonts w:ascii="Book Antiqua" w:eastAsia="Book Antiqua" w:hAnsi="Book Antiqua" w:cs="Book Antiqua"/>
          <w:color w:val="000000"/>
        </w:rPr>
        <w:t>.</w:t>
      </w:r>
    </w:p>
    <w:p w14:paraId="3C60D945" w14:textId="77777777" w:rsidR="00A77B3E" w:rsidRPr="004E5D22" w:rsidRDefault="00A77B3E" w:rsidP="004E5D22">
      <w:pPr>
        <w:spacing w:line="360" w:lineRule="auto"/>
        <w:jc w:val="both"/>
        <w:rPr>
          <w:rFonts w:ascii="Book Antiqua" w:hAnsi="Book Antiqua"/>
        </w:rPr>
      </w:pPr>
    </w:p>
    <w:p w14:paraId="6A7BFEA3" w14:textId="77777777" w:rsidR="00A77B3E" w:rsidRPr="004E5D22" w:rsidRDefault="001A37EA" w:rsidP="004E5D22">
      <w:pPr>
        <w:spacing w:line="360" w:lineRule="auto"/>
        <w:jc w:val="both"/>
        <w:rPr>
          <w:rFonts w:ascii="Book Antiqua" w:hAnsi="Book Antiqua"/>
          <w:i/>
          <w:lang w:eastAsia="zh-CN"/>
        </w:rPr>
      </w:pPr>
      <w:r w:rsidRPr="004E5D22">
        <w:rPr>
          <w:rFonts w:ascii="Book Antiqua" w:eastAsia="Book Antiqua" w:hAnsi="Book Antiqua" w:cs="Book Antiqua"/>
          <w:b/>
          <w:bCs/>
          <w:i/>
          <w:color w:val="000000"/>
        </w:rPr>
        <w:t xml:space="preserve">Characteristics and survival of patients treated with </w:t>
      </w:r>
      <w:proofErr w:type="spellStart"/>
      <w:r w:rsidRPr="004E5D22">
        <w:rPr>
          <w:rFonts w:ascii="Book Antiqua" w:eastAsia="Book Antiqua" w:hAnsi="Book Antiqua" w:cs="Book Antiqua"/>
          <w:b/>
          <w:bCs/>
          <w:i/>
          <w:color w:val="000000"/>
        </w:rPr>
        <w:t>cabometyx</w:t>
      </w:r>
      <w:proofErr w:type="spellEnd"/>
      <w:r w:rsidRPr="004E5D22">
        <w:rPr>
          <w:rFonts w:ascii="Book Antiqua" w:eastAsia="Book Antiqua" w:hAnsi="Book Antiqua" w:cs="Book Antiqua"/>
          <w:b/>
          <w:bCs/>
          <w:i/>
          <w:color w:val="000000"/>
        </w:rPr>
        <w:t xml:space="preserve"> as third-line systemic treatment</w:t>
      </w:r>
    </w:p>
    <w:p w14:paraId="31E49380"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color w:val="000000"/>
        </w:rPr>
        <w:t>Sixteen patients received CBZ as third-line systemic therapy. The median age was 68 (64-75) years at the start of treatment, and HCCs were classified as BCLC stage B/C (81%). Vascular invasion was present in 38% of cases, and metastasis was present in 37% of cases. Fifty percent of the patients had an AFP ≥ 400 ng/</w:t>
      </w:r>
      <w:proofErr w:type="spellStart"/>
      <w:r w:rsidRPr="004E5D22">
        <w:rPr>
          <w:rFonts w:ascii="Book Antiqua" w:eastAsia="Book Antiqua" w:hAnsi="Book Antiqua" w:cs="Book Antiqua"/>
          <w:color w:val="000000"/>
        </w:rPr>
        <w:t>mL.</w:t>
      </w:r>
      <w:proofErr w:type="spellEnd"/>
      <w:r w:rsidRPr="004E5D22">
        <w:rPr>
          <w:rFonts w:ascii="Book Antiqua" w:eastAsia="Book Antiqua" w:hAnsi="Book Antiqua" w:cs="Book Antiqua"/>
          <w:color w:val="000000"/>
        </w:rPr>
        <w:t xml:space="preserve"> After a median follow-up of 5.2 (3.1-16.6) </w:t>
      </w:r>
      <w:proofErr w:type="spellStart"/>
      <w:r w:rsidRPr="004E5D22">
        <w:rPr>
          <w:rFonts w:ascii="Book Antiqua" w:eastAsia="Book Antiqua" w:hAnsi="Book Antiqua" w:cs="Book Antiqua"/>
          <w:color w:val="000000"/>
        </w:rPr>
        <w:t>mo</w:t>
      </w:r>
      <w:proofErr w:type="spellEnd"/>
      <w:r w:rsidRPr="004E5D22">
        <w:rPr>
          <w:rFonts w:ascii="Book Antiqua" w:eastAsia="Book Antiqua" w:hAnsi="Book Antiqua" w:cs="Book Antiqua"/>
          <w:color w:val="000000"/>
        </w:rPr>
        <w:t xml:space="preserve">, 63% of patients died, and the median OS was 8.1 (3.8-24.3) mo. There was no significant difference in PFS between patients who received </w:t>
      </w:r>
      <w:r w:rsidRPr="004E5D22">
        <w:rPr>
          <w:rFonts w:ascii="Book Antiqua" w:eastAsia="Book Antiqua" w:hAnsi="Book Antiqua" w:cs="Book Antiqua"/>
          <w:color w:val="000000"/>
        </w:rPr>
        <w:lastRenderedPageBreak/>
        <w:t>CBZ as second-line or third-line therapy (</w:t>
      </w:r>
      <w:r w:rsidRPr="004E5D22">
        <w:rPr>
          <w:rFonts w:ascii="Book Antiqua" w:eastAsia="Book Antiqua" w:hAnsi="Book Antiqua" w:cs="Book Antiqua"/>
          <w:i/>
          <w:iCs/>
          <w:color w:val="000000"/>
        </w:rPr>
        <w:t>P</w:t>
      </w:r>
      <w:r w:rsidRPr="004E5D22">
        <w:rPr>
          <w:rFonts w:ascii="Book Antiqua" w:eastAsia="Book Antiqua" w:hAnsi="Book Antiqua" w:cs="Book Antiqua"/>
          <w:color w:val="000000"/>
        </w:rPr>
        <w:t xml:space="preserve"> = 0.7044) (Figure </w:t>
      </w:r>
      <w:r w:rsidR="007370BC" w:rsidRPr="004E5D22">
        <w:rPr>
          <w:rFonts w:ascii="Book Antiqua" w:eastAsia="Book Antiqua" w:hAnsi="Book Antiqua" w:cs="Book Antiqua"/>
          <w:color w:val="000000"/>
        </w:rPr>
        <w:t>2</w:t>
      </w:r>
      <w:r w:rsidR="007370BC" w:rsidRPr="004E5D22">
        <w:rPr>
          <w:rFonts w:ascii="Book Antiqua" w:hAnsi="Book Antiqua" w:cs="Book Antiqua"/>
          <w:color w:val="000000"/>
          <w:lang w:eastAsia="zh-CN"/>
        </w:rPr>
        <w:t>C</w:t>
      </w:r>
      <w:r w:rsidRPr="004E5D22">
        <w:rPr>
          <w:rFonts w:ascii="Book Antiqua" w:eastAsia="Book Antiqua" w:hAnsi="Book Antiqua" w:cs="Book Antiqua"/>
          <w:color w:val="000000"/>
        </w:rPr>
        <w:t xml:space="preserve">) after a comparable follow-up period </w:t>
      </w:r>
      <w:r w:rsidR="002160B2" w:rsidRPr="004E5D22">
        <w:rPr>
          <w:rFonts w:ascii="Book Antiqua" w:hAnsi="Book Antiqua" w:cs="Book Antiqua"/>
          <w:color w:val="000000"/>
          <w:lang w:eastAsia="zh-CN"/>
        </w:rPr>
        <w:t>[</w:t>
      </w:r>
      <w:r w:rsidRPr="004E5D22">
        <w:rPr>
          <w:rFonts w:ascii="Book Antiqua" w:eastAsia="Book Antiqua" w:hAnsi="Book Antiqua" w:cs="Book Antiqua"/>
          <w:color w:val="000000"/>
        </w:rPr>
        <w:t xml:space="preserve">5.2 (4.0-8.2) </w:t>
      </w:r>
      <w:proofErr w:type="spellStart"/>
      <w:r w:rsidRPr="004E5D22">
        <w:rPr>
          <w:rFonts w:ascii="Book Antiqua" w:eastAsia="Book Antiqua" w:hAnsi="Book Antiqua" w:cs="Book Antiqua"/>
          <w:color w:val="000000"/>
        </w:rPr>
        <w:t>mo</w:t>
      </w:r>
      <w:proofErr w:type="spellEnd"/>
      <w:r w:rsidR="007656B6" w:rsidRPr="004E5D22">
        <w:rPr>
          <w:rFonts w:ascii="Book Antiqua" w:eastAsia="Book Antiqua" w:hAnsi="Book Antiqua" w:cs="Book Antiqua"/>
          <w:color w:val="000000"/>
        </w:rPr>
        <w:t xml:space="preserve"> </w:t>
      </w:r>
      <w:r w:rsidR="007656B6" w:rsidRPr="004E5D22">
        <w:rPr>
          <w:rFonts w:ascii="Book Antiqua" w:eastAsia="Book Antiqua" w:hAnsi="Book Antiqua" w:cs="Book Antiqua"/>
          <w:i/>
          <w:color w:val="000000"/>
        </w:rPr>
        <w:t>vs</w:t>
      </w:r>
      <w:r w:rsidRPr="004E5D22">
        <w:rPr>
          <w:rFonts w:ascii="Book Antiqua" w:eastAsia="Book Antiqua" w:hAnsi="Book Antiqua" w:cs="Book Antiqua"/>
          <w:color w:val="000000"/>
        </w:rPr>
        <w:t xml:space="preserve"> 5.2 (3.1-16.6) </w:t>
      </w:r>
      <w:proofErr w:type="spellStart"/>
      <w:r w:rsidRPr="004E5D22">
        <w:rPr>
          <w:rFonts w:ascii="Book Antiqua" w:eastAsia="Book Antiqua" w:hAnsi="Book Antiqua" w:cs="Book Antiqua"/>
          <w:color w:val="000000"/>
        </w:rPr>
        <w:t>mo</w:t>
      </w:r>
      <w:proofErr w:type="spellEnd"/>
      <w:r w:rsidRPr="004E5D22">
        <w:rPr>
          <w:rFonts w:ascii="Book Antiqua" w:eastAsia="Book Antiqua" w:hAnsi="Book Antiqua" w:cs="Book Antiqua"/>
          <w:color w:val="000000"/>
        </w:rPr>
        <w:t xml:space="preserve">, respectively, </w:t>
      </w:r>
      <w:r w:rsidRPr="004E5D22">
        <w:rPr>
          <w:rFonts w:ascii="Book Antiqua" w:eastAsia="Book Antiqua" w:hAnsi="Book Antiqua" w:cs="Book Antiqua"/>
          <w:i/>
          <w:iCs/>
          <w:color w:val="000000"/>
        </w:rPr>
        <w:t>P</w:t>
      </w:r>
      <w:r w:rsidRPr="004E5D22">
        <w:rPr>
          <w:rFonts w:ascii="Book Antiqua" w:eastAsia="Book Antiqua" w:hAnsi="Book Antiqua" w:cs="Book Antiqua"/>
          <w:color w:val="000000"/>
        </w:rPr>
        <w:t xml:space="preserve"> = 0.8907</w:t>
      </w:r>
      <w:r w:rsidR="002160B2" w:rsidRPr="004E5D22">
        <w:rPr>
          <w:rFonts w:ascii="Book Antiqua" w:hAnsi="Book Antiqua" w:cs="Book Antiqua"/>
          <w:color w:val="000000"/>
          <w:lang w:eastAsia="zh-CN"/>
        </w:rPr>
        <w:t>]</w:t>
      </w:r>
      <w:r w:rsidR="007656B6" w:rsidRPr="004E5D22">
        <w:rPr>
          <w:rFonts w:ascii="Book Antiqua" w:hAnsi="Book Antiqua" w:cs="Book Antiqua"/>
          <w:color w:val="000000"/>
          <w:lang w:eastAsia="zh-CN"/>
        </w:rPr>
        <w:t xml:space="preserve"> </w:t>
      </w:r>
      <w:r w:rsidR="007656B6" w:rsidRPr="004E5D22">
        <w:rPr>
          <w:rFonts w:ascii="Book Antiqua" w:eastAsia="Book Antiqua" w:hAnsi="Book Antiqua" w:cs="Book Antiqua"/>
          <w:bCs/>
          <w:color w:val="000000"/>
        </w:rPr>
        <w:t>(Table 4)</w:t>
      </w:r>
      <w:r w:rsidRPr="004E5D22">
        <w:rPr>
          <w:rFonts w:ascii="Book Antiqua" w:eastAsia="Book Antiqua" w:hAnsi="Book Antiqua" w:cs="Book Antiqua"/>
          <w:color w:val="000000"/>
        </w:rPr>
        <w:t>.</w:t>
      </w:r>
    </w:p>
    <w:p w14:paraId="28FB58A3" w14:textId="77777777" w:rsidR="00A77B3E" w:rsidRPr="004E5D22" w:rsidRDefault="00A77B3E" w:rsidP="004E5D22">
      <w:pPr>
        <w:spacing w:line="360" w:lineRule="auto"/>
        <w:jc w:val="both"/>
        <w:rPr>
          <w:rFonts w:ascii="Book Antiqua" w:hAnsi="Book Antiqua"/>
        </w:rPr>
      </w:pPr>
    </w:p>
    <w:p w14:paraId="4D843576" w14:textId="77777777" w:rsidR="00A77B3E" w:rsidRPr="004E5D22" w:rsidRDefault="001A37EA" w:rsidP="004E5D22">
      <w:pPr>
        <w:spacing w:line="360" w:lineRule="auto"/>
        <w:jc w:val="both"/>
        <w:rPr>
          <w:rFonts w:ascii="Book Antiqua" w:hAnsi="Book Antiqua"/>
          <w:b/>
          <w:i/>
        </w:rPr>
      </w:pPr>
      <w:r w:rsidRPr="004E5D22">
        <w:rPr>
          <w:rFonts w:ascii="Book Antiqua" w:eastAsia="Book Antiqua" w:hAnsi="Book Antiqua" w:cs="Book Antiqua"/>
          <w:b/>
          <w:bCs/>
          <w:i/>
          <w:color w:val="000000"/>
        </w:rPr>
        <w:t xml:space="preserve">Adverse events associated with </w:t>
      </w:r>
      <w:r w:rsidR="007D276F" w:rsidRPr="004E5D22">
        <w:rPr>
          <w:rFonts w:ascii="Book Antiqua" w:eastAsia="Book Antiqua" w:hAnsi="Book Antiqua" w:cs="Book Antiqua"/>
          <w:b/>
          <w:i/>
          <w:color w:val="000000"/>
        </w:rPr>
        <w:t>REG</w:t>
      </w:r>
      <w:r w:rsidRPr="004E5D22">
        <w:rPr>
          <w:rFonts w:ascii="Book Antiqua" w:eastAsia="Book Antiqua" w:hAnsi="Book Antiqua" w:cs="Book Antiqua"/>
          <w:b/>
          <w:bCs/>
          <w:i/>
          <w:color w:val="000000"/>
        </w:rPr>
        <w:t xml:space="preserve"> and </w:t>
      </w:r>
      <w:proofErr w:type="spellStart"/>
      <w:r w:rsidRPr="004E5D22">
        <w:rPr>
          <w:rFonts w:ascii="Book Antiqua" w:eastAsia="Book Antiqua" w:hAnsi="Book Antiqua" w:cs="Book Antiqua"/>
          <w:b/>
          <w:bCs/>
          <w:i/>
          <w:color w:val="000000"/>
        </w:rPr>
        <w:t>cabometyx</w:t>
      </w:r>
      <w:proofErr w:type="spellEnd"/>
      <w:r w:rsidRPr="004E5D22">
        <w:rPr>
          <w:rFonts w:ascii="Book Antiqua" w:eastAsia="Book Antiqua" w:hAnsi="Book Antiqua" w:cs="Book Antiqua"/>
          <w:b/>
          <w:bCs/>
          <w:i/>
          <w:color w:val="000000"/>
        </w:rPr>
        <w:t xml:space="preserve"> as second-line therapy</w:t>
      </w:r>
    </w:p>
    <w:p w14:paraId="6403DE4F"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color w:val="000000"/>
        </w:rPr>
        <w:t>Adverse events, such as fatigue, anorexia and weight loss, were observed in both treatment groups with no significant difference between groups, primarily grades 1 and 2 toxicities. There was no significant difference in other common adverse events associated with TKIs, such as diarrhea, hand-foot skin reaction, increased blood bilirubin, increased Aspartate aminotransferase (AST)/Alanine aminotransferase, or hypertension. Drug-related AEs leading to interruptions or dose reduction were reported in greater than 40% of cases without a significant difference between groups</w:t>
      </w:r>
      <w:r w:rsidR="009450FC" w:rsidRPr="004E5D22">
        <w:rPr>
          <w:rFonts w:ascii="Book Antiqua" w:eastAsia="Book Antiqua" w:hAnsi="Book Antiqua" w:cs="Book Antiqua"/>
          <w:bCs/>
          <w:i/>
          <w:iCs/>
          <w:color w:val="000000"/>
        </w:rPr>
        <w:t xml:space="preserve"> </w:t>
      </w:r>
      <w:r w:rsidR="009450FC" w:rsidRPr="004E5D22">
        <w:rPr>
          <w:rFonts w:ascii="Book Antiqua" w:eastAsia="Book Antiqua" w:hAnsi="Book Antiqua" w:cs="Book Antiqua"/>
          <w:bCs/>
          <w:color w:val="000000"/>
        </w:rPr>
        <w:t>(Table 5)</w:t>
      </w:r>
      <w:r w:rsidRPr="004E5D22">
        <w:rPr>
          <w:rFonts w:ascii="Book Antiqua" w:eastAsia="Book Antiqua" w:hAnsi="Book Antiqua" w:cs="Book Antiqua"/>
          <w:color w:val="000000"/>
        </w:rPr>
        <w:t>.</w:t>
      </w:r>
    </w:p>
    <w:p w14:paraId="037472DD" w14:textId="77777777" w:rsidR="00A77B3E" w:rsidRPr="004E5D22" w:rsidRDefault="00A77B3E" w:rsidP="004E5D22">
      <w:pPr>
        <w:spacing w:line="360" w:lineRule="auto"/>
        <w:jc w:val="both"/>
        <w:rPr>
          <w:rFonts w:ascii="Book Antiqua" w:hAnsi="Book Antiqua"/>
        </w:rPr>
      </w:pPr>
    </w:p>
    <w:p w14:paraId="25674CEC" w14:textId="77777777" w:rsidR="00A77B3E" w:rsidRPr="004E5D22" w:rsidRDefault="001A37EA" w:rsidP="004E5D22">
      <w:pPr>
        <w:spacing w:line="360" w:lineRule="auto"/>
        <w:jc w:val="both"/>
        <w:rPr>
          <w:rFonts w:ascii="Book Antiqua" w:hAnsi="Book Antiqua"/>
          <w:b/>
          <w:i/>
          <w:lang w:eastAsia="zh-CN"/>
        </w:rPr>
      </w:pPr>
      <w:r w:rsidRPr="004E5D22">
        <w:rPr>
          <w:rFonts w:ascii="Book Antiqua" w:eastAsia="Book Antiqua" w:hAnsi="Book Antiqua" w:cs="Book Antiqua"/>
          <w:b/>
          <w:bCs/>
          <w:i/>
          <w:color w:val="000000"/>
        </w:rPr>
        <w:t>Univariate and multivariate analyses of baseline variables and tumor progression over time in matched-pair groups</w:t>
      </w:r>
    </w:p>
    <w:p w14:paraId="06FEBBE6"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color w:val="000000"/>
        </w:rPr>
        <w:t xml:space="preserve">Univariate analysis of risk factors for tumor progression over time identified the following baseline variables: </w:t>
      </w:r>
      <w:r w:rsidR="00082F24" w:rsidRPr="004E5D22">
        <w:rPr>
          <w:rFonts w:ascii="Book Antiqua" w:hAnsi="Book Antiqua" w:cs="Book Antiqua"/>
          <w:color w:val="000000"/>
          <w:lang w:eastAsia="zh-CN"/>
        </w:rPr>
        <w:t>B</w:t>
      </w:r>
      <w:r w:rsidRPr="004E5D22">
        <w:rPr>
          <w:rFonts w:ascii="Book Antiqua" w:eastAsia="Book Antiqua" w:hAnsi="Book Antiqua" w:cs="Book Antiqua"/>
          <w:color w:val="000000"/>
        </w:rPr>
        <w:t xml:space="preserve">ilirubin &gt; 17 </w:t>
      </w:r>
      <w:proofErr w:type="spellStart"/>
      <w:r w:rsidR="0077754A" w:rsidRPr="004E5D22">
        <w:rPr>
          <w:rFonts w:ascii="Book Antiqua" w:eastAsia="Book Antiqua" w:hAnsi="Book Antiqua" w:cs="Book Antiqua"/>
          <w:color w:val="000000"/>
        </w:rPr>
        <w:t>μ</w:t>
      </w:r>
      <w:r w:rsidRPr="004E5D22">
        <w:rPr>
          <w:rFonts w:ascii="Book Antiqua" w:eastAsia="Book Antiqua" w:hAnsi="Book Antiqua" w:cs="Book Antiqua"/>
          <w:color w:val="000000"/>
        </w:rPr>
        <w:t>mol</w:t>
      </w:r>
      <w:proofErr w:type="spellEnd"/>
      <w:r w:rsidRPr="004E5D22">
        <w:rPr>
          <w:rFonts w:ascii="Book Antiqua" w:eastAsia="Book Antiqua" w:hAnsi="Book Antiqua" w:cs="Book Antiqua"/>
          <w:color w:val="000000"/>
        </w:rPr>
        <w:t>, increased AST &gt; 45 IU, increased CRP &gt; 10 mg/L, and NLR &gt; 3 (Table 6).</w:t>
      </w:r>
    </w:p>
    <w:p w14:paraId="757B28F0" w14:textId="77777777" w:rsidR="00A77B3E" w:rsidRPr="004E5D22" w:rsidRDefault="001F3DD6" w:rsidP="004E5D22">
      <w:pPr>
        <w:spacing w:line="360" w:lineRule="auto"/>
        <w:ind w:firstLineChars="200" w:firstLine="480"/>
        <w:jc w:val="both"/>
        <w:rPr>
          <w:rFonts w:ascii="Book Antiqua" w:hAnsi="Book Antiqua"/>
        </w:rPr>
      </w:pPr>
      <w:r w:rsidRPr="004E5D22">
        <w:rPr>
          <w:rFonts w:ascii="Book Antiqua" w:eastAsia="Book Antiqua" w:hAnsi="Book Antiqua" w:cs="Book Antiqua"/>
          <w:color w:val="000000"/>
        </w:rPr>
        <w:t>Multivariate analysis (MA)</w:t>
      </w:r>
      <w:r w:rsidR="001A37EA" w:rsidRPr="004E5D22">
        <w:rPr>
          <w:rFonts w:ascii="Book Antiqua" w:eastAsia="Book Antiqua" w:hAnsi="Book Antiqua" w:cs="Book Antiqua"/>
          <w:color w:val="000000"/>
        </w:rPr>
        <w:t xml:space="preserve"> of risk factors for progression identified NLR &gt; 3, increased CRP &gt; 10 mg/L, and increased AST &gt; 45 IU as independent variables over time (Table 6).</w:t>
      </w:r>
    </w:p>
    <w:p w14:paraId="10DE7CD8" w14:textId="77777777" w:rsidR="00A77B3E" w:rsidRPr="004E5D22" w:rsidRDefault="001A37EA" w:rsidP="004E5D22">
      <w:pPr>
        <w:spacing w:line="360" w:lineRule="auto"/>
        <w:ind w:firstLineChars="200" w:firstLine="480"/>
        <w:jc w:val="both"/>
        <w:rPr>
          <w:rFonts w:ascii="Book Antiqua" w:hAnsi="Book Antiqua"/>
        </w:rPr>
      </w:pPr>
      <w:r w:rsidRPr="004E5D22">
        <w:rPr>
          <w:rFonts w:ascii="Book Antiqua" w:eastAsia="Book Antiqua" w:hAnsi="Book Antiqua" w:cs="Book Antiqua"/>
          <w:color w:val="000000"/>
        </w:rPr>
        <w:t xml:space="preserve">Based on these results, we defined a progression risk score at two months that was calculated at T0 before REG or CBZ: Score 2 M = - 0.1849 + 0.1943 </w:t>
      </w:r>
      <w:r w:rsidR="00B4658C" w:rsidRPr="004E5D22">
        <w:rPr>
          <w:rFonts w:ascii="Book Antiqua" w:hAnsi="Book Antiqua"/>
        </w:rPr>
        <w:t>×</w:t>
      </w:r>
      <w:r w:rsidRPr="004E5D22">
        <w:rPr>
          <w:rFonts w:ascii="Book Antiqua" w:eastAsia="Book Antiqua" w:hAnsi="Book Antiqua" w:cs="Book Antiqua"/>
          <w:color w:val="000000"/>
        </w:rPr>
        <w:t xml:space="preserve"> (1 if NLR ratio &gt; 3, and 0 if &lt; 3) + 0.3053 </w:t>
      </w:r>
      <w:r w:rsidR="00B4658C" w:rsidRPr="004E5D22">
        <w:rPr>
          <w:rFonts w:ascii="Book Antiqua" w:hAnsi="Book Antiqua"/>
        </w:rPr>
        <w:t>×</w:t>
      </w:r>
      <w:r w:rsidRPr="004E5D22">
        <w:rPr>
          <w:rFonts w:ascii="Book Antiqua" w:eastAsia="Book Antiqua" w:hAnsi="Book Antiqua" w:cs="Book Antiqua"/>
          <w:color w:val="000000"/>
        </w:rPr>
        <w:t xml:space="preserve"> (1 if CRP &gt; 10, and 0 if &lt; 10) + 0.4962 </w:t>
      </w:r>
      <w:r w:rsidR="00B4658C" w:rsidRPr="004E5D22">
        <w:rPr>
          <w:rFonts w:ascii="Book Antiqua" w:hAnsi="Book Antiqua"/>
        </w:rPr>
        <w:t>×</w:t>
      </w:r>
      <w:r w:rsidRPr="004E5D22">
        <w:rPr>
          <w:rFonts w:ascii="Book Antiqua" w:eastAsia="Book Antiqua" w:hAnsi="Book Antiqua" w:cs="Book Antiqua"/>
          <w:color w:val="000000"/>
        </w:rPr>
        <w:t xml:space="preserve"> (1 if AST &gt; 45, and 0 if &lt; 45). Scores approaching 1 indicate a higher the risk of progression (</w:t>
      </w:r>
      <w:r w:rsidRPr="004E5D22">
        <w:rPr>
          <w:rFonts w:ascii="Book Antiqua" w:eastAsia="Book Antiqua" w:hAnsi="Book Antiqua" w:cs="Book Antiqua"/>
          <w:i/>
          <w:color w:val="000000"/>
        </w:rPr>
        <w:t>i.e.</w:t>
      </w:r>
      <w:r w:rsidRPr="004E5D22">
        <w:rPr>
          <w:rFonts w:ascii="Book Antiqua" w:eastAsia="Book Antiqua" w:hAnsi="Book Antiqua" w:cs="Book Antiqua"/>
          <w:color w:val="000000"/>
        </w:rPr>
        <w:t>, score &gt; 0.50 indicates increased risk of progression), and scores approaching 0, indicate a low risk of progression (</w:t>
      </w:r>
      <w:r w:rsidRPr="004E5D22">
        <w:rPr>
          <w:rFonts w:ascii="Book Antiqua" w:eastAsia="Book Antiqua" w:hAnsi="Book Antiqua" w:cs="Book Antiqua"/>
          <w:i/>
          <w:color w:val="000000"/>
        </w:rPr>
        <w:t>i.e.</w:t>
      </w:r>
      <w:r w:rsidRPr="004E5D22">
        <w:rPr>
          <w:rFonts w:ascii="Book Antiqua" w:eastAsia="Book Antiqua" w:hAnsi="Book Antiqua" w:cs="Book Antiqua"/>
          <w:color w:val="000000"/>
        </w:rPr>
        <w:t>, score &lt; 0.50 indicates low risk).</w:t>
      </w:r>
    </w:p>
    <w:p w14:paraId="42683579" w14:textId="77777777" w:rsidR="00A77B3E" w:rsidRPr="004E5D22" w:rsidRDefault="001A37EA" w:rsidP="004E5D22">
      <w:pPr>
        <w:spacing w:line="360" w:lineRule="auto"/>
        <w:ind w:firstLineChars="200" w:firstLine="480"/>
        <w:jc w:val="both"/>
        <w:rPr>
          <w:rFonts w:ascii="Book Antiqua" w:hAnsi="Book Antiqua"/>
        </w:rPr>
      </w:pPr>
      <w:r w:rsidRPr="004E5D22">
        <w:rPr>
          <w:rFonts w:ascii="Book Antiqua" w:eastAsia="Book Antiqua" w:hAnsi="Book Antiqua" w:cs="Book Antiqua"/>
          <w:color w:val="000000"/>
        </w:rPr>
        <w:lastRenderedPageBreak/>
        <w:t>To simplify the calculation, we used the following online application:</w:t>
      </w:r>
      <w:r w:rsidR="00105656" w:rsidRPr="004E5D22">
        <w:rPr>
          <w:rFonts w:ascii="Book Antiqua" w:hAnsi="Book Antiqua"/>
          <w:lang w:eastAsia="zh-CN"/>
        </w:rPr>
        <w:t xml:space="preserve"> </w:t>
      </w:r>
      <w:r w:rsidRPr="004E5D22">
        <w:rPr>
          <w:rFonts w:ascii="Book Antiqua" w:eastAsia="Book Antiqua" w:hAnsi="Book Antiqua" w:cs="Book Antiqua"/>
          <w:color w:val="000000"/>
          <w:u w:color="0563C1"/>
        </w:rPr>
        <w:t>https://jscalc.io/calc/3nzmguiJK5QIn8eQ#%7B%221%22:null,%222%22:null,%223%22:null%7D</w:t>
      </w:r>
    </w:p>
    <w:p w14:paraId="32D835FB" w14:textId="77777777" w:rsidR="00A77B3E" w:rsidRPr="004E5D22" w:rsidRDefault="00A77B3E" w:rsidP="004E5D22">
      <w:pPr>
        <w:spacing w:line="360" w:lineRule="auto"/>
        <w:jc w:val="both"/>
        <w:rPr>
          <w:rFonts w:ascii="Book Antiqua" w:hAnsi="Book Antiqua"/>
        </w:rPr>
      </w:pPr>
    </w:p>
    <w:p w14:paraId="2B9B9B8D"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b/>
          <w:caps/>
          <w:color w:val="000000"/>
          <w:u w:val="single"/>
        </w:rPr>
        <w:t>DISCUSSION</w:t>
      </w:r>
    </w:p>
    <w:p w14:paraId="0BAB4100" w14:textId="2ECC7544"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color w:val="000000"/>
        </w:rPr>
        <w:t xml:space="preserve">The present real-life multicenter cohort studied the use of second-line therapy with TKIs for advanced HCC and found </w:t>
      </w:r>
      <w:r w:rsidR="007D276F" w:rsidRPr="004E5D22">
        <w:rPr>
          <w:rFonts w:ascii="Book Antiqua" w:hAnsi="Book Antiqua" w:cs="Book Antiqua"/>
          <w:color w:val="000000"/>
          <w:lang w:eastAsia="zh-CN"/>
        </w:rPr>
        <w:t>PFS</w:t>
      </w:r>
      <w:r w:rsidRPr="004E5D22">
        <w:rPr>
          <w:rFonts w:ascii="Book Antiqua" w:eastAsia="Book Antiqua" w:hAnsi="Book Antiqua" w:cs="Book Antiqua"/>
          <w:color w:val="000000"/>
        </w:rPr>
        <w:t xml:space="preserve"> of 3.6 (1.6-10.9) </w:t>
      </w:r>
      <w:proofErr w:type="spellStart"/>
      <w:r w:rsidRPr="004E5D22">
        <w:rPr>
          <w:rFonts w:ascii="Book Antiqua" w:eastAsia="Book Antiqua" w:hAnsi="Book Antiqua" w:cs="Book Antiqua"/>
          <w:color w:val="000000"/>
        </w:rPr>
        <w:t>mo</w:t>
      </w:r>
      <w:proofErr w:type="spellEnd"/>
      <w:r w:rsidRPr="004E5D22">
        <w:rPr>
          <w:rFonts w:ascii="Book Antiqua" w:eastAsia="Book Antiqua" w:hAnsi="Book Antiqua" w:cs="Book Antiqua"/>
          <w:color w:val="000000"/>
        </w:rPr>
        <w:t xml:space="preserve">, which was similar to phase III studies with </w:t>
      </w:r>
      <w:proofErr w:type="gramStart"/>
      <w:r w:rsidRPr="004E5D22">
        <w:rPr>
          <w:rFonts w:ascii="Book Antiqua" w:eastAsia="Book Antiqua" w:hAnsi="Book Antiqua" w:cs="Book Antiqua"/>
          <w:color w:val="000000"/>
        </w:rPr>
        <w:t>TKI</w:t>
      </w:r>
      <w:r w:rsidRPr="004E5D22">
        <w:rPr>
          <w:rFonts w:ascii="Book Antiqua" w:eastAsia="Book Antiqua" w:hAnsi="Book Antiqua" w:cs="Book Antiqua"/>
          <w:color w:val="000000"/>
          <w:vertAlign w:val="superscript"/>
        </w:rPr>
        <w:t>[</w:t>
      </w:r>
      <w:proofErr w:type="gramEnd"/>
      <w:r w:rsidRPr="004E5D22">
        <w:rPr>
          <w:rFonts w:ascii="Book Antiqua" w:eastAsia="Book Antiqua" w:hAnsi="Book Antiqua" w:cs="Book Antiqua"/>
          <w:color w:val="000000"/>
          <w:vertAlign w:val="superscript"/>
        </w:rPr>
        <w:t>5]</w:t>
      </w:r>
      <w:r w:rsidR="00767DD0" w:rsidRPr="004E5D22">
        <w:rPr>
          <w:rFonts w:ascii="Book Antiqua" w:eastAsia="Book Antiqua" w:hAnsi="Book Antiqua" w:cs="Book Antiqua"/>
          <w:color w:val="000000"/>
        </w:rPr>
        <w:t xml:space="preserve"> and anti-PD</w:t>
      </w:r>
      <w:r w:rsidR="00767DD0" w:rsidRPr="004E5D22">
        <w:rPr>
          <w:rFonts w:ascii="Book Antiqua" w:hAnsi="Book Antiqua" w:cs="Book Antiqua"/>
          <w:color w:val="000000"/>
          <w:lang w:eastAsia="zh-CN"/>
        </w:rPr>
        <w:t>-</w:t>
      </w:r>
      <w:r w:rsidR="00767DD0" w:rsidRPr="004E5D22">
        <w:rPr>
          <w:rFonts w:ascii="Book Antiqua" w:eastAsia="Book Antiqua" w:hAnsi="Book Antiqua" w:cs="Book Antiqua"/>
          <w:color w:val="000000"/>
        </w:rPr>
        <w:t xml:space="preserve">1 </w:t>
      </w:r>
      <w:r w:rsidR="005C4E8E" w:rsidRPr="004E5D22">
        <w:rPr>
          <w:rFonts w:ascii="Book Antiqua" w:eastAsia="Book Antiqua" w:hAnsi="Book Antiqua" w:cs="Book Antiqua"/>
          <w:color w:val="000000"/>
        </w:rPr>
        <w:t>monotherapy</w:t>
      </w:r>
      <w:r w:rsidRPr="004E5D22">
        <w:rPr>
          <w:rFonts w:ascii="Book Antiqua" w:eastAsia="Book Antiqua" w:hAnsi="Book Antiqua" w:cs="Book Antiqua"/>
          <w:color w:val="000000"/>
          <w:vertAlign w:val="superscript"/>
        </w:rPr>
        <w:t>[8]</w:t>
      </w:r>
      <w:r w:rsidRPr="004E5D22">
        <w:rPr>
          <w:rFonts w:ascii="Book Antiqua" w:eastAsia="Book Antiqua" w:hAnsi="Book Antiqua" w:cs="Book Antiqua"/>
          <w:color w:val="000000"/>
        </w:rPr>
        <w:t xml:space="preserve">. The median </w:t>
      </w:r>
      <w:r w:rsidR="007D276F" w:rsidRPr="004E5D22">
        <w:rPr>
          <w:rFonts w:ascii="Book Antiqua" w:eastAsia="Book Antiqua" w:hAnsi="Book Antiqua" w:cs="Book Antiqua"/>
          <w:color w:val="000000"/>
        </w:rPr>
        <w:t>OS</w:t>
      </w:r>
      <w:r w:rsidRPr="004E5D22">
        <w:rPr>
          <w:rFonts w:ascii="Book Antiqua" w:eastAsia="Book Antiqua" w:hAnsi="Book Antiqua" w:cs="Book Antiqua"/>
          <w:color w:val="000000"/>
        </w:rPr>
        <w:t xml:space="preserve"> of 7.1 (4.2, 17.0) </w:t>
      </w:r>
      <w:proofErr w:type="spellStart"/>
      <w:r w:rsidRPr="004E5D22">
        <w:rPr>
          <w:rFonts w:ascii="Book Antiqua" w:eastAsia="Book Antiqua" w:hAnsi="Book Antiqua" w:cs="Book Antiqua"/>
          <w:color w:val="000000"/>
        </w:rPr>
        <w:t>mo</w:t>
      </w:r>
      <w:proofErr w:type="spellEnd"/>
      <w:r w:rsidRPr="004E5D22">
        <w:rPr>
          <w:rFonts w:ascii="Book Antiqua" w:eastAsia="Book Antiqua" w:hAnsi="Book Antiqua" w:cs="Book Antiqua"/>
          <w:color w:val="000000"/>
        </w:rPr>
        <w:t xml:space="preserve"> was naturally lower, despite an equivalent duration of treatment </w:t>
      </w:r>
      <w:r w:rsidR="00767DD0" w:rsidRPr="004E5D22">
        <w:rPr>
          <w:rFonts w:ascii="Book Antiqua" w:hAnsi="Book Antiqua" w:cs="Book Antiqua"/>
          <w:color w:val="000000"/>
          <w:lang w:eastAsia="zh-CN"/>
        </w:rPr>
        <w:t>[</w:t>
      </w:r>
      <w:r w:rsidRPr="004E5D22">
        <w:rPr>
          <w:rFonts w:ascii="Book Antiqua" w:eastAsia="Book Antiqua" w:hAnsi="Book Antiqua" w:cs="Book Antiqua"/>
          <w:color w:val="000000"/>
        </w:rPr>
        <w:t xml:space="preserve">3.5 (1.6-8.3) </w:t>
      </w:r>
      <w:proofErr w:type="spellStart"/>
      <w:r w:rsidRPr="004E5D22">
        <w:rPr>
          <w:rFonts w:ascii="Book Antiqua" w:eastAsia="Book Antiqua" w:hAnsi="Book Antiqua" w:cs="Book Antiqua"/>
          <w:color w:val="000000"/>
        </w:rPr>
        <w:t>mo</w:t>
      </w:r>
      <w:proofErr w:type="spellEnd"/>
      <w:r w:rsidR="00767DD0" w:rsidRPr="004E5D22">
        <w:rPr>
          <w:rFonts w:ascii="Book Antiqua" w:hAnsi="Book Antiqua" w:cs="Book Antiqua"/>
          <w:color w:val="000000"/>
          <w:lang w:eastAsia="zh-CN"/>
        </w:rPr>
        <w:t>]</w:t>
      </w:r>
      <w:r w:rsidRPr="004E5D22">
        <w:rPr>
          <w:rFonts w:ascii="Book Antiqua" w:eastAsia="Book Antiqua" w:hAnsi="Book Antiqua" w:cs="Book Antiqua"/>
          <w:color w:val="000000"/>
        </w:rPr>
        <w:t xml:space="preserve"> as the phase III studies with TKIs</w:t>
      </w:r>
      <w:r w:rsidR="00767DD0" w:rsidRPr="004E5D22">
        <w:rPr>
          <w:rFonts w:ascii="Book Antiqua" w:eastAsia="Book Antiqua" w:hAnsi="Book Antiqua" w:cs="Book Antiqua"/>
          <w:color w:val="000000"/>
          <w:vertAlign w:val="superscript"/>
        </w:rPr>
        <w:t>[5,</w:t>
      </w:r>
      <w:r w:rsidRPr="004E5D22">
        <w:rPr>
          <w:rFonts w:ascii="Book Antiqua" w:eastAsia="Book Antiqua" w:hAnsi="Book Antiqua" w:cs="Book Antiqua"/>
          <w:color w:val="000000"/>
          <w:vertAlign w:val="superscript"/>
        </w:rPr>
        <w:t>6]</w:t>
      </w:r>
      <w:r w:rsidRPr="004E5D22">
        <w:rPr>
          <w:rFonts w:ascii="Book Antiqua" w:eastAsia="Book Antiqua" w:hAnsi="Book Antiqua" w:cs="Book Antiqua"/>
          <w:color w:val="000000"/>
        </w:rPr>
        <w:t>, which is consistent with our cohort's features, including PS 2 patients or patients classified as C</w:t>
      </w:r>
      <w:r w:rsidR="00767DD0" w:rsidRPr="004E5D22">
        <w:rPr>
          <w:rFonts w:ascii="Book Antiqua" w:hAnsi="Book Antiqua" w:cs="Book Antiqua"/>
          <w:color w:val="000000"/>
          <w:lang w:eastAsia="zh-CN"/>
        </w:rPr>
        <w:t>P-</w:t>
      </w:r>
      <w:r w:rsidRPr="004E5D22">
        <w:rPr>
          <w:rFonts w:ascii="Book Antiqua" w:eastAsia="Book Antiqua" w:hAnsi="Book Antiqua" w:cs="Book Antiqua"/>
          <w:color w:val="000000"/>
        </w:rPr>
        <w:t>B grade, but inconsistent with the RESORCE</w:t>
      </w:r>
      <w:r w:rsidRPr="004E5D22">
        <w:rPr>
          <w:rFonts w:ascii="Book Antiqua" w:eastAsia="Book Antiqua" w:hAnsi="Book Antiqua" w:cs="Book Antiqua"/>
          <w:color w:val="000000"/>
          <w:vertAlign w:val="superscript"/>
        </w:rPr>
        <w:t>[5]</w:t>
      </w:r>
      <w:r w:rsidRPr="004E5D22">
        <w:rPr>
          <w:rFonts w:ascii="Book Antiqua" w:eastAsia="Book Antiqua" w:hAnsi="Book Antiqua" w:cs="Book Antiqua"/>
          <w:color w:val="000000"/>
        </w:rPr>
        <w:t>, CELESTIAL</w:t>
      </w:r>
      <w:r w:rsidRPr="004E5D22">
        <w:rPr>
          <w:rFonts w:ascii="Book Antiqua" w:eastAsia="Book Antiqua" w:hAnsi="Book Antiqua" w:cs="Book Antiqua"/>
          <w:color w:val="000000"/>
          <w:vertAlign w:val="superscript"/>
        </w:rPr>
        <w:t>[6]</w:t>
      </w:r>
      <w:r w:rsidRPr="004E5D22">
        <w:rPr>
          <w:rFonts w:ascii="Book Antiqua" w:eastAsia="Book Antiqua" w:hAnsi="Book Antiqua" w:cs="Book Antiqua"/>
          <w:color w:val="000000"/>
        </w:rPr>
        <w:t>, REACH-2</w:t>
      </w:r>
      <w:r w:rsidRPr="004E5D22">
        <w:rPr>
          <w:rFonts w:ascii="Book Antiqua" w:eastAsia="Book Antiqua" w:hAnsi="Book Antiqua" w:cs="Book Antiqua"/>
          <w:color w:val="000000"/>
          <w:vertAlign w:val="superscript"/>
        </w:rPr>
        <w:t>[7]</w:t>
      </w:r>
      <w:r w:rsidRPr="004E5D22">
        <w:rPr>
          <w:rFonts w:ascii="Book Antiqua" w:eastAsia="Book Antiqua" w:hAnsi="Book Antiqua" w:cs="Book Antiqua"/>
          <w:color w:val="000000"/>
        </w:rPr>
        <w:t xml:space="preserve"> trials. These randomized controlled studies included CP</w:t>
      </w:r>
      <w:r w:rsidR="00E40A8C" w:rsidRPr="004E5D22">
        <w:rPr>
          <w:rFonts w:ascii="Book Antiqua" w:hAnsi="Book Antiqua" w:cs="Book Antiqua"/>
          <w:color w:val="000000"/>
          <w:lang w:eastAsia="zh-CN"/>
        </w:rPr>
        <w:t>-</w:t>
      </w:r>
      <w:r w:rsidRPr="004E5D22">
        <w:rPr>
          <w:rFonts w:ascii="Book Antiqua" w:eastAsia="Book Antiqua" w:hAnsi="Book Antiqua" w:cs="Book Antiqua"/>
          <w:color w:val="000000"/>
        </w:rPr>
        <w:t>A patients, PS 0/1, mostly with viral disease, except for the KEYNOTE-240</w:t>
      </w:r>
      <w:r w:rsidRPr="004E5D22">
        <w:rPr>
          <w:rFonts w:ascii="Book Antiqua" w:eastAsia="Book Antiqua" w:hAnsi="Book Antiqua" w:cs="Book Antiqua"/>
          <w:color w:val="000000"/>
          <w:vertAlign w:val="superscript"/>
        </w:rPr>
        <w:t>[8]</w:t>
      </w:r>
      <w:r w:rsidRPr="004E5D22">
        <w:rPr>
          <w:rFonts w:ascii="Book Antiqua" w:eastAsia="Book Antiqua" w:hAnsi="Book Antiqua" w:cs="Book Antiqua"/>
          <w:color w:val="000000"/>
        </w:rPr>
        <w:t xml:space="preserve"> study. Vascular invasion (recognized as a significant aggressive feature) was found in 13% to 36% of all patients in these </w:t>
      </w:r>
      <w:proofErr w:type="gramStart"/>
      <w:r w:rsidRPr="004E5D22">
        <w:rPr>
          <w:rFonts w:ascii="Book Antiqua" w:eastAsia="Book Antiqua" w:hAnsi="Book Antiqua" w:cs="Book Antiqua"/>
          <w:color w:val="000000"/>
        </w:rPr>
        <w:t>studies</w:t>
      </w:r>
      <w:r w:rsidRPr="004E5D22">
        <w:rPr>
          <w:rFonts w:ascii="Book Antiqua" w:eastAsia="Book Antiqua" w:hAnsi="Book Antiqua" w:cs="Book Antiqua"/>
          <w:color w:val="000000"/>
          <w:vertAlign w:val="superscript"/>
        </w:rPr>
        <w:t>[</w:t>
      </w:r>
      <w:proofErr w:type="gramEnd"/>
      <w:r w:rsidRPr="004E5D22">
        <w:rPr>
          <w:rFonts w:ascii="Book Antiqua" w:eastAsia="Book Antiqua" w:hAnsi="Book Antiqua" w:cs="Book Antiqua"/>
          <w:color w:val="000000"/>
          <w:vertAlign w:val="superscript"/>
        </w:rPr>
        <w:t>5-8]</w:t>
      </w:r>
      <w:r w:rsidRPr="004E5D22">
        <w:rPr>
          <w:rFonts w:ascii="Book Antiqua" w:eastAsia="Book Antiqua" w:hAnsi="Book Antiqua" w:cs="Book Antiqua"/>
          <w:color w:val="000000"/>
        </w:rPr>
        <w:t xml:space="preserve">, as opposed to one of two patients in our cohort. The median </w:t>
      </w:r>
      <w:r w:rsidR="007D276F" w:rsidRPr="004E5D22">
        <w:rPr>
          <w:rFonts w:ascii="Book Antiqua" w:eastAsia="Book Antiqua" w:hAnsi="Book Antiqua" w:cs="Book Antiqua"/>
          <w:color w:val="000000"/>
        </w:rPr>
        <w:t>OS</w:t>
      </w:r>
      <w:r w:rsidRPr="004E5D22">
        <w:rPr>
          <w:rFonts w:ascii="Book Antiqua" w:eastAsia="Book Antiqua" w:hAnsi="Book Antiqua" w:cs="Book Antiqua"/>
          <w:color w:val="000000"/>
        </w:rPr>
        <w:t xml:space="preserve"> of HCC patients without vascular invasion in our cohort at 12 </w:t>
      </w:r>
      <w:proofErr w:type="spellStart"/>
      <w:r w:rsidRPr="004E5D22">
        <w:rPr>
          <w:rFonts w:ascii="Book Antiqua" w:eastAsia="Book Antiqua" w:hAnsi="Book Antiqua" w:cs="Book Antiqua"/>
          <w:color w:val="000000"/>
        </w:rPr>
        <w:t>mo</w:t>
      </w:r>
      <w:proofErr w:type="spellEnd"/>
      <w:r w:rsidRPr="004E5D22">
        <w:rPr>
          <w:rFonts w:ascii="Book Antiqua" w:eastAsia="Book Antiqua" w:hAnsi="Book Antiqua" w:cs="Book Antiqua"/>
          <w:color w:val="000000"/>
        </w:rPr>
        <w:t xml:space="preserve"> was comparable to real-life studies with </w:t>
      </w:r>
      <w:proofErr w:type="gramStart"/>
      <w:r w:rsidRPr="004E5D22">
        <w:rPr>
          <w:rFonts w:ascii="Book Antiqua" w:eastAsia="Book Antiqua" w:hAnsi="Book Antiqua" w:cs="Book Antiqua"/>
          <w:color w:val="000000"/>
        </w:rPr>
        <w:t>REG</w:t>
      </w:r>
      <w:r w:rsidRPr="004E5D22">
        <w:rPr>
          <w:rFonts w:ascii="Book Antiqua" w:eastAsia="Book Antiqua" w:hAnsi="Book Antiqua" w:cs="Book Antiqua"/>
          <w:color w:val="000000"/>
          <w:vertAlign w:val="superscript"/>
        </w:rPr>
        <w:t>[</w:t>
      </w:r>
      <w:proofErr w:type="gramEnd"/>
      <w:r w:rsidRPr="004E5D22">
        <w:rPr>
          <w:rFonts w:ascii="Book Antiqua" w:eastAsia="Book Antiqua" w:hAnsi="Book Antiqua" w:cs="Book Antiqua"/>
          <w:color w:val="000000"/>
          <w:vertAlign w:val="superscript"/>
        </w:rPr>
        <w:t>20]</w:t>
      </w:r>
      <w:r w:rsidRPr="004E5D22">
        <w:rPr>
          <w:rFonts w:ascii="Book Antiqua" w:eastAsia="Book Antiqua" w:hAnsi="Book Antiqua" w:cs="Book Antiqua"/>
          <w:color w:val="000000"/>
        </w:rPr>
        <w:t xml:space="preserve"> or CBZ</w:t>
      </w:r>
      <w:r w:rsidRPr="004E5D22">
        <w:rPr>
          <w:rFonts w:ascii="Book Antiqua" w:eastAsia="Book Antiqua" w:hAnsi="Book Antiqua" w:cs="Book Antiqua"/>
          <w:color w:val="000000"/>
          <w:vertAlign w:val="superscript"/>
        </w:rPr>
        <w:t>[21]</w:t>
      </w:r>
      <w:r w:rsidRPr="004E5D22">
        <w:rPr>
          <w:rFonts w:ascii="Book Antiqua" w:eastAsia="Book Antiqua" w:hAnsi="Book Antiqua" w:cs="Book Antiqua"/>
          <w:color w:val="000000"/>
        </w:rPr>
        <w:t>. The Korean (</w:t>
      </w:r>
      <w:r w:rsidRPr="004E5D22">
        <w:rPr>
          <w:rFonts w:ascii="Book Antiqua" w:eastAsia="Book Antiqua" w:hAnsi="Book Antiqua" w:cs="Book Antiqua"/>
          <w:i/>
          <w:iCs/>
          <w:color w:val="000000"/>
        </w:rPr>
        <w:t>n</w:t>
      </w:r>
      <w:r w:rsidRPr="004E5D22">
        <w:rPr>
          <w:rFonts w:ascii="Book Antiqua" w:eastAsia="Book Antiqua" w:hAnsi="Book Antiqua" w:cs="Book Antiqua"/>
          <w:color w:val="000000"/>
        </w:rPr>
        <w:t xml:space="preserve"> = 440) and Italian (</w:t>
      </w:r>
      <w:r w:rsidRPr="004E5D22">
        <w:rPr>
          <w:rFonts w:ascii="Book Antiqua" w:eastAsia="Book Antiqua" w:hAnsi="Book Antiqua" w:cs="Book Antiqua"/>
          <w:i/>
          <w:iCs/>
          <w:color w:val="000000"/>
        </w:rPr>
        <w:t>n</w:t>
      </w:r>
      <w:r w:rsidRPr="004E5D22">
        <w:rPr>
          <w:rFonts w:ascii="Book Antiqua" w:eastAsia="Book Antiqua" w:hAnsi="Book Antiqua" w:cs="Book Antiqua"/>
          <w:color w:val="000000"/>
        </w:rPr>
        <w:t xml:space="preserve"> = 96) cohorts included CP</w:t>
      </w:r>
      <w:r w:rsidR="00E40A8C" w:rsidRPr="004E5D22">
        <w:rPr>
          <w:rFonts w:ascii="Book Antiqua" w:hAnsi="Book Antiqua" w:cs="Book Antiqua"/>
          <w:color w:val="000000"/>
          <w:lang w:eastAsia="zh-CN"/>
        </w:rPr>
        <w:t>-</w:t>
      </w:r>
      <w:r w:rsidRPr="004E5D22">
        <w:rPr>
          <w:rFonts w:ascii="Book Antiqua" w:eastAsia="Book Antiqua" w:hAnsi="Book Antiqua" w:cs="Book Antiqua"/>
          <w:color w:val="000000"/>
        </w:rPr>
        <w:t xml:space="preserve">A patients, and the </w:t>
      </w:r>
      <w:proofErr w:type="gramStart"/>
      <w:r w:rsidRPr="004E5D22">
        <w:rPr>
          <w:rFonts w:ascii="Book Antiqua" w:eastAsia="Book Antiqua" w:hAnsi="Book Antiqua" w:cs="Book Antiqua"/>
          <w:color w:val="000000"/>
        </w:rPr>
        <w:t>Refine</w:t>
      </w:r>
      <w:r w:rsidRPr="004E5D22">
        <w:rPr>
          <w:rFonts w:ascii="Book Antiqua" w:eastAsia="Book Antiqua" w:hAnsi="Book Antiqua" w:cs="Book Antiqua"/>
          <w:color w:val="000000"/>
          <w:vertAlign w:val="superscript"/>
        </w:rPr>
        <w:t>[</w:t>
      </w:r>
      <w:proofErr w:type="gramEnd"/>
      <w:r w:rsidRPr="004E5D22">
        <w:rPr>
          <w:rFonts w:ascii="Book Antiqua" w:eastAsia="Book Antiqua" w:hAnsi="Book Antiqua" w:cs="Book Antiqua"/>
          <w:color w:val="000000"/>
          <w:vertAlign w:val="superscript"/>
        </w:rPr>
        <w:t>22]</w:t>
      </w:r>
      <w:r w:rsidRPr="004E5D22">
        <w:rPr>
          <w:rFonts w:ascii="Book Antiqua" w:eastAsia="Book Antiqua" w:hAnsi="Book Antiqua" w:cs="Book Antiqua"/>
          <w:color w:val="000000"/>
        </w:rPr>
        <w:t xml:space="preserve"> study (</w:t>
      </w:r>
      <w:r w:rsidRPr="004E5D22">
        <w:rPr>
          <w:rFonts w:ascii="Book Antiqua" w:eastAsia="Book Antiqua" w:hAnsi="Book Antiqua" w:cs="Book Antiqua"/>
          <w:i/>
          <w:iCs/>
          <w:color w:val="000000"/>
        </w:rPr>
        <w:t>n</w:t>
      </w:r>
      <w:r w:rsidRPr="004E5D22">
        <w:rPr>
          <w:rFonts w:ascii="Book Antiqua" w:eastAsia="Book Antiqua" w:hAnsi="Book Antiqua" w:cs="Book Antiqua"/>
          <w:color w:val="000000"/>
        </w:rPr>
        <w:t xml:space="preserve"> = 498) included 11% CP</w:t>
      </w:r>
      <w:r w:rsidR="00E40A8C" w:rsidRPr="004E5D22">
        <w:rPr>
          <w:rFonts w:ascii="Book Antiqua" w:hAnsi="Book Antiqua" w:cs="Book Antiqua"/>
          <w:color w:val="000000"/>
          <w:lang w:eastAsia="zh-CN"/>
        </w:rPr>
        <w:t>-</w:t>
      </w:r>
      <w:r w:rsidRPr="004E5D22">
        <w:rPr>
          <w:rFonts w:ascii="Book Antiqua" w:eastAsia="Book Antiqua" w:hAnsi="Book Antiqua" w:cs="Book Antiqua"/>
          <w:color w:val="000000"/>
        </w:rPr>
        <w:t>B patients. These three studies reported a high proportion of metastatic patients (&gt;</w:t>
      </w:r>
      <w:r w:rsidR="00767DD0" w:rsidRPr="004E5D22">
        <w:rPr>
          <w:rFonts w:ascii="Book Antiqua" w:hAnsi="Book Antiqua" w:cs="Book Antiqua"/>
          <w:color w:val="000000"/>
          <w:lang w:eastAsia="zh-CN"/>
        </w:rPr>
        <w:t xml:space="preserve"> </w:t>
      </w:r>
      <w:r w:rsidRPr="004E5D22">
        <w:rPr>
          <w:rFonts w:ascii="Book Antiqua" w:eastAsia="Book Antiqua" w:hAnsi="Book Antiqua" w:cs="Book Antiqua"/>
          <w:color w:val="000000"/>
        </w:rPr>
        <w:t>60%) with lower vascular invasion in 30</w:t>
      </w:r>
      <w:r w:rsidR="00767DD0" w:rsidRPr="004E5D22">
        <w:rPr>
          <w:rFonts w:ascii="Book Antiqua" w:hAnsi="Book Antiqua" w:cs="Book Antiqua"/>
          <w:color w:val="000000"/>
          <w:lang w:eastAsia="zh-CN"/>
        </w:rPr>
        <w:t>%</w:t>
      </w:r>
      <w:r w:rsidRPr="004E5D22">
        <w:rPr>
          <w:rFonts w:ascii="Book Antiqua" w:eastAsia="Book Antiqua" w:hAnsi="Book Antiqua" w:cs="Book Antiqua"/>
          <w:color w:val="000000"/>
        </w:rPr>
        <w:t>-35% of patients. Other evidence of cohort differences is that the prior duration of sorafenib treatment in our study was reduced compared to phase III studies, except for REACH-2</w:t>
      </w:r>
      <w:r w:rsidRPr="004E5D22">
        <w:rPr>
          <w:rFonts w:ascii="Book Antiqua" w:eastAsia="Book Antiqua" w:hAnsi="Book Antiqua" w:cs="Book Antiqua"/>
          <w:color w:val="000000"/>
          <w:vertAlign w:val="superscript"/>
        </w:rPr>
        <w:t>[7]</w:t>
      </w:r>
      <w:r w:rsidRPr="004E5D22">
        <w:rPr>
          <w:rFonts w:ascii="Book Antiqua" w:eastAsia="Book Antiqua" w:hAnsi="Book Antiqua" w:cs="Book Antiqua"/>
          <w:color w:val="000000"/>
        </w:rPr>
        <w:t xml:space="preserve"> (4 </w:t>
      </w:r>
      <w:proofErr w:type="spellStart"/>
      <w:r w:rsidRPr="004E5D22">
        <w:rPr>
          <w:rFonts w:ascii="Book Antiqua" w:eastAsia="Book Antiqua" w:hAnsi="Book Antiqua" w:cs="Book Antiqua"/>
          <w:color w:val="000000"/>
        </w:rPr>
        <w:t>mo</w:t>
      </w:r>
      <w:proofErr w:type="spellEnd"/>
      <w:r w:rsidRPr="004E5D22">
        <w:rPr>
          <w:rFonts w:ascii="Book Antiqua" w:eastAsia="Book Antiqua" w:hAnsi="Book Antiqua" w:cs="Book Antiqua"/>
          <w:color w:val="000000"/>
        </w:rPr>
        <w:t>), which included only patients with AFP levels ≥ 400 ng/</w:t>
      </w:r>
      <w:proofErr w:type="spellStart"/>
      <w:r w:rsidRPr="004E5D22">
        <w:rPr>
          <w:rFonts w:ascii="Book Antiqua" w:eastAsia="Book Antiqua" w:hAnsi="Book Antiqua" w:cs="Book Antiqua"/>
          <w:color w:val="000000"/>
        </w:rPr>
        <w:t>mL.</w:t>
      </w:r>
      <w:proofErr w:type="spellEnd"/>
      <w:r w:rsidRPr="004E5D22">
        <w:rPr>
          <w:rFonts w:ascii="Book Antiqua" w:eastAsia="Book Antiqua" w:hAnsi="Book Antiqua" w:cs="Book Antiqua"/>
          <w:color w:val="000000"/>
        </w:rPr>
        <w:t xml:space="preserve"> The median treatment duration was 5.0 </w:t>
      </w:r>
      <w:proofErr w:type="spellStart"/>
      <w:r w:rsidRPr="004E5D22">
        <w:rPr>
          <w:rFonts w:ascii="Book Antiqua" w:eastAsia="Book Antiqua" w:hAnsi="Book Antiqua" w:cs="Book Antiqua"/>
          <w:color w:val="000000"/>
        </w:rPr>
        <w:t>mo</w:t>
      </w:r>
      <w:proofErr w:type="spellEnd"/>
      <w:r w:rsidRPr="004E5D22">
        <w:rPr>
          <w:rFonts w:ascii="Book Antiqua" w:eastAsia="Book Antiqua" w:hAnsi="Book Antiqua" w:cs="Book Antiqua"/>
          <w:color w:val="000000"/>
        </w:rPr>
        <w:t xml:space="preserve"> in the </w:t>
      </w:r>
      <w:proofErr w:type="gramStart"/>
      <w:r w:rsidRPr="004E5D22">
        <w:rPr>
          <w:rFonts w:ascii="Book Antiqua" w:eastAsia="Book Antiqua" w:hAnsi="Book Antiqua" w:cs="Book Antiqua"/>
          <w:color w:val="000000"/>
        </w:rPr>
        <w:t>CELESTIAL</w:t>
      </w:r>
      <w:r w:rsidRPr="004E5D22">
        <w:rPr>
          <w:rFonts w:ascii="Book Antiqua" w:eastAsia="Book Antiqua" w:hAnsi="Book Antiqua" w:cs="Book Antiqua"/>
          <w:color w:val="000000"/>
          <w:vertAlign w:val="superscript"/>
        </w:rPr>
        <w:t>[</w:t>
      </w:r>
      <w:proofErr w:type="gramEnd"/>
      <w:r w:rsidRPr="004E5D22">
        <w:rPr>
          <w:rFonts w:ascii="Book Antiqua" w:eastAsia="Book Antiqua" w:hAnsi="Book Antiqua" w:cs="Book Antiqua"/>
          <w:color w:val="000000"/>
          <w:vertAlign w:val="superscript"/>
        </w:rPr>
        <w:t>6]</w:t>
      </w:r>
      <w:r w:rsidRPr="004E5D22">
        <w:rPr>
          <w:rFonts w:ascii="Book Antiqua" w:eastAsia="Book Antiqua" w:hAnsi="Book Antiqua" w:cs="Book Antiqua"/>
          <w:color w:val="000000"/>
        </w:rPr>
        <w:t xml:space="preserve"> study (with 43% of patients receiving more than 6 </w:t>
      </w:r>
      <w:proofErr w:type="spellStart"/>
      <w:r w:rsidRPr="004E5D22">
        <w:rPr>
          <w:rFonts w:ascii="Book Antiqua" w:eastAsia="Book Antiqua" w:hAnsi="Book Antiqua" w:cs="Book Antiqua"/>
          <w:color w:val="000000"/>
        </w:rPr>
        <w:t>mo</w:t>
      </w:r>
      <w:proofErr w:type="spellEnd"/>
      <w:r w:rsidRPr="004E5D22">
        <w:rPr>
          <w:rFonts w:ascii="Book Antiqua" w:eastAsia="Book Antiqua" w:hAnsi="Book Antiqua" w:cs="Book Antiqua"/>
          <w:color w:val="000000"/>
        </w:rPr>
        <w:t xml:space="preserve"> of sorafenib</w:t>
      </w:r>
      <w:r w:rsidRPr="004E5D22">
        <w:rPr>
          <w:rFonts w:ascii="Book Antiqua" w:eastAsia="Book Antiqua" w:hAnsi="Book Antiqua" w:cs="Book Antiqua"/>
          <w:color w:val="000000"/>
          <w:vertAlign w:val="superscript"/>
        </w:rPr>
        <w:t>[23]</w:t>
      </w:r>
      <w:r w:rsidRPr="004E5D22">
        <w:rPr>
          <w:rFonts w:ascii="Book Antiqua" w:eastAsia="Book Antiqua" w:hAnsi="Book Antiqua" w:cs="Book Antiqua"/>
          <w:color w:val="000000"/>
        </w:rPr>
        <w:t xml:space="preserve">). It was also 5 </w:t>
      </w:r>
      <w:proofErr w:type="spellStart"/>
      <w:r w:rsidRPr="004E5D22">
        <w:rPr>
          <w:rFonts w:ascii="Book Antiqua" w:eastAsia="Book Antiqua" w:hAnsi="Book Antiqua" w:cs="Book Antiqua"/>
          <w:color w:val="000000"/>
        </w:rPr>
        <w:t>mo</w:t>
      </w:r>
      <w:proofErr w:type="spellEnd"/>
      <w:r w:rsidRPr="004E5D22">
        <w:rPr>
          <w:rFonts w:ascii="Book Antiqua" w:eastAsia="Book Antiqua" w:hAnsi="Book Antiqua" w:cs="Book Antiqua"/>
          <w:color w:val="000000"/>
        </w:rPr>
        <w:t xml:space="preserve"> in the KEYNOTE-240</w:t>
      </w:r>
      <w:r w:rsidRPr="004E5D22">
        <w:rPr>
          <w:rFonts w:ascii="Book Antiqua" w:eastAsia="Book Antiqua" w:hAnsi="Book Antiqua" w:cs="Book Antiqua"/>
          <w:color w:val="000000"/>
          <w:vertAlign w:val="superscript"/>
        </w:rPr>
        <w:t>[8]</w:t>
      </w:r>
      <w:r w:rsidRPr="004E5D22">
        <w:rPr>
          <w:rFonts w:ascii="Book Antiqua" w:eastAsia="Book Antiqua" w:hAnsi="Book Antiqua" w:cs="Book Antiqua"/>
          <w:color w:val="000000"/>
        </w:rPr>
        <w:t xml:space="preserve"> study and 7.8 </w:t>
      </w:r>
      <w:proofErr w:type="spellStart"/>
      <w:r w:rsidRPr="004E5D22">
        <w:rPr>
          <w:rFonts w:ascii="Book Antiqua" w:eastAsia="Book Antiqua" w:hAnsi="Book Antiqua" w:cs="Book Antiqua"/>
          <w:color w:val="000000"/>
        </w:rPr>
        <w:t>mo</w:t>
      </w:r>
      <w:proofErr w:type="spellEnd"/>
      <w:r w:rsidRPr="004E5D22">
        <w:rPr>
          <w:rFonts w:ascii="Book Antiqua" w:eastAsia="Book Antiqua" w:hAnsi="Book Antiqua" w:cs="Book Antiqua"/>
          <w:color w:val="000000"/>
        </w:rPr>
        <w:t xml:space="preserve"> in the </w:t>
      </w:r>
      <w:proofErr w:type="gramStart"/>
      <w:r w:rsidRPr="004E5D22">
        <w:rPr>
          <w:rFonts w:ascii="Book Antiqua" w:eastAsia="Book Antiqua" w:hAnsi="Book Antiqua" w:cs="Book Antiqua"/>
          <w:color w:val="000000"/>
        </w:rPr>
        <w:t>RESORCE</w:t>
      </w:r>
      <w:r w:rsidRPr="004E5D22">
        <w:rPr>
          <w:rFonts w:ascii="Book Antiqua" w:eastAsia="Book Antiqua" w:hAnsi="Book Antiqua" w:cs="Book Antiqua"/>
          <w:color w:val="000000"/>
          <w:vertAlign w:val="superscript"/>
        </w:rPr>
        <w:t>[</w:t>
      </w:r>
      <w:proofErr w:type="gramEnd"/>
      <w:r w:rsidRPr="004E5D22">
        <w:rPr>
          <w:rFonts w:ascii="Book Antiqua" w:eastAsia="Book Antiqua" w:hAnsi="Book Antiqua" w:cs="Book Antiqua"/>
          <w:color w:val="000000"/>
          <w:vertAlign w:val="superscript"/>
        </w:rPr>
        <w:t>5]</w:t>
      </w:r>
      <w:r w:rsidRPr="004E5D22">
        <w:rPr>
          <w:rFonts w:ascii="Book Antiqua" w:eastAsia="Book Antiqua" w:hAnsi="Book Antiqua" w:cs="Book Antiqua"/>
          <w:color w:val="000000"/>
        </w:rPr>
        <w:t xml:space="preserve"> study. </w:t>
      </w:r>
      <w:proofErr w:type="spellStart"/>
      <w:r w:rsidRPr="004E5D22">
        <w:rPr>
          <w:rFonts w:ascii="Book Antiqua" w:eastAsia="Book Antiqua" w:hAnsi="Book Antiqua" w:cs="Book Antiqua"/>
          <w:color w:val="000000"/>
        </w:rPr>
        <w:t>Yoo</w:t>
      </w:r>
      <w:proofErr w:type="spellEnd"/>
      <w:r w:rsidRPr="004E5D22">
        <w:rPr>
          <w:rFonts w:ascii="Book Antiqua" w:eastAsia="Book Antiqua" w:hAnsi="Book Antiqua" w:cs="Book Antiqua"/>
          <w:color w:val="000000"/>
        </w:rPr>
        <w:t xml:space="preserve"> </w:t>
      </w:r>
      <w:r w:rsidRPr="004E5D22">
        <w:rPr>
          <w:rFonts w:ascii="Book Antiqua" w:eastAsia="Book Antiqua" w:hAnsi="Book Antiqua" w:cs="Book Antiqua"/>
          <w:i/>
          <w:iCs/>
          <w:color w:val="000000"/>
        </w:rPr>
        <w:t xml:space="preserve">et </w:t>
      </w:r>
      <w:proofErr w:type="gramStart"/>
      <w:r w:rsidRPr="004E5D22">
        <w:rPr>
          <w:rFonts w:ascii="Book Antiqua" w:eastAsia="Book Antiqua" w:hAnsi="Book Antiqua" w:cs="Book Antiqua"/>
          <w:i/>
          <w:iCs/>
          <w:color w:val="000000"/>
        </w:rPr>
        <w:t>al</w:t>
      </w:r>
      <w:r w:rsidRPr="004E5D22">
        <w:rPr>
          <w:rFonts w:ascii="Book Antiqua" w:eastAsia="Book Antiqua" w:hAnsi="Book Antiqua" w:cs="Book Antiqua"/>
          <w:color w:val="000000"/>
          <w:vertAlign w:val="superscript"/>
        </w:rPr>
        <w:t>[</w:t>
      </w:r>
      <w:proofErr w:type="gramEnd"/>
      <w:r w:rsidRPr="004E5D22">
        <w:rPr>
          <w:rFonts w:ascii="Book Antiqua" w:eastAsia="Book Antiqua" w:hAnsi="Book Antiqua" w:cs="Book Antiqua"/>
          <w:color w:val="000000"/>
          <w:vertAlign w:val="superscript"/>
        </w:rPr>
        <w:t>20]</w:t>
      </w:r>
      <w:r w:rsidRPr="004E5D22">
        <w:rPr>
          <w:rFonts w:ascii="Book Antiqua" w:eastAsia="Book Antiqua" w:hAnsi="Book Antiqua" w:cs="Book Antiqua"/>
          <w:color w:val="000000"/>
        </w:rPr>
        <w:t xml:space="preserve"> found that the time to progression on prior sorafenib &lt; median was an independent outcome factor that adversely affected survival. Another indirect comparison study with CBZ and REG in real life that arose from the </w:t>
      </w:r>
      <w:r w:rsidRPr="004E5D22">
        <w:rPr>
          <w:rFonts w:ascii="Book Antiqua" w:eastAsia="Book Antiqua" w:hAnsi="Book Antiqua" w:cs="Book Antiqua"/>
          <w:color w:val="000000"/>
        </w:rPr>
        <w:lastRenderedPageBreak/>
        <w:t xml:space="preserve">CELESTIAL study reported that the </w:t>
      </w:r>
      <w:r w:rsidR="007D276F" w:rsidRPr="004E5D22">
        <w:rPr>
          <w:rFonts w:ascii="Book Antiqua" w:eastAsia="Book Antiqua" w:hAnsi="Book Antiqua" w:cs="Book Antiqua"/>
          <w:color w:val="000000"/>
        </w:rPr>
        <w:t>OS</w:t>
      </w:r>
      <w:r w:rsidRPr="004E5D22">
        <w:rPr>
          <w:rFonts w:ascii="Book Antiqua" w:eastAsia="Book Antiqua" w:hAnsi="Book Antiqua" w:cs="Book Antiqua"/>
          <w:color w:val="000000"/>
        </w:rPr>
        <w:t xml:space="preserve"> of patients on REG was 6.5 </w:t>
      </w:r>
      <w:proofErr w:type="spellStart"/>
      <w:r w:rsidRPr="004E5D22">
        <w:rPr>
          <w:rFonts w:ascii="Book Antiqua" w:eastAsia="Book Antiqua" w:hAnsi="Book Antiqua" w:cs="Book Antiqua"/>
          <w:color w:val="000000"/>
        </w:rPr>
        <w:t>mo</w:t>
      </w:r>
      <w:proofErr w:type="spellEnd"/>
      <w:r w:rsidRPr="004E5D22">
        <w:rPr>
          <w:rFonts w:ascii="Book Antiqua" w:eastAsia="Book Antiqua" w:hAnsi="Book Antiqua" w:cs="Book Antiqua"/>
          <w:color w:val="000000"/>
        </w:rPr>
        <w:t xml:space="preserve"> (IQR: 4.7-10.9) for a prior duration of sorafenib treatment &lt; 3 </w:t>
      </w:r>
      <w:proofErr w:type="spellStart"/>
      <w:proofErr w:type="gramStart"/>
      <w:r w:rsidRPr="004E5D22">
        <w:rPr>
          <w:rFonts w:ascii="Book Antiqua" w:eastAsia="Book Antiqua" w:hAnsi="Book Antiqua" w:cs="Book Antiqua"/>
          <w:color w:val="000000"/>
        </w:rPr>
        <w:t>mo</w:t>
      </w:r>
      <w:proofErr w:type="spellEnd"/>
      <w:r w:rsidRPr="004E5D22">
        <w:rPr>
          <w:rFonts w:ascii="Book Antiqua" w:eastAsia="Book Antiqua" w:hAnsi="Book Antiqua" w:cs="Book Antiqua"/>
          <w:color w:val="000000"/>
          <w:vertAlign w:val="superscript"/>
        </w:rPr>
        <w:t>[</w:t>
      </w:r>
      <w:proofErr w:type="gramEnd"/>
      <w:r w:rsidRPr="004E5D22">
        <w:rPr>
          <w:rFonts w:ascii="Book Antiqua" w:eastAsia="Book Antiqua" w:hAnsi="Book Antiqua" w:cs="Book Antiqua"/>
          <w:color w:val="000000"/>
          <w:vertAlign w:val="superscript"/>
        </w:rPr>
        <w:t>24]</w:t>
      </w:r>
      <w:r w:rsidRPr="004E5D22">
        <w:rPr>
          <w:rFonts w:ascii="Book Antiqua" w:eastAsia="Book Antiqua" w:hAnsi="Book Antiqua" w:cs="Book Antiqua"/>
          <w:color w:val="000000"/>
        </w:rPr>
        <w:t>.</w:t>
      </w:r>
    </w:p>
    <w:p w14:paraId="43E94922" w14:textId="77777777" w:rsidR="00A77B3E" w:rsidRPr="004E5D22" w:rsidRDefault="001A37EA" w:rsidP="004E5D22">
      <w:pPr>
        <w:spacing w:line="360" w:lineRule="auto"/>
        <w:ind w:firstLineChars="200" w:firstLine="480"/>
        <w:jc w:val="both"/>
        <w:rPr>
          <w:rFonts w:ascii="Book Antiqua" w:hAnsi="Book Antiqua"/>
        </w:rPr>
      </w:pPr>
      <w:r w:rsidRPr="004E5D22">
        <w:rPr>
          <w:rFonts w:ascii="Book Antiqua" w:eastAsia="Book Antiqua" w:hAnsi="Book Antiqua" w:cs="Book Antiqua"/>
          <w:color w:val="000000"/>
        </w:rPr>
        <w:t xml:space="preserve">Clinicians are dealing with populations that do not fit the phase III trials, and moving phase III trial results to real-life patients in clinical practice is challenging. This difficulty highlights the importance of real-life cohorts. Patients with preserved liver function in our cohort had better </w:t>
      </w:r>
      <w:r w:rsidR="007D276F" w:rsidRPr="004E5D22">
        <w:rPr>
          <w:rFonts w:ascii="Book Antiqua" w:eastAsia="Book Antiqua" w:hAnsi="Book Antiqua" w:cs="Book Antiqua"/>
          <w:color w:val="000000"/>
        </w:rPr>
        <w:t>OS</w:t>
      </w:r>
      <w:r w:rsidRPr="004E5D22">
        <w:rPr>
          <w:rFonts w:ascii="Book Antiqua" w:eastAsia="Book Antiqua" w:hAnsi="Book Antiqua" w:cs="Book Antiqua"/>
          <w:color w:val="000000"/>
        </w:rPr>
        <w:t xml:space="preserve"> than CP</w:t>
      </w:r>
      <w:r w:rsidR="00E40A8C" w:rsidRPr="004E5D22">
        <w:rPr>
          <w:rFonts w:ascii="Book Antiqua" w:hAnsi="Book Antiqua" w:cs="Book Antiqua"/>
          <w:color w:val="000000"/>
          <w:lang w:eastAsia="zh-CN"/>
        </w:rPr>
        <w:t>-</w:t>
      </w:r>
      <w:r w:rsidRPr="004E5D22">
        <w:rPr>
          <w:rFonts w:ascii="Book Antiqua" w:eastAsia="Book Antiqua" w:hAnsi="Book Antiqua" w:cs="Book Antiqua"/>
          <w:color w:val="000000"/>
        </w:rPr>
        <w:t>B patients. Consistent with other studies of TKIs</w:t>
      </w:r>
      <w:r w:rsidR="00570044" w:rsidRPr="004E5D22">
        <w:rPr>
          <w:rFonts w:ascii="Book Antiqua" w:eastAsia="Book Antiqua" w:hAnsi="Book Antiqua" w:cs="Book Antiqua"/>
          <w:color w:val="000000"/>
          <w:vertAlign w:val="superscript"/>
        </w:rPr>
        <w:t>[25,</w:t>
      </w:r>
      <w:r w:rsidRPr="004E5D22">
        <w:rPr>
          <w:rFonts w:ascii="Book Antiqua" w:eastAsia="Book Antiqua" w:hAnsi="Book Antiqua" w:cs="Book Antiqua"/>
          <w:color w:val="000000"/>
          <w:vertAlign w:val="superscript"/>
        </w:rPr>
        <w:t>26]</w:t>
      </w:r>
      <w:r w:rsidRPr="004E5D22">
        <w:rPr>
          <w:rFonts w:ascii="Book Antiqua" w:eastAsia="Book Antiqua" w:hAnsi="Book Antiqua" w:cs="Book Antiqua"/>
          <w:color w:val="000000"/>
        </w:rPr>
        <w:t>, the OS of CP</w:t>
      </w:r>
      <w:r w:rsidR="00E40A8C" w:rsidRPr="004E5D22">
        <w:rPr>
          <w:rFonts w:ascii="Book Antiqua" w:hAnsi="Book Antiqua" w:cs="Book Antiqua"/>
          <w:color w:val="000000"/>
          <w:lang w:eastAsia="zh-CN"/>
        </w:rPr>
        <w:t>-</w:t>
      </w:r>
      <w:r w:rsidRPr="004E5D22">
        <w:rPr>
          <w:rFonts w:ascii="Book Antiqua" w:eastAsia="Book Antiqua" w:hAnsi="Book Antiqua" w:cs="Book Antiqua"/>
          <w:color w:val="000000"/>
        </w:rPr>
        <w:t xml:space="preserve">B patients was low at less than 5 mo. Kim </w:t>
      </w:r>
      <w:r w:rsidRPr="004E5D22">
        <w:rPr>
          <w:rFonts w:ascii="Book Antiqua" w:eastAsia="Book Antiqua" w:hAnsi="Book Antiqua" w:cs="Book Antiqua"/>
          <w:i/>
          <w:iCs/>
          <w:color w:val="000000"/>
        </w:rPr>
        <w:t>et al</w:t>
      </w:r>
      <w:r w:rsidRPr="004E5D22">
        <w:rPr>
          <w:rFonts w:ascii="Book Antiqua" w:eastAsia="Book Antiqua" w:hAnsi="Book Antiqua" w:cs="Book Antiqua"/>
          <w:color w:val="000000"/>
          <w:vertAlign w:val="superscript"/>
        </w:rPr>
        <w:t>[26]</w:t>
      </w:r>
      <w:r w:rsidRPr="004E5D22">
        <w:rPr>
          <w:rFonts w:ascii="Book Antiqua" w:eastAsia="Book Antiqua" w:hAnsi="Book Antiqua" w:cs="Book Antiqua"/>
          <w:color w:val="000000"/>
        </w:rPr>
        <w:t xml:space="preserve"> did not find any difference in PFS or OS between CP</w:t>
      </w:r>
      <w:r w:rsidR="00E40A8C" w:rsidRPr="004E5D22">
        <w:rPr>
          <w:rFonts w:ascii="Book Antiqua" w:hAnsi="Book Antiqua" w:cs="Book Antiqua"/>
          <w:color w:val="000000"/>
          <w:lang w:eastAsia="zh-CN"/>
        </w:rPr>
        <w:t>-</w:t>
      </w:r>
      <w:r w:rsidRPr="004E5D22">
        <w:rPr>
          <w:rFonts w:ascii="Book Antiqua" w:eastAsia="Book Antiqua" w:hAnsi="Book Antiqua" w:cs="Book Antiqua"/>
          <w:color w:val="000000"/>
        </w:rPr>
        <w:t>B7 patients and CP</w:t>
      </w:r>
      <w:r w:rsidR="00E40A8C" w:rsidRPr="004E5D22">
        <w:rPr>
          <w:rFonts w:ascii="Book Antiqua" w:hAnsi="Book Antiqua" w:cs="Book Antiqua"/>
          <w:color w:val="000000"/>
          <w:lang w:eastAsia="zh-CN"/>
        </w:rPr>
        <w:t>-</w:t>
      </w:r>
      <w:r w:rsidRPr="004E5D22">
        <w:rPr>
          <w:rFonts w:ascii="Book Antiqua" w:eastAsia="Book Antiqua" w:hAnsi="Book Antiqua" w:cs="Book Antiqua"/>
          <w:color w:val="000000"/>
        </w:rPr>
        <w:t>B 8/9 patients. Our study included too few patients to make this distinction. CP</w:t>
      </w:r>
      <w:r w:rsidR="00E40A8C" w:rsidRPr="004E5D22">
        <w:rPr>
          <w:rFonts w:ascii="Book Antiqua" w:hAnsi="Book Antiqua" w:cs="Book Antiqua"/>
          <w:color w:val="000000"/>
          <w:lang w:eastAsia="zh-CN"/>
        </w:rPr>
        <w:t>-</w:t>
      </w:r>
      <w:r w:rsidRPr="004E5D22">
        <w:rPr>
          <w:rFonts w:ascii="Book Antiqua" w:eastAsia="Book Antiqua" w:hAnsi="Book Antiqua" w:cs="Book Antiqua"/>
          <w:color w:val="000000"/>
        </w:rPr>
        <w:t xml:space="preserve">B liver function was an independent prognostic variable in </w:t>
      </w:r>
      <w:r w:rsidR="001F3DD6" w:rsidRPr="004E5D22">
        <w:rPr>
          <w:rFonts w:ascii="Book Antiqua" w:eastAsia="Book Antiqua" w:hAnsi="Book Antiqua" w:cs="Book Antiqua"/>
          <w:color w:val="000000"/>
        </w:rPr>
        <w:t>MA</w:t>
      </w:r>
      <w:r w:rsidRPr="004E5D22">
        <w:rPr>
          <w:rFonts w:ascii="Book Antiqua" w:eastAsia="Book Antiqua" w:hAnsi="Book Antiqua" w:cs="Book Antiqua"/>
          <w:color w:val="000000"/>
        </w:rPr>
        <w:t xml:space="preserve"> that adversely affected PFS and OS in Kim </w:t>
      </w:r>
      <w:r w:rsidRPr="004E5D22">
        <w:rPr>
          <w:rFonts w:ascii="Book Antiqua" w:eastAsia="Book Antiqua" w:hAnsi="Book Antiqua" w:cs="Book Antiqua"/>
          <w:i/>
          <w:iCs/>
          <w:color w:val="000000"/>
        </w:rPr>
        <w:t>et al</w:t>
      </w:r>
      <w:r w:rsidR="00570044" w:rsidRPr="004E5D22">
        <w:rPr>
          <w:rFonts w:ascii="Book Antiqua" w:eastAsia="Book Antiqua" w:hAnsi="Book Antiqua" w:cs="Book Antiqua"/>
          <w:color w:val="000000"/>
          <w:vertAlign w:val="superscript"/>
        </w:rPr>
        <w:t>[26]</w:t>
      </w:r>
      <w:r w:rsidRPr="004E5D22">
        <w:rPr>
          <w:rFonts w:ascii="Book Antiqua" w:eastAsia="Book Antiqua" w:hAnsi="Book Antiqua" w:cs="Book Antiqua"/>
          <w:color w:val="000000"/>
        </w:rPr>
        <w:t xml:space="preserve"> Therefore, preserved liver function is an essential criterion for first- or second-line systemic TKI therapy eligibility. Real-life studies with immune checkpoint inhibitors also suggest </w:t>
      </w:r>
      <w:proofErr w:type="gramStart"/>
      <w:r w:rsidRPr="004E5D22">
        <w:rPr>
          <w:rFonts w:ascii="Book Antiqua" w:eastAsia="Book Antiqua" w:hAnsi="Book Antiqua" w:cs="Book Antiqua"/>
          <w:color w:val="000000"/>
        </w:rPr>
        <w:t>caution</w:t>
      </w:r>
      <w:r w:rsidRPr="004E5D22">
        <w:rPr>
          <w:rFonts w:ascii="Book Antiqua" w:eastAsia="Book Antiqua" w:hAnsi="Book Antiqua" w:cs="Book Antiqua"/>
          <w:color w:val="000000"/>
          <w:vertAlign w:val="superscript"/>
        </w:rPr>
        <w:t>[</w:t>
      </w:r>
      <w:proofErr w:type="gramEnd"/>
      <w:r w:rsidRPr="004E5D22">
        <w:rPr>
          <w:rFonts w:ascii="Book Antiqua" w:eastAsia="Book Antiqua" w:hAnsi="Book Antiqua" w:cs="Book Antiqua"/>
          <w:color w:val="000000"/>
          <w:vertAlign w:val="superscript"/>
        </w:rPr>
        <w:t>27]</w:t>
      </w:r>
      <w:r w:rsidRPr="004E5D22">
        <w:rPr>
          <w:rFonts w:ascii="Book Antiqua" w:eastAsia="Book Antiqua" w:hAnsi="Book Antiqua" w:cs="Book Antiqua"/>
          <w:color w:val="000000"/>
        </w:rPr>
        <w:t>. A multicenter retrospective cohort study assessing antibodies targeting the immune checkpoint molecule PD-1 in advanced HCC patients with or without prior systemic therapy found a comparable rate of side effects but a significant difference in survival between patients classified as CP</w:t>
      </w:r>
      <w:r w:rsidR="00E40A8C" w:rsidRPr="004E5D22">
        <w:rPr>
          <w:rFonts w:ascii="Book Antiqua" w:hAnsi="Book Antiqua" w:cs="Book Antiqua"/>
          <w:color w:val="000000"/>
          <w:lang w:eastAsia="zh-CN"/>
        </w:rPr>
        <w:t>-</w:t>
      </w:r>
      <w:r w:rsidRPr="004E5D22">
        <w:rPr>
          <w:rFonts w:ascii="Book Antiqua" w:eastAsia="Book Antiqua" w:hAnsi="Book Antiqua" w:cs="Book Antiqua"/>
          <w:color w:val="000000"/>
        </w:rPr>
        <w:t>A and CP</w:t>
      </w:r>
      <w:r w:rsidR="00E40A8C" w:rsidRPr="004E5D22">
        <w:rPr>
          <w:rFonts w:ascii="Book Antiqua" w:hAnsi="Book Antiqua" w:cs="Book Antiqua"/>
          <w:color w:val="000000"/>
          <w:lang w:eastAsia="zh-CN"/>
        </w:rPr>
        <w:t>-</w:t>
      </w:r>
      <w:r w:rsidRPr="004E5D22">
        <w:rPr>
          <w:rFonts w:ascii="Book Antiqua" w:eastAsia="Book Antiqua" w:hAnsi="Book Antiqua" w:cs="Book Antiqua"/>
          <w:color w:val="000000"/>
        </w:rPr>
        <w:t xml:space="preserve">B </w:t>
      </w:r>
      <w:r w:rsidR="003351A9" w:rsidRPr="004E5D22">
        <w:rPr>
          <w:rFonts w:ascii="Book Antiqua" w:hAnsi="Book Antiqua" w:cs="Book Antiqua"/>
          <w:color w:val="000000"/>
          <w:lang w:eastAsia="zh-CN"/>
        </w:rPr>
        <w:t>[</w:t>
      </w:r>
      <w:r w:rsidRPr="004E5D22">
        <w:rPr>
          <w:rFonts w:ascii="Book Antiqua" w:eastAsia="Book Antiqua" w:hAnsi="Book Antiqua" w:cs="Book Antiqua"/>
          <w:color w:val="000000"/>
        </w:rPr>
        <w:t xml:space="preserve">16.7 (8.2-25.2) </w:t>
      </w:r>
      <w:proofErr w:type="spellStart"/>
      <w:r w:rsidRPr="004E5D22">
        <w:rPr>
          <w:rFonts w:ascii="Book Antiqua" w:eastAsia="Book Antiqua" w:hAnsi="Book Antiqua" w:cs="Book Antiqua"/>
          <w:color w:val="000000"/>
        </w:rPr>
        <w:t>mo</w:t>
      </w:r>
      <w:proofErr w:type="spellEnd"/>
      <w:r w:rsidRPr="004E5D22">
        <w:rPr>
          <w:rFonts w:ascii="Book Antiqua" w:eastAsia="Book Antiqua" w:hAnsi="Book Antiqua" w:cs="Book Antiqua"/>
          <w:color w:val="000000"/>
        </w:rPr>
        <w:t xml:space="preserve"> </w:t>
      </w:r>
      <w:r w:rsidRPr="004E5D22">
        <w:rPr>
          <w:rFonts w:ascii="Book Antiqua" w:eastAsia="Book Antiqua" w:hAnsi="Book Antiqua" w:cs="Book Antiqua"/>
          <w:i/>
          <w:iCs/>
          <w:color w:val="000000"/>
        </w:rPr>
        <w:t>vs</w:t>
      </w:r>
      <w:r w:rsidRPr="004E5D22">
        <w:rPr>
          <w:rFonts w:ascii="Book Antiqua" w:eastAsia="Book Antiqua" w:hAnsi="Book Antiqua" w:cs="Book Antiqua"/>
          <w:color w:val="000000"/>
        </w:rPr>
        <w:t xml:space="preserve"> 8.6 (4.8-12.4) </w:t>
      </w:r>
      <w:proofErr w:type="spellStart"/>
      <w:r w:rsidRPr="004E5D22">
        <w:rPr>
          <w:rFonts w:ascii="Book Antiqua" w:eastAsia="Book Antiqua" w:hAnsi="Book Antiqua" w:cs="Book Antiqua"/>
          <w:color w:val="000000"/>
        </w:rPr>
        <w:t>mo</w:t>
      </w:r>
      <w:proofErr w:type="spellEnd"/>
      <w:r w:rsidRPr="004E5D22">
        <w:rPr>
          <w:rFonts w:ascii="Book Antiqua" w:eastAsia="Book Antiqua" w:hAnsi="Book Antiqua" w:cs="Book Antiqua"/>
          <w:color w:val="000000"/>
        </w:rPr>
        <w:t xml:space="preserve">, respectively, </w:t>
      </w:r>
      <w:r w:rsidRPr="004E5D22">
        <w:rPr>
          <w:rFonts w:ascii="Book Antiqua" w:eastAsia="Book Antiqua" w:hAnsi="Book Antiqua" w:cs="Book Antiqua"/>
          <w:i/>
          <w:iCs/>
          <w:color w:val="000000"/>
        </w:rPr>
        <w:t>P</w:t>
      </w:r>
      <w:r w:rsidRPr="004E5D22">
        <w:rPr>
          <w:rFonts w:ascii="Book Antiqua" w:eastAsia="Book Antiqua" w:hAnsi="Book Antiqua" w:cs="Book Antiqua"/>
          <w:color w:val="000000"/>
        </w:rPr>
        <w:t xml:space="preserve"> = 0.065</w:t>
      </w:r>
      <w:r w:rsidR="003351A9" w:rsidRPr="004E5D22">
        <w:rPr>
          <w:rFonts w:ascii="Book Antiqua" w:hAnsi="Book Antiqua" w:cs="Book Antiqua"/>
          <w:color w:val="000000"/>
          <w:lang w:eastAsia="zh-CN"/>
        </w:rPr>
        <w:t>]</w:t>
      </w:r>
      <w:r w:rsidRPr="004E5D22">
        <w:rPr>
          <w:rFonts w:ascii="Book Antiqua" w:eastAsia="Book Antiqua" w:hAnsi="Book Antiqua" w:cs="Book Antiqua"/>
          <w:color w:val="000000"/>
        </w:rPr>
        <w:t>.</w:t>
      </w:r>
    </w:p>
    <w:p w14:paraId="67A776AA" w14:textId="77777777" w:rsidR="00A77B3E" w:rsidRPr="004E5D22" w:rsidRDefault="001A37EA" w:rsidP="004E5D22">
      <w:pPr>
        <w:spacing w:line="360" w:lineRule="auto"/>
        <w:ind w:firstLineChars="200" w:firstLine="480"/>
        <w:jc w:val="both"/>
        <w:rPr>
          <w:rFonts w:ascii="Book Antiqua" w:hAnsi="Book Antiqua"/>
        </w:rPr>
      </w:pPr>
      <w:r w:rsidRPr="004E5D22">
        <w:rPr>
          <w:rFonts w:ascii="Book Antiqua" w:eastAsia="Book Antiqua" w:hAnsi="Book Antiqua" w:cs="Book Antiqua"/>
          <w:color w:val="000000"/>
        </w:rPr>
        <w:t xml:space="preserve">Switching to a second-line systemic therapy is now a common situation, although it occurs in fewer than half of patients in the TKI </w:t>
      </w:r>
      <w:proofErr w:type="gramStart"/>
      <w:r w:rsidRPr="004E5D22">
        <w:rPr>
          <w:rFonts w:ascii="Book Antiqua" w:eastAsia="Book Antiqua" w:hAnsi="Book Antiqua" w:cs="Book Antiqua"/>
          <w:color w:val="000000"/>
        </w:rPr>
        <w:t>era</w:t>
      </w:r>
      <w:r w:rsidR="003351A9" w:rsidRPr="004E5D22">
        <w:rPr>
          <w:rFonts w:ascii="Book Antiqua" w:eastAsia="Book Antiqua" w:hAnsi="Book Antiqua" w:cs="Book Antiqua"/>
          <w:color w:val="000000"/>
          <w:vertAlign w:val="superscript"/>
        </w:rPr>
        <w:t>[</w:t>
      </w:r>
      <w:proofErr w:type="gramEnd"/>
      <w:r w:rsidR="003351A9" w:rsidRPr="004E5D22">
        <w:rPr>
          <w:rFonts w:ascii="Book Antiqua" w:eastAsia="Book Antiqua" w:hAnsi="Book Antiqua" w:cs="Book Antiqua"/>
          <w:color w:val="000000"/>
          <w:vertAlign w:val="superscript"/>
        </w:rPr>
        <w:t>28,</w:t>
      </w:r>
      <w:r w:rsidRPr="004E5D22">
        <w:rPr>
          <w:rFonts w:ascii="Book Antiqua" w:eastAsia="Book Antiqua" w:hAnsi="Book Antiqua" w:cs="Book Antiqua"/>
          <w:color w:val="000000"/>
          <w:vertAlign w:val="superscript"/>
        </w:rPr>
        <w:t>29]</w:t>
      </w:r>
      <w:r w:rsidRPr="004E5D22">
        <w:rPr>
          <w:rFonts w:ascii="Book Antiqua" w:eastAsia="Book Antiqua" w:hAnsi="Book Antiqua" w:cs="Book Antiqua"/>
          <w:color w:val="000000"/>
        </w:rPr>
        <w:t xml:space="preserve">. The only therapeutic options in France in this situation are REG or CBZ, but no head-to-head phase III trial is available for reference. We do not have ramucirumab (which is recommended for HCC patients with AFP &gt; 400 ng/mL) or an immune checkpoint inhibitor against PD-1, although pembrolizumab is approved by the Food Drug Administration in this setting. This French multicenter series is one of the first indirect real-life comparison studies between REG and CBZ as second-line systemic treatment for HCC. Despite different mechanisms of action, this study found no difference in efficacy before and after matching, which contrasts the indirect comparison studies from CELESTIAL and RESORCE populations on </w:t>
      </w:r>
      <w:proofErr w:type="gramStart"/>
      <w:r w:rsidRPr="004E5D22">
        <w:rPr>
          <w:rFonts w:ascii="Book Antiqua" w:eastAsia="Book Antiqua" w:hAnsi="Book Antiqua" w:cs="Book Antiqua"/>
          <w:color w:val="000000"/>
        </w:rPr>
        <w:t>PFS</w:t>
      </w:r>
      <w:r w:rsidRPr="004E5D22">
        <w:rPr>
          <w:rFonts w:ascii="Book Antiqua" w:eastAsia="Book Antiqua" w:hAnsi="Book Antiqua" w:cs="Book Antiqua"/>
          <w:color w:val="000000"/>
          <w:vertAlign w:val="superscript"/>
        </w:rPr>
        <w:t>[</w:t>
      </w:r>
      <w:proofErr w:type="gramEnd"/>
      <w:r w:rsidRPr="004E5D22">
        <w:rPr>
          <w:rFonts w:ascii="Book Antiqua" w:eastAsia="Book Antiqua" w:hAnsi="Book Antiqua" w:cs="Book Antiqua"/>
          <w:color w:val="000000"/>
          <w:vertAlign w:val="superscript"/>
        </w:rPr>
        <w:t>30]</w:t>
      </w:r>
      <w:r w:rsidRPr="004E5D22">
        <w:rPr>
          <w:rFonts w:ascii="Book Antiqua" w:eastAsia="Book Antiqua" w:hAnsi="Book Antiqua" w:cs="Book Antiqua"/>
          <w:color w:val="000000"/>
        </w:rPr>
        <w:t xml:space="preserve">. </w:t>
      </w:r>
      <w:proofErr w:type="gramStart"/>
      <w:r w:rsidR="007D276F" w:rsidRPr="004E5D22">
        <w:rPr>
          <w:rFonts w:ascii="Book Antiqua" w:eastAsia="Book Antiqua" w:hAnsi="Book Antiqua" w:cs="Book Antiqua"/>
          <w:color w:val="000000"/>
        </w:rPr>
        <w:t>REG</w:t>
      </w:r>
      <w:r w:rsidRPr="004E5D22">
        <w:rPr>
          <w:rFonts w:ascii="Book Antiqua" w:eastAsia="Book Antiqua" w:hAnsi="Book Antiqua" w:cs="Book Antiqua"/>
          <w:color w:val="000000"/>
          <w:vertAlign w:val="superscript"/>
        </w:rPr>
        <w:t>[</w:t>
      </w:r>
      <w:proofErr w:type="gramEnd"/>
      <w:r w:rsidRPr="004E5D22">
        <w:rPr>
          <w:rFonts w:ascii="Book Antiqua" w:eastAsia="Book Antiqua" w:hAnsi="Book Antiqua" w:cs="Book Antiqua"/>
          <w:color w:val="000000"/>
          <w:vertAlign w:val="superscript"/>
        </w:rPr>
        <w:t>31]</w:t>
      </w:r>
      <w:r w:rsidRPr="004E5D22">
        <w:rPr>
          <w:rFonts w:ascii="Book Antiqua" w:eastAsia="Book Antiqua" w:hAnsi="Book Antiqua" w:cs="Book Antiqua"/>
          <w:color w:val="000000"/>
        </w:rPr>
        <w:t xml:space="preserve"> is a multiple protein kinase inhibitor that targets angiogenesis (the VEGFR 1-3 and the angiopoietin 1 receptor TIE2) more </w:t>
      </w:r>
      <w:r w:rsidRPr="004E5D22">
        <w:rPr>
          <w:rFonts w:ascii="Book Antiqua" w:eastAsia="Book Antiqua" w:hAnsi="Book Antiqua" w:cs="Book Antiqua"/>
          <w:color w:val="000000"/>
        </w:rPr>
        <w:lastRenderedPageBreak/>
        <w:t xml:space="preserve">intensively than sorafenib, tumor cells (especially the oncogenic kinases KIT and RET and the intracellular kinases Raf), and fibroblast growth factor receptors in contrast to sorafenib. </w:t>
      </w:r>
      <w:proofErr w:type="gramStart"/>
      <w:r w:rsidR="007D276F" w:rsidRPr="004E5D22">
        <w:rPr>
          <w:rFonts w:ascii="Book Antiqua" w:eastAsia="Book Antiqua" w:hAnsi="Book Antiqua" w:cs="Book Antiqua"/>
          <w:color w:val="000000"/>
        </w:rPr>
        <w:t>CBZ</w:t>
      </w:r>
      <w:r w:rsidRPr="004E5D22">
        <w:rPr>
          <w:rFonts w:ascii="Book Antiqua" w:eastAsia="Book Antiqua" w:hAnsi="Book Antiqua" w:cs="Book Antiqua"/>
          <w:color w:val="000000"/>
          <w:vertAlign w:val="superscript"/>
        </w:rPr>
        <w:t>[</w:t>
      </w:r>
      <w:proofErr w:type="gramEnd"/>
      <w:r w:rsidRPr="004E5D22">
        <w:rPr>
          <w:rFonts w:ascii="Book Antiqua" w:eastAsia="Book Antiqua" w:hAnsi="Book Antiqua" w:cs="Book Antiqua"/>
          <w:color w:val="000000"/>
          <w:vertAlign w:val="superscript"/>
        </w:rPr>
        <w:t>32]</w:t>
      </w:r>
      <w:r w:rsidRPr="004E5D22">
        <w:rPr>
          <w:rFonts w:ascii="Book Antiqua" w:eastAsia="Book Antiqua" w:hAnsi="Book Antiqua" w:cs="Book Antiqua"/>
          <w:color w:val="000000"/>
        </w:rPr>
        <w:t xml:space="preserve"> also targets key angiogenesis receptors, including VEGFR-2, AXL, and MET, which exhibits expression increased after sorafenib as an escape mechanism driven by </w:t>
      </w:r>
      <w:r w:rsidR="00B835ED" w:rsidRPr="004E5D22">
        <w:rPr>
          <w:rFonts w:ascii="Book Antiqua" w:eastAsia="Book Antiqua" w:hAnsi="Book Antiqua" w:cs="Book Antiqua"/>
          <w:color w:val="000000"/>
        </w:rPr>
        <w:t>hypoxia inducible factor (HIF)</w:t>
      </w:r>
      <w:r w:rsidRPr="004E5D22">
        <w:rPr>
          <w:rFonts w:ascii="Book Antiqua" w:eastAsia="Book Antiqua" w:hAnsi="Book Antiqua" w:cs="Book Antiqua"/>
          <w:color w:val="000000"/>
        </w:rPr>
        <w:t xml:space="preserve">-1. The mortality rate was higher in the REG group most likely because the initiation of CBZ treatment was more recent (molecule available in France from </w:t>
      </w:r>
      <w:r w:rsidR="003351A9" w:rsidRPr="004E5D22">
        <w:rPr>
          <w:rFonts w:ascii="Book Antiqua" w:hAnsi="Book Antiqua" w:cs="Book Antiqua"/>
          <w:color w:val="000000"/>
          <w:lang w:eastAsia="zh-CN"/>
        </w:rPr>
        <w:t xml:space="preserve">July </w:t>
      </w:r>
      <w:r w:rsidR="003351A9" w:rsidRPr="004E5D22">
        <w:rPr>
          <w:rFonts w:ascii="Book Antiqua" w:eastAsia="Book Antiqua" w:hAnsi="Book Antiqua" w:cs="Book Antiqua"/>
          <w:color w:val="000000"/>
        </w:rPr>
        <w:t xml:space="preserve">2019 </w:t>
      </w:r>
      <w:r w:rsidR="003351A9" w:rsidRPr="004E5D22">
        <w:rPr>
          <w:rFonts w:ascii="Book Antiqua" w:eastAsia="Book Antiqua" w:hAnsi="Book Antiqua" w:cs="Book Antiqua"/>
          <w:i/>
          <w:color w:val="000000"/>
        </w:rPr>
        <w:t>vs</w:t>
      </w:r>
      <w:r w:rsidRPr="004E5D22">
        <w:rPr>
          <w:rFonts w:ascii="Book Antiqua" w:eastAsia="Book Antiqua" w:hAnsi="Book Antiqua" w:cs="Book Antiqua"/>
          <w:color w:val="000000"/>
        </w:rPr>
        <w:t xml:space="preserve"> </w:t>
      </w:r>
      <w:r w:rsidR="003351A9" w:rsidRPr="004E5D22">
        <w:rPr>
          <w:rFonts w:ascii="Book Antiqua" w:eastAsia="Book Antiqua" w:hAnsi="Book Antiqua" w:cs="Book Antiqua"/>
          <w:color w:val="000000"/>
        </w:rPr>
        <w:t xml:space="preserve">November </w:t>
      </w:r>
      <w:r w:rsidRPr="004E5D22">
        <w:rPr>
          <w:rFonts w:ascii="Book Antiqua" w:eastAsia="Book Antiqua" w:hAnsi="Book Antiqua" w:cs="Book Antiqua"/>
          <w:color w:val="000000"/>
        </w:rPr>
        <w:t>2017 for REG). Therefore, an OS assessment would be biased, especially because patients on REG as second line received CBZ as 3rd line. Notably, the PFS of patients treated with CBZ as second- or third-line treatment was similar, which suggests comparable efficacy in these two situations, as observed in the CELESTIAL study.</w:t>
      </w:r>
    </w:p>
    <w:p w14:paraId="1E804561" w14:textId="77777777" w:rsidR="00A77B3E" w:rsidRPr="004E5D22" w:rsidRDefault="001A37EA" w:rsidP="004E5D22">
      <w:pPr>
        <w:spacing w:line="360" w:lineRule="auto"/>
        <w:ind w:firstLineChars="200" w:firstLine="480"/>
        <w:jc w:val="both"/>
        <w:rPr>
          <w:rFonts w:ascii="Book Antiqua" w:hAnsi="Book Antiqua"/>
        </w:rPr>
      </w:pPr>
      <w:r w:rsidRPr="004E5D22">
        <w:rPr>
          <w:rFonts w:ascii="Book Antiqua" w:eastAsia="Book Antiqua" w:hAnsi="Book Antiqua" w:cs="Book Antiqua"/>
          <w:color w:val="000000"/>
        </w:rPr>
        <w:t xml:space="preserve">Most patients were out of control at the end of the follow-up period (nearly two-thirds). The therapeutic landscape in advanced HCC has profoundly changed since 2020, with the success of combination therapies in first-line (anti-PDL1 antibody + </w:t>
      </w:r>
      <w:proofErr w:type="gramStart"/>
      <w:r w:rsidRPr="004E5D22">
        <w:rPr>
          <w:rFonts w:ascii="Book Antiqua" w:eastAsia="Book Antiqua" w:hAnsi="Book Antiqua" w:cs="Book Antiqua"/>
          <w:color w:val="000000"/>
        </w:rPr>
        <w:t>bevacizumab)</w:t>
      </w:r>
      <w:r w:rsidRPr="004E5D22">
        <w:rPr>
          <w:rFonts w:ascii="Book Antiqua" w:eastAsia="Book Antiqua" w:hAnsi="Book Antiqua" w:cs="Book Antiqua"/>
          <w:color w:val="000000"/>
          <w:vertAlign w:val="superscript"/>
        </w:rPr>
        <w:t>[</w:t>
      </w:r>
      <w:proofErr w:type="gramEnd"/>
      <w:r w:rsidRPr="004E5D22">
        <w:rPr>
          <w:rFonts w:ascii="Book Antiqua" w:eastAsia="Book Antiqua" w:hAnsi="Book Antiqua" w:cs="Book Antiqua"/>
          <w:color w:val="000000"/>
          <w:vertAlign w:val="superscript"/>
        </w:rPr>
        <w:t>10]</w:t>
      </w:r>
      <w:r w:rsidRPr="004E5D22">
        <w:rPr>
          <w:rFonts w:ascii="Book Antiqua" w:eastAsia="Book Antiqua" w:hAnsi="Book Antiqua" w:cs="Book Antiqua"/>
          <w:color w:val="000000"/>
        </w:rPr>
        <w:t xml:space="preserve"> and second-line (anti-CTLA-4 + anti-PD1 antibodies)</w:t>
      </w:r>
      <w:r w:rsidRPr="004E5D22">
        <w:rPr>
          <w:rFonts w:ascii="Book Antiqua" w:eastAsia="Book Antiqua" w:hAnsi="Book Antiqua" w:cs="Book Antiqua"/>
          <w:color w:val="000000"/>
          <w:vertAlign w:val="superscript"/>
        </w:rPr>
        <w:t>[9]</w:t>
      </w:r>
      <w:r w:rsidRPr="004E5D22">
        <w:rPr>
          <w:rFonts w:ascii="Book Antiqua" w:eastAsia="Book Antiqua" w:hAnsi="Book Antiqua" w:cs="Book Antiqua"/>
          <w:color w:val="000000"/>
        </w:rPr>
        <w:t xml:space="preserve"> treatments, which exhibit increased response rates and prolonged survival, despite the lack of available biomarkers. Beyond a simple association, a synergistic action exists between these molecules. Interfering with VEGF-VEGFR signaling improves the anti-tumor immune response by enhancing T-cell recruitment and functionality and reducing immunosuppressive cells, such as </w:t>
      </w:r>
      <w:r w:rsidR="0054557E" w:rsidRPr="004E5D22">
        <w:rPr>
          <w:rFonts w:ascii="Book Antiqua" w:eastAsia="Book Antiqua" w:hAnsi="Book Antiqua" w:cs="Book Antiqua"/>
          <w:color w:val="000000"/>
        </w:rPr>
        <w:t>MDSCs</w:t>
      </w:r>
      <w:r w:rsidRPr="004E5D22">
        <w:rPr>
          <w:rFonts w:ascii="Book Antiqua" w:eastAsia="Book Antiqua" w:hAnsi="Book Antiqua" w:cs="Book Antiqua"/>
          <w:color w:val="000000"/>
        </w:rPr>
        <w:t xml:space="preserve"> and regulatory T </w:t>
      </w:r>
      <w:proofErr w:type="gramStart"/>
      <w:r w:rsidRPr="004E5D22">
        <w:rPr>
          <w:rFonts w:ascii="Book Antiqua" w:eastAsia="Book Antiqua" w:hAnsi="Book Antiqua" w:cs="Book Antiqua"/>
          <w:color w:val="000000"/>
        </w:rPr>
        <w:t>cells</w:t>
      </w:r>
      <w:r w:rsidRPr="004E5D22">
        <w:rPr>
          <w:rFonts w:ascii="Book Antiqua" w:eastAsia="Book Antiqua" w:hAnsi="Book Antiqua" w:cs="Book Antiqua"/>
          <w:color w:val="000000"/>
          <w:vertAlign w:val="superscript"/>
        </w:rPr>
        <w:t>[</w:t>
      </w:r>
      <w:proofErr w:type="gramEnd"/>
      <w:r w:rsidRPr="004E5D22">
        <w:rPr>
          <w:rFonts w:ascii="Book Antiqua" w:eastAsia="Book Antiqua" w:hAnsi="Book Antiqua" w:cs="Book Antiqua"/>
          <w:color w:val="000000"/>
          <w:vertAlign w:val="superscript"/>
        </w:rPr>
        <w:t>11]</w:t>
      </w:r>
      <w:r w:rsidRPr="004E5D22">
        <w:rPr>
          <w:rFonts w:ascii="Book Antiqua" w:eastAsia="Book Antiqua" w:hAnsi="Book Antiqua" w:cs="Book Antiqua"/>
          <w:color w:val="000000"/>
        </w:rPr>
        <w:t xml:space="preserve">. The tumor microenvironment composed of endothelial cells, pericytes, fibroblasts and various immune cells adopting a pro-tumor phenotype plays a key role in the inhibition of the lymphocyte effective response. Some of the various mechanisms include the expression of PD-L1 co-inhibitory molecules, the presence of PD-1 and CTLA-4 inhibitory immune checkpoint molecules, and others, such as T-cell immunoglobulin and mucin-domain containing-3 and lymphocyte activation gene 3, on T cells and a decrease in functional dendritic cells and the presence of immunosuppressive populations. Therefore, it is likely that other alternatives will be available in the near future for second-line treatment. Based on this interaction between </w:t>
      </w:r>
      <w:proofErr w:type="spellStart"/>
      <w:r w:rsidRPr="004E5D22">
        <w:rPr>
          <w:rFonts w:ascii="Book Antiqua" w:eastAsia="Book Antiqua" w:hAnsi="Book Antiqua" w:cs="Book Antiqua"/>
          <w:color w:val="000000"/>
        </w:rPr>
        <w:t>neoangiogenesis</w:t>
      </w:r>
      <w:proofErr w:type="spellEnd"/>
      <w:r w:rsidRPr="004E5D22">
        <w:rPr>
          <w:rFonts w:ascii="Book Antiqua" w:eastAsia="Book Antiqua" w:hAnsi="Book Antiqua" w:cs="Book Antiqua"/>
          <w:color w:val="000000"/>
        </w:rPr>
        <w:t xml:space="preserve"> and anti-tumor </w:t>
      </w:r>
      <w:r w:rsidRPr="004E5D22">
        <w:rPr>
          <w:rFonts w:ascii="Book Antiqua" w:eastAsia="Book Antiqua" w:hAnsi="Book Antiqua" w:cs="Book Antiqua"/>
          <w:color w:val="000000"/>
        </w:rPr>
        <w:lastRenderedPageBreak/>
        <w:t xml:space="preserve">immunity, the combination of TKIs, such as </w:t>
      </w:r>
      <w:proofErr w:type="spellStart"/>
      <w:r w:rsidRPr="004E5D22">
        <w:rPr>
          <w:rFonts w:ascii="Book Antiqua" w:eastAsia="Book Antiqua" w:hAnsi="Book Antiqua" w:cs="Book Antiqua"/>
          <w:color w:val="000000"/>
        </w:rPr>
        <w:t>cabometyx</w:t>
      </w:r>
      <w:proofErr w:type="spellEnd"/>
      <w:r w:rsidRPr="004E5D22">
        <w:rPr>
          <w:rFonts w:ascii="Book Antiqua" w:eastAsia="Book Antiqua" w:hAnsi="Book Antiqua" w:cs="Book Antiqua"/>
          <w:color w:val="000000"/>
        </w:rPr>
        <w:t xml:space="preserve"> or </w:t>
      </w:r>
      <w:r w:rsidR="007D276F" w:rsidRPr="004E5D22">
        <w:rPr>
          <w:rFonts w:ascii="Book Antiqua" w:eastAsia="Book Antiqua" w:hAnsi="Book Antiqua" w:cs="Book Antiqua"/>
          <w:color w:val="000000"/>
        </w:rPr>
        <w:t>REG</w:t>
      </w:r>
      <w:r w:rsidRPr="004E5D22">
        <w:rPr>
          <w:rFonts w:ascii="Book Antiqua" w:eastAsia="Book Antiqua" w:hAnsi="Book Antiqua" w:cs="Book Antiqua"/>
          <w:color w:val="000000"/>
        </w:rPr>
        <w:t>, with immunotherapies targeting PD-1 and CTLA-4 is relevant. Trials evaluating various combinations are underway.</w:t>
      </w:r>
    </w:p>
    <w:p w14:paraId="39F26A1D" w14:textId="77777777" w:rsidR="00A77B3E" w:rsidRPr="004E5D22" w:rsidRDefault="001A37EA" w:rsidP="004E5D22">
      <w:pPr>
        <w:spacing w:line="360" w:lineRule="auto"/>
        <w:ind w:firstLineChars="200" w:firstLine="480"/>
        <w:jc w:val="both"/>
        <w:rPr>
          <w:rFonts w:ascii="Book Antiqua" w:hAnsi="Book Antiqua"/>
        </w:rPr>
      </w:pPr>
      <w:r w:rsidRPr="004E5D22">
        <w:rPr>
          <w:rFonts w:ascii="Book Antiqua" w:eastAsia="Book Antiqua" w:hAnsi="Book Antiqua" w:cs="Book Antiqua"/>
          <w:color w:val="000000"/>
        </w:rPr>
        <w:t>Overall, we found the most common side effects observed with TKIs in phase III trials</w:t>
      </w:r>
      <w:r w:rsidR="00B835ED" w:rsidRPr="004E5D22">
        <w:rPr>
          <w:rFonts w:ascii="Book Antiqua" w:eastAsia="Book Antiqua" w:hAnsi="Book Antiqua" w:cs="Book Antiqua"/>
          <w:color w:val="000000"/>
          <w:vertAlign w:val="superscript"/>
        </w:rPr>
        <w:t>[5,</w:t>
      </w:r>
      <w:r w:rsidRPr="004E5D22">
        <w:rPr>
          <w:rFonts w:ascii="Book Antiqua" w:eastAsia="Book Antiqua" w:hAnsi="Book Antiqua" w:cs="Book Antiqua"/>
          <w:color w:val="000000"/>
          <w:vertAlign w:val="superscript"/>
        </w:rPr>
        <w:t>6]</w:t>
      </w:r>
      <w:r w:rsidRPr="004E5D22">
        <w:rPr>
          <w:rFonts w:ascii="Book Antiqua" w:eastAsia="Book Antiqua" w:hAnsi="Book Antiqua" w:cs="Book Antiqua"/>
          <w:color w:val="000000"/>
        </w:rPr>
        <w:t xml:space="preserve"> and real-life studies</w:t>
      </w:r>
      <w:r w:rsidR="00B835ED" w:rsidRPr="004E5D22">
        <w:rPr>
          <w:rFonts w:ascii="Book Antiqua" w:eastAsia="Book Antiqua" w:hAnsi="Book Antiqua" w:cs="Book Antiqua"/>
          <w:color w:val="000000"/>
          <w:vertAlign w:val="superscript"/>
        </w:rPr>
        <w:t>[21,</w:t>
      </w:r>
      <w:r w:rsidRPr="004E5D22">
        <w:rPr>
          <w:rFonts w:ascii="Book Antiqua" w:eastAsia="Book Antiqua" w:hAnsi="Book Antiqua" w:cs="Book Antiqua"/>
          <w:color w:val="000000"/>
          <w:vertAlign w:val="superscript"/>
        </w:rPr>
        <w:t>22]</w:t>
      </w:r>
      <w:r w:rsidRPr="004E5D22">
        <w:rPr>
          <w:rFonts w:ascii="Book Antiqua" w:eastAsia="Book Antiqua" w:hAnsi="Book Antiqua" w:cs="Book Antiqua"/>
          <w:color w:val="000000"/>
        </w:rPr>
        <w:t xml:space="preserve">, namely fatigue, diarrhea, hand-foot skin reaction, loss of appetite, weight loss and hypertension. The general signs were associated with most patients in both groups. Differences were observed in the severity of hand-foot syndrome with REG and in the frequency of diarrhea with CBZ, but without significance. The phase III </w:t>
      </w:r>
      <w:proofErr w:type="gramStart"/>
      <w:r w:rsidRPr="004E5D22">
        <w:rPr>
          <w:rFonts w:ascii="Book Antiqua" w:eastAsia="Book Antiqua" w:hAnsi="Book Antiqua" w:cs="Book Antiqua"/>
          <w:color w:val="000000"/>
        </w:rPr>
        <w:t>trials</w:t>
      </w:r>
      <w:r w:rsidR="00B835ED" w:rsidRPr="004E5D22">
        <w:rPr>
          <w:rFonts w:ascii="Book Antiqua" w:eastAsia="Book Antiqua" w:hAnsi="Book Antiqua" w:cs="Book Antiqua"/>
          <w:color w:val="000000"/>
          <w:vertAlign w:val="superscript"/>
        </w:rPr>
        <w:t>[</w:t>
      </w:r>
      <w:proofErr w:type="gramEnd"/>
      <w:r w:rsidR="00B835ED" w:rsidRPr="004E5D22">
        <w:rPr>
          <w:rFonts w:ascii="Book Antiqua" w:eastAsia="Book Antiqua" w:hAnsi="Book Antiqua" w:cs="Book Antiqua"/>
          <w:color w:val="000000"/>
          <w:vertAlign w:val="superscript"/>
        </w:rPr>
        <w:t>5,</w:t>
      </w:r>
      <w:r w:rsidRPr="004E5D22">
        <w:rPr>
          <w:rFonts w:ascii="Book Antiqua" w:eastAsia="Book Antiqua" w:hAnsi="Book Antiqua" w:cs="Book Antiqua"/>
          <w:color w:val="000000"/>
          <w:vertAlign w:val="superscript"/>
        </w:rPr>
        <w:t>6]</w:t>
      </w:r>
      <w:r w:rsidRPr="004E5D22">
        <w:rPr>
          <w:rFonts w:ascii="Book Antiqua" w:eastAsia="Book Antiqua" w:hAnsi="Book Antiqua" w:cs="Book Antiqua"/>
          <w:color w:val="000000"/>
        </w:rPr>
        <w:t xml:space="preserve"> and real-life studies</w:t>
      </w:r>
      <w:r w:rsidRPr="004E5D22">
        <w:rPr>
          <w:rFonts w:ascii="Book Antiqua" w:eastAsia="Book Antiqua" w:hAnsi="Book Antiqua" w:cs="Book Antiqua"/>
          <w:color w:val="000000"/>
          <w:vertAlign w:val="superscript"/>
        </w:rPr>
        <w:t>[21]</w:t>
      </w:r>
      <w:r w:rsidRPr="004E5D22">
        <w:rPr>
          <w:rFonts w:ascii="Book Antiqua" w:eastAsia="Book Antiqua" w:hAnsi="Book Antiqua" w:cs="Book Antiqua"/>
          <w:color w:val="000000"/>
        </w:rPr>
        <w:t xml:space="preserve"> found dose reductions and interruptions in most patients (RESORCE: 68%, CELESTIAL: 62%). The frequency and magnitude of side effects associated with TKIs may be a limitation to the long-term use of this therapy, especially when used at full </w:t>
      </w:r>
      <w:proofErr w:type="gramStart"/>
      <w:r w:rsidRPr="004E5D22">
        <w:rPr>
          <w:rFonts w:ascii="Book Antiqua" w:eastAsia="Book Antiqua" w:hAnsi="Book Antiqua" w:cs="Book Antiqua"/>
          <w:color w:val="000000"/>
        </w:rPr>
        <w:t>doses</w:t>
      </w:r>
      <w:r w:rsidRPr="004E5D22">
        <w:rPr>
          <w:rFonts w:ascii="Book Antiqua" w:eastAsia="Book Antiqua" w:hAnsi="Book Antiqua" w:cs="Book Antiqua"/>
          <w:color w:val="000000"/>
          <w:vertAlign w:val="superscript"/>
        </w:rPr>
        <w:t>[</w:t>
      </w:r>
      <w:proofErr w:type="gramEnd"/>
      <w:r w:rsidRPr="004E5D22">
        <w:rPr>
          <w:rFonts w:ascii="Book Antiqua" w:eastAsia="Book Antiqua" w:hAnsi="Book Antiqua" w:cs="Book Antiqua"/>
          <w:color w:val="000000"/>
          <w:vertAlign w:val="superscript"/>
        </w:rPr>
        <w:t>33]</w:t>
      </w:r>
      <w:r w:rsidRPr="004E5D22">
        <w:rPr>
          <w:rFonts w:ascii="Book Antiqua" w:eastAsia="Book Antiqua" w:hAnsi="Book Antiqua" w:cs="Book Antiqua"/>
          <w:color w:val="000000"/>
        </w:rPr>
        <w:t>, despite improved clinician experience</w:t>
      </w:r>
      <w:r w:rsidRPr="004E5D22">
        <w:rPr>
          <w:rFonts w:ascii="Book Antiqua" w:eastAsia="Book Antiqua" w:hAnsi="Book Antiqua" w:cs="Book Antiqua"/>
          <w:color w:val="000000"/>
          <w:vertAlign w:val="superscript"/>
        </w:rPr>
        <w:t>[34]</w:t>
      </w:r>
      <w:r w:rsidRPr="004E5D22">
        <w:rPr>
          <w:rFonts w:ascii="Book Antiqua" w:eastAsia="Book Antiqua" w:hAnsi="Book Antiqua" w:cs="Book Antiqua"/>
          <w:color w:val="000000"/>
        </w:rPr>
        <w:t>.</w:t>
      </w:r>
    </w:p>
    <w:p w14:paraId="23DDA624" w14:textId="77777777" w:rsidR="00A77B3E" w:rsidRPr="004E5D22" w:rsidRDefault="001A37EA" w:rsidP="004E5D22">
      <w:pPr>
        <w:spacing w:line="360" w:lineRule="auto"/>
        <w:ind w:firstLineChars="200" w:firstLine="480"/>
        <w:jc w:val="both"/>
        <w:rPr>
          <w:rFonts w:ascii="Book Antiqua" w:hAnsi="Book Antiqua"/>
        </w:rPr>
      </w:pPr>
      <w:r w:rsidRPr="004E5D22">
        <w:rPr>
          <w:rFonts w:ascii="Book Antiqua" w:eastAsia="Book Antiqua" w:hAnsi="Book Antiqua" w:cs="Book Antiqua"/>
          <w:color w:val="000000"/>
        </w:rPr>
        <w:t xml:space="preserve">The present study also highlights the relevance of inflammation-related serum factors in the setting of advanced HCC, such as CRP and the </w:t>
      </w:r>
      <w:r w:rsidR="002A7D59" w:rsidRPr="004E5D22">
        <w:rPr>
          <w:rFonts w:ascii="Book Antiqua" w:hAnsi="Book Antiqua" w:cs="Book Antiqua"/>
          <w:color w:val="000000"/>
          <w:lang w:eastAsia="zh-CN"/>
        </w:rPr>
        <w:t>NLR</w:t>
      </w:r>
      <w:r w:rsidRPr="004E5D22">
        <w:rPr>
          <w:rFonts w:ascii="Book Antiqua" w:eastAsia="Book Antiqua" w:hAnsi="Book Antiqua" w:cs="Book Antiqua"/>
          <w:color w:val="000000"/>
        </w:rPr>
        <w:t xml:space="preserve">, which was shown in other </w:t>
      </w:r>
      <w:proofErr w:type="gramStart"/>
      <w:r w:rsidRPr="004E5D22">
        <w:rPr>
          <w:rFonts w:ascii="Book Antiqua" w:eastAsia="Book Antiqua" w:hAnsi="Book Antiqua" w:cs="Book Antiqua"/>
          <w:color w:val="000000"/>
        </w:rPr>
        <w:t>studies</w:t>
      </w:r>
      <w:r w:rsidR="00B835ED" w:rsidRPr="004E5D22">
        <w:rPr>
          <w:rFonts w:ascii="Book Antiqua" w:eastAsia="Book Antiqua" w:hAnsi="Book Antiqua" w:cs="Book Antiqua"/>
          <w:color w:val="000000"/>
          <w:vertAlign w:val="superscript"/>
        </w:rPr>
        <w:t>[</w:t>
      </w:r>
      <w:proofErr w:type="gramEnd"/>
      <w:r w:rsidR="00B835ED" w:rsidRPr="004E5D22">
        <w:rPr>
          <w:rFonts w:ascii="Book Antiqua" w:eastAsia="Book Antiqua" w:hAnsi="Book Antiqua" w:cs="Book Antiqua"/>
          <w:color w:val="000000"/>
          <w:vertAlign w:val="superscript"/>
        </w:rPr>
        <w:t>35,</w:t>
      </w:r>
      <w:r w:rsidRPr="004E5D22">
        <w:rPr>
          <w:rFonts w:ascii="Book Antiqua" w:eastAsia="Book Antiqua" w:hAnsi="Book Antiqua" w:cs="Book Antiqua"/>
          <w:color w:val="000000"/>
          <w:vertAlign w:val="superscript"/>
        </w:rPr>
        <w:t>36]</w:t>
      </w:r>
      <w:r w:rsidRPr="004E5D22">
        <w:rPr>
          <w:rFonts w:ascii="Book Antiqua" w:eastAsia="Book Antiqua" w:hAnsi="Book Antiqua" w:cs="Book Antiqua"/>
          <w:color w:val="000000"/>
        </w:rPr>
        <w:t xml:space="preserve">. These factors were independent prognostic variables that correlated with disease progression over time in our study. We focused on inflammatory markers to assess their role in predicting clinical outcome in this multicenter HCC cohort treated with TKI as second-line therapy because no markers, other than AFP, are currently used. Systemic inflammation is associated with tumor </w:t>
      </w:r>
      <w:proofErr w:type="gramStart"/>
      <w:r w:rsidRPr="004E5D22">
        <w:rPr>
          <w:rFonts w:ascii="Book Antiqua" w:eastAsia="Book Antiqua" w:hAnsi="Book Antiqua" w:cs="Book Antiqua"/>
          <w:color w:val="000000"/>
        </w:rPr>
        <w:t>progression</w:t>
      </w:r>
      <w:r w:rsidRPr="004E5D22">
        <w:rPr>
          <w:rFonts w:ascii="Book Antiqua" w:eastAsia="Book Antiqua" w:hAnsi="Book Antiqua" w:cs="Book Antiqua"/>
          <w:color w:val="000000"/>
          <w:vertAlign w:val="superscript"/>
        </w:rPr>
        <w:t>[</w:t>
      </w:r>
      <w:proofErr w:type="gramEnd"/>
      <w:r w:rsidRPr="004E5D22">
        <w:rPr>
          <w:rFonts w:ascii="Book Antiqua" w:eastAsia="Book Antiqua" w:hAnsi="Book Antiqua" w:cs="Book Antiqua"/>
          <w:color w:val="000000"/>
          <w:vertAlign w:val="superscript"/>
        </w:rPr>
        <w:t>16]</w:t>
      </w:r>
      <w:r w:rsidRPr="004E5D22">
        <w:rPr>
          <w:rFonts w:ascii="Book Antiqua" w:eastAsia="Book Antiqua" w:hAnsi="Book Antiqua" w:cs="Book Antiqua"/>
          <w:color w:val="000000"/>
        </w:rPr>
        <w:t>, the promotion of genomic instability</w:t>
      </w:r>
      <w:r w:rsidRPr="004E5D22">
        <w:rPr>
          <w:rFonts w:ascii="Book Antiqua" w:eastAsia="Book Antiqua" w:hAnsi="Book Antiqua" w:cs="Book Antiqua"/>
          <w:color w:val="000000"/>
          <w:vertAlign w:val="superscript"/>
        </w:rPr>
        <w:t>[37]</w:t>
      </w:r>
      <w:r w:rsidRPr="004E5D22">
        <w:rPr>
          <w:rFonts w:ascii="Book Antiqua" w:eastAsia="Book Antiqua" w:hAnsi="Book Antiqua" w:cs="Book Antiqua"/>
          <w:color w:val="000000"/>
        </w:rPr>
        <w:t>, angiogenesis, and cell proliferation</w:t>
      </w:r>
      <w:r w:rsidRPr="004E5D22">
        <w:rPr>
          <w:rFonts w:ascii="Book Antiqua" w:eastAsia="Book Antiqua" w:hAnsi="Book Antiqua" w:cs="Book Antiqua"/>
          <w:color w:val="000000"/>
          <w:vertAlign w:val="superscript"/>
        </w:rPr>
        <w:t>[38]</w:t>
      </w:r>
      <w:r w:rsidRPr="004E5D22">
        <w:rPr>
          <w:rFonts w:ascii="Book Antiqua" w:eastAsia="Book Antiqua" w:hAnsi="Book Antiqua" w:cs="Book Antiqua"/>
          <w:color w:val="000000"/>
        </w:rPr>
        <w:t xml:space="preserve">. This systemic inflammation, as measured by a high CRP serum level or increased NLR, was reported as a worse prognostic marker in various types of </w:t>
      </w:r>
      <w:proofErr w:type="gramStart"/>
      <w:r w:rsidRPr="004E5D22">
        <w:rPr>
          <w:rFonts w:ascii="Book Antiqua" w:eastAsia="Book Antiqua" w:hAnsi="Book Antiqua" w:cs="Book Antiqua"/>
          <w:color w:val="000000"/>
        </w:rPr>
        <w:t>cancer</w:t>
      </w:r>
      <w:r w:rsidRPr="004E5D22">
        <w:rPr>
          <w:rFonts w:ascii="Book Antiqua" w:eastAsia="Book Antiqua" w:hAnsi="Book Antiqua" w:cs="Book Antiqua"/>
          <w:color w:val="000000"/>
          <w:vertAlign w:val="superscript"/>
        </w:rPr>
        <w:t>[</w:t>
      </w:r>
      <w:proofErr w:type="gramEnd"/>
      <w:r w:rsidRPr="004E5D22">
        <w:rPr>
          <w:rFonts w:ascii="Book Antiqua" w:eastAsia="Book Antiqua" w:hAnsi="Book Antiqua" w:cs="Book Antiqua"/>
          <w:color w:val="000000"/>
          <w:vertAlign w:val="superscript"/>
        </w:rPr>
        <w:t>15]</w:t>
      </w:r>
      <w:r w:rsidRPr="004E5D22">
        <w:rPr>
          <w:rFonts w:ascii="Book Antiqua" w:eastAsia="Book Antiqua" w:hAnsi="Book Antiqua" w:cs="Book Antiqua"/>
          <w:color w:val="000000"/>
        </w:rPr>
        <w:t xml:space="preserve">. Tumor necrosis and inflammation are closely </w:t>
      </w:r>
      <w:proofErr w:type="gramStart"/>
      <w:r w:rsidRPr="004E5D22">
        <w:rPr>
          <w:rFonts w:ascii="Book Antiqua" w:eastAsia="Book Antiqua" w:hAnsi="Book Antiqua" w:cs="Book Antiqua"/>
          <w:color w:val="000000"/>
        </w:rPr>
        <w:t>linked</w:t>
      </w:r>
      <w:r w:rsidRPr="004E5D22">
        <w:rPr>
          <w:rFonts w:ascii="Book Antiqua" w:eastAsia="Book Antiqua" w:hAnsi="Book Antiqua" w:cs="Book Antiqua"/>
          <w:color w:val="000000"/>
          <w:vertAlign w:val="superscript"/>
        </w:rPr>
        <w:t>[</w:t>
      </w:r>
      <w:proofErr w:type="gramEnd"/>
      <w:r w:rsidRPr="004E5D22">
        <w:rPr>
          <w:rFonts w:ascii="Book Antiqua" w:eastAsia="Book Antiqua" w:hAnsi="Book Antiqua" w:cs="Book Antiqua"/>
          <w:color w:val="000000"/>
          <w:vertAlign w:val="superscript"/>
        </w:rPr>
        <w:t>39]</w:t>
      </w:r>
      <w:r w:rsidRPr="004E5D22">
        <w:rPr>
          <w:rFonts w:ascii="Book Antiqua" w:eastAsia="Book Antiqua" w:hAnsi="Book Antiqua" w:cs="Book Antiqua"/>
          <w:color w:val="000000"/>
        </w:rPr>
        <w:t xml:space="preserve"> and enable a hypoxic environment prone to mutations, which is driven by the release of reactive oxygen species</w:t>
      </w:r>
      <w:r w:rsidRPr="004E5D22">
        <w:rPr>
          <w:rFonts w:ascii="Book Antiqua" w:eastAsia="Book Antiqua" w:hAnsi="Book Antiqua" w:cs="Book Antiqua"/>
          <w:color w:val="000000"/>
          <w:vertAlign w:val="superscript"/>
        </w:rPr>
        <w:t>[40]</w:t>
      </w:r>
      <w:r w:rsidRPr="004E5D22">
        <w:rPr>
          <w:rFonts w:ascii="Book Antiqua" w:eastAsia="Book Antiqua" w:hAnsi="Book Antiqua" w:cs="Book Antiqua"/>
          <w:color w:val="000000"/>
        </w:rPr>
        <w:t>. Some of the mediators of this cancer-related inflammatory process involve transcription factors, such as nuclear factor-</w:t>
      </w:r>
      <w:proofErr w:type="spellStart"/>
      <w:r w:rsidRPr="004E5D22">
        <w:rPr>
          <w:rFonts w:ascii="Book Antiqua" w:eastAsia="Book Antiqua" w:hAnsi="Book Antiqua" w:cs="Book Antiqua"/>
          <w:color w:val="000000"/>
        </w:rPr>
        <w:t>kappaB</w:t>
      </w:r>
      <w:proofErr w:type="spellEnd"/>
      <w:r w:rsidRPr="004E5D22">
        <w:rPr>
          <w:rFonts w:ascii="Book Antiqua" w:eastAsia="Book Antiqua" w:hAnsi="Book Antiqua" w:cs="Book Antiqua"/>
          <w:color w:val="000000"/>
        </w:rPr>
        <w:t xml:space="preserve">, the pro-angiogenic factor </w:t>
      </w:r>
      <w:r w:rsidR="00B835ED" w:rsidRPr="004E5D22">
        <w:rPr>
          <w:rFonts w:ascii="Book Antiqua" w:eastAsia="Book Antiqua" w:hAnsi="Book Antiqua" w:cs="Book Antiqua"/>
          <w:color w:val="000000"/>
        </w:rPr>
        <w:t>HIF</w:t>
      </w:r>
      <w:r w:rsidRPr="004E5D22">
        <w:rPr>
          <w:rFonts w:ascii="Book Antiqua" w:eastAsia="Book Antiqua" w:hAnsi="Book Antiqua" w:cs="Book Antiqua"/>
          <w:color w:val="000000"/>
        </w:rPr>
        <w:t>-1 alpha, and their effects on interleukin (IL)-6 production, a multifunctional pro-inflammatory cytokine, and the IL-6/Janus k</w:t>
      </w:r>
      <w:r w:rsidR="00545687" w:rsidRPr="004E5D22">
        <w:rPr>
          <w:rFonts w:ascii="Book Antiqua" w:eastAsia="Book Antiqua" w:hAnsi="Book Antiqua" w:cs="Book Antiqua"/>
          <w:color w:val="000000"/>
        </w:rPr>
        <w:t>inase</w:t>
      </w:r>
      <w:r w:rsidRPr="004E5D22">
        <w:rPr>
          <w:rFonts w:ascii="Book Antiqua" w:eastAsia="Book Antiqua" w:hAnsi="Book Antiqua" w:cs="Book Antiqua"/>
          <w:color w:val="000000"/>
        </w:rPr>
        <w:t>/</w:t>
      </w:r>
      <w:r w:rsidR="00B835ED" w:rsidRPr="004E5D22">
        <w:rPr>
          <w:rFonts w:ascii="Book Antiqua" w:hAnsi="Book Antiqua" w:cs="Book Antiqua"/>
          <w:color w:val="000000"/>
          <w:lang w:eastAsia="zh-CN"/>
        </w:rPr>
        <w:t>s</w:t>
      </w:r>
      <w:r w:rsidRPr="004E5D22">
        <w:rPr>
          <w:rFonts w:ascii="Book Antiqua" w:eastAsia="Book Antiqua" w:hAnsi="Book Antiqua" w:cs="Book Antiqua"/>
          <w:color w:val="000000"/>
        </w:rPr>
        <w:t>ignal transducer a</w:t>
      </w:r>
      <w:r w:rsidR="00B835ED" w:rsidRPr="004E5D22">
        <w:rPr>
          <w:rFonts w:ascii="Book Antiqua" w:eastAsia="Book Antiqua" w:hAnsi="Book Antiqua" w:cs="Book Antiqua"/>
          <w:color w:val="000000"/>
        </w:rPr>
        <w:t>nd activator of transcription 3</w:t>
      </w:r>
      <w:r w:rsidRPr="004E5D22">
        <w:rPr>
          <w:rFonts w:ascii="Book Antiqua" w:eastAsia="Book Antiqua" w:hAnsi="Book Antiqua" w:cs="Book Antiqua"/>
          <w:color w:val="000000"/>
        </w:rPr>
        <w:t xml:space="preserve"> pathway, which </w:t>
      </w:r>
      <w:r w:rsidRPr="004E5D22">
        <w:rPr>
          <w:rFonts w:ascii="Book Antiqua" w:eastAsia="Book Antiqua" w:hAnsi="Book Antiqua" w:cs="Book Antiqua"/>
          <w:color w:val="000000"/>
        </w:rPr>
        <w:lastRenderedPageBreak/>
        <w:t xml:space="preserve">promotes cell proliferation, survival and </w:t>
      </w:r>
      <w:proofErr w:type="gramStart"/>
      <w:r w:rsidRPr="004E5D22">
        <w:rPr>
          <w:rFonts w:ascii="Book Antiqua" w:eastAsia="Book Antiqua" w:hAnsi="Book Antiqua" w:cs="Book Antiqua"/>
          <w:color w:val="000000"/>
        </w:rPr>
        <w:t>migration</w:t>
      </w:r>
      <w:r w:rsidRPr="004E5D22">
        <w:rPr>
          <w:rFonts w:ascii="Book Antiqua" w:eastAsia="Book Antiqua" w:hAnsi="Book Antiqua" w:cs="Book Antiqua"/>
          <w:color w:val="000000"/>
          <w:vertAlign w:val="superscript"/>
        </w:rPr>
        <w:t>[</w:t>
      </w:r>
      <w:proofErr w:type="gramEnd"/>
      <w:r w:rsidRPr="004E5D22">
        <w:rPr>
          <w:rFonts w:ascii="Book Antiqua" w:eastAsia="Book Antiqua" w:hAnsi="Book Antiqua" w:cs="Book Antiqua"/>
          <w:color w:val="000000"/>
          <w:vertAlign w:val="superscript"/>
        </w:rPr>
        <w:t>40]</w:t>
      </w:r>
      <w:r w:rsidRPr="004E5D22">
        <w:rPr>
          <w:rFonts w:ascii="Book Antiqua" w:eastAsia="Book Antiqua" w:hAnsi="Book Antiqua" w:cs="Book Antiqua"/>
          <w:color w:val="000000"/>
        </w:rPr>
        <w:t xml:space="preserve">. High levels of IL-6 are associated with tumor growth, and it contributes to </w:t>
      </w:r>
      <w:proofErr w:type="gramStart"/>
      <w:r w:rsidRPr="004E5D22">
        <w:rPr>
          <w:rFonts w:ascii="Book Antiqua" w:eastAsia="Book Antiqua" w:hAnsi="Book Antiqua" w:cs="Book Antiqua"/>
          <w:color w:val="000000"/>
        </w:rPr>
        <w:t>angiogenesis</w:t>
      </w:r>
      <w:r w:rsidRPr="004E5D22">
        <w:rPr>
          <w:rFonts w:ascii="Book Antiqua" w:eastAsia="Book Antiqua" w:hAnsi="Book Antiqua" w:cs="Book Antiqua"/>
          <w:color w:val="000000"/>
          <w:vertAlign w:val="superscript"/>
        </w:rPr>
        <w:t>[</w:t>
      </w:r>
      <w:proofErr w:type="gramEnd"/>
      <w:r w:rsidRPr="004E5D22">
        <w:rPr>
          <w:rFonts w:ascii="Book Antiqua" w:eastAsia="Book Antiqua" w:hAnsi="Book Antiqua" w:cs="Book Antiqua"/>
          <w:color w:val="000000"/>
          <w:vertAlign w:val="superscript"/>
        </w:rPr>
        <w:t>41]</w:t>
      </w:r>
      <w:r w:rsidRPr="004E5D22">
        <w:rPr>
          <w:rFonts w:ascii="Book Antiqua" w:eastAsia="Book Antiqua" w:hAnsi="Book Antiqua" w:cs="Book Antiqua"/>
          <w:color w:val="000000"/>
        </w:rPr>
        <w:t xml:space="preserve"> and the inhibition of apoptosis</w:t>
      </w:r>
      <w:r w:rsidRPr="004E5D22">
        <w:rPr>
          <w:rFonts w:ascii="Book Antiqua" w:eastAsia="Book Antiqua" w:hAnsi="Book Antiqua" w:cs="Book Antiqua"/>
          <w:color w:val="000000"/>
          <w:vertAlign w:val="superscript"/>
        </w:rPr>
        <w:t>[42]</w:t>
      </w:r>
      <w:r w:rsidRPr="004E5D22">
        <w:rPr>
          <w:rFonts w:ascii="Book Antiqua" w:eastAsia="Book Antiqua" w:hAnsi="Book Antiqua" w:cs="Book Antiqua"/>
          <w:color w:val="000000"/>
        </w:rPr>
        <w:t>. The over-expression of IL</w:t>
      </w:r>
      <w:r w:rsidR="004E4B5D" w:rsidRPr="004E5D22">
        <w:rPr>
          <w:rFonts w:ascii="Book Antiqua" w:hAnsi="Book Antiqua" w:cs="Book Antiqua"/>
          <w:color w:val="000000"/>
          <w:lang w:eastAsia="zh-CN"/>
        </w:rPr>
        <w:t>-</w:t>
      </w:r>
      <w:r w:rsidRPr="004E5D22">
        <w:rPr>
          <w:rFonts w:ascii="Book Antiqua" w:eastAsia="Book Antiqua" w:hAnsi="Book Antiqua" w:cs="Book Antiqua"/>
          <w:color w:val="000000"/>
        </w:rPr>
        <w:t xml:space="preserve">6 also affects the immune response </w:t>
      </w:r>
      <w:r w:rsidRPr="004E5D22">
        <w:rPr>
          <w:rFonts w:ascii="Book Antiqua" w:eastAsia="Book Antiqua" w:hAnsi="Book Antiqua" w:cs="Book Antiqua"/>
          <w:i/>
          <w:iCs/>
          <w:color w:val="000000"/>
        </w:rPr>
        <w:t>via</w:t>
      </w:r>
      <w:r w:rsidRPr="004E5D22">
        <w:rPr>
          <w:rFonts w:ascii="Book Antiqua" w:eastAsia="Book Antiqua" w:hAnsi="Book Antiqua" w:cs="Book Antiqua"/>
          <w:color w:val="000000"/>
        </w:rPr>
        <w:t xml:space="preserve"> the functional impairment of lymphocytes and the recruitment of immunosuppressive </w:t>
      </w:r>
      <w:proofErr w:type="gramStart"/>
      <w:r w:rsidRPr="004E5D22">
        <w:rPr>
          <w:rFonts w:ascii="Book Antiqua" w:eastAsia="Book Antiqua" w:hAnsi="Book Antiqua" w:cs="Book Antiqua"/>
          <w:color w:val="000000"/>
        </w:rPr>
        <w:t>cells</w:t>
      </w:r>
      <w:r w:rsidRPr="004E5D22">
        <w:rPr>
          <w:rFonts w:ascii="Book Antiqua" w:eastAsia="Book Antiqua" w:hAnsi="Book Antiqua" w:cs="Book Antiqua"/>
          <w:color w:val="000000"/>
          <w:vertAlign w:val="superscript"/>
        </w:rPr>
        <w:t>[</w:t>
      </w:r>
      <w:proofErr w:type="gramEnd"/>
      <w:r w:rsidRPr="004E5D22">
        <w:rPr>
          <w:rFonts w:ascii="Book Antiqua" w:eastAsia="Book Antiqua" w:hAnsi="Book Antiqua" w:cs="Book Antiqua"/>
          <w:color w:val="000000"/>
          <w:vertAlign w:val="superscript"/>
        </w:rPr>
        <w:t>43]</w:t>
      </w:r>
      <w:r w:rsidRPr="004E5D22">
        <w:rPr>
          <w:rFonts w:ascii="Book Antiqua" w:eastAsia="Book Antiqua" w:hAnsi="Book Antiqua" w:cs="Book Antiqua"/>
          <w:color w:val="000000"/>
        </w:rPr>
        <w:t xml:space="preserve">. IL-6 is found in the epithelium and tumor stroma of various solid </w:t>
      </w:r>
      <w:proofErr w:type="gramStart"/>
      <w:r w:rsidRPr="004E5D22">
        <w:rPr>
          <w:rFonts w:ascii="Book Antiqua" w:eastAsia="Book Antiqua" w:hAnsi="Book Antiqua" w:cs="Book Antiqua"/>
          <w:color w:val="000000"/>
        </w:rPr>
        <w:t>tumors</w:t>
      </w:r>
      <w:r w:rsidRPr="004E5D22">
        <w:rPr>
          <w:rFonts w:ascii="Book Antiqua" w:eastAsia="Book Antiqua" w:hAnsi="Book Antiqua" w:cs="Book Antiqua"/>
          <w:color w:val="000000"/>
          <w:vertAlign w:val="superscript"/>
        </w:rPr>
        <w:t>[</w:t>
      </w:r>
      <w:proofErr w:type="gramEnd"/>
      <w:r w:rsidRPr="004E5D22">
        <w:rPr>
          <w:rFonts w:ascii="Book Antiqua" w:eastAsia="Book Antiqua" w:hAnsi="Book Antiqua" w:cs="Book Antiqua"/>
          <w:color w:val="000000"/>
          <w:vertAlign w:val="superscript"/>
        </w:rPr>
        <w:t>42]</w:t>
      </w:r>
      <w:r w:rsidRPr="004E5D22">
        <w:rPr>
          <w:rFonts w:ascii="Book Antiqua" w:eastAsia="Book Antiqua" w:hAnsi="Book Antiqua" w:cs="Book Antiqua"/>
          <w:color w:val="000000"/>
        </w:rPr>
        <w:t xml:space="preserve">. IL-6 plays an important role in the hepatic overproduction of </w:t>
      </w:r>
      <w:r w:rsidR="002A7D59" w:rsidRPr="004E5D22">
        <w:rPr>
          <w:rFonts w:ascii="Book Antiqua" w:eastAsia="Book Antiqua" w:hAnsi="Book Antiqua" w:cs="Book Antiqua"/>
          <w:color w:val="000000"/>
        </w:rPr>
        <w:t>CRP</w:t>
      </w:r>
      <w:r w:rsidRPr="004E5D22">
        <w:rPr>
          <w:rFonts w:ascii="Book Antiqua" w:eastAsia="Book Antiqua" w:hAnsi="Book Antiqua" w:cs="Book Antiqua"/>
          <w:color w:val="000000"/>
        </w:rPr>
        <w:t xml:space="preserve">, and some studies found a positive correlation between increased blood levels of IL-6 and </w:t>
      </w:r>
      <w:proofErr w:type="gramStart"/>
      <w:r w:rsidRPr="004E5D22">
        <w:rPr>
          <w:rFonts w:ascii="Book Antiqua" w:eastAsia="Book Antiqua" w:hAnsi="Book Antiqua" w:cs="Book Antiqua"/>
          <w:color w:val="000000"/>
        </w:rPr>
        <w:t>CRP</w:t>
      </w:r>
      <w:r w:rsidR="004E4B5D" w:rsidRPr="004E5D22">
        <w:rPr>
          <w:rFonts w:ascii="Book Antiqua" w:eastAsia="Book Antiqua" w:hAnsi="Book Antiqua" w:cs="Book Antiqua"/>
          <w:color w:val="000000"/>
          <w:vertAlign w:val="superscript"/>
        </w:rPr>
        <w:t>[</w:t>
      </w:r>
      <w:proofErr w:type="gramEnd"/>
      <w:r w:rsidR="004E4B5D" w:rsidRPr="004E5D22">
        <w:rPr>
          <w:rFonts w:ascii="Book Antiqua" w:eastAsia="Book Antiqua" w:hAnsi="Book Antiqua" w:cs="Book Antiqua"/>
          <w:color w:val="000000"/>
          <w:vertAlign w:val="superscript"/>
        </w:rPr>
        <w:t>44,</w:t>
      </w:r>
      <w:r w:rsidRPr="004E5D22">
        <w:rPr>
          <w:rFonts w:ascii="Book Antiqua" w:eastAsia="Book Antiqua" w:hAnsi="Book Antiqua" w:cs="Book Antiqua"/>
          <w:color w:val="000000"/>
          <w:vertAlign w:val="superscript"/>
        </w:rPr>
        <w:t>45]</w:t>
      </w:r>
      <w:r w:rsidRPr="004E5D22">
        <w:rPr>
          <w:rFonts w:ascii="Book Antiqua" w:eastAsia="Book Antiqua" w:hAnsi="Book Antiqua" w:cs="Book Antiqua"/>
          <w:color w:val="000000"/>
        </w:rPr>
        <w:t xml:space="preserve">. High CRP serum levels are also associated with hypoalbuminemia in </w:t>
      </w:r>
      <w:proofErr w:type="gramStart"/>
      <w:r w:rsidRPr="004E5D22">
        <w:rPr>
          <w:rFonts w:ascii="Book Antiqua" w:eastAsia="Book Antiqua" w:hAnsi="Book Antiqua" w:cs="Book Antiqua"/>
          <w:color w:val="000000"/>
        </w:rPr>
        <w:t>cancer</w:t>
      </w:r>
      <w:r w:rsidRPr="004E5D22">
        <w:rPr>
          <w:rFonts w:ascii="Book Antiqua" w:eastAsia="Book Antiqua" w:hAnsi="Book Antiqua" w:cs="Book Antiqua"/>
          <w:color w:val="000000"/>
          <w:vertAlign w:val="superscript"/>
        </w:rPr>
        <w:t>[</w:t>
      </w:r>
      <w:proofErr w:type="gramEnd"/>
      <w:r w:rsidRPr="004E5D22">
        <w:rPr>
          <w:rFonts w:ascii="Book Antiqua" w:eastAsia="Book Antiqua" w:hAnsi="Book Antiqua" w:cs="Book Antiqua"/>
          <w:color w:val="000000"/>
          <w:vertAlign w:val="superscript"/>
        </w:rPr>
        <w:t>46]</w:t>
      </w:r>
      <w:r w:rsidRPr="004E5D22">
        <w:rPr>
          <w:rFonts w:ascii="Book Antiqua" w:eastAsia="Book Antiqua" w:hAnsi="Book Antiqua" w:cs="Book Antiqua"/>
          <w:color w:val="000000"/>
        </w:rPr>
        <w:t xml:space="preserve">. High neutrophil counts and low lymphocyte counts, which mirror this inflammatory process, are also prognostic markers in various cancers at different </w:t>
      </w:r>
      <w:proofErr w:type="gramStart"/>
      <w:r w:rsidRPr="004E5D22">
        <w:rPr>
          <w:rFonts w:ascii="Book Antiqua" w:eastAsia="Book Antiqua" w:hAnsi="Book Antiqua" w:cs="Book Antiqua"/>
          <w:color w:val="000000"/>
        </w:rPr>
        <w:t>stages</w:t>
      </w:r>
      <w:r w:rsidRPr="004E5D22">
        <w:rPr>
          <w:rFonts w:ascii="Book Antiqua" w:eastAsia="Book Antiqua" w:hAnsi="Book Antiqua" w:cs="Book Antiqua"/>
          <w:color w:val="000000"/>
          <w:vertAlign w:val="superscript"/>
        </w:rPr>
        <w:t>[</w:t>
      </w:r>
      <w:proofErr w:type="gramEnd"/>
      <w:r w:rsidRPr="004E5D22">
        <w:rPr>
          <w:rFonts w:ascii="Book Antiqua" w:eastAsia="Book Antiqua" w:hAnsi="Book Antiqua" w:cs="Book Antiqua"/>
          <w:color w:val="000000"/>
          <w:vertAlign w:val="superscript"/>
        </w:rPr>
        <w:t>47]</w:t>
      </w:r>
      <w:r w:rsidRPr="004E5D22">
        <w:rPr>
          <w:rFonts w:ascii="Book Antiqua" w:eastAsia="Book Antiqua" w:hAnsi="Book Antiqua" w:cs="Book Antiqua"/>
          <w:color w:val="000000"/>
        </w:rPr>
        <w:t xml:space="preserve">. The prognostic value of NLR is now strongly suggested in the setting of </w:t>
      </w:r>
      <w:proofErr w:type="gramStart"/>
      <w:r w:rsidRPr="004E5D22">
        <w:rPr>
          <w:rFonts w:ascii="Book Antiqua" w:eastAsia="Book Antiqua" w:hAnsi="Book Antiqua" w:cs="Book Antiqua"/>
          <w:color w:val="000000"/>
        </w:rPr>
        <w:t>immunotherapy</w:t>
      </w:r>
      <w:r w:rsidRPr="004E5D22">
        <w:rPr>
          <w:rFonts w:ascii="Book Antiqua" w:eastAsia="Book Antiqua" w:hAnsi="Book Antiqua" w:cs="Book Antiqua"/>
          <w:color w:val="000000"/>
          <w:vertAlign w:val="superscript"/>
        </w:rPr>
        <w:t>[</w:t>
      </w:r>
      <w:proofErr w:type="gramEnd"/>
      <w:r w:rsidRPr="004E5D22">
        <w:rPr>
          <w:rFonts w:ascii="Book Antiqua" w:eastAsia="Book Antiqua" w:hAnsi="Book Antiqua" w:cs="Book Antiqua"/>
          <w:color w:val="000000"/>
          <w:vertAlign w:val="superscript"/>
        </w:rPr>
        <w:t>48]</w:t>
      </w:r>
      <w:r w:rsidRPr="004E5D22">
        <w:rPr>
          <w:rFonts w:ascii="Book Antiqua" w:eastAsia="Book Antiqua" w:hAnsi="Book Antiqua" w:cs="Book Antiqua"/>
          <w:color w:val="000000"/>
        </w:rPr>
        <w:t>, especially during the course of treatment</w:t>
      </w:r>
      <w:r w:rsidRPr="004E5D22">
        <w:rPr>
          <w:rFonts w:ascii="Book Antiqua" w:eastAsia="Book Antiqua" w:hAnsi="Book Antiqua" w:cs="Book Antiqua"/>
          <w:color w:val="000000"/>
          <w:vertAlign w:val="superscript"/>
        </w:rPr>
        <w:t>[49]</w:t>
      </w:r>
      <w:r w:rsidRPr="004E5D22">
        <w:rPr>
          <w:rFonts w:ascii="Book Antiqua" w:eastAsia="Book Antiqua" w:hAnsi="Book Antiqua" w:cs="Book Antiqua"/>
          <w:color w:val="000000"/>
        </w:rPr>
        <w:t xml:space="preserve">. Therefore, inflammatory scores, such as the Glasgow Prognostic Score or the NLR, demonstrated their prognostic value regardless of cancer type and </w:t>
      </w:r>
      <w:proofErr w:type="gramStart"/>
      <w:r w:rsidRPr="004E5D22">
        <w:rPr>
          <w:rFonts w:ascii="Book Antiqua" w:eastAsia="Book Antiqua" w:hAnsi="Book Antiqua" w:cs="Book Antiqua"/>
          <w:color w:val="000000"/>
        </w:rPr>
        <w:t>stage</w:t>
      </w:r>
      <w:r w:rsidRPr="004E5D22">
        <w:rPr>
          <w:rFonts w:ascii="Book Antiqua" w:eastAsia="Book Antiqua" w:hAnsi="Book Antiqua" w:cs="Book Antiqua"/>
          <w:color w:val="000000"/>
          <w:vertAlign w:val="superscript"/>
        </w:rPr>
        <w:t>[</w:t>
      </w:r>
      <w:proofErr w:type="gramEnd"/>
      <w:r w:rsidRPr="004E5D22">
        <w:rPr>
          <w:rFonts w:ascii="Book Antiqua" w:eastAsia="Book Antiqua" w:hAnsi="Book Antiqua" w:cs="Book Antiqua"/>
          <w:color w:val="000000"/>
          <w:vertAlign w:val="superscript"/>
        </w:rPr>
        <w:t>14]</w:t>
      </w:r>
      <w:r w:rsidRPr="004E5D22">
        <w:rPr>
          <w:rFonts w:ascii="Book Antiqua" w:eastAsia="Book Antiqua" w:hAnsi="Book Antiqua" w:cs="Book Antiqua"/>
          <w:color w:val="000000"/>
        </w:rPr>
        <w:t>, including in controlled studies</w:t>
      </w:r>
      <w:r w:rsidR="004E4B5D" w:rsidRPr="004E5D22">
        <w:rPr>
          <w:rFonts w:ascii="Book Antiqua" w:eastAsia="Book Antiqua" w:hAnsi="Book Antiqua" w:cs="Book Antiqua"/>
          <w:color w:val="000000"/>
          <w:vertAlign w:val="superscript"/>
        </w:rPr>
        <w:t>[15,</w:t>
      </w:r>
      <w:r w:rsidRPr="004E5D22">
        <w:rPr>
          <w:rFonts w:ascii="Book Antiqua" w:eastAsia="Book Antiqua" w:hAnsi="Book Antiqua" w:cs="Book Antiqua"/>
          <w:color w:val="000000"/>
          <w:vertAlign w:val="superscript"/>
        </w:rPr>
        <w:t>50]</w:t>
      </w:r>
      <w:r w:rsidRPr="004E5D22">
        <w:rPr>
          <w:rFonts w:ascii="Book Antiqua" w:eastAsia="Book Antiqua" w:hAnsi="Book Antiqua" w:cs="Book Antiqua"/>
          <w:color w:val="000000"/>
        </w:rPr>
        <w:t>. In summary, these scores reflect this cancer-related inflammatory response.</w:t>
      </w:r>
    </w:p>
    <w:p w14:paraId="093B711F" w14:textId="77777777" w:rsidR="00A77B3E" w:rsidRPr="004E5D22" w:rsidRDefault="001A37EA" w:rsidP="004E5D22">
      <w:pPr>
        <w:spacing w:line="360" w:lineRule="auto"/>
        <w:ind w:firstLineChars="200" w:firstLine="480"/>
        <w:jc w:val="both"/>
        <w:rPr>
          <w:rFonts w:ascii="Book Antiqua" w:hAnsi="Book Antiqua"/>
        </w:rPr>
      </w:pPr>
      <w:r w:rsidRPr="004E5D22">
        <w:rPr>
          <w:rFonts w:ascii="Book Antiqua" w:eastAsia="Book Antiqua" w:hAnsi="Book Antiqua" w:cs="Book Antiqua"/>
          <w:color w:val="000000"/>
        </w:rPr>
        <w:t xml:space="preserve">We investigated baseline variables associated with 2-mo tumor progression risk, considering the short action time of TKI treatment. Our study suggests that higher inflammatory markers and increased AST, which may reflect deterioration of liver function and/or liver tumor growth, are associated with a higher risk of early progression under TKI, </w:t>
      </w:r>
      <w:r w:rsidRPr="004E5D22">
        <w:rPr>
          <w:rFonts w:ascii="Book Antiqua" w:eastAsia="Book Antiqua" w:hAnsi="Book Antiqua" w:cs="Book Antiqua"/>
          <w:i/>
          <w:color w:val="000000"/>
        </w:rPr>
        <w:t>i.e.</w:t>
      </w:r>
      <w:r w:rsidRPr="004E5D22">
        <w:rPr>
          <w:rFonts w:ascii="Book Antiqua" w:eastAsia="Book Antiqua" w:hAnsi="Book Antiqua" w:cs="Book Antiqua"/>
          <w:color w:val="000000"/>
        </w:rPr>
        <w:t>, nonresponse. Therefore, careful tumor assessment using imaging and a safety evaluation are required in these patients due to the high adverse event rate related to TKI. Because these parameters are easily available on a routine blood test, we developed a progression risk score based on these variables.</w:t>
      </w:r>
    </w:p>
    <w:p w14:paraId="486F7506" w14:textId="77777777" w:rsidR="00A77B3E" w:rsidRPr="004E5D22" w:rsidRDefault="001A37EA" w:rsidP="004E5D22">
      <w:pPr>
        <w:spacing w:line="360" w:lineRule="auto"/>
        <w:ind w:firstLineChars="200" w:firstLine="480"/>
        <w:jc w:val="both"/>
        <w:rPr>
          <w:rFonts w:ascii="Book Antiqua" w:hAnsi="Book Antiqua"/>
        </w:rPr>
      </w:pPr>
      <w:r w:rsidRPr="004E5D22">
        <w:rPr>
          <w:rFonts w:ascii="Book Antiqua" w:eastAsia="Book Antiqua" w:hAnsi="Book Antiqua" w:cs="Book Antiqua"/>
          <w:color w:val="000000"/>
        </w:rPr>
        <w:t xml:space="preserve">Limitations of the present study include the limited sample size, the retrospective design of the study and the lack of a control group, which prevent definitive conclusions of our model. However, our results are consistent with prior publications, and other studies after sorafenib included comparable population </w:t>
      </w:r>
      <w:proofErr w:type="gramStart"/>
      <w:r w:rsidRPr="004E5D22">
        <w:rPr>
          <w:rFonts w:ascii="Book Antiqua" w:eastAsia="Book Antiqua" w:hAnsi="Book Antiqua" w:cs="Book Antiqua"/>
          <w:color w:val="000000"/>
        </w:rPr>
        <w:t>sizes</w:t>
      </w:r>
      <w:r w:rsidRPr="004E5D22">
        <w:rPr>
          <w:rFonts w:ascii="Book Antiqua" w:eastAsia="Book Antiqua" w:hAnsi="Book Antiqua" w:cs="Book Antiqua"/>
          <w:color w:val="000000"/>
          <w:vertAlign w:val="superscript"/>
        </w:rPr>
        <w:t>[</w:t>
      </w:r>
      <w:proofErr w:type="gramEnd"/>
      <w:r w:rsidRPr="004E5D22">
        <w:rPr>
          <w:rFonts w:ascii="Book Antiqua" w:eastAsia="Book Antiqua" w:hAnsi="Book Antiqua" w:cs="Book Antiqua"/>
          <w:color w:val="000000"/>
          <w:vertAlign w:val="superscript"/>
        </w:rPr>
        <w:t>2</w:t>
      </w:r>
      <w:r w:rsidR="00684DAD" w:rsidRPr="004E5D22">
        <w:rPr>
          <w:rFonts w:ascii="Book Antiqua" w:hAnsi="Book Antiqua" w:cs="Book Antiqua"/>
          <w:color w:val="000000"/>
          <w:vertAlign w:val="superscript"/>
          <w:lang w:eastAsia="zh-CN"/>
        </w:rPr>
        <w:t>1,26</w:t>
      </w:r>
      <w:r w:rsidRPr="004E5D22">
        <w:rPr>
          <w:rFonts w:ascii="Book Antiqua" w:eastAsia="Book Antiqua" w:hAnsi="Book Antiqua" w:cs="Book Antiqua"/>
          <w:color w:val="000000"/>
          <w:vertAlign w:val="superscript"/>
        </w:rPr>
        <w:t>]</w:t>
      </w:r>
      <w:r w:rsidRPr="004E5D22">
        <w:rPr>
          <w:rFonts w:ascii="Book Antiqua" w:eastAsia="Book Antiqua" w:hAnsi="Book Antiqua" w:cs="Book Antiqua"/>
          <w:color w:val="000000"/>
        </w:rPr>
        <w:t xml:space="preserve">. Given the limited response rate to first-line TKIs and the time to control is frequently less than six </w:t>
      </w:r>
      <w:proofErr w:type="gramStart"/>
      <w:r w:rsidRPr="004E5D22">
        <w:rPr>
          <w:rFonts w:ascii="Book Antiqua" w:eastAsia="Book Antiqua" w:hAnsi="Book Antiqua" w:cs="Book Antiqua"/>
          <w:color w:val="000000"/>
        </w:rPr>
        <w:t>months</w:t>
      </w:r>
      <w:r w:rsidRPr="004E5D22">
        <w:rPr>
          <w:rFonts w:ascii="Book Antiqua" w:eastAsia="Book Antiqua" w:hAnsi="Book Antiqua" w:cs="Book Antiqua"/>
          <w:color w:val="000000"/>
          <w:vertAlign w:val="superscript"/>
        </w:rPr>
        <w:t>[</w:t>
      </w:r>
      <w:proofErr w:type="gramEnd"/>
      <w:r w:rsidRPr="004E5D22">
        <w:rPr>
          <w:rFonts w:ascii="Book Antiqua" w:eastAsia="Book Antiqua" w:hAnsi="Book Antiqua" w:cs="Book Antiqua"/>
          <w:color w:val="000000"/>
          <w:vertAlign w:val="superscript"/>
        </w:rPr>
        <w:t>1]</w:t>
      </w:r>
      <w:r w:rsidRPr="004E5D22">
        <w:rPr>
          <w:rFonts w:ascii="Book Antiqua" w:eastAsia="Book Antiqua" w:hAnsi="Book Antiqua" w:cs="Book Antiqua"/>
          <w:color w:val="000000"/>
        </w:rPr>
        <w:t>, few patients will complete a second-line regimen</w:t>
      </w:r>
      <w:r w:rsidRPr="004E5D22">
        <w:rPr>
          <w:rFonts w:ascii="Book Antiqua" w:eastAsia="Book Antiqua" w:hAnsi="Book Antiqua" w:cs="Book Antiqua"/>
          <w:color w:val="000000"/>
          <w:vertAlign w:val="superscript"/>
        </w:rPr>
        <w:t>[29]</w:t>
      </w:r>
      <w:r w:rsidRPr="004E5D22">
        <w:rPr>
          <w:rFonts w:ascii="Book Antiqua" w:eastAsia="Book Antiqua" w:hAnsi="Book Antiqua" w:cs="Book Antiqua"/>
          <w:color w:val="000000"/>
        </w:rPr>
        <w:t xml:space="preserve">. A previous study of </w:t>
      </w:r>
      <w:r w:rsidRPr="004E5D22">
        <w:rPr>
          <w:rFonts w:ascii="Book Antiqua" w:eastAsia="Book Antiqua" w:hAnsi="Book Antiqua" w:cs="Book Antiqua"/>
          <w:color w:val="000000"/>
        </w:rPr>
        <w:lastRenderedPageBreak/>
        <w:t xml:space="preserve">first-line sorafenib </w:t>
      </w:r>
      <w:proofErr w:type="gramStart"/>
      <w:r w:rsidRPr="004E5D22">
        <w:rPr>
          <w:rFonts w:ascii="Book Antiqua" w:eastAsia="Book Antiqua" w:hAnsi="Book Antiqua" w:cs="Book Antiqua"/>
          <w:color w:val="000000"/>
        </w:rPr>
        <w:t>therapy</w:t>
      </w:r>
      <w:r w:rsidRPr="004E5D22">
        <w:rPr>
          <w:rFonts w:ascii="Book Antiqua" w:eastAsia="Book Antiqua" w:hAnsi="Book Antiqua" w:cs="Book Antiqua"/>
          <w:color w:val="000000"/>
          <w:vertAlign w:val="superscript"/>
        </w:rPr>
        <w:t>[</w:t>
      </w:r>
      <w:proofErr w:type="gramEnd"/>
      <w:r w:rsidRPr="004E5D22">
        <w:rPr>
          <w:rFonts w:ascii="Book Antiqua" w:eastAsia="Book Antiqua" w:hAnsi="Book Antiqua" w:cs="Book Antiqua"/>
          <w:color w:val="000000"/>
          <w:vertAlign w:val="superscript"/>
        </w:rPr>
        <w:t>34]</w:t>
      </w:r>
      <w:r w:rsidRPr="004E5D22">
        <w:rPr>
          <w:rFonts w:ascii="Book Antiqua" w:eastAsia="Book Antiqua" w:hAnsi="Book Antiqua" w:cs="Book Antiqua"/>
          <w:color w:val="000000"/>
        </w:rPr>
        <w:t xml:space="preserve"> had 188 patients in one center compared to 86 patients in three centers for the present study. The retrospective character necessarily leads to various biases, but we considered only patients with all data, and because the data were biological or radiological data, the risk of error was limited, especially because these data were collected in a recent period. Obviously, this model must be evaluated in an independent cohort, but it is based on robust variables.</w:t>
      </w:r>
    </w:p>
    <w:p w14:paraId="76E93AF2" w14:textId="77777777" w:rsidR="00A77B3E" w:rsidRPr="004E5D22" w:rsidRDefault="00A77B3E" w:rsidP="004E5D22">
      <w:pPr>
        <w:spacing w:line="360" w:lineRule="auto"/>
        <w:jc w:val="both"/>
        <w:rPr>
          <w:rFonts w:ascii="Book Antiqua" w:hAnsi="Book Antiqua"/>
        </w:rPr>
      </w:pPr>
    </w:p>
    <w:p w14:paraId="6C8758F6"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b/>
          <w:caps/>
          <w:color w:val="000000"/>
          <w:u w:val="single"/>
        </w:rPr>
        <w:t>CONCLUSION</w:t>
      </w:r>
    </w:p>
    <w:p w14:paraId="1F6CC9BC"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color w:val="000000"/>
        </w:rPr>
        <w:t xml:space="preserve">This indirect comparison from a real-life multicenter cohort found no difference in </w:t>
      </w:r>
      <w:r w:rsidR="007D276F" w:rsidRPr="004E5D22">
        <w:rPr>
          <w:rFonts w:ascii="Book Antiqua" w:hAnsi="Book Antiqua" w:cs="Book Antiqua"/>
          <w:color w:val="000000"/>
          <w:lang w:eastAsia="zh-CN"/>
        </w:rPr>
        <w:t>PFS</w:t>
      </w:r>
      <w:r w:rsidRPr="004E5D22">
        <w:rPr>
          <w:rFonts w:ascii="Book Antiqua" w:eastAsia="Book Antiqua" w:hAnsi="Book Antiqua" w:cs="Book Antiqua"/>
          <w:color w:val="000000"/>
        </w:rPr>
        <w:t xml:space="preserve"> with the use of </w:t>
      </w:r>
      <w:r w:rsidR="007D276F" w:rsidRPr="004E5D22">
        <w:rPr>
          <w:rFonts w:ascii="Book Antiqua" w:eastAsia="Book Antiqua" w:hAnsi="Book Antiqua" w:cs="Book Antiqua"/>
          <w:color w:val="000000"/>
        </w:rPr>
        <w:t>REG</w:t>
      </w:r>
      <w:r w:rsidRPr="004E5D22">
        <w:rPr>
          <w:rFonts w:ascii="Book Antiqua" w:eastAsia="Book Antiqua" w:hAnsi="Book Antiqua" w:cs="Book Antiqua"/>
          <w:color w:val="000000"/>
        </w:rPr>
        <w:t xml:space="preserve"> or </w:t>
      </w:r>
      <w:r w:rsidR="007D276F" w:rsidRPr="004E5D22">
        <w:rPr>
          <w:rFonts w:ascii="Book Antiqua" w:eastAsia="Book Antiqua" w:hAnsi="Book Antiqua" w:cs="Book Antiqua"/>
          <w:color w:val="000000"/>
        </w:rPr>
        <w:t>CBZ</w:t>
      </w:r>
      <w:r w:rsidRPr="004E5D22">
        <w:rPr>
          <w:rFonts w:ascii="Book Antiqua" w:eastAsia="Book Antiqua" w:hAnsi="Book Antiqua" w:cs="Book Antiqua"/>
          <w:color w:val="000000"/>
        </w:rPr>
        <w:t xml:space="preserve"> as second-line therapy for advanced HCC. Most patients did not achieve controlled disease at the end of follow-up, particularly patients with vascular invasion. Our results also show that TKIs are not indicated for C</w:t>
      </w:r>
      <w:r w:rsidR="008D7D8D" w:rsidRPr="004E5D22">
        <w:rPr>
          <w:rFonts w:ascii="Book Antiqua" w:hAnsi="Book Antiqua" w:cs="Book Antiqua"/>
          <w:color w:val="000000"/>
          <w:lang w:eastAsia="zh-CN"/>
        </w:rPr>
        <w:t>P-</w:t>
      </w:r>
      <w:r w:rsidRPr="004E5D22">
        <w:rPr>
          <w:rFonts w:ascii="Book Antiqua" w:eastAsia="Book Antiqua" w:hAnsi="Book Antiqua" w:cs="Book Antiqua"/>
          <w:color w:val="000000"/>
        </w:rPr>
        <w:t>B patients. Inflammation-related factors (CRP and NLR ratio) and AST increased over time were associated with a higher risk of TKI failure. We propose an online score to assess progression risk based on these variables after two months of treatment.</w:t>
      </w:r>
    </w:p>
    <w:p w14:paraId="2B83E839" w14:textId="77777777" w:rsidR="00A77B3E" w:rsidRPr="004E5D22" w:rsidRDefault="00A77B3E" w:rsidP="004E5D22">
      <w:pPr>
        <w:spacing w:line="360" w:lineRule="auto"/>
        <w:jc w:val="both"/>
        <w:rPr>
          <w:rFonts w:ascii="Book Antiqua" w:hAnsi="Book Antiqua"/>
        </w:rPr>
      </w:pPr>
    </w:p>
    <w:p w14:paraId="7E708BA6"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b/>
          <w:caps/>
          <w:color w:val="000000"/>
          <w:u w:val="single"/>
        </w:rPr>
        <w:t>ARTICLE HIGHLIGHTS</w:t>
      </w:r>
    </w:p>
    <w:p w14:paraId="3EAA614E"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b/>
          <w:i/>
          <w:color w:val="000000"/>
        </w:rPr>
        <w:t>Research background</w:t>
      </w:r>
    </w:p>
    <w:p w14:paraId="2963CCDF"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color w:val="000000"/>
        </w:rPr>
        <w:t>Switching to a second line of systemic therapy will theoretically concern most patients with advanced hepatocellular carcinoma (HCC), especially after sorafenib. The strict selection criteria in phase III trials result in a lack of data for many patients from current practice. Inflammation acts as a powerful tumor promoter.</w:t>
      </w:r>
    </w:p>
    <w:p w14:paraId="74B75130" w14:textId="77777777" w:rsidR="00A77B3E" w:rsidRPr="004E5D22" w:rsidRDefault="00A77B3E" w:rsidP="004E5D22">
      <w:pPr>
        <w:spacing w:line="360" w:lineRule="auto"/>
        <w:jc w:val="both"/>
        <w:rPr>
          <w:rFonts w:ascii="Book Antiqua" w:hAnsi="Book Antiqua"/>
        </w:rPr>
      </w:pPr>
    </w:p>
    <w:p w14:paraId="37B297E6"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b/>
          <w:i/>
          <w:color w:val="000000"/>
        </w:rPr>
        <w:t>Research motivation</w:t>
      </w:r>
    </w:p>
    <w:p w14:paraId="597A16F7"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color w:val="000000"/>
        </w:rPr>
        <w:t xml:space="preserve">Two multi-targeted tyrosine kinase inhibitors (TKIs) </w:t>
      </w:r>
      <w:r w:rsidR="00A9424E" w:rsidRPr="004E5D22">
        <w:rPr>
          <w:rFonts w:ascii="Book Antiqua" w:hAnsi="Book Antiqua" w:cs="Book Antiqua"/>
          <w:color w:val="000000"/>
          <w:lang w:eastAsia="zh-CN"/>
        </w:rPr>
        <w:t>[</w:t>
      </w:r>
      <w:r w:rsidRPr="004E5D22">
        <w:rPr>
          <w:rFonts w:ascii="Book Antiqua" w:eastAsia="Book Antiqua" w:hAnsi="Book Antiqua" w:cs="Book Antiqua"/>
          <w:color w:val="000000"/>
        </w:rPr>
        <w:t xml:space="preserve">Regorafenib </w:t>
      </w:r>
      <w:r w:rsidR="00A9424E" w:rsidRPr="004E5D22">
        <w:rPr>
          <w:rFonts w:ascii="Book Antiqua" w:hAnsi="Book Antiqua" w:cs="Book Antiqua"/>
          <w:color w:val="000000"/>
          <w:lang w:eastAsia="zh-CN"/>
        </w:rPr>
        <w:t>(</w:t>
      </w:r>
      <w:r w:rsidRPr="004E5D22">
        <w:rPr>
          <w:rFonts w:ascii="Book Antiqua" w:eastAsia="Book Antiqua" w:hAnsi="Book Antiqua" w:cs="Book Antiqua"/>
          <w:color w:val="000000"/>
        </w:rPr>
        <w:t>REG</w:t>
      </w:r>
      <w:r w:rsidR="00A9424E" w:rsidRPr="004E5D22">
        <w:rPr>
          <w:rFonts w:ascii="Book Antiqua" w:hAnsi="Book Antiqua" w:cs="Book Antiqua"/>
          <w:color w:val="000000"/>
          <w:lang w:eastAsia="zh-CN"/>
        </w:rPr>
        <w:t>)</w:t>
      </w:r>
      <w:r w:rsidRPr="004E5D22">
        <w:rPr>
          <w:rFonts w:ascii="Book Antiqua" w:eastAsia="Book Antiqua" w:hAnsi="Book Antiqua" w:cs="Book Antiqua"/>
          <w:color w:val="000000"/>
        </w:rPr>
        <w:t xml:space="preserve">, </w:t>
      </w:r>
      <w:proofErr w:type="spellStart"/>
      <w:r w:rsidRPr="004E5D22">
        <w:rPr>
          <w:rFonts w:ascii="Book Antiqua" w:eastAsia="Book Antiqua" w:hAnsi="Book Antiqua" w:cs="Book Antiqua"/>
          <w:color w:val="000000"/>
        </w:rPr>
        <w:t>Cabozantinib</w:t>
      </w:r>
      <w:proofErr w:type="spellEnd"/>
      <w:r w:rsidRPr="004E5D22">
        <w:rPr>
          <w:rFonts w:ascii="Book Antiqua" w:eastAsia="Book Antiqua" w:hAnsi="Book Antiqua" w:cs="Book Antiqua"/>
          <w:color w:val="000000"/>
        </w:rPr>
        <w:t xml:space="preserve"> </w:t>
      </w:r>
      <w:r w:rsidR="00A9424E" w:rsidRPr="004E5D22">
        <w:rPr>
          <w:rFonts w:ascii="Book Antiqua" w:hAnsi="Book Antiqua" w:cs="Book Antiqua"/>
          <w:color w:val="000000"/>
          <w:lang w:eastAsia="zh-CN"/>
        </w:rPr>
        <w:t>(</w:t>
      </w:r>
      <w:r w:rsidRPr="004E5D22">
        <w:rPr>
          <w:rFonts w:ascii="Book Antiqua" w:eastAsia="Book Antiqua" w:hAnsi="Book Antiqua" w:cs="Book Antiqua"/>
          <w:color w:val="000000"/>
        </w:rPr>
        <w:t>CBZ</w:t>
      </w:r>
      <w:r w:rsidR="00A9424E" w:rsidRPr="004E5D22">
        <w:rPr>
          <w:rFonts w:ascii="Book Antiqua" w:hAnsi="Book Antiqua" w:cs="Book Antiqua"/>
          <w:color w:val="000000"/>
          <w:lang w:eastAsia="zh-CN"/>
        </w:rPr>
        <w:t>)]</w:t>
      </w:r>
      <w:r w:rsidRPr="004E5D22">
        <w:rPr>
          <w:rFonts w:ascii="Book Antiqua" w:eastAsia="Book Antiqua" w:hAnsi="Book Antiqua" w:cs="Book Antiqua"/>
          <w:color w:val="000000"/>
        </w:rPr>
        <w:t xml:space="preserve"> are currently the only available therapeutic options in France in this situation based on phase III trials after sorafenib. There are also no direct comparative studies between the "approved" second-line molecules or any predictive biomarker correlated with treatment activity. </w:t>
      </w:r>
    </w:p>
    <w:p w14:paraId="3BCFD55A" w14:textId="77777777" w:rsidR="00A77B3E" w:rsidRPr="004E5D22" w:rsidRDefault="00A77B3E" w:rsidP="004E5D22">
      <w:pPr>
        <w:spacing w:line="360" w:lineRule="auto"/>
        <w:jc w:val="both"/>
        <w:rPr>
          <w:rFonts w:ascii="Book Antiqua" w:hAnsi="Book Antiqua"/>
        </w:rPr>
      </w:pPr>
    </w:p>
    <w:p w14:paraId="2F38AC72"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b/>
          <w:i/>
          <w:color w:val="000000"/>
        </w:rPr>
        <w:t>Research objectives</w:t>
      </w:r>
    </w:p>
    <w:p w14:paraId="2C3C6795"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color w:val="000000"/>
        </w:rPr>
        <w:t xml:space="preserve">To assess both efficacy and safety of REG and CBZ as second-line systemic treatment after sorafenib in a "real-life" study. To investigate the relevance of serum inflammation-related markers as predictive factors for tumor progression over time in this setting. The current lack of treatment-guiding biomarkers and the safety profile of TKIs are limiting factors for this sequencing. </w:t>
      </w:r>
    </w:p>
    <w:p w14:paraId="245E94A0" w14:textId="77777777" w:rsidR="00A77B3E" w:rsidRPr="004E5D22" w:rsidRDefault="00A77B3E" w:rsidP="004E5D22">
      <w:pPr>
        <w:spacing w:line="360" w:lineRule="auto"/>
        <w:jc w:val="both"/>
        <w:rPr>
          <w:rFonts w:ascii="Book Antiqua" w:hAnsi="Book Antiqua"/>
        </w:rPr>
      </w:pPr>
    </w:p>
    <w:p w14:paraId="5B787B44"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b/>
          <w:i/>
          <w:color w:val="000000"/>
        </w:rPr>
        <w:t>Research methods</w:t>
      </w:r>
    </w:p>
    <w:p w14:paraId="381DC1EF"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color w:val="000000"/>
        </w:rPr>
        <w:t xml:space="preserve">This is an indirect propensity score-matched comparative study based on recent retrospective data recorded in three French centers. We focused on progression-free survival and disease control rates of patients treated with REG or CBZ, and on factors associated with tumor progression over time. </w:t>
      </w:r>
    </w:p>
    <w:p w14:paraId="68A5CCAE" w14:textId="77777777" w:rsidR="00A77B3E" w:rsidRPr="004E5D22" w:rsidRDefault="00A77B3E" w:rsidP="004E5D22">
      <w:pPr>
        <w:spacing w:line="360" w:lineRule="auto"/>
        <w:jc w:val="both"/>
        <w:rPr>
          <w:rFonts w:ascii="Book Antiqua" w:hAnsi="Book Antiqua"/>
        </w:rPr>
      </w:pPr>
    </w:p>
    <w:p w14:paraId="3BAA2DC4"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b/>
          <w:i/>
          <w:color w:val="000000"/>
        </w:rPr>
        <w:t>Research results</w:t>
      </w:r>
    </w:p>
    <w:p w14:paraId="0AAA8A07"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color w:val="000000"/>
        </w:rPr>
        <w:t xml:space="preserve">Both efficacy and safety of REG and CBZ are comparable in this real-life study, and CBZ is still a third-line therapeutic option. Elevated levels of pretherapeutic inflammation-related markers </w:t>
      </w:r>
      <w:r w:rsidR="00E93EDA" w:rsidRPr="004E5D22">
        <w:rPr>
          <w:rFonts w:ascii="Book Antiqua" w:hAnsi="Book Antiqua" w:cs="Book Antiqua"/>
          <w:color w:val="000000"/>
          <w:lang w:eastAsia="zh-CN"/>
        </w:rPr>
        <w:t>[</w:t>
      </w:r>
      <w:r w:rsidRPr="004E5D22">
        <w:rPr>
          <w:rFonts w:ascii="Book Antiqua" w:eastAsia="Book Antiqua" w:hAnsi="Book Antiqua" w:cs="Book Antiqua"/>
          <w:color w:val="000000"/>
        </w:rPr>
        <w:t>C-</w:t>
      </w:r>
      <w:r w:rsidR="00E93EDA" w:rsidRPr="004E5D22">
        <w:rPr>
          <w:rFonts w:ascii="Book Antiqua" w:hAnsi="Book Antiqua" w:cs="Book Antiqua"/>
          <w:color w:val="000000"/>
          <w:lang w:eastAsia="zh-CN"/>
        </w:rPr>
        <w:t>r</w:t>
      </w:r>
      <w:r w:rsidRPr="004E5D22">
        <w:rPr>
          <w:rFonts w:ascii="Book Antiqua" w:eastAsia="Book Antiqua" w:hAnsi="Book Antiqua" w:cs="Book Antiqua"/>
          <w:color w:val="000000"/>
        </w:rPr>
        <w:t xml:space="preserve">eactive </w:t>
      </w:r>
      <w:r w:rsidR="00E93EDA" w:rsidRPr="004E5D22">
        <w:rPr>
          <w:rFonts w:ascii="Book Antiqua" w:hAnsi="Book Antiqua" w:cs="Book Antiqua"/>
          <w:color w:val="000000"/>
          <w:lang w:eastAsia="zh-CN"/>
        </w:rPr>
        <w:t>p</w:t>
      </w:r>
      <w:r w:rsidRPr="004E5D22">
        <w:rPr>
          <w:rFonts w:ascii="Book Antiqua" w:eastAsia="Book Antiqua" w:hAnsi="Book Antiqua" w:cs="Book Antiqua"/>
          <w:color w:val="000000"/>
        </w:rPr>
        <w:t xml:space="preserve">rotein (CRP) serum level, </w:t>
      </w:r>
      <w:r w:rsidR="00E93EDA" w:rsidRPr="004E5D22">
        <w:rPr>
          <w:rFonts w:ascii="Book Antiqua" w:hAnsi="Book Antiqua" w:cs="Book Antiqua"/>
          <w:color w:val="000000"/>
          <w:lang w:eastAsia="zh-CN"/>
        </w:rPr>
        <w:t>n</w:t>
      </w:r>
      <w:r w:rsidRPr="004E5D22">
        <w:rPr>
          <w:rFonts w:ascii="Book Antiqua" w:eastAsia="Book Antiqua" w:hAnsi="Book Antiqua" w:cs="Book Antiqua"/>
          <w:color w:val="000000"/>
        </w:rPr>
        <w:t>eutrophil-to-</w:t>
      </w:r>
      <w:r w:rsidR="00E93EDA" w:rsidRPr="004E5D22">
        <w:rPr>
          <w:rFonts w:ascii="Book Antiqua" w:hAnsi="Book Antiqua" w:cs="Book Antiqua"/>
          <w:color w:val="000000"/>
          <w:lang w:eastAsia="zh-CN"/>
        </w:rPr>
        <w:t>l</w:t>
      </w:r>
      <w:r w:rsidRPr="004E5D22">
        <w:rPr>
          <w:rFonts w:ascii="Book Antiqua" w:eastAsia="Book Antiqua" w:hAnsi="Book Antiqua" w:cs="Book Antiqua"/>
          <w:color w:val="000000"/>
        </w:rPr>
        <w:t xml:space="preserve">ymphocyte </w:t>
      </w:r>
      <w:r w:rsidR="00E93EDA" w:rsidRPr="004E5D22">
        <w:rPr>
          <w:rFonts w:ascii="Book Antiqua" w:hAnsi="Book Antiqua" w:cs="Book Antiqua"/>
          <w:color w:val="000000"/>
          <w:lang w:eastAsia="zh-CN"/>
        </w:rPr>
        <w:t>r</w:t>
      </w:r>
      <w:r w:rsidRPr="004E5D22">
        <w:rPr>
          <w:rFonts w:ascii="Book Antiqua" w:eastAsia="Book Antiqua" w:hAnsi="Book Antiqua" w:cs="Book Antiqua"/>
          <w:color w:val="000000"/>
        </w:rPr>
        <w:t>atio (NLR)</w:t>
      </w:r>
      <w:r w:rsidR="00E93EDA" w:rsidRPr="004E5D22">
        <w:rPr>
          <w:rFonts w:ascii="Book Antiqua" w:hAnsi="Book Antiqua" w:cs="Book Antiqua"/>
          <w:color w:val="000000"/>
          <w:lang w:eastAsia="zh-CN"/>
        </w:rPr>
        <w:t>]</w:t>
      </w:r>
      <w:r w:rsidRPr="004E5D22">
        <w:rPr>
          <w:rFonts w:ascii="Book Antiqua" w:eastAsia="Book Antiqua" w:hAnsi="Book Antiqua" w:cs="Book Antiqua"/>
          <w:color w:val="000000"/>
        </w:rPr>
        <w:t xml:space="preserve"> are associated with poorer survival by using TKIs as second-line treatment for HCC.</w:t>
      </w:r>
    </w:p>
    <w:p w14:paraId="4B7DEF81" w14:textId="77777777" w:rsidR="00A77B3E" w:rsidRPr="004E5D22" w:rsidRDefault="00A77B3E" w:rsidP="004E5D22">
      <w:pPr>
        <w:spacing w:line="360" w:lineRule="auto"/>
        <w:jc w:val="both"/>
        <w:rPr>
          <w:rFonts w:ascii="Book Antiqua" w:hAnsi="Book Antiqua"/>
        </w:rPr>
      </w:pPr>
    </w:p>
    <w:p w14:paraId="395A1436"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b/>
          <w:i/>
          <w:color w:val="000000"/>
        </w:rPr>
        <w:t>Research conclusions</w:t>
      </w:r>
    </w:p>
    <w:p w14:paraId="4FC6281E"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color w:val="000000"/>
        </w:rPr>
        <w:t>In light of the limited tumor control rate with TKIs and the positive results of first- (anti-</w:t>
      </w:r>
      <w:r w:rsidR="00E134BE" w:rsidRPr="004E5D22">
        <w:rPr>
          <w:rFonts w:ascii="Book Antiqua" w:hAnsi="Book Antiqua" w:cs="Book Antiqua"/>
          <w:color w:val="000000"/>
          <w:lang w:eastAsia="zh-CN"/>
        </w:rPr>
        <w:t>p</w:t>
      </w:r>
      <w:r w:rsidRPr="004E5D22">
        <w:rPr>
          <w:rFonts w:ascii="Book Antiqua" w:eastAsia="Book Antiqua" w:hAnsi="Book Antiqua" w:cs="Book Antiqua"/>
          <w:color w:val="000000"/>
        </w:rPr>
        <w:t xml:space="preserve">rogrammed death </w:t>
      </w:r>
      <w:r w:rsidR="00DF2B57" w:rsidRPr="004E5D22">
        <w:rPr>
          <w:rFonts w:ascii="Book Antiqua" w:hAnsi="Book Antiqua" w:cs="Book Antiqua"/>
          <w:color w:val="000000"/>
          <w:lang w:eastAsia="zh-CN"/>
        </w:rPr>
        <w:t>l</w:t>
      </w:r>
      <w:r w:rsidRPr="004E5D22">
        <w:rPr>
          <w:rFonts w:ascii="Book Antiqua" w:eastAsia="Book Antiqua" w:hAnsi="Book Antiqua" w:cs="Book Antiqua"/>
          <w:color w:val="000000"/>
        </w:rPr>
        <w:t>igand</w:t>
      </w:r>
      <w:r w:rsidR="00E134BE" w:rsidRPr="004E5D22">
        <w:rPr>
          <w:rFonts w:ascii="Book Antiqua" w:eastAsia="Book Antiqua" w:hAnsi="Book Antiqua" w:cs="Book Antiqua"/>
          <w:color w:val="000000"/>
        </w:rPr>
        <w:t>-1</w:t>
      </w:r>
      <w:r w:rsidRPr="004E5D22">
        <w:rPr>
          <w:rFonts w:ascii="Book Antiqua" w:eastAsia="Book Antiqua" w:hAnsi="Book Antiqua" w:cs="Book Antiqua"/>
          <w:color w:val="000000"/>
        </w:rPr>
        <w:t xml:space="preserve"> + anti-</w:t>
      </w:r>
      <w:r w:rsidR="00E134BE" w:rsidRPr="004E5D22">
        <w:rPr>
          <w:rFonts w:ascii="Book Antiqua" w:hAnsi="Book Antiqua" w:cs="Book Antiqua"/>
          <w:color w:val="000000"/>
          <w:lang w:eastAsia="zh-CN"/>
        </w:rPr>
        <w:t>v</w:t>
      </w:r>
      <w:r w:rsidRPr="004E5D22">
        <w:rPr>
          <w:rFonts w:ascii="Book Antiqua" w:eastAsia="Book Antiqua" w:hAnsi="Book Antiqua" w:cs="Book Antiqua"/>
          <w:color w:val="000000"/>
        </w:rPr>
        <w:t>ascular endothelial growth factor) and second-line (anti-</w:t>
      </w:r>
      <w:r w:rsidR="00E134BE" w:rsidRPr="004E5D22">
        <w:rPr>
          <w:rFonts w:ascii="Book Antiqua" w:hAnsi="Book Antiqua" w:cs="Book Antiqua"/>
          <w:color w:val="000000"/>
          <w:lang w:eastAsia="zh-CN"/>
        </w:rPr>
        <w:t>h</w:t>
      </w:r>
      <w:r w:rsidRPr="004E5D22">
        <w:rPr>
          <w:rFonts w:ascii="Book Antiqua" w:eastAsia="Book Antiqua" w:hAnsi="Book Antiqua" w:cs="Book Antiqua"/>
          <w:color w:val="000000"/>
        </w:rPr>
        <w:t>uman cytotoxic T-lymphocyte antigen-4 + anti-</w:t>
      </w:r>
      <w:r w:rsidR="00E134BE" w:rsidRPr="004E5D22">
        <w:rPr>
          <w:rFonts w:ascii="Book Antiqua" w:hAnsi="Book Antiqua" w:cs="Book Antiqua"/>
          <w:color w:val="000000"/>
          <w:lang w:eastAsia="zh-CN"/>
        </w:rPr>
        <w:t>p</w:t>
      </w:r>
      <w:r w:rsidRPr="004E5D22">
        <w:rPr>
          <w:rFonts w:ascii="Book Antiqua" w:eastAsia="Book Antiqua" w:hAnsi="Book Antiqua" w:cs="Book Antiqua"/>
          <w:color w:val="000000"/>
        </w:rPr>
        <w:t>rogrammed death receptor-1) combination therapies, the therapeutic "landscape" of advanced HCC will be changed in the second-line setting.</w:t>
      </w:r>
      <w:r w:rsidR="00DF2B57" w:rsidRPr="004E5D22">
        <w:rPr>
          <w:rFonts w:ascii="Book Antiqua" w:hAnsi="Book Antiqua"/>
          <w:lang w:eastAsia="zh-CN"/>
        </w:rPr>
        <w:t xml:space="preserve"> </w:t>
      </w:r>
      <w:r w:rsidRPr="004E5D22">
        <w:rPr>
          <w:rFonts w:ascii="Book Antiqua" w:eastAsia="Book Antiqua" w:hAnsi="Book Antiqua" w:cs="Book Antiqua"/>
          <w:color w:val="000000"/>
        </w:rPr>
        <w:t xml:space="preserve">We propose a 2-mo online progression risk calculation based on CRP serum level, NLR, and </w:t>
      </w:r>
      <w:r w:rsidR="009C3013" w:rsidRPr="004E5D22">
        <w:rPr>
          <w:rFonts w:ascii="Book Antiqua" w:hAnsi="Book Antiqua" w:cs="Book Antiqua"/>
          <w:color w:val="000000"/>
          <w:lang w:eastAsia="zh-CN"/>
        </w:rPr>
        <w:t>a</w:t>
      </w:r>
      <w:r w:rsidRPr="004E5D22">
        <w:rPr>
          <w:rFonts w:ascii="Book Antiqua" w:eastAsia="Book Antiqua" w:hAnsi="Book Antiqua" w:cs="Book Antiqua"/>
          <w:color w:val="000000"/>
        </w:rPr>
        <w:t xml:space="preserve">spartate aminotransferase level to estimate the disease course under ITKs treatment. </w:t>
      </w:r>
    </w:p>
    <w:p w14:paraId="7FFDF231" w14:textId="77777777" w:rsidR="00A77B3E" w:rsidRPr="004E5D22" w:rsidRDefault="00A77B3E" w:rsidP="004E5D22">
      <w:pPr>
        <w:spacing w:line="360" w:lineRule="auto"/>
        <w:jc w:val="both"/>
        <w:rPr>
          <w:rFonts w:ascii="Book Antiqua" w:hAnsi="Book Antiqua"/>
        </w:rPr>
      </w:pPr>
    </w:p>
    <w:p w14:paraId="4C414633"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b/>
          <w:i/>
          <w:color w:val="000000"/>
        </w:rPr>
        <w:t>Research perspectives</w:t>
      </w:r>
    </w:p>
    <w:p w14:paraId="7F2EEADD"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color w:val="000000"/>
        </w:rPr>
        <w:t xml:space="preserve">The tumor microenvironment plays a key role in the suppression of an effective lymphocyte response. TKIs exhibit anti-angiogenic and immunomodulatory properties. Combinations of TKIs and </w:t>
      </w:r>
      <w:r w:rsidR="00DF2B57" w:rsidRPr="004E5D22">
        <w:rPr>
          <w:rFonts w:ascii="Book Antiqua" w:hAnsi="Book Antiqua" w:cs="Book Antiqua"/>
          <w:color w:val="000000"/>
          <w:lang w:eastAsia="zh-CN"/>
        </w:rPr>
        <w:t>i</w:t>
      </w:r>
      <w:r w:rsidRPr="004E5D22">
        <w:rPr>
          <w:rFonts w:ascii="Book Antiqua" w:eastAsia="Book Antiqua" w:hAnsi="Book Antiqua" w:cs="Book Antiqua"/>
          <w:color w:val="000000"/>
        </w:rPr>
        <w:t xml:space="preserve">mmune </w:t>
      </w:r>
      <w:r w:rsidR="00DF2B57" w:rsidRPr="004E5D22">
        <w:rPr>
          <w:rFonts w:ascii="Book Antiqua" w:hAnsi="Book Antiqua" w:cs="Book Antiqua"/>
          <w:color w:val="000000"/>
          <w:lang w:eastAsia="zh-CN"/>
        </w:rPr>
        <w:t>c</w:t>
      </w:r>
      <w:r w:rsidRPr="004E5D22">
        <w:rPr>
          <w:rFonts w:ascii="Book Antiqua" w:eastAsia="Book Antiqua" w:hAnsi="Book Antiqua" w:cs="Book Antiqua"/>
          <w:color w:val="000000"/>
        </w:rPr>
        <w:t xml:space="preserve">heckpoint inhibitors are currently being evaluated as second-line systemic therapy for HCC. </w:t>
      </w:r>
    </w:p>
    <w:p w14:paraId="45F52668" w14:textId="77777777" w:rsidR="00A77B3E" w:rsidRPr="004E5D22" w:rsidRDefault="00A77B3E" w:rsidP="004E5D22">
      <w:pPr>
        <w:spacing w:line="360" w:lineRule="auto"/>
        <w:jc w:val="both"/>
        <w:rPr>
          <w:rFonts w:ascii="Book Antiqua" w:hAnsi="Book Antiqua"/>
        </w:rPr>
      </w:pPr>
    </w:p>
    <w:p w14:paraId="68CF4303"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b/>
          <w:caps/>
          <w:color w:val="000000"/>
          <w:u w:val="single"/>
        </w:rPr>
        <w:t>ACKNOWLEDGEMENTS</w:t>
      </w:r>
    </w:p>
    <w:p w14:paraId="724AC51F" w14:textId="77777777" w:rsidR="00A77B3E" w:rsidRPr="004E5D22" w:rsidRDefault="00044942" w:rsidP="004E5D22">
      <w:pPr>
        <w:spacing w:line="360" w:lineRule="auto"/>
        <w:jc w:val="both"/>
        <w:rPr>
          <w:rFonts w:ascii="Book Antiqua" w:hAnsi="Book Antiqua"/>
          <w:lang w:eastAsia="zh-CN"/>
        </w:rPr>
      </w:pPr>
      <w:r w:rsidRPr="004E5D22">
        <w:rPr>
          <w:rFonts w:ascii="Book Antiqua" w:hAnsi="Book Antiqua" w:cs="Book Antiqua"/>
          <w:color w:val="000000"/>
          <w:lang w:eastAsia="zh-CN"/>
        </w:rPr>
        <w:t>W</w:t>
      </w:r>
      <w:r w:rsidR="001A37EA" w:rsidRPr="004E5D22">
        <w:rPr>
          <w:rFonts w:ascii="Book Antiqua" w:eastAsia="Book Antiqua" w:hAnsi="Book Antiqua" w:cs="Book Antiqua"/>
          <w:color w:val="000000"/>
        </w:rPr>
        <w:t xml:space="preserve">e thank </w:t>
      </w:r>
      <w:proofErr w:type="spellStart"/>
      <w:r w:rsidR="001A37EA" w:rsidRPr="004E5D22">
        <w:rPr>
          <w:rFonts w:ascii="Book Antiqua" w:eastAsia="Book Antiqua" w:hAnsi="Book Antiqua" w:cs="Book Antiqua"/>
          <w:color w:val="000000"/>
        </w:rPr>
        <w:t>Rahamia</w:t>
      </w:r>
      <w:proofErr w:type="spellEnd"/>
      <w:r w:rsidR="001A37EA" w:rsidRPr="004E5D22">
        <w:rPr>
          <w:rFonts w:ascii="Book Antiqua" w:eastAsia="Book Antiqua" w:hAnsi="Book Antiqua" w:cs="Book Antiqua"/>
          <w:color w:val="000000"/>
        </w:rPr>
        <w:t xml:space="preserve"> </w:t>
      </w:r>
      <w:proofErr w:type="spellStart"/>
      <w:r w:rsidR="001A37EA" w:rsidRPr="004E5D22">
        <w:rPr>
          <w:rFonts w:ascii="Book Antiqua" w:eastAsia="Book Antiqua" w:hAnsi="Book Antiqua" w:cs="Book Antiqua"/>
          <w:color w:val="000000"/>
        </w:rPr>
        <w:t>Ahamada</w:t>
      </w:r>
      <w:proofErr w:type="spellEnd"/>
      <w:r w:rsidR="001A37EA" w:rsidRPr="004E5D22">
        <w:rPr>
          <w:rFonts w:ascii="Book Antiqua" w:eastAsia="Book Antiqua" w:hAnsi="Book Antiqua" w:cs="Book Antiqua"/>
          <w:color w:val="000000"/>
        </w:rPr>
        <w:t xml:space="preserve"> for her assistance and Doctor Manuela Campanile for her support</w:t>
      </w:r>
      <w:r w:rsidRPr="004E5D22">
        <w:rPr>
          <w:rFonts w:ascii="Book Antiqua" w:hAnsi="Book Antiqua" w:cs="Book Antiqua"/>
          <w:color w:val="000000"/>
          <w:lang w:eastAsia="zh-CN"/>
        </w:rPr>
        <w:t>.</w:t>
      </w:r>
    </w:p>
    <w:p w14:paraId="397919D8" w14:textId="77777777" w:rsidR="00A77B3E" w:rsidRPr="004E5D22" w:rsidRDefault="00A77B3E" w:rsidP="004E5D22">
      <w:pPr>
        <w:spacing w:line="360" w:lineRule="auto"/>
        <w:jc w:val="both"/>
        <w:rPr>
          <w:rFonts w:ascii="Book Antiqua" w:hAnsi="Book Antiqua"/>
        </w:rPr>
      </w:pPr>
    </w:p>
    <w:p w14:paraId="75E13660"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b/>
          <w:color w:val="000000"/>
        </w:rPr>
        <w:t>REFERENCES</w:t>
      </w:r>
    </w:p>
    <w:p w14:paraId="5BF008F2" w14:textId="77777777" w:rsidR="00D312CE" w:rsidRPr="004E5D22" w:rsidRDefault="00D312CE" w:rsidP="004E5D22">
      <w:pPr>
        <w:spacing w:line="360" w:lineRule="auto"/>
        <w:jc w:val="both"/>
        <w:rPr>
          <w:rFonts w:ascii="Book Antiqua" w:hAnsi="Book Antiqua"/>
        </w:rPr>
      </w:pPr>
      <w:r w:rsidRPr="004E5D22">
        <w:rPr>
          <w:rFonts w:ascii="Book Antiqua" w:hAnsi="Book Antiqua"/>
        </w:rPr>
        <w:t xml:space="preserve">1 </w:t>
      </w:r>
      <w:proofErr w:type="spellStart"/>
      <w:r w:rsidRPr="004E5D22">
        <w:rPr>
          <w:rFonts w:ascii="Book Antiqua" w:hAnsi="Book Antiqua"/>
          <w:b/>
          <w:bCs/>
        </w:rPr>
        <w:t>Llovet</w:t>
      </w:r>
      <w:proofErr w:type="spellEnd"/>
      <w:r w:rsidRPr="004E5D22">
        <w:rPr>
          <w:rFonts w:ascii="Book Antiqua" w:hAnsi="Book Antiqua"/>
          <w:b/>
          <w:bCs/>
        </w:rPr>
        <w:t xml:space="preserve"> JM</w:t>
      </w:r>
      <w:r w:rsidRPr="004E5D22">
        <w:rPr>
          <w:rFonts w:ascii="Book Antiqua" w:hAnsi="Book Antiqua"/>
        </w:rPr>
        <w:t xml:space="preserve">, Ricci S, Mazzaferro V, Hilgard P, </w:t>
      </w:r>
      <w:proofErr w:type="spellStart"/>
      <w:r w:rsidRPr="004E5D22">
        <w:rPr>
          <w:rFonts w:ascii="Book Antiqua" w:hAnsi="Book Antiqua"/>
        </w:rPr>
        <w:t>Gane</w:t>
      </w:r>
      <w:proofErr w:type="spellEnd"/>
      <w:r w:rsidRPr="004E5D22">
        <w:rPr>
          <w:rFonts w:ascii="Book Antiqua" w:hAnsi="Book Antiqua"/>
        </w:rPr>
        <w:t xml:space="preserve"> E, Blanc JF, de Oliveira AC, Santoro A, Raoul JL, </w:t>
      </w:r>
      <w:proofErr w:type="spellStart"/>
      <w:r w:rsidRPr="004E5D22">
        <w:rPr>
          <w:rFonts w:ascii="Book Antiqua" w:hAnsi="Book Antiqua"/>
        </w:rPr>
        <w:t>Forner</w:t>
      </w:r>
      <w:proofErr w:type="spellEnd"/>
      <w:r w:rsidRPr="004E5D22">
        <w:rPr>
          <w:rFonts w:ascii="Book Antiqua" w:hAnsi="Book Antiqua"/>
        </w:rPr>
        <w:t xml:space="preserve"> A, Schwartz M, Porta C, </w:t>
      </w:r>
      <w:proofErr w:type="spellStart"/>
      <w:r w:rsidRPr="004E5D22">
        <w:rPr>
          <w:rFonts w:ascii="Book Antiqua" w:hAnsi="Book Antiqua"/>
        </w:rPr>
        <w:t>Zeuzem</w:t>
      </w:r>
      <w:proofErr w:type="spellEnd"/>
      <w:r w:rsidRPr="004E5D22">
        <w:rPr>
          <w:rFonts w:ascii="Book Antiqua" w:hAnsi="Book Antiqua"/>
        </w:rPr>
        <w:t xml:space="preserve"> S, </w:t>
      </w:r>
      <w:proofErr w:type="spellStart"/>
      <w:r w:rsidRPr="004E5D22">
        <w:rPr>
          <w:rFonts w:ascii="Book Antiqua" w:hAnsi="Book Antiqua"/>
        </w:rPr>
        <w:t>Bolondi</w:t>
      </w:r>
      <w:proofErr w:type="spellEnd"/>
      <w:r w:rsidRPr="004E5D22">
        <w:rPr>
          <w:rFonts w:ascii="Book Antiqua" w:hAnsi="Book Antiqua"/>
        </w:rPr>
        <w:t xml:space="preserve"> L, </w:t>
      </w:r>
      <w:proofErr w:type="spellStart"/>
      <w:r w:rsidRPr="004E5D22">
        <w:rPr>
          <w:rFonts w:ascii="Book Antiqua" w:hAnsi="Book Antiqua"/>
        </w:rPr>
        <w:t>Greten</w:t>
      </w:r>
      <w:proofErr w:type="spellEnd"/>
      <w:r w:rsidRPr="004E5D22">
        <w:rPr>
          <w:rFonts w:ascii="Book Antiqua" w:hAnsi="Book Antiqua"/>
        </w:rPr>
        <w:t xml:space="preserve"> TF, Galle PR, Seitz JF, </w:t>
      </w:r>
      <w:proofErr w:type="spellStart"/>
      <w:r w:rsidRPr="004E5D22">
        <w:rPr>
          <w:rFonts w:ascii="Book Antiqua" w:hAnsi="Book Antiqua"/>
        </w:rPr>
        <w:t>Borbath</w:t>
      </w:r>
      <w:proofErr w:type="spellEnd"/>
      <w:r w:rsidRPr="004E5D22">
        <w:rPr>
          <w:rFonts w:ascii="Book Antiqua" w:hAnsi="Book Antiqua"/>
        </w:rPr>
        <w:t xml:space="preserve"> I, </w:t>
      </w:r>
      <w:proofErr w:type="spellStart"/>
      <w:r w:rsidRPr="004E5D22">
        <w:rPr>
          <w:rFonts w:ascii="Book Antiqua" w:hAnsi="Book Antiqua"/>
        </w:rPr>
        <w:t>Häussinger</w:t>
      </w:r>
      <w:proofErr w:type="spellEnd"/>
      <w:r w:rsidRPr="004E5D22">
        <w:rPr>
          <w:rFonts w:ascii="Book Antiqua" w:hAnsi="Book Antiqua"/>
        </w:rPr>
        <w:t xml:space="preserve"> D, </w:t>
      </w:r>
      <w:proofErr w:type="spellStart"/>
      <w:r w:rsidRPr="004E5D22">
        <w:rPr>
          <w:rFonts w:ascii="Book Antiqua" w:hAnsi="Book Antiqua"/>
        </w:rPr>
        <w:t>Giannaris</w:t>
      </w:r>
      <w:proofErr w:type="spellEnd"/>
      <w:r w:rsidRPr="004E5D22">
        <w:rPr>
          <w:rFonts w:ascii="Book Antiqua" w:hAnsi="Book Antiqua"/>
        </w:rPr>
        <w:t xml:space="preserve"> T, Shan M, Moscovici M, </w:t>
      </w:r>
      <w:proofErr w:type="spellStart"/>
      <w:r w:rsidRPr="004E5D22">
        <w:rPr>
          <w:rFonts w:ascii="Book Antiqua" w:hAnsi="Book Antiqua"/>
        </w:rPr>
        <w:t>Voliotis</w:t>
      </w:r>
      <w:proofErr w:type="spellEnd"/>
      <w:r w:rsidRPr="004E5D22">
        <w:rPr>
          <w:rFonts w:ascii="Book Antiqua" w:hAnsi="Book Antiqua"/>
        </w:rPr>
        <w:t xml:space="preserve"> D, </w:t>
      </w:r>
      <w:proofErr w:type="spellStart"/>
      <w:r w:rsidRPr="004E5D22">
        <w:rPr>
          <w:rFonts w:ascii="Book Antiqua" w:hAnsi="Book Antiqua"/>
        </w:rPr>
        <w:t>Bruix</w:t>
      </w:r>
      <w:proofErr w:type="spellEnd"/>
      <w:r w:rsidRPr="004E5D22">
        <w:rPr>
          <w:rFonts w:ascii="Book Antiqua" w:hAnsi="Book Antiqua"/>
        </w:rPr>
        <w:t xml:space="preserve"> J; SHARP Investigators Study Group. Sorafenib in advanced hepatocellular carcinoma. </w:t>
      </w:r>
      <w:r w:rsidRPr="004E5D22">
        <w:rPr>
          <w:rFonts w:ascii="Book Antiqua" w:hAnsi="Book Antiqua"/>
          <w:i/>
          <w:iCs/>
        </w:rPr>
        <w:t xml:space="preserve">N </w:t>
      </w:r>
      <w:proofErr w:type="spellStart"/>
      <w:r w:rsidRPr="004E5D22">
        <w:rPr>
          <w:rFonts w:ascii="Book Antiqua" w:hAnsi="Book Antiqua"/>
          <w:i/>
          <w:iCs/>
        </w:rPr>
        <w:t>Engl</w:t>
      </w:r>
      <w:proofErr w:type="spellEnd"/>
      <w:r w:rsidRPr="004E5D22">
        <w:rPr>
          <w:rFonts w:ascii="Book Antiqua" w:hAnsi="Book Antiqua"/>
          <w:i/>
          <w:iCs/>
        </w:rPr>
        <w:t xml:space="preserve"> J Med</w:t>
      </w:r>
      <w:r w:rsidRPr="004E5D22">
        <w:rPr>
          <w:rFonts w:ascii="Book Antiqua" w:hAnsi="Book Antiqua"/>
        </w:rPr>
        <w:t xml:space="preserve"> 2008; </w:t>
      </w:r>
      <w:r w:rsidRPr="004E5D22">
        <w:rPr>
          <w:rFonts w:ascii="Book Antiqua" w:hAnsi="Book Antiqua"/>
          <w:b/>
          <w:bCs/>
        </w:rPr>
        <w:t>359</w:t>
      </w:r>
      <w:r w:rsidRPr="004E5D22">
        <w:rPr>
          <w:rFonts w:ascii="Book Antiqua" w:hAnsi="Book Antiqua"/>
        </w:rPr>
        <w:t>: 378-390 [PMID: 18650514 DOI: 10.1056/NEJMoa0708857]</w:t>
      </w:r>
    </w:p>
    <w:p w14:paraId="2294005C" w14:textId="77777777" w:rsidR="00D312CE" w:rsidRPr="004E5D22" w:rsidRDefault="00D312CE" w:rsidP="004E5D22">
      <w:pPr>
        <w:spacing w:line="360" w:lineRule="auto"/>
        <w:jc w:val="both"/>
        <w:rPr>
          <w:rFonts w:ascii="Book Antiqua" w:hAnsi="Book Antiqua"/>
        </w:rPr>
      </w:pPr>
      <w:r w:rsidRPr="004E5D22">
        <w:rPr>
          <w:rFonts w:ascii="Book Antiqua" w:hAnsi="Book Antiqua"/>
        </w:rPr>
        <w:t xml:space="preserve">2 </w:t>
      </w:r>
      <w:r w:rsidRPr="004E5D22">
        <w:rPr>
          <w:rFonts w:ascii="Book Antiqua" w:hAnsi="Book Antiqua"/>
          <w:b/>
          <w:bCs/>
        </w:rPr>
        <w:t>McNamara MG</w:t>
      </w:r>
      <w:r w:rsidRPr="004E5D22">
        <w:rPr>
          <w:rFonts w:ascii="Book Antiqua" w:hAnsi="Book Antiqua"/>
        </w:rPr>
        <w:t xml:space="preserve">, Le LW, Horgan AM, Aspinall A, </w:t>
      </w:r>
      <w:proofErr w:type="spellStart"/>
      <w:r w:rsidRPr="004E5D22">
        <w:rPr>
          <w:rFonts w:ascii="Book Antiqua" w:hAnsi="Book Antiqua"/>
        </w:rPr>
        <w:t>Burak</w:t>
      </w:r>
      <w:proofErr w:type="spellEnd"/>
      <w:r w:rsidRPr="004E5D22">
        <w:rPr>
          <w:rFonts w:ascii="Book Antiqua" w:hAnsi="Book Antiqua"/>
        </w:rPr>
        <w:t xml:space="preserve"> KW, </w:t>
      </w:r>
      <w:proofErr w:type="spellStart"/>
      <w:r w:rsidRPr="004E5D22">
        <w:rPr>
          <w:rFonts w:ascii="Book Antiqua" w:hAnsi="Book Antiqua"/>
        </w:rPr>
        <w:t>Dhani</w:t>
      </w:r>
      <w:proofErr w:type="spellEnd"/>
      <w:r w:rsidRPr="004E5D22">
        <w:rPr>
          <w:rFonts w:ascii="Book Antiqua" w:hAnsi="Book Antiqua"/>
        </w:rPr>
        <w:t xml:space="preserve"> N, Chen E, </w:t>
      </w:r>
      <w:proofErr w:type="spellStart"/>
      <w:r w:rsidRPr="004E5D22">
        <w:rPr>
          <w:rFonts w:ascii="Book Antiqua" w:hAnsi="Book Antiqua"/>
        </w:rPr>
        <w:t>Sinaei</w:t>
      </w:r>
      <w:proofErr w:type="spellEnd"/>
      <w:r w:rsidRPr="004E5D22">
        <w:rPr>
          <w:rFonts w:ascii="Book Antiqua" w:hAnsi="Book Antiqua"/>
        </w:rPr>
        <w:t xml:space="preserve"> M, Lo G, Kim TK, </w:t>
      </w:r>
      <w:proofErr w:type="spellStart"/>
      <w:r w:rsidRPr="004E5D22">
        <w:rPr>
          <w:rFonts w:ascii="Book Antiqua" w:hAnsi="Book Antiqua"/>
        </w:rPr>
        <w:t>Rogalla</w:t>
      </w:r>
      <w:proofErr w:type="spellEnd"/>
      <w:r w:rsidRPr="004E5D22">
        <w:rPr>
          <w:rFonts w:ascii="Book Antiqua" w:hAnsi="Book Antiqua"/>
        </w:rPr>
        <w:t xml:space="preserve"> P, Bathe OF, Knox JJ. A phase II trial of second-line </w:t>
      </w:r>
      <w:proofErr w:type="spellStart"/>
      <w:r w:rsidRPr="004E5D22">
        <w:rPr>
          <w:rFonts w:ascii="Book Antiqua" w:hAnsi="Book Antiqua"/>
        </w:rPr>
        <w:t>axitinib</w:t>
      </w:r>
      <w:proofErr w:type="spellEnd"/>
      <w:r w:rsidRPr="004E5D22">
        <w:rPr>
          <w:rFonts w:ascii="Book Antiqua" w:hAnsi="Book Antiqua"/>
        </w:rPr>
        <w:t xml:space="preserve"> following prior antiangiogenic therapy in advanced hepatocellular carcinoma. </w:t>
      </w:r>
      <w:r w:rsidRPr="004E5D22">
        <w:rPr>
          <w:rFonts w:ascii="Book Antiqua" w:hAnsi="Book Antiqua"/>
          <w:i/>
          <w:iCs/>
        </w:rPr>
        <w:t>Cancer</w:t>
      </w:r>
      <w:r w:rsidRPr="004E5D22">
        <w:rPr>
          <w:rFonts w:ascii="Book Antiqua" w:hAnsi="Book Antiqua"/>
        </w:rPr>
        <w:t xml:space="preserve"> 2015; </w:t>
      </w:r>
      <w:r w:rsidRPr="004E5D22">
        <w:rPr>
          <w:rFonts w:ascii="Book Antiqua" w:hAnsi="Book Antiqua"/>
          <w:b/>
          <w:bCs/>
        </w:rPr>
        <w:t>121</w:t>
      </w:r>
      <w:r w:rsidRPr="004E5D22">
        <w:rPr>
          <w:rFonts w:ascii="Book Antiqua" w:hAnsi="Book Antiqua"/>
        </w:rPr>
        <w:t>: 1620-1627 [PMID: 25565269 DOI: 10.1002/cncr.29227]</w:t>
      </w:r>
    </w:p>
    <w:p w14:paraId="22DE9819" w14:textId="77777777" w:rsidR="00D312CE" w:rsidRPr="004E5D22" w:rsidRDefault="00D312CE" w:rsidP="004E5D22">
      <w:pPr>
        <w:spacing w:line="360" w:lineRule="auto"/>
        <w:jc w:val="both"/>
        <w:rPr>
          <w:rFonts w:ascii="Book Antiqua" w:hAnsi="Book Antiqua"/>
        </w:rPr>
      </w:pPr>
      <w:r w:rsidRPr="004E5D22">
        <w:rPr>
          <w:rFonts w:ascii="Book Antiqua" w:hAnsi="Book Antiqua"/>
        </w:rPr>
        <w:t xml:space="preserve">3 </w:t>
      </w:r>
      <w:proofErr w:type="spellStart"/>
      <w:r w:rsidRPr="004E5D22">
        <w:rPr>
          <w:rFonts w:ascii="Book Antiqua" w:hAnsi="Book Antiqua"/>
          <w:b/>
          <w:bCs/>
        </w:rPr>
        <w:t>Llovet</w:t>
      </w:r>
      <w:proofErr w:type="spellEnd"/>
      <w:r w:rsidRPr="004E5D22">
        <w:rPr>
          <w:rFonts w:ascii="Book Antiqua" w:hAnsi="Book Antiqua"/>
          <w:b/>
          <w:bCs/>
        </w:rPr>
        <w:t xml:space="preserve"> JM</w:t>
      </w:r>
      <w:r w:rsidRPr="004E5D22">
        <w:rPr>
          <w:rFonts w:ascii="Book Antiqua" w:hAnsi="Book Antiqua"/>
        </w:rPr>
        <w:t xml:space="preserve">, </w:t>
      </w:r>
      <w:proofErr w:type="spellStart"/>
      <w:r w:rsidRPr="004E5D22">
        <w:rPr>
          <w:rFonts w:ascii="Book Antiqua" w:hAnsi="Book Antiqua"/>
        </w:rPr>
        <w:t>Decaens</w:t>
      </w:r>
      <w:proofErr w:type="spellEnd"/>
      <w:r w:rsidRPr="004E5D22">
        <w:rPr>
          <w:rFonts w:ascii="Book Antiqua" w:hAnsi="Book Antiqua"/>
        </w:rPr>
        <w:t xml:space="preserve"> T, Raoul JL, Boucher E, Kudo M, Chang C, Kang YK, </w:t>
      </w:r>
      <w:proofErr w:type="spellStart"/>
      <w:r w:rsidRPr="004E5D22">
        <w:rPr>
          <w:rFonts w:ascii="Book Antiqua" w:hAnsi="Book Antiqua"/>
        </w:rPr>
        <w:t>Assenat</w:t>
      </w:r>
      <w:proofErr w:type="spellEnd"/>
      <w:r w:rsidRPr="004E5D22">
        <w:rPr>
          <w:rFonts w:ascii="Book Antiqua" w:hAnsi="Book Antiqua"/>
        </w:rPr>
        <w:t xml:space="preserve"> E, Lim HY, </w:t>
      </w:r>
      <w:proofErr w:type="spellStart"/>
      <w:r w:rsidRPr="004E5D22">
        <w:rPr>
          <w:rFonts w:ascii="Book Antiqua" w:hAnsi="Book Antiqua"/>
        </w:rPr>
        <w:t>Boige</w:t>
      </w:r>
      <w:proofErr w:type="spellEnd"/>
      <w:r w:rsidRPr="004E5D22">
        <w:rPr>
          <w:rFonts w:ascii="Book Antiqua" w:hAnsi="Book Antiqua"/>
        </w:rPr>
        <w:t xml:space="preserve"> V, Mathurin P, </w:t>
      </w:r>
      <w:proofErr w:type="spellStart"/>
      <w:r w:rsidRPr="004E5D22">
        <w:rPr>
          <w:rFonts w:ascii="Book Antiqua" w:hAnsi="Book Antiqua"/>
        </w:rPr>
        <w:t>Fartoux</w:t>
      </w:r>
      <w:proofErr w:type="spellEnd"/>
      <w:r w:rsidRPr="004E5D22">
        <w:rPr>
          <w:rFonts w:ascii="Book Antiqua" w:hAnsi="Book Antiqua"/>
        </w:rPr>
        <w:t xml:space="preserve"> L, Lin DY, </w:t>
      </w:r>
      <w:proofErr w:type="spellStart"/>
      <w:r w:rsidRPr="004E5D22">
        <w:rPr>
          <w:rFonts w:ascii="Book Antiqua" w:hAnsi="Book Antiqua"/>
        </w:rPr>
        <w:t>Bruix</w:t>
      </w:r>
      <w:proofErr w:type="spellEnd"/>
      <w:r w:rsidRPr="004E5D22">
        <w:rPr>
          <w:rFonts w:ascii="Book Antiqua" w:hAnsi="Book Antiqua"/>
        </w:rPr>
        <w:t xml:space="preserve"> J, Poon RT, Sherman M, Blanc JF, Finn RS, </w:t>
      </w:r>
      <w:proofErr w:type="spellStart"/>
      <w:r w:rsidRPr="004E5D22">
        <w:rPr>
          <w:rFonts w:ascii="Book Antiqua" w:hAnsi="Book Antiqua"/>
        </w:rPr>
        <w:t>Tak</w:t>
      </w:r>
      <w:proofErr w:type="spellEnd"/>
      <w:r w:rsidRPr="004E5D22">
        <w:rPr>
          <w:rFonts w:ascii="Book Antiqua" w:hAnsi="Book Antiqua"/>
        </w:rPr>
        <w:t xml:space="preserve"> WY, Chao Y, </w:t>
      </w:r>
      <w:proofErr w:type="spellStart"/>
      <w:r w:rsidRPr="004E5D22">
        <w:rPr>
          <w:rFonts w:ascii="Book Antiqua" w:hAnsi="Book Antiqua"/>
        </w:rPr>
        <w:t>Ezzeddine</w:t>
      </w:r>
      <w:proofErr w:type="spellEnd"/>
      <w:r w:rsidRPr="004E5D22">
        <w:rPr>
          <w:rFonts w:ascii="Book Antiqua" w:hAnsi="Book Antiqua"/>
        </w:rPr>
        <w:t xml:space="preserve"> R, Liu D, Walters I, Park JW. </w:t>
      </w:r>
      <w:proofErr w:type="spellStart"/>
      <w:r w:rsidRPr="004E5D22">
        <w:rPr>
          <w:rFonts w:ascii="Book Antiqua" w:hAnsi="Book Antiqua"/>
        </w:rPr>
        <w:t>Brivanib</w:t>
      </w:r>
      <w:proofErr w:type="spellEnd"/>
      <w:r w:rsidRPr="004E5D22">
        <w:rPr>
          <w:rFonts w:ascii="Book Antiqua" w:hAnsi="Book Antiqua"/>
        </w:rPr>
        <w:t xml:space="preserve"> in patients with advanced hepatocellular carcinoma who were intolerant to sorafenib or for whom sorafenib failed: results from the randomized phase III BRISK-PS study. </w:t>
      </w:r>
      <w:r w:rsidRPr="004E5D22">
        <w:rPr>
          <w:rFonts w:ascii="Book Antiqua" w:hAnsi="Book Antiqua"/>
          <w:i/>
          <w:iCs/>
        </w:rPr>
        <w:t>J Clin Oncol</w:t>
      </w:r>
      <w:r w:rsidRPr="004E5D22">
        <w:rPr>
          <w:rFonts w:ascii="Book Antiqua" w:hAnsi="Book Antiqua"/>
        </w:rPr>
        <w:t xml:space="preserve"> 2013; </w:t>
      </w:r>
      <w:r w:rsidRPr="004E5D22">
        <w:rPr>
          <w:rFonts w:ascii="Book Antiqua" w:hAnsi="Book Antiqua"/>
          <w:b/>
          <w:bCs/>
        </w:rPr>
        <w:t>31</w:t>
      </w:r>
      <w:r w:rsidRPr="004E5D22">
        <w:rPr>
          <w:rFonts w:ascii="Book Antiqua" w:hAnsi="Book Antiqua"/>
        </w:rPr>
        <w:t>: 3509-3516 [PMID: 23980090 DOI: 10.1200/JCO.2012.47.3009]</w:t>
      </w:r>
    </w:p>
    <w:p w14:paraId="507DC648" w14:textId="77777777" w:rsidR="00D312CE" w:rsidRPr="004E5D22" w:rsidRDefault="00D312CE" w:rsidP="004E5D22">
      <w:pPr>
        <w:spacing w:line="360" w:lineRule="auto"/>
        <w:jc w:val="both"/>
        <w:rPr>
          <w:rFonts w:ascii="Book Antiqua" w:hAnsi="Book Antiqua"/>
        </w:rPr>
      </w:pPr>
      <w:r w:rsidRPr="004E5D22">
        <w:rPr>
          <w:rFonts w:ascii="Book Antiqua" w:hAnsi="Book Antiqua"/>
        </w:rPr>
        <w:t xml:space="preserve">4 </w:t>
      </w:r>
      <w:proofErr w:type="spellStart"/>
      <w:r w:rsidRPr="004E5D22">
        <w:rPr>
          <w:rFonts w:ascii="Book Antiqua" w:hAnsi="Book Antiqua"/>
          <w:b/>
          <w:bCs/>
        </w:rPr>
        <w:t>Rimassa</w:t>
      </w:r>
      <w:proofErr w:type="spellEnd"/>
      <w:r w:rsidRPr="004E5D22">
        <w:rPr>
          <w:rFonts w:ascii="Book Antiqua" w:hAnsi="Book Antiqua"/>
          <w:b/>
          <w:bCs/>
        </w:rPr>
        <w:t xml:space="preserve"> L</w:t>
      </w:r>
      <w:r w:rsidRPr="004E5D22">
        <w:rPr>
          <w:rFonts w:ascii="Book Antiqua" w:hAnsi="Book Antiqua"/>
        </w:rPr>
        <w:t xml:space="preserve">, </w:t>
      </w:r>
      <w:proofErr w:type="spellStart"/>
      <w:r w:rsidRPr="004E5D22">
        <w:rPr>
          <w:rFonts w:ascii="Book Antiqua" w:hAnsi="Book Antiqua"/>
        </w:rPr>
        <w:t>Assenat</w:t>
      </w:r>
      <w:proofErr w:type="spellEnd"/>
      <w:r w:rsidRPr="004E5D22">
        <w:rPr>
          <w:rFonts w:ascii="Book Antiqua" w:hAnsi="Book Antiqua"/>
        </w:rPr>
        <w:t xml:space="preserve"> E, Peck-Radosavljevic M, </w:t>
      </w:r>
      <w:proofErr w:type="spellStart"/>
      <w:r w:rsidRPr="004E5D22">
        <w:rPr>
          <w:rFonts w:ascii="Book Antiqua" w:hAnsi="Book Antiqua"/>
        </w:rPr>
        <w:t>Pracht</w:t>
      </w:r>
      <w:proofErr w:type="spellEnd"/>
      <w:r w:rsidRPr="004E5D22">
        <w:rPr>
          <w:rFonts w:ascii="Book Antiqua" w:hAnsi="Book Antiqua"/>
        </w:rPr>
        <w:t xml:space="preserve"> M, </w:t>
      </w:r>
      <w:proofErr w:type="spellStart"/>
      <w:r w:rsidRPr="004E5D22">
        <w:rPr>
          <w:rFonts w:ascii="Book Antiqua" w:hAnsi="Book Antiqua"/>
        </w:rPr>
        <w:t>Zagonel</w:t>
      </w:r>
      <w:proofErr w:type="spellEnd"/>
      <w:r w:rsidRPr="004E5D22">
        <w:rPr>
          <w:rFonts w:ascii="Book Antiqua" w:hAnsi="Book Antiqua"/>
        </w:rPr>
        <w:t xml:space="preserve"> V, Mathurin P, Rota </w:t>
      </w:r>
      <w:proofErr w:type="spellStart"/>
      <w:r w:rsidRPr="004E5D22">
        <w:rPr>
          <w:rFonts w:ascii="Book Antiqua" w:hAnsi="Book Antiqua"/>
        </w:rPr>
        <w:t>Caremoli</w:t>
      </w:r>
      <w:proofErr w:type="spellEnd"/>
      <w:r w:rsidRPr="004E5D22">
        <w:rPr>
          <w:rFonts w:ascii="Book Antiqua" w:hAnsi="Book Antiqua"/>
        </w:rPr>
        <w:t xml:space="preserve"> E, Porta C, Daniele B, </w:t>
      </w:r>
      <w:proofErr w:type="spellStart"/>
      <w:r w:rsidRPr="004E5D22">
        <w:rPr>
          <w:rFonts w:ascii="Book Antiqua" w:hAnsi="Book Antiqua"/>
        </w:rPr>
        <w:t>Bolondi</w:t>
      </w:r>
      <w:proofErr w:type="spellEnd"/>
      <w:r w:rsidRPr="004E5D22">
        <w:rPr>
          <w:rFonts w:ascii="Book Antiqua" w:hAnsi="Book Antiqua"/>
        </w:rPr>
        <w:t xml:space="preserve"> L, Mazzaferro V, Harris W, </w:t>
      </w:r>
      <w:proofErr w:type="spellStart"/>
      <w:r w:rsidRPr="004E5D22">
        <w:rPr>
          <w:rFonts w:ascii="Book Antiqua" w:hAnsi="Book Antiqua"/>
        </w:rPr>
        <w:t>Damjanov</w:t>
      </w:r>
      <w:proofErr w:type="spellEnd"/>
      <w:r w:rsidRPr="004E5D22">
        <w:rPr>
          <w:rFonts w:ascii="Book Antiqua" w:hAnsi="Book Antiqua"/>
        </w:rPr>
        <w:t xml:space="preserve"> N, </w:t>
      </w:r>
      <w:proofErr w:type="spellStart"/>
      <w:r w:rsidRPr="004E5D22">
        <w:rPr>
          <w:rFonts w:ascii="Book Antiqua" w:hAnsi="Book Antiqua"/>
        </w:rPr>
        <w:lastRenderedPageBreak/>
        <w:t>Pastorelli</w:t>
      </w:r>
      <w:proofErr w:type="spellEnd"/>
      <w:r w:rsidRPr="004E5D22">
        <w:rPr>
          <w:rFonts w:ascii="Book Antiqua" w:hAnsi="Book Antiqua"/>
        </w:rPr>
        <w:t xml:space="preserve"> D, </w:t>
      </w:r>
      <w:proofErr w:type="spellStart"/>
      <w:r w:rsidRPr="004E5D22">
        <w:rPr>
          <w:rFonts w:ascii="Book Antiqua" w:hAnsi="Book Antiqua"/>
        </w:rPr>
        <w:t>Reig</w:t>
      </w:r>
      <w:proofErr w:type="spellEnd"/>
      <w:r w:rsidRPr="004E5D22">
        <w:rPr>
          <w:rFonts w:ascii="Book Antiqua" w:hAnsi="Book Antiqua"/>
        </w:rPr>
        <w:t xml:space="preserve"> M, Knox J, Negri F, Trojan J, López </w:t>
      </w:r>
      <w:proofErr w:type="spellStart"/>
      <w:r w:rsidRPr="004E5D22">
        <w:rPr>
          <w:rFonts w:ascii="Book Antiqua" w:hAnsi="Book Antiqua"/>
        </w:rPr>
        <w:t>López</w:t>
      </w:r>
      <w:proofErr w:type="spellEnd"/>
      <w:r w:rsidRPr="004E5D22">
        <w:rPr>
          <w:rFonts w:ascii="Book Antiqua" w:hAnsi="Book Antiqua"/>
        </w:rPr>
        <w:t xml:space="preserve"> C, </w:t>
      </w:r>
      <w:proofErr w:type="spellStart"/>
      <w:r w:rsidRPr="004E5D22">
        <w:rPr>
          <w:rFonts w:ascii="Book Antiqua" w:hAnsi="Book Antiqua"/>
        </w:rPr>
        <w:t>Personeni</w:t>
      </w:r>
      <w:proofErr w:type="spellEnd"/>
      <w:r w:rsidRPr="004E5D22">
        <w:rPr>
          <w:rFonts w:ascii="Book Antiqua" w:hAnsi="Book Antiqua"/>
        </w:rPr>
        <w:t xml:space="preserve"> N, </w:t>
      </w:r>
      <w:proofErr w:type="spellStart"/>
      <w:r w:rsidRPr="004E5D22">
        <w:rPr>
          <w:rFonts w:ascii="Book Antiqua" w:hAnsi="Book Antiqua"/>
        </w:rPr>
        <w:t>Decaens</w:t>
      </w:r>
      <w:proofErr w:type="spellEnd"/>
      <w:r w:rsidRPr="004E5D22">
        <w:rPr>
          <w:rFonts w:ascii="Book Antiqua" w:hAnsi="Book Antiqua"/>
        </w:rPr>
        <w:t xml:space="preserve"> T, Dupuy M, </w:t>
      </w:r>
      <w:proofErr w:type="spellStart"/>
      <w:r w:rsidRPr="004E5D22">
        <w:rPr>
          <w:rFonts w:ascii="Book Antiqua" w:hAnsi="Book Antiqua"/>
        </w:rPr>
        <w:t>Sieghart</w:t>
      </w:r>
      <w:proofErr w:type="spellEnd"/>
      <w:r w:rsidRPr="004E5D22">
        <w:rPr>
          <w:rFonts w:ascii="Book Antiqua" w:hAnsi="Book Antiqua"/>
        </w:rPr>
        <w:t xml:space="preserve"> W, </w:t>
      </w:r>
      <w:proofErr w:type="spellStart"/>
      <w:r w:rsidRPr="004E5D22">
        <w:rPr>
          <w:rFonts w:ascii="Book Antiqua" w:hAnsi="Book Antiqua"/>
        </w:rPr>
        <w:t>Abbadessa</w:t>
      </w:r>
      <w:proofErr w:type="spellEnd"/>
      <w:r w:rsidRPr="004E5D22">
        <w:rPr>
          <w:rFonts w:ascii="Book Antiqua" w:hAnsi="Book Antiqua"/>
        </w:rPr>
        <w:t xml:space="preserve"> G, Schwartz B, Lamar M, Goldberg T, Shuster D, Santoro A, </w:t>
      </w:r>
      <w:proofErr w:type="spellStart"/>
      <w:r w:rsidRPr="004E5D22">
        <w:rPr>
          <w:rFonts w:ascii="Book Antiqua" w:hAnsi="Book Antiqua"/>
        </w:rPr>
        <w:t>Bruix</w:t>
      </w:r>
      <w:proofErr w:type="spellEnd"/>
      <w:r w:rsidRPr="004E5D22">
        <w:rPr>
          <w:rFonts w:ascii="Book Antiqua" w:hAnsi="Book Antiqua"/>
        </w:rPr>
        <w:t xml:space="preserve"> J. Tivantinib for second-line treatment of MET-high, advanced hepatocellular carcinoma (METIV-HCC): a final analysis of a phase 3, </w:t>
      </w:r>
      <w:proofErr w:type="spellStart"/>
      <w:r w:rsidRPr="004E5D22">
        <w:rPr>
          <w:rFonts w:ascii="Book Antiqua" w:hAnsi="Book Antiqua"/>
        </w:rPr>
        <w:t>randomised</w:t>
      </w:r>
      <w:proofErr w:type="spellEnd"/>
      <w:r w:rsidRPr="004E5D22">
        <w:rPr>
          <w:rFonts w:ascii="Book Antiqua" w:hAnsi="Book Antiqua"/>
        </w:rPr>
        <w:t xml:space="preserve">, placebo-controlled study. </w:t>
      </w:r>
      <w:r w:rsidRPr="004E5D22">
        <w:rPr>
          <w:rFonts w:ascii="Book Antiqua" w:hAnsi="Book Antiqua"/>
          <w:i/>
          <w:iCs/>
        </w:rPr>
        <w:t>Lancet Oncol</w:t>
      </w:r>
      <w:r w:rsidRPr="004E5D22">
        <w:rPr>
          <w:rFonts w:ascii="Book Antiqua" w:hAnsi="Book Antiqua"/>
        </w:rPr>
        <w:t xml:space="preserve"> 2018; </w:t>
      </w:r>
      <w:r w:rsidRPr="004E5D22">
        <w:rPr>
          <w:rFonts w:ascii="Book Antiqua" w:hAnsi="Book Antiqua"/>
          <w:b/>
          <w:bCs/>
        </w:rPr>
        <w:t>19</w:t>
      </w:r>
      <w:r w:rsidRPr="004E5D22">
        <w:rPr>
          <w:rFonts w:ascii="Book Antiqua" w:hAnsi="Book Antiqua"/>
        </w:rPr>
        <w:t>: 682-693 [PMID: 29625879 DOI: 10.1016/S1470-2045(18)30146-3]</w:t>
      </w:r>
    </w:p>
    <w:p w14:paraId="042C91C6" w14:textId="77777777" w:rsidR="00D312CE" w:rsidRPr="004E5D22" w:rsidRDefault="00D312CE" w:rsidP="004E5D22">
      <w:pPr>
        <w:spacing w:line="360" w:lineRule="auto"/>
        <w:jc w:val="both"/>
        <w:rPr>
          <w:rFonts w:ascii="Book Antiqua" w:hAnsi="Book Antiqua"/>
        </w:rPr>
      </w:pPr>
      <w:r w:rsidRPr="004E5D22">
        <w:rPr>
          <w:rFonts w:ascii="Book Antiqua" w:hAnsi="Book Antiqua"/>
        </w:rPr>
        <w:t xml:space="preserve">5 </w:t>
      </w:r>
      <w:proofErr w:type="spellStart"/>
      <w:r w:rsidRPr="004E5D22">
        <w:rPr>
          <w:rFonts w:ascii="Book Antiqua" w:hAnsi="Book Antiqua"/>
          <w:b/>
          <w:bCs/>
        </w:rPr>
        <w:t>Bruix</w:t>
      </w:r>
      <w:proofErr w:type="spellEnd"/>
      <w:r w:rsidRPr="004E5D22">
        <w:rPr>
          <w:rFonts w:ascii="Book Antiqua" w:hAnsi="Book Antiqua"/>
          <w:b/>
          <w:bCs/>
        </w:rPr>
        <w:t xml:space="preserve"> J</w:t>
      </w:r>
      <w:r w:rsidRPr="004E5D22">
        <w:rPr>
          <w:rFonts w:ascii="Book Antiqua" w:hAnsi="Book Antiqua"/>
        </w:rPr>
        <w:t xml:space="preserve">, Qin S, Merle P, </w:t>
      </w:r>
      <w:proofErr w:type="spellStart"/>
      <w:r w:rsidRPr="004E5D22">
        <w:rPr>
          <w:rFonts w:ascii="Book Antiqua" w:hAnsi="Book Antiqua"/>
        </w:rPr>
        <w:t>Granito</w:t>
      </w:r>
      <w:proofErr w:type="spellEnd"/>
      <w:r w:rsidRPr="004E5D22">
        <w:rPr>
          <w:rFonts w:ascii="Book Antiqua" w:hAnsi="Book Antiqua"/>
        </w:rPr>
        <w:t xml:space="preserve"> A, Huang YH, </w:t>
      </w:r>
      <w:proofErr w:type="spellStart"/>
      <w:r w:rsidRPr="004E5D22">
        <w:rPr>
          <w:rFonts w:ascii="Book Antiqua" w:hAnsi="Book Antiqua"/>
        </w:rPr>
        <w:t>Bodoky</w:t>
      </w:r>
      <w:proofErr w:type="spellEnd"/>
      <w:r w:rsidRPr="004E5D22">
        <w:rPr>
          <w:rFonts w:ascii="Book Antiqua" w:hAnsi="Book Antiqua"/>
        </w:rPr>
        <w:t xml:space="preserve"> G, </w:t>
      </w:r>
      <w:proofErr w:type="spellStart"/>
      <w:r w:rsidRPr="004E5D22">
        <w:rPr>
          <w:rFonts w:ascii="Book Antiqua" w:hAnsi="Book Antiqua"/>
        </w:rPr>
        <w:t>Pracht</w:t>
      </w:r>
      <w:proofErr w:type="spellEnd"/>
      <w:r w:rsidRPr="004E5D22">
        <w:rPr>
          <w:rFonts w:ascii="Book Antiqua" w:hAnsi="Book Antiqua"/>
        </w:rPr>
        <w:t xml:space="preserve"> M, Yokosuka O, </w:t>
      </w:r>
      <w:proofErr w:type="spellStart"/>
      <w:r w:rsidRPr="004E5D22">
        <w:rPr>
          <w:rFonts w:ascii="Book Antiqua" w:hAnsi="Book Antiqua"/>
        </w:rPr>
        <w:t>Rosmorduc</w:t>
      </w:r>
      <w:proofErr w:type="spellEnd"/>
      <w:r w:rsidRPr="004E5D22">
        <w:rPr>
          <w:rFonts w:ascii="Book Antiqua" w:hAnsi="Book Antiqua"/>
        </w:rPr>
        <w:t xml:space="preserve"> O, </w:t>
      </w:r>
      <w:proofErr w:type="spellStart"/>
      <w:r w:rsidRPr="004E5D22">
        <w:rPr>
          <w:rFonts w:ascii="Book Antiqua" w:hAnsi="Book Antiqua"/>
        </w:rPr>
        <w:t>Breder</w:t>
      </w:r>
      <w:proofErr w:type="spellEnd"/>
      <w:r w:rsidRPr="004E5D22">
        <w:rPr>
          <w:rFonts w:ascii="Book Antiqua" w:hAnsi="Book Antiqua"/>
        </w:rPr>
        <w:t xml:space="preserve"> V, </w:t>
      </w:r>
      <w:proofErr w:type="spellStart"/>
      <w:r w:rsidRPr="004E5D22">
        <w:rPr>
          <w:rFonts w:ascii="Book Antiqua" w:hAnsi="Book Antiqua"/>
        </w:rPr>
        <w:t>Gerolami</w:t>
      </w:r>
      <w:proofErr w:type="spellEnd"/>
      <w:r w:rsidRPr="004E5D22">
        <w:rPr>
          <w:rFonts w:ascii="Book Antiqua" w:hAnsi="Book Antiqua"/>
        </w:rPr>
        <w:t xml:space="preserve"> R, </w:t>
      </w:r>
      <w:proofErr w:type="spellStart"/>
      <w:r w:rsidRPr="004E5D22">
        <w:rPr>
          <w:rFonts w:ascii="Book Antiqua" w:hAnsi="Book Antiqua"/>
        </w:rPr>
        <w:t>Masi</w:t>
      </w:r>
      <w:proofErr w:type="spellEnd"/>
      <w:r w:rsidRPr="004E5D22">
        <w:rPr>
          <w:rFonts w:ascii="Book Antiqua" w:hAnsi="Book Antiqua"/>
        </w:rPr>
        <w:t xml:space="preserve"> G, Ross PJ, Song T, </w:t>
      </w:r>
      <w:proofErr w:type="spellStart"/>
      <w:r w:rsidRPr="004E5D22">
        <w:rPr>
          <w:rFonts w:ascii="Book Antiqua" w:hAnsi="Book Antiqua"/>
        </w:rPr>
        <w:t>Bronowicki</w:t>
      </w:r>
      <w:proofErr w:type="spellEnd"/>
      <w:r w:rsidRPr="004E5D22">
        <w:rPr>
          <w:rFonts w:ascii="Book Antiqua" w:hAnsi="Book Antiqua"/>
        </w:rPr>
        <w:t xml:space="preserve"> JP, </w:t>
      </w:r>
      <w:proofErr w:type="spellStart"/>
      <w:r w:rsidRPr="004E5D22">
        <w:rPr>
          <w:rFonts w:ascii="Book Antiqua" w:hAnsi="Book Antiqua"/>
        </w:rPr>
        <w:t>Ollivier-Hourmand</w:t>
      </w:r>
      <w:proofErr w:type="spellEnd"/>
      <w:r w:rsidRPr="004E5D22">
        <w:rPr>
          <w:rFonts w:ascii="Book Antiqua" w:hAnsi="Book Antiqua"/>
        </w:rPr>
        <w:t xml:space="preserve"> I, Kudo M, Cheng AL, </w:t>
      </w:r>
      <w:proofErr w:type="spellStart"/>
      <w:r w:rsidRPr="004E5D22">
        <w:rPr>
          <w:rFonts w:ascii="Book Antiqua" w:hAnsi="Book Antiqua"/>
        </w:rPr>
        <w:t>Llovet</w:t>
      </w:r>
      <w:proofErr w:type="spellEnd"/>
      <w:r w:rsidRPr="004E5D22">
        <w:rPr>
          <w:rFonts w:ascii="Book Antiqua" w:hAnsi="Book Antiqua"/>
        </w:rPr>
        <w:t xml:space="preserve"> JM, Finn RS, </w:t>
      </w:r>
      <w:proofErr w:type="spellStart"/>
      <w:r w:rsidRPr="004E5D22">
        <w:rPr>
          <w:rFonts w:ascii="Book Antiqua" w:hAnsi="Book Antiqua"/>
        </w:rPr>
        <w:t>LeBerre</w:t>
      </w:r>
      <w:proofErr w:type="spellEnd"/>
      <w:r w:rsidRPr="004E5D22">
        <w:rPr>
          <w:rFonts w:ascii="Book Antiqua" w:hAnsi="Book Antiqua"/>
        </w:rPr>
        <w:t xml:space="preserve"> MA, </w:t>
      </w:r>
      <w:proofErr w:type="spellStart"/>
      <w:r w:rsidRPr="004E5D22">
        <w:rPr>
          <w:rFonts w:ascii="Book Antiqua" w:hAnsi="Book Antiqua"/>
        </w:rPr>
        <w:t>Baumhauer</w:t>
      </w:r>
      <w:proofErr w:type="spellEnd"/>
      <w:r w:rsidRPr="004E5D22">
        <w:rPr>
          <w:rFonts w:ascii="Book Antiqua" w:hAnsi="Book Antiqua"/>
        </w:rPr>
        <w:t xml:space="preserve"> A, Meinhardt G, Han G; RESORCE Investigators. Regorafenib for patients with hepatocellular carcinoma who progressed on sorafenib treatment (RESORCE): a </w:t>
      </w:r>
      <w:proofErr w:type="spellStart"/>
      <w:r w:rsidRPr="004E5D22">
        <w:rPr>
          <w:rFonts w:ascii="Book Antiqua" w:hAnsi="Book Antiqua"/>
        </w:rPr>
        <w:t>randomised</w:t>
      </w:r>
      <w:proofErr w:type="spellEnd"/>
      <w:r w:rsidRPr="004E5D22">
        <w:rPr>
          <w:rFonts w:ascii="Book Antiqua" w:hAnsi="Book Antiqua"/>
        </w:rPr>
        <w:t xml:space="preserve">, double-blind, placebo-controlled, phase 3 trial. </w:t>
      </w:r>
      <w:r w:rsidRPr="004E5D22">
        <w:rPr>
          <w:rFonts w:ascii="Book Antiqua" w:hAnsi="Book Antiqua"/>
          <w:i/>
          <w:iCs/>
        </w:rPr>
        <w:t>Lancet</w:t>
      </w:r>
      <w:r w:rsidRPr="004E5D22">
        <w:rPr>
          <w:rFonts w:ascii="Book Antiqua" w:hAnsi="Book Antiqua"/>
        </w:rPr>
        <w:t xml:space="preserve"> 2017; </w:t>
      </w:r>
      <w:r w:rsidRPr="004E5D22">
        <w:rPr>
          <w:rFonts w:ascii="Book Antiqua" w:hAnsi="Book Antiqua"/>
          <w:b/>
          <w:bCs/>
        </w:rPr>
        <w:t>389</w:t>
      </w:r>
      <w:r w:rsidRPr="004E5D22">
        <w:rPr>
          <w:rFonts w:ascii="Book Antiqua" w:hAnsi="Book Antiqua"/>
        </w:rPr>
        <w:t>: 56-66 [PMID: 27932229 DOI: 10.1016/S0140-6736(16)32453-9]</w:t>
      </w:r>
    </w:p>
    <w:p w14:paraId="3CE115B2" w14:textId="77777777" w:rsidR="00D312CE" w:rsidRPr="004E5D22" w:rsidRDefault="00D312CE" w:rsidP="004E5D22">
      <w:pPr>
        <w:spacing w:line="360" w:lineRule="auto"/>
        <w:jc w:val="both"/>
        <w:rPr>
          <w:rFonts w:ascii="Book Antiqua" w:hAnsi="Book Antiqua"/>
        </w:rPr>
      </w:pPr>
      <w:r w:rsidRPr="004E5D22">
        <w:rPr>
          <w:rFonts w:ascii="Book Antiqua" w:hAnsi="Book Antiqua"/>
        </w:rPr>
        <w:t xml:space="preserve">6 </w:t>
      </w:r>
      <w:r w:rsidRPr="004E5D22">
        <w:rPr>
          <w:rFonts w:ascii="Book Antiqua" w:hAnsi="Book Antiqua"/>
          <w:b/>
          <w:bCs/>
        </w:rPr>
        <w:t>Abou-Alfa GK</w:t>
      </w:r>
      <w:r w:rsidRPr="004E5D22">
        <w:rPr>
          <w:rFonts w:ascii="Book Antiqua" w:hAnsi="Book Antiqua"/>
        </w:rPr>
        <w:t>, Meyer T, Cheng AL, El-</w:t>
      </w:r>
      <w:proofErr w:type="spellStart"/>
      <w:r w:rsidRPr="004E5D22">
        <w:rPr>
          <w:rFonts w:ascii="Book Antiqua" w:hAnsi="Book Antiqua"/>
        </w:rPr>
        <w:t>Khoueiry</w:t>
      </w:r>
      <w:proofErr w:type="spellEnd"/>
      <w:r w:rsidRPr="004E5D22">
        <w:rPr>
          <w:rFonts w:ascii="Book Antiqua" w:hAnsi="Book Antiqua"/>
        </w:rPr>
        <w:t xml:space="preserve"> AB, </w:t>
      </w:r>
      <w:proofErr w:type="spellStart"/>
      <w:r w:rsidRPr="004E5D22">
        <w:rPr>
          <w:rFonts w:ascii="Book Antiqua" w:hAnsi="Book Antiqua"/>
        </w:rPr>
        <w:t>Rimassa</w:t>
      </w:r>
      <w:proofErr w:type="spellEnd"/>
      <w:r w:rsidRPr="004E5D22">
        <w:rPr>
          <w:rFonts w:ascii="Book Antiqua" w:hAnsi="Book Antiqua"/>
        </w:rPr>
        <w:t xml:space="preserve"> L, </w:t>
      </w:r>
      <w:proofErr w:type="spellStart"/>
      <w:r w:rsidRPr="004E5D22">
        <w:rPr>
          <w:rFonts w:ascii="Book Antiqua" w:hAnsi="Book Antiqua"/>
        </w:rPr>
        <w:t>Ryoo</w:t>
      </w:r>
      <w:proofErr w:type="spellEnd"/>
      <w:r w:rsidRPr="004E5D22">
        <w:rPr>
          <w:rFonts w:ascii="Book Antiqua" w:hAnsi="Book Antiqua"/>
        </w:rPr>
        <w:t xml:space="preserve"> BY, </w:t>
      </w:r>
      <w:proofErr w:type="spellStart"/>
      <w:r w:rsidRPr="004E5D22">
        <w:rPr>
          <w:rFonts w:ascii="Book Antiqua" w:hAnsi="Book Antiqua"/>
        </w:rPr>
        <w:t>Cicin</w:t>
      </w:r>
      <w:proofErr w:type="spellEnd"/>
      <w:r w:rsidRPr="004E5D22">
        <w:rPr>
          <w:rFonts w:ascii="Book Antiqua" w:hAnsi="Book Antiqua"/>
        </w:rPr>
        <w:t xml:space="preserve"> I, Merle P, Chen Y, Park JW, Blanc JF, </w:t>
      </w:r>
      <w:proofErr w:type="spellStart"/>
      <w:r w:rsidRPr="004E5D22">
        <w:rPr>
          <w:rFonts w:ascii="Book Antiqua" w:hAnsi="Book Antiqua"/>
        </w:rPr>
        <w:t>Bolondi</w:t>
      </w:r>
      <w:proofErr w:type="spellEnd"/>
      <w:r w:rsidRPr="004E5D22">
        <w:rPr>
          <w:rFonts w:ascii="Book Antiqua" w:hAnsi="Book Antiqua"/>
        </w:rPr>
        <w:t xml:space="preserve"> L, </w:t>
      </w:r>
      <w:proofErr w:type="spellStart"/>
      <w:r w:rsidRPr="004E5D22">
        <w:rPr>
          <w:rFonts w:ascii="Book Antiqua" w:hAnsi="Book Antiqua"/>
        </w:rPr>
        <w:t>Klümpen</w:t>
      </w:r>
      <w:proofErr w:type="spellEnd"/>
      <w:r w:rsidRPr="004E5D22">
        <w:rPr>
          <w:rFonts w:ascii="Book Antiqua" w:hAnsi="Book Antiqua"/>
        </w:rPr>
        <w:t xml:space="preserve"> HJ, Chan SL, </w:t>
      </w:r>
      <w:proofErr w:type="spellStart"/>
      <w:r w:rsidRPr="004E5D22">
        <w:rPr>
          <w:rFonts w:ascii="Book Antiqua" w:hAnsi="Book Antiqua"/>
        </w:rPr>
        <w:t>Zagonel</w:t>
      </w:r>
      <w:proofErr w:type="spellEnd"/>
      <w:r w:rsidRPr="004E5D22">
        <w:rPr>
          <w:rFonts w:ascii="Book Antiqua" w:hAnsi="Book Antiqua"/>
        </w:rPr>
        <w:t xml:space="preserve"> V, </w:t>
      </w:r>
      <w:proofErr w:type="spellStart"/>
      <w:r w:rsidRPr="004E5D22">
        <w:rPr>
          <w:rFonts w:ascii="Book Antiqua" w:hAnsi="Book Antiqua"/>
        </w:rPr>
        <w:t>Pressiani</w:t>
      </w:r>
      <w:proofErr w:type="spellEnd"/>
      <w:r w:rsidRPr="004E5D22">
        <w:rPr>
          <w:rFonts w:ascii="Book Antiqua" w:hAnsi="Book Antiqua"/>
        </w:rPr>
        <w:t xml:space="preserve"> T, Ryu MH, </w:t>
      </w:r>
      <w:proofErr w:type="spellStart"/>
      <w:r w:rsidRPr="004E5D22">
        <w:rPr>
          <w:rFonts w:ascii="Book Antiqua" w:hAnsi="Book Antiqua"/>
        </w:rPr>
        <w:t>Venook</w:t>
      </w:r>
      <w:proofErr w:type="spellEnd"/>
      <w:r w:rsidRPr="004E5D22">
        <w:rPr>
          <w:rFonts w:ascii="Book Antiqua" w:hAnsi="Book Antiqua"/>
        </w:rPr>
        <w:t xml:space="preserve"> AP, Hessel C, </w:t>
      </w:r>
      <w:proofErr w:type="spellStart"/>
      <w:r w:rsidRPr="004E5D22">
        <w:rPr>
          <w:rFonts w:ascii="Book Antiqua" w:hAnsi="Book Antiqua"/>
        </w:rPr>
        <w:t>Borgman-Hagey</w:t>
      </w:r>
      <w:proofErr w:type="spellEnd"/>
      <w:r w:rsidRPr="004E5D22">
        <w:rPr>
          <w:rFonts w:ascii="Book Antiqua" w:hAnsi="Book Antiqua"/>
        </w:rPr>
        <w:t xml:space="preserve"> AE, Schwab G, Kelley RK. </w:t>
      </w:r>
      <w:proofErr w:type="spellStart"/>
      <w:r w:rsidRPr="004E5D22">
        <w:rPr>
          <w:rFonts w:ascii="Book Antiqua" w:hAnsi="Book Antiqua"/>
        </w:rPr>
        <w:t>Cabozantinib</w:t>
      </w:r>
      <w:proofErr w:type="spellEnd"/>
      <w:r w:rsidRPr="004E5D22">
        <w:rPr>
          <w:rFonts w:ascii="Book Antiqua" w:hAnsi="Book Antiqua"/>
        </w:rPr>
        <w:t xml:space="preserve"> in Patients with Advanced and Progressing Hepatocellular Carcinoma. </w:t>
      </w:r>
      <w:r w:rsidRPr="004E5D22">
        <w:rPr>
          <w:rFonts w:ascii="Book Antiqua" w:hAnsi="Book Antiqua"/>
          <w:i/>
          <w:iCs/>
        </w:rPr>
        <w:t xml:space="preserve">N </w:t>
      </w:r>
      <w:proofErr w:type="spellStart"/>
      <w:r w:rsidRPr="004E5D22">
        <w:rPr>
          <w:rFonts w:ascii="Book Antiqua" w:hAnsi="Book Antiqua"/>
          <w:i/>
          <w:iCs/>
        </w:rPr>
        <w:t>Engl</w:t>
      </w:r>
      <w:proofErr w:type="spellEnd"/>
      <w:r w:rsidRPr="004E5D22">
        <w:rPr>
          <w:rFonts w:ascii="Book Antiqua" w:hAnsi="Book Antiqua"/>
          <w:i/>
          <w:iCs/>
        </w:rPr>
        <w:t xml:space="preserve"> J Med</w:t>
      </w:r>
      <w:r w:rsidRPr="004E5D22">
        <w:rPr>
          <w:rFonts w:ascii="Book Antiqua" w:hAnsi="Book Antiqua"/>
        </w:rPr>
        <w:t xml:space="preserve"> 2018; </w:t>
      </w:r>
      <w:r w:rsidRPr="004E5D22">
        <w:rPr>
          <w:rFonts w:ascii="Book Antiqua" w:hAnsi="Book Antiqua"/>
          <w:b/>
          <w:bCs/>
        </w:rPr>
        <w:t>379</w:t>
      </w:r>
      <w:r w:rsidRPr="004E5D22">
        <w:rPr>
          <w:rFonts w:ascii="Book Antiqua" w:hAnsi="Book Antiqua"/>
        </w:rPr>
        <w:t>: 54-63 [PMID: 29972759 DOI: 10.1056/NEJMoa1717002]</w:t>
      </w:r>
    </w:p>
    <w:p w14:paraId="220A336B" w14:textId="77777777" w:rsidR="00D312CE" w:rsidRPr="004E5D22" w:rsidRDefault="00D312CE" w:rsidP="004E5D22">
      <w:pPr>
        <w:spacing w:line="360" w:lineRule="auto"/>
        <w:jc w:val="both"/>
        <w:rPr>
          <w:rFonts w:ascii="Book Antiqua" w:hAnsi="Book Antiqua"/>
        </w:rPr>
      </w:pPr>
      <w:r w:rsidRPr="004E5D22">
        <w:rPr>
          <w:rFonts w:ascii="Book Antiqua" w:hAnsi="Book Antiqua"/>
        </w:rPr>
        <w:t xml:space="preserve">7 </w:t>
      </w:r>
      <w:r w:rsidRPr="004E5D22">
        <w:rPr>
          <w:rFonts w:ascii="Book Antiqua" w:hAnsi="Book Antiqua"/>
          <w:b/>
          <w:bCs/>
        </w:rPr>
        <w:t>Zhu AX</w:t>
      </w:r>
      <w:r w:rsidRPr="004E5D22">
        <w:rPr>
          <w:rFonts w:ascii="Book Antiqua" w:hAnsi="Book Antiqua"/>
        </w:rPr>
        <w:t xml:space="preserve">, Kang YK, Yen CJ, Finn RS, Galle PR, </w:t>
      </w:r>
      <w:proofErr w:type="spellStart"/>
      <w:r w:rsidRPr="004E5D22">
        <w:rPr>
          <w:rFonts w:ascii="Book Antiqua" w:hAnsi="Book Antiqua"/>
        </w:rPr>
        <w:t>Llovet</w:t>
      </w:r>
      <w:proofErr w:type="spellEnd"/>
      <w:r w:rsidRPr="004E5D22">
        <w:rPr>
          <w:rFonts w:ascii="Book Antiqua" w:hAnsi="Book Antiqua"/>
        </w:rPr>
        <w:t xml:space="preserve"> JM, </w:t>
      </w:r>
      <w:proofErr w:type="spellStart"/>
      <w:r w:rsidRPr="004E5D22">
        <w:rPr>
          <w:rFonts w:ascii="Book Antiqua" w:hAnsi="Book Antiqua"/>
        </w:rPr>
        <w:t>Assenat</w:t>
      </w:r>
      <w:proofErr w:type="spellEnd"/>
      <w:r w:rsidRPr="004E5D22">
        <w:rPr>
          <w:rFonts w:ascii="Book Antiqua" w:hAnsi="Book Antiqua"/>
        </w:rPr>
        <w:t xml:space="preserve"> E, Brandi G, </w:t>
      </w:r>
      <w:proofErr w:type="spellStart"/>
      <w:r w:rsidRPr="004E5D22">
        <w:rPr>
          <w:rFonts w:ascii="Book Antiqua" w:hAnsi="Book Antiqua"/>
        </w:rPr>
        <w:t>Pracht</w:t>
      </w:r>
      <w:proofErr w:type="spellEnd"/>
      <w:r w:rsidRPr="004E5D22">
        <w:rPr>
          <w:rFonts w:ascii="Book Antiqua" w:hAnsi="Book Antiqua"/>
        </w:rPr>
        <w:t xml:space="preserve"> M, Lim HY, Rau KM, </w:t>
      </w:r>
      <w:proofErr w:type="spellStart"/>
      <w:r w:rsidRPr="004E5D22">
        <w:rPr>
          <w:rFonts w:ascii="Book Antiqua" w:hAnsi="Book Antiqua"/>
        </w:rPr>
        <w:t>Motomura</w:t>
      </w:r>
      <w:proofErr w:type="spellEnd"/>
      <w:r w:rsidRPr="004E5D22">
        <w:rPr>
          <w:rFonts w:ascii="Book Antiqua" w:hAnsi="Book Antiqua"/>
        </w:rPr>
        <w:t xml:space="preserve"> K, Ohno I, Merle P, Daniele B, Shin DB, </w:t>
      </w:r>
      <w:proofErr w:type="spellStart"/>
      <w:r w:rsidRPr="004E5D22">
        <w:rPr>
          <w:rFonts w:ascii="Book Antiqua" w:hAnsi="Book Antiqua"/>
        </w:rPr>
        <w:t>Gerken</w:t>
      </w:r>
      <w:proofErr w:type="spellEnd"/>
      <w:r w:rsidRPr="004E5D22">
        <w:rPr>
          <w:rFonts w:ascii="Book Antiqua" w:hAnsi="Book Antiqua"/>
        </w:rPr>
        <w:t xml:space="preserve"> G, Borg C, </w:t>
      </w:r>
      <w:proofErr w:type="spellStart"/>
      <w:r w:rsidRPr="004E5D22">
        <w:rPr>
          <w:rFonts w:ascii="Book Antiqua" w:hAnsi="Book Antiqua"/>
        </w:rPr>
        <w:t>Hiriart</w:t>
      </w:r>
      <w:proofErr w:type="spellEnd"/>
      <w:r w:rsidRPr="004E5D22">
        <w:rPr>
          <w:rFonts w:ascii="Book Antiqua" w:hAnsi="Book Antiqua"/>
        </w:rPr>
        <w:t xml:space="preserve"> JB, </w:t>
      </w:r>
      <w:proofErr w:type="spellStart"/>
      <w:r w:rsidRPr="004E5D22">
        <w:rPr>
          <w:rFonts w:ascii="Book Antiqua" w:hAnsi="Book Antiqua"/>
        </w:rPr>
        <w:t>Okusaka</w:t>
      </w:r>
      <w:proofErr w:type="spellEnd"/>
      <w:r w:rsidRPr="004E5D22">
        <w:rPr>
          <w:rFonts w:ascii="Book Antiqua" w:hAnsi="Book Antiqua"/>
        </w:rPr>
        <w:t xml:space="preserve"> T, Morimoto M, Hsu Y, </w:t>
      </w:r>
      <w:proofErr w:type="spellStart"/>
      <w:r w:rsidRPr="004E5D22">
        <w:rPr>
          <w:rFonts w:ascii="Book Antiqua" w:hAnsi="Book Antiqua"/>
        </w:rPr>
        <w:t>Abada</w:t>
      </w:r>
      <w:proofErr w:type="spellEnd"/>
      <w:r w:rsidRPr="004E5D22">
        <w:rPr>
          <w:rFonts w:ascii="Book Antiqua" w:hAnsi="Book Antiqua"/>
        </w:rPr>
        <w:t xml:space="preserve"> PB, Kudo M; REACH-2 study investigators. Ramucirumab after sorafenib in patients with advanced hepatocellular carcinoma and increased α-fetoprotein concentrations (REACH-2): a </w:t>
      </w:r>
      <w:proofErr w:type="spellStart"/>
      <w:r w:rsidRPr="004E5D22">
        <w:rPr>
          <w:rFonts w:ascii="Book Antiqua" w:hAnsi="Book Antiqua"/>
        </w:rPr>
        <w:t>randomised</w:t>
      </w:r>
      <w:proofErr w:type="spellEnd"/>
      <w:r w:rsidRPr="004E5D22">
        <w:rPr>
          <w:rFonts w:ascii="Book Antiqua" w:hAnsi="Book Antiqua"/>
        </w:rPr>
        <w:t xml:space="preserve">, double-blind, placebo-controlled, phase 3 trial. </w:t>
      </w:r>
      <w:r w:rsidRPr="004E5D22">
        <w:rPr>
          <w:rFonts w:ascii="Book Antiqua" w:hAnsi="Book Antiqua"/>
          <w:i/>
          <w:iCs/>
        </w:rPr>
        <w:t>Lancet Oncol</w:t>
      </w:r>
      <w:r w:rsidRPr="004E5D22">
        <w:rPr>
          <w:rFonts w:ascii="Book Antiqua" w:hAnsi="Book Antiqua"/>
        </w:rPr>
        <w:t xml:space="preserve"> 2019; </w:t>
      </w:r>
      <w:r w:rsidRPr="004E5D22">
        <w:rPr>
          <w:rFonts w:ascii="Book Antiqua" w:hAnsi="Book Antiqua"/>
          <w:b/>
          <w:bCs/>
        </w:rPr>
        <w:t>20</w:t>
      </w:r>
      <w:r w:rsidRPr="004E5D22">
        <w:rPr>
          <w:rFonts w:ascii="Book Antiqua" w:hAnsi="Book Antiqua"/>
        </w:rPr>
        <w:t>: 282-296 [PMID: 30665869 DOI: 10.1016/S1470-2045(18)30937-9]</w:t>
      </w:r>
    </w:p>
    <w:p w14:paraId="7C635CF8" w14:textId="77777777" w:rsidR="00D312CE" w:rsidRPr="004E5D22" w:rsidRDefault="00D312CE" w:rsidP="004E5D22">
      <w:pPr>
        <w:spacing w:line="360" w:lineRule="auto"/>
        <w:jc w:val="both"/>
        <w:rPr>
          <w:rFonts w:ascii="Book Antiqua" w:hAnsi="Book Antiqua"/>
        </w:rPr>
      </w:pPr>
      <w:r w:rsidRPr="004E5D22">
        <w:rPr>
          <w:rFonts w:ascii="Book Antiqua" w:hAnsi="Book Antiqua"/>
        </w:rPr>
        <w:t xml:space="preserve">8 </w:t>
      </w:r>
      <w:r w:rsidRPr="004E5D22">
        <w:rPr>
          <w:rFonts w:ascii="Book Antiqua" w:hAnsi="Book Antiqua"/>
          <w:b/>
          <w:bCs/>
        </w:rPr>
        <w:t>Finn RS</w:t>
      </w:r>
      <w:r w:rsidRPr="004E5D22">
        <w:rPr>
          <w:rFonts w:ascii="Book Antiqua" w:hAnsi="Book Antiqua"/>
        </w:rPr>
        <w:t xml:space="preserve">, </w:t>
      </w:r>
      <w:proofErr w:type="spellStart"/>
      <w:r w:rsidRPr="004E5D22">
        <w:rPr>
          <w:rFonts w:ascii="Book Antiqua" w:hAnsi="Book Antiqua"/>
        </w:rPr>
        <w:t>Ryoo</w:t>
      </w:r>
      <w:proofErr w:type="spellEnd"/>
      <w:r w:rsidRPr="004E5D22">
        <w:rPr>
          <w:rFonts w:ascii="Book Antiqua" w:hAnsi="Book Antiqua"/>
        </w:rPr>
        <w:t xml:space="preserve"> BY, Merle P, Kudo M, </w:t>
      </w:r>
      <w:proofErr w:type="spellStart"/>
      <w:r w:rsidRPr="004E5D22">
        <w:rPr>
          <w:rFonts w:ascii="Book Antiqua" w:hAnsi="Book Antiqua"/>
        </w:rPr>
        <w:t>Bouattour</w:t>
      </w:r>
      <w:proofErr w:type="spellEnd"/>
      <w:r w:rsidRPr="004E5D22">
        <w:rPr>
          <w:rFonts w:ascii="Book Antiqua" w:hAnsi="Book Antiqua"/>
        </w:rPr>
        <w:t xml:space="preserve"> M, Lim HY, </w:t>
      </w:r>
      <w:proofErr w:type="spellStart"/>
      <w:r w:rsidRPr="004E5D22">
        <w:rPr>
          <w:rFonts w:ascii="Book Antiqua" w:hAnsi="Book Antiqua"/>
        </w:rPr>
        <w:t>Breder</w:t>
      </w:r>
      <w:proofErr w:type="spellEnd"/>
      <w:r w:rsidRPr="004E5D22">
        <w:rPr>
          <w:rFonts w:ascii="Book Antiqua" w:hAnsi="Book Antiqua"/>
        </w:rPr>
        <w:t xml:space="preserve"> V, </w:t>
      </w:r>
      <w:proofErr w:type="spellStart"/>
      <w:r w:rsidRPr="004E5D22">
        <w:rPr>
          <w:rFonts w:ascii="Book Antiqua" w:hAnsi="Book Antiqua"/>
        </w:rPr>
        <w:t>Edeline</w:t>
      </w:r>
      <w:proofErr w:type="spellEnd"/>
      <w:r w:rsidRPr="004E5D22">
        <w:rPr>
          <w:rFonts w:ascii="Book Antiqua" w:hAnsi="Book Antiqua"/>
        </w:rPr>
        <w:t xml:space="preserve"> J, Chao Y, Ogasawara S, </w:t>
      </w:r>
      <w:proofErr w:type="spellStart"/>
      <w:r w:rsidRPr="004E5D22">
        <w:rPr>
          <w:rFonts w:ascii="Book Antiqua" w:hAnsi="Book Antiqua"/>
        </w:rPr>
        <w:t>Yau</w:t>
      </w:r>
      <w:proofErr w:type="spellEnd"/>
      <w:r w:rsidRPr="004E5D22">
        <w:rPr>
          <w:rFonts w:ascii="Book Antiqua" w:hAnsi="Book Antiqua"/>
        </w:rPr>
        <w:t xml:space="preserve"> T, Garrido M, Chan SL, Knox J, Daniele B, Ebbinghaus SW, Chen E, Siegel AB, Zhu AX, Cheng AL; KEYNOTE-240 investigators. Pembrolizumab As Second-Line Therapy in Patients With Advanced Hepatocellular Carcinoma in </w:t>
      </w:r>
      <w:r w:rsidRPr="004E5D22">
        <w:rPr>
          <w:rFonts w:ascii="Book Antiqua" w:hAnsi="Book Antiqua"/>
        </w:rPr>
        <w:lastRenderedPageBreak/>
        <w:t xml:space="preserve">KEYNOTE-240: A Randomized, Double-Blind, Phase III Trial. </w:t>
      </w:r>
      <w:r w:rsidRPr="004E5D22">
        <w:rPr>
          <w:rFonts w:ascii="Book Antiqua" w:hAnsi="Book Antiqua"/>
          <w:i/>
          <w:iCs/>
        </w:rPr>
        <w:t>J Clin Oncol</w:t>
      </w:r>
      <w:r w:rsidRPr="004E5D22">
        <w:rPr>
          <w:rFonts w:ascii="Book Antiqua" w:hAnsi="Book Antiqua"/>
        </w:rPr>
        <w:t xml:space="preserve"> 2020; </w:t>
      </w:r>
      <w:r w:rsidRPr="004E5D22">
        <w:rPr>
          <w:rFonts w:ascii="Book Antiqua" w:hAnsi="Book Antiqua"/>
          <w:b/>
          <w:bCs/>
        </w:rPr>
        <w:t>38</w:t>
      </w:r>
      <w:r w:rsidRPr="004E5D22">
        <w:rPr>
          <w:rFonts w:ascii="Book Antiqua" w:hAnsi="Book Antiqua"/>
        </w:rPr>
        <w:t>: 193-202 [PMID: 31790344 DOI: 10.1200/JCO.19.01307]</w:t>
      </w:r>
    </w:p>
    <w:p w14:paraId="0AF292C7" w14:textId="77777777" w:rsidR="00D312CE" w:rsidRPr="004E5D22" w:rsidRDefault="00D312CE" w:rsidP="004E5D22">
      <w:pPr>
        <w:spacing w:line="360" w:lineRule="auto"/>
        <w:jc w:val="both"/>
        <w:rPr>
          <w:rFonts w:ascii="Book Antiqua" w:hAnsi="Book Antiqua"/>
        </w:rPr>
      </w:pPr>
      <w:r w:rsidRPr="004E5D22">
        <w:rPr>
          <w:rFonts w:ascii="Book Antiqua" w:hAnsi="Book Antiqua"/>
        </w:rPr>
        <w:t xml:space="preserve">9 </w:t>
      </w:r>
      <w:proofErr w:type="spellStart"/>
      <w:r w:rsidRPr="004E5D22">
        <w:rPr>
          <w:rFonts w:ascii="Book Antiqua" w:hAnsi="Book Antiqua"/>
          <w:b/>
          <w:bCs/>
        </w:rPr>
        <w:t>Yau</w:t>
      </w:r>
      <w:proofErr w:type="spellEnd"/>
      <w:r w:rsidRPr="004E5D22">
        <w:rPr>
          <w:rFonts w:ascii="Book Antiqua" w:hAnsi="Book Antiqua"/>
          <w:b/>
          <w:bCs/>
        </w:rPr>
        <w:t xml:space="preserve"> T</w:t>
      </w:r>
      <w:r w:rsidRPr="004E5D22">
        <w:rPr>
          <w:rFonts w:ascii="Book Antiqua" w:hAnsi="Book Antiqua"/>
        </w:rPr>
        <w:t>, Kang YK, Kim TY, El-</w:t>
      </w:r>
      <w:proofErr w:type="spellStart"/>
      <w:r w:rsidRPr="004E5D22">
        <w:rPr>
          <w:rFonts w:ascii="Book Antiqua" w:hAnsi="Book Antiqua"/>
        </w:rPr>
        <w:t>Khoueiry</w:t>
      </w:r>
      <w:proofErr w:type="spellEnd"/>
      <w:r w:rsidRPr="004E5D22">
        <w:rPr>
          <w:rFonts w:ascii="Book Antiqua" w:hAnsi="Book Antiqua"/>
        </w:rPr>
        <w:t xml:space="preserve"> AB, Santoro A, </w:t>
      </w:r>
      <w:proofErr w:type="spellStart"/>
      <w:r w:rsidRPr="004E5D22">
        <w:rPr>
          <w:rFonts w:ascii="Book Antiqua" w:hAnsi="Book Antiqua"/>
        </w:rPr>
        <w:t>Sangro</w:t>
      </w:r>
      <w:proofErr w:type="spellEnd"/>
      <w:r w:rsidRPr="004E5D22">
        <w:rPr>
          <w:rFonts w:ascii="Book Antiqua" w:hAnsi="Book Antiqua"/>
        </w:rPr>
        <w:t xml:space="preserve"> B, </w:t>
      </w:r>
      <w:proofErr w:type="spellStart"/>
      <w:r w:rsidRPr="004E5D22">
        <w:rPr>
          <w:rFonts w:ascii="Book Antiqua" w:hAnsi="Book Antiqua"/>
        </w:rPr>
        <w:t>Melero</w:t>
      </w:r>
      <w:proofErr w:type="spellEnd"/>
      <w:r w:rsidRPr="004E5D22">
        <w:rPr>
          <w:rFonts w:ascii="Book Antiqua" w:hAnsi="Book Antiqua"/>
        </w:rPr>
        <w:t xml:space="preserve"> I, Kudo M, Hou MM, </w:t>
      </w:r>
      <w:proofErr w:type="spellStart"/>
      <w:r w:rsidRPr="004E5D22">
        <w:rPr>
          <w:rFonts w:ascii="Book Antiqua" w:hAnsi="Book Antiqua"/>
        </w:rPr>
        <w:t>Matilla</w:t>
      </w:r>
      <w:proofErr w:type="spellEnd"/>
      <w:r w:rsidRPr="004E5D22">
        <w:rPr>
          <w:rFonts w:ascii="Book Antiqua" w:hAnsi="Book Antiqua"/>
        </w:rPr>
        <w:t xml:space="preserve"> A, </w:t>
      </w:r>
      <w:proofErr w:type="spellStart"/>
      <w:r w:rsidRPr="004E5D22">
        <w:rPr>
          <w:rFonts w:ascii="Book Antiqua" w:hAnsi="Book Antiqua"/>
        </w:rPr>
        <w:t>Tovoli</w:t>
      </w:r>
      <w:proofErr w:type="spellEnd"/>
      <w:r w:rsidRPr="004E5D22">
        <w:rPr>
          <w:rFonts w:ascii="Book Antiqua" w:hAnsi="Book Antiqua"/>
        </w:rPr>
        <w:t xml:space="preserve"> F, Knox JJ, Ruth He A, El-</w:t>
      </w:r>
      <w:proofErr w:type="spellStart"/>
      <w:r w:rsidRPr="004E5D22">
        <w:rPr>
          <w:rFonts w:ascii="Book Antiqua" w:hAnsi="Book Antiqua"/>
        </w:rPr>
        <w:t>Rayes</w:t>
      </w:r>
      <w:proofErr w:type="spellEnd"/>
      <w:r w:rsidRPr="004E5D22">
        <w:rPr>
          <w:rFonts w:ascii="Book Antiqua" w:hAnsi="Book Antiqua"/>
        </w:rPr>
        <w:t xml:space="preserve"> BF, Acosta-Rivera M, Lim HY, Neely J, Shen Y, Wisniewski T, Anderson J, Hsu C. Efficacy and Safety of Nivolumab Plus Ipilimumab in Patients With Advanced Hepatocellular Carcinoma Previously Treated With Sorafenib: The </w:t>
      </w:r>
      <w:proofErr w:type="spellStart"/>
      <w:r w:rsidRPr="004E5D22">
        <w:rPr>
          <w:rFonts w:ascii="Book Antiqua" w:hAnsi="Book Antiqua"/>
        </w:rPr>
        <w:t>CheckMate</w:t>
      </w:r>
      <w:proofErr w:type="spellEnd"/>
      <w:r w:rsidRPr="004E5D22">
        <w:rPr>
          <w:rFonts w:ascii="Book Antiqua" w:hAnsi="Book Antiqua"/>
        </w:rPr>
        <w:t xml:space="preserve"> 040 Randomized Clinical Trial. </w:t>
      </w:r>
      <w:r w:rsidRPr="004E5D22">
        <w:rPr>
          <w:rFonts w:ascii="Book Antiqua" w:hAnsi="Book Antiqua"/>
          <w:i/>
          <w:iCs/>
        </w:rPr>
        <w:t>JAMA Oncol</w:t>
      </w:r>
      <w:r w:rsidRPr="004E5D22">
        <w:rPr>
          <w:rFonts w:ascii="Book Antiqua" w:hAnsi="Book Antiqua"/>
        </w:rPr>
        <w:t xml:space="preserve"> 2020; </w:t>
      </w:r>
      <w:r w:rsidRPr="004E5D22">
        <w:rPr>
          <w:rFonts w:ascii="Book Antiqua" w:hAnsi="Book Antiqua"/>
          <w:b/>
          <w:bCs/>
        </w:rPr>
        <w:t>6</w:t>
      </w:r>
      <w:r w:rsidRPr="004E5D22">
        <w:rPr>
          <w:rFonts w:ascii="Book Antiqua" w:hAnsi="Book Antiqua"/>
        </w:rPr>
        <w:t>: e204564 [PMID: 33001135 DOI: 10.1001/jamaoncol.2020.4564]</w:t>
      </w:r>
    </w:p>
    <w:p w14:paraId="16F5995D" w14:textId="77777777" w:rsidR="00D312CE" w:rsidRPr="004E5D22" w:rsidRDefault="00D312CE" w:rsidP="004E5D22">
      <w:pPr>
        <w:spacing w:line="360" w:lineRule="auto"/>
        <w:jc w:val="both"/>
        <w:rPr>
          <w:rFonts w:ascii="Book Antiqua" w:hAnsi="Book Antiqua"/>
        </w:rPr>
      </w:pPr>
      <w:r w:rsidRPr="004E5D22">
        <w:rPr>
          <w:rFonts w:ascii="Book Antiqua" w:hAnsi="Book Antiqua"/>
        </w:rPr>
        <w:t xml:space="preserve">10 </w:t>
      </w:r>
      <w:r w:rsidRPr="004E5D22">
        <w:rPr>
          <w:rFonts w:ascii="Book Antiqua" w:hAnsi="Book Antiqua"/>
          <w:b/>
          <w:bCs/>
        </w:rPr>
        <w:t>Finn RS</w:t>
      </w:r>
      <w:r w:rsidRPr="004E5D22">
        <w:rPr>
          <w:rFonts w:ascii="Book Antiqua" w:hAnsi="Book Antiqua"/>
        </w:rPr>
        <w:t xml:space="preserve">, Qin S, Ikeda M, Galle PR, </w:t>
      </w:r>
      <w:proofErr w:type="spellStart"/>
      <w:r w:rsidRPr="004E5D22">
        <w:rPr>
          <w:rFonts w:ascii="Book Antiqua" w:hAnsi="Book Antiqua"/>
        </w:rPr>
        <w:t>Ducreux</w:t>
      </w:r>
      <w:proofErr w:type="spellEnd"/>
      <w:r w:rsidRPr="004E5D22">
        <w:rPr>
          <w:rFonts w:ascii="Book Antiqua" w:hAnsi="Book Antiqua"/>
        </w:rPr>
        <w:t xml:space="preserve"> M, Kim TY, Kudo M, </w:t>
      </w:r>
      <w:proofErr w:type="spellStart"/>
      <w:r w:rsidRPr="004E5D22">
        <w:rPr>
          <w:rFonts w:ascii="Book Antiqua" w:hAnsi="Book Antiqua"/>
        </w:rPr>
        <w:t>Breder</w:t>
      </w:r>
      <w:proofErr w:type="spellEnd"/>
      <w:r w:rsidRPr="004E5D22">
        <w:rPr>
          <w:rFonts w:ascii="Book Antiqua" w:hAnsi="Book Antiqua"/>
        </w:rPr>
        <w:t xml:space="preserve"> V, Merle P, </w:t>
      </w:r>
      <w:proofErr w:type="spellStart"/>
      <w:r w:rsidRPr="004E5D22">
        <w:rPr>
          <w:rFonts w:ascii="Book Antiqua" w:hAnsi="Book Antiqua"/>
        </w:rPr>
        <w:t>Kaseb</w:t>
      </w:r>
      <w:proofErr w:type="spellEnd"/>
      <w:r w:rsidRPr="004E5D22">
        <w:rPr>
          <w:rFonts w:ascii="Book Antiqua" w:hAnsi="Book Antiqua"/>
        </w:rPr>
        <w:t xml:space="preserve"> AO, Li D, Verret W, Xu DZ, Hernandez S, Liu J, Huang C, Mulla S, Wang Y, Lim HY, Zhu AX, Cheng AL; IMbrave150 Investigators. Atezolizumab plus Bevacizumab in Unresectable Hepatocellular Carcinoma. </w:t>
      </w:r>
      <w:r w:rsidRPr="004E5D22">
        <w:rPr>
          <w:rFonts w:ascii="Book Antiqua" w:hAnsi="Book Antiqua"/>
          <w:i/>
          <w:iCs/>
        </w:rPr>
        <w:t xml:space="preserve">N </w:t>
      </w:r>
      <w:proofErr w:type="spellStart"/>
      <w:r w:rsidRPr="004E5D22">
        <w:rPr>
          <w:rFonts w:ascii="Book Antiqua" w:hAnsi="Book Antiqua"/>
          <w:i/>
          <w:iCs/>
        </w:rPr>
        <w:t>Engl</w:t>
      </w:r>
      <w:proofErr w:type="spellEnd"/>
      <w:r w:rsidRPr="004E5D22">
        <w:rPr>
          <w:rFonts w:ascii="Book Antiqua" w:hAnsi="Book Antiqua"/>
          <w:i/>
          <w:iCs/>
        </w:rPr>
        <w:t xml:space="preserve"> J Med</w:t>
      </w:r>
      <w:r w:rsidRPr="004E5D22">
        <w:rPr>
          <w:rFonts w:ascii="Book Antiqua" w:hAnsi="Book Antiqua"/>
        </w:rPr>
        <w:t xml:space="preserve"> 2020; </w:t>
      </w:r>
      <w:r w:rsidRPr="004E5D22">
        <w:rPr>
          <w:rFonts w:ascii="Book Antiqua" w:hAnsi="Book Antiqua"/>
          <w:b/>
          <w:bCs/>
        </w:rPr>
        <w:t>382</w:t>
      </w:r>
      <w:r w:rsidRPr="004E5D22">
        <w:rPr>
          <w:rFonts w:ascii="Book Antiqua" w:hAnsi="Book Antiqua"/>
        </w:rPr>
        <w:t>: 1894-1905 [PMID: 32402160 DOI: 10.1056/NEJMoa1915745]</w:t>
      </w:r>
    </w:p>
    <w:p w14:paraId="670939AF" w14:textId="77777777" w:rsidR="00D312CE" w:rsidRPr="004E5D22" w:rsidRDefault="00D312CE" w:rsidP="004E5D22">
      <w:pPr>
        <w:spacing w:line="360" w:lineRule="auto"/>
        <w:jc w:val="both"/>
        <w:rPr>
          <w:rFonts w:ascii="Book Antiqua" w:hAnsi="Book Antiqua"/>
        </w:rPr>
      </w:pPr>
      <w:r w:rsidRPr="004E5D22">
        <w:rPr>
          <w:rFonts w:ascii="Book Antiqua" w:hAnsi="Book Antiqua"/>
        </w:rPr>
        <w:t xml:space="preserve">11 </w:t>
      </w:r>
      <w:r w:rsidRPr="004E5D22">
        <w:rPr>
          <w:rFonts w:ascii="Book Antiqua" w:hAnsi="Book Antiqua"/>
          <w:b/>
          <w:bCs/>
        </w:rPr>
        <w:t>Yang J</w:t>
      </w:r>
      <w:r w:rsidRPr="004E5D22">
        <w:rPr>
          <w:rFonts w:ascii="Book Antiqua" w:hAnsi="Book Antiqua"/>
        </w:rPr>
        <w:t xml:space="preserve">, Yan J, Liu B. Targeting VEGF/VEGFR to Modulate Antitumor Immunity. </w:t>
      </w:r>
      <w:r w:rsidRPr="004E5D22">
        <w:rPr>
          <w:rFonts w:ascii="Book Antiqua" w:hAnsi="Book Antiqua"/>
          <w:i/>
          <w:iCs/>
        </w:rPr>
        <w:t>Front Immunol</w:t>
      </w:r>
      <w:r w:rsidRPr="004E5D22">
        <w:rPr>
          <w:rFonts w:ascii="Book Antiqua" w:hAnsi="Book Antiqua"/>
        </w:rPr>
        <w:t xml:space="preserve"> 2018; </w:t>
      </w:r>
      <w:r w:rsidRPr="004E5D22">
        <w:rPr>
          <w:rFonts w:ascii="Book Antiqua" w:hAnsi="Book Antiqua"/>
          <w:b/>
          <w:bCs/>
        </w:rPr>
        <w:t>9</w:t>
      </w:r>
      <w:r w:rsidRPr="004E5D22">
        <w:rPr>
          <w:rFonts w:ascii="Book Antiqua" w:hAnsi="Book Antiqua"/>
        </w:rPr>
        <w:t>: 978 [PMID: 29774034 DOI: 10.3389/fimmu.2018.00978]</w:t>
      </w:r>
    </w:p>
    <w:p w14:paraId="67F6D18D" w14:textId="77777777" w:rsidR="00D312CE" w:rsidRPr="004E5D22" w:rsidRDefault="00D312CE" w:rsidP="004E5D22">
      <w:pPr>
        <w:spacing w:line="360" w:lineRule="auto"/>
        <w:jc w:val="both"/>
        <w:rPr>
          <w:rFonts w:ascii="Book Antiqua" w:hAnsi="Book Antiqua"/>
        </w:rPr>
      </w:pPr>
      <w:r w:rsidRPr="004E5D22">
        <w:rPr>
          <w:rFonts w:ascii="Book Antiqua" w:hAnsi="Book Antiqua"/>
        </w:rPr>
        <w:t xml:space="preserve">12 </w:t>
      </w:r>
      <w:r w:rsidRPr="004E5D22">
        <w:rPr>
          <w:rFonts w:ascii="Book Antiqua" w:hAnsi="Book Antiqua"/>
          <w:b/>
          <w:bCs/>
        </w:rPr>
        <w:t>Kudo M</w:t>
      </w:r>
      <w:r w:rsidRPr="004E5D22">
        <w:rPr>
          <w:rFonts w:ascii="Book Antiqua" w:hAnsi="Book Antiqua"/>
        </w:rPr>
        <w:t xml:space="preserve">, Finn RS, Qin S, Han KH, Ikeda K, </w:t>
      </w:r>
      <w:proofErr w:type="spellStart"/>
      <w:r w:rsidRPr="004E5D22">
        <w:rPr>
          <w:rFonts w:ascii="Book Antiqua" w:hAnsi="Book Antiqua"/>
        </w:rPr>
        <w:t>Piscaglia</w:t>
      </w:r>
      <w:proofErr w:type="spellEnd"/>
      <w:r w:rsidRPr="004E5D22">
        <w:rPr>
          <w:rFonts w:ascii="Book Antiqua" w:hAnsi="Book Antiqua"/>
        </w:rPr>
        <w:t xml:space="preserve"> F, Baron A, Park JW, Han G, Jassem J, Blanc JF, Vogel A, </w:t>
      </w:r>
      <w:proofErr w:type="spellStart"/>
      <w:r w:rsidRPr="004E5D22">
        <w:rPr>
          <w:rFonts w:ascii="Book Antiqua" w:hAnsi="Book Antiqua"/>
        </w:rPr>
        <w:t>Komov</w:t>
      </w:r>
      <w:proofErr w:type="spellEnd"/>
      <w:r w:rsidRPr="004E5D22">
        <w:rPr>
          <w:rFonts w:ascii="Book Antiqua" w:hAnsi="Book Antiqua"/>
        </w:rPr>
        <w:t xml:space="preserve"> D, Evans TRJ, Lopez C, </w:t>
      </w:r>
      <w:proofErr w:type="spellStart"/>
      <w:r w:rsidRPr="004E5D22">
        <w:rPr>
          <w:rFonts w:ascii="Book Antiqua" w:hAnsi="Book Antiqua"/>
        </w:rPr>
        <w:t>Dutcus</w:t>
      </w:r>
      <w:proofErr w:type="spellEnd"/>
      <w:r w:rsidRPr="004E5D22">
        <w:rPr>
          <w:rFonts w:ascii="Book Antiqua" w:hAnsi="Book Antiqua"/>
        </w:rPr>
        <w:t xml:space="preserve"> C, Guo M, Saito K, </w:t>
      </w:r>
      <w:proofErr w:type="spellStart"/>
      <w:r w:rsidRPr="004E5D22">
        <w:rPr>
          <w:rFonts w:ascii="Book Antiqua" w:hAnsi="Book Antiqua"/>
        </w:rPr>
        <w:t>Kraljevic</w:t>
      </w:r>
      <w:proofErr w:type="spellEnd"/>
      <w:r w:rsidRPr="004E5D22">
        <w:rPr>
          <w:rFonts w:ascii="Book Antiqua" w:hAnsi="Book Antiqua"/>
        </w:rPr>
        <w:t xml:space="preserve"> S, Tamai T, Ren M, Cheng AL. Lenvatinib versus sorafenib in first-line treatment of patients with unresectable hepatocellular carcinoma: a </w:t>
      </w:r>
      <w:proofErr w:type="spellStart"/>
      <w:r w:rsidRPr="004E5D22">
        <w:rPr>
          <w:rFonts w:ascii="Book Antiqua" w:hAnsi="Book Antiqua"/>
        </w:rPr>
        <w:t>randomised</w:t>
      </w:r>
      <w:proofErr w:type="spellEnd"/>
      <w:r w:rsidRPr="004E5D22">
        <w:rPr>
          <w:rFonts w:ascii="Book Antiqua" w:hAnsi="Book Antiqua"/>
        </w:rPr>
        <w:t xml:space="preserve"> phase 3 non-inferiority trial. </w:t>
      </w:r>
      <w:r w:rsidRPr="004E5D22">
        <w:rPr>
          <w:rFonts w:ascii="Book Antiqua" w:hAnsi="Book Antiqua"/>
          <w:i/>
          <w:iCs/>
        </w:rPr>
        <w:t>Lancet</w:t>
      </w:r>
      <w:r w:rsidRPr="004E5D22">
        <w:rPr>
          <w:rFonts w:ascii="Book Antiqua" w:hAnsi="Book Antiqua"/>
        </w:rPr>
        <w:t xml:space="preserve"> 2018; </w:t>
      </w:r>
      <w:r w:rsidRPr="004E5D22">
        <w:rPr>
          <w:rFonts w:ascii="Book Antiqua" w:hAnsi="Book Antiqua"/>
          <w:b/>
          <w:bCs/>
        </w:rPr>
        <w:t>391</w:t>
      </w:r>
      <w:r w:rsidRPr="004E5D22">
        <w:rPr>
          <w:rFonts w:ascii="Book Antiqua" w:hAnsi="Book Antiqua"/>
        </w:rPr>
        <w:t>: 1163-1173 [PMID: 29433850 DOI: 10.1016/S0140-6736(18)30207-1]</w:t>
      </w:r>
    </w:p>
    <w:p w14:paraId="02D20C68" w14:textId="77777777" w:rsidR="00D312CE" w:rsidRPr="004E5D22" w:rsidRDefault="00D312CE" w:rsidP="004E5D22">
      <w:pPr>
        <w:spacing w:line="360" w:lineRule="auto"/>
        <w:jc w:val="both"/>
        <w:rPr>
          <w:rFonts w:ascii="Book Antiqua" w:hAnsi="Book Antiqua"/>
        </w:rPr>
      </w:pPr>
      <w:r w:rsidRPr="004E5D22">
        <w:rPr>
          <w:rFonts w:ascii="Book Antiqua" w:hAnsi="Book Antiqua"/>
        </w:rPr>
        <w:t xml:space="preserve">13 </w:t>
      </w:r>
      <w:proofErr w:type="spellStart"/>
      <w:r w:rsidRPr="004E5D22">
        <w:rPr>
          <w:rFonts w:ascii="Book Antiqua" w:hAnsi="Book Antiqua"/>
          <w:b/>
          <w:bCs/>
        </w:rPr>
        <w:t>Rimassa</w:t>
      </w:r>
      <w:proofErr w:type="spellEnd"/>
      <w:r w:rsidRPr="004E5D22">
        <w:rPr>
          <w:rFonts w:ascii="Book Antiqua" w:hAnsi="Book Antiqua"/>
          <w:b/>
          <w:bCs/>
        </w:rPr>
        <w:t xml:space="preserve"> L</w:t>
      </w:r>
      <w:r w:rsidRPr="004E5D22">
        <w:rPr>
          <w:rFonts w:ascii="Book Antiqua" w:hAnsi="Book Antiqua"/>
        </w:rPr>
        <w:t xml:space="preserve">, </w:t>
      </w:r>
      <w:proofErr w:type="spellStart"/>
      <w:r w:rsidRPr="004E5D22">
        <w:rPr>
          <w:rFonts w:ascii="Book Antiqua" w:hAnsi="Book Antiqua"/>
        </w:rPr>
        <w:t>Wörns</w:t>
      </w:r>
      <w:proofErr w:type="spellEnd"/>
      <w:r w:rsidRPr="004E5D22">
        <w:rPr>
          <w:rFonts w:ascii="Book Antiqua" w:hAnsi="Book Antiqua"/>
        </w:rPr>
        <w:t xml:space="preserve"> MA. Navigating the new landscape of second-line treatment in advanced hepatocellular carcinoma. </w:t>
      </w:r>
      <w:r w:rsidRPr="004E5D22">
        <w:rPr>
          <w:rFonts w:ascii="Book Antiqua" w:hAnsi="Book Antiqua"/>
          <w:i/>
          <w:iCs/>
        </w:rPr>
        <w:t>Liver Int</w:t>
      </w:r>
      <w:r w:rsidRPr="004E5D22">
        <w:rPr>
          <w:rFonts w:ascii="Book Antiqua" w:hAnsi="Book Antiqua"/>
        </w:rPr>
        <w:t xml:space="preserve"> 2020; </w:t>
      </w:r>
      <w:r w:rsidRPr="004E5D22">
        <w:rPr>
          <w:rFonts w:ascii="Book Antiqua" w:hAnsi="Book Antiqua"/>
          <w:b/>
          <w:bCs/>
        </w:rPr>
        <w:t>40</w:t>
      </w:r>
      <w:r w:rsidRPr="004E5D22">
        <w:rPr>
          <w:rFonts w:ascii="Book Antiqua" w:hAnsi="Book Antiqua"/>
        </w:rPr>
        <w:t>: 1800-1811 [PMID: 32432830 DOI: 10.1111/liv.14533]</w:t>
      </w:r>
    </w:p>
    <w:p w14:paraId="4F32A0C3" w14:textId="77777777" w:rsidR="00D312CE" w:rsidRPr="004E5D22" w:rsidRDefault="00D312CE" w:rsidP="004E5D22">
      <w:pPr>
        <w:spacing w:line="360" w:lineRule="auto"/>
        <w:jc w:val="both"/>
        <w:rPr>
          <w:rFonts w:ascii="Book Antiqua" w:hAnsi="Book Antiqua"/>
        </w:rPr>
      </w:pPr>
      <w:r w:rsidRPr="004E5D22">
        <w:rPr>
          <w:rFonts w:ascii="Book Antiqua" w:hAnsi="Book Antiqua"/>
        </w:rPr>
        <w:t xml:space="preserve">14 </w:t>
      </w:r>
      <w:r w:rsidRPr="004E5D22">
        <w:rPr>
          <w:rFonts w:ascii="Book Antiqua" w:hAnsi="Book Antiqua"/>
          <w:b/>
          <w:bCs/>
        </w:rPr>
        <w:t>Dolan RD</w:t>
      </w:r>
      <w:r w:rsidRPr="004E5D22">
        <w:rPr>
          <w:rFonts w:ascii="Book Antiqua" w:hAnsi="Book Antiqua"/>
        </w:rPr>
        <w:t xml:space="preserve">, Lim J, McSorley ST, Horgan PG, McMillan DC. The role of the systemic inflammatory response in predicting outcomes in patients with operable cancer: Systematic review and meta-analysis. </w:t>
      </w:r>
      <w:r w:rsidRPr="004E5D22">
        <w:rPr>
          <w:rFonts w:ascii="Book Antiqua" w:hAnsi="Book Antiqua"/>
          <w:i/>
          <w:iCs/>
        </w:rPr>
        <w:t>Sci Rep</w:t>
      </w:r>
      <w:r w:rsidRPr="004E5D22">
        <w:rPr>
          <w:rFonts w:ascii="Book Antiqua" w:hAnsi="Book Antiqua"/>
        </w:rPr>
        <w:t xml:space="preserve"> 2017; </w:t>
      </w:r>
      <w:r w:rsidRPr="004E5D22">
        <w:rPr>
          <w:rFonts w:ascii="Book Antiqua" w:hAnsi="Book Antiqua"/>
          <w:b/>
          <w:bCs/>
        </w:rPr>
        <w:t>7</w:t>
      </w:r>
      <w:r w:rsidRPr="004E5D22">
        <w:rPr>
          <w:rFonts w:ascii="Book Antiqua" w:hAnsi="Book Antiqua"/>
        </w:rPr>
        <w:t>: 16717 [PMID: 29196718 DOI: 10.1038/s41598-017-16955-5]</w:t>
      </w:r>
    </w:p>
    <w:p w14:paraId="644E2E69" w14:textId="77777777" w:rsidR="00D312CE" w:rsidRPr="004E5D22" w:rsidRDefault="00D312CE" w:rsidP="004E5D22">
      <w:pPr>
        <w:spacing w:line="360" w:lineRule="auto"/>
        <w:jc w:val="both"/>
        <w:rPr>
          <w:rFonts w:ascii="Book Antiqua" w:hAnsi="Book Antiqua"/>
        </w:rPr>
      </w:pPr>
      <w:r w:rsidRPr="004E5D22">
        <w:rPr>
          <w:rFonts w:ascii="Book Antiqua" w:hAnsi="Book Antiqua"/>
        </w:rPr>
        <w:lastRenderedPageBreak/>
        <w:t xml:space="preserve">15 </w:t>
      </w:r>
      <w:r w:rsidRPr="004E5D22">
        <w:rPr>
          <w:rFonts w:ascii="Book Antiqua" w:hAnsi="Book Antiqua"/>
          <w:b/>
          <w:bCs/>
        </w:rPr>
        <w:t>Dolan RD</w:t>
      </w:r>
      <w:r w:rsidRPr="004E5D22">
        <w:rPr>
          <w:rFonts w:ascii="Book Antiqua" w:hAnsi="Book Antiqua"/>
        </w:rPr>
        <w:t xml:space="preserve">, McSorley ST, Horgan PG, Laird B, McMillan DC. The role of the systemic inflammatory response in predicting outcomes in patients with advanced inoperable cancer: Systematic review and meta-analysis. </w:t>
      </w:r>
      <w:r w:rsidRPr="004E5D22">
        <w:rPr>
          <w:rFonts w:ascii="Book Antiqua" w:hAnsi="Book Antiqua"/>
          <w:i/>
          <w:iCs/>
        </w:rPr>
        <w:t xml:space="preserve">Crit Rev Oncol </w:t>
      </w:r>
      <w:proofErr w:type="spellStart"/>
      <w:r w:rsidRPr="004E5D22">
        <w:rPr>
          <w:rFonts w:ascii="Book Antiqua" w:hAnsi="Book Antiqua"/>
          <w:i/>
          <w:iCs/>
        </w:rPr>
        <w:t>Hematol</w:t>
      </w:r>
      <w:proofErr w:type="spellEnd"/>
      <w:r w:rsidRPr="004E5D22">
        <w:rPr>
          <w:rFonts w:ascii="Book Antiqua" w:hAnsi="Book Antiqua"/>
        </w:rPr>
        <w:t xml:space="preserve"> 2017; </w:t>
      </w:r>
      <w:r w:rsidRPr="004E5D22">
        <w:rPr>
          <w:rFonts w:ascii="Book Antiqua" w:hAnsi="Book Antiqua"/>
          <w:b/>
          <w:bCs/>
        </w:rPr>
        <w:t>116</w:t>
      </w:r>
      <w:r w:rsidRPr="004E5D22">
        <w:rPr>
          <w:rFonts w:ascii="Book Antiqua" w:hAnsi="Book Antiqua"/>
        </w:rPr>
        <w:t>: 134-146 [PMID: 28693795 DOI: 10.1016/j.critrevonc.2017.06.002]</w:t>
      </w:r>
    </w:p>
    <w:p w14:paraId="26574D42" w14:textId="77777777" w:rsidR="00D312CE" w:rsidRPr="004E5D22" w:rsidRDefault="00D312CE" w:rsidP="004E5D22">
      <w:pPr>
        <w:spacing w:line="360" w:lineRule="auto"/>
        <w:jc w:val="both"/>
        <w:rPr>
          <w:rFonts w:ascii="Book Antiqua" w:hAnsi="Book Antiqua"/>
        </w:rPr>
      </w:pPr>
      <w:r w:rsidRPr="004E5D22">
        <w:rPr>
          <w:rFonts w:ascii="Book Antiqua" w:hAnsi="Book Antiqua"/>
        </w:rPr>
        <w:t xml:space="preserve">16 </w:t>
      </w:r>
      <w:r w:rsidRPr="004E5D22">
        <w:rPr>
          <w:rFonts w:ascii="Book Antiqua" w:hAnsi="Book Antiqua"/>
          <w:b/>
          <w:bCs/>
        </w:rPr>
        <w:t>Hanahan D</w:t>
      </w:r>
      <w:r w:rsidRPr="004E5D22">
        <w:rPr>
          <w:rFonts w:ascii="Book Antiqua" w:hAnsi="Book Antiqua"/>
        </w:rPr>
        <w:t xml:space="preserve">, Weinberg RA. Hallmarks of cancer: the next generation. </w:t>
      </w:r>
      <w:r w:rsidRPr="004E5D22">
        <w:rPr>
          <w:rFonts w:ascii="Book Antiqua" w:hAnsi="Book Antiqua"/>
          <w:i/>
          <w:iCs/>
        </w:rPr>
        <w:t>Cell</w:t>
      </w:r>
      <w:r w:rsidRPr="004E5D22">
        <w:rPr>
          <w:rFonts w:ascii="Book Antiqua" w:hAnsi="Book Antiqua"/>
        </w:rPr>
        <w:t xml:space="preserve"> 2011; </w:t>
      </w:r>
      <w:r w:rsidRPr="004E5D22">
        <w:rPr>
          <w:rFonts w:ascii="Book Antiqua" w:hAnsi="Book Antiqua"/>
          <w:b/>
          <w:bCs/>
        </w:rPr>
        <w:t>144</w:t>
      </w:r>
      <w:r w:rsidRPr="004E5D22">
        <w:rPr>
          <w:rFonts w:ascii="Book Antiqua" w:hAnsi="Book Antiqua"/>
        </w:rPr>
        <w:t>: 646-674 [PMID: 21376230 DOI: 10.1016/j.cell.2011.02.013]</w:t>
      </w:r>
    </w:p>
    <w:p w14:paraId="7E3BB204" w14:textId="77777777" w:rsidR="00D312CE" w:rsidRPr="004E5D22" w:rsidRDefault="00D312CE" w:rsidP="004E5D22">
      <w:pPr>
        <w:spacing w:line="360" w:lineRule="auto"/>
        <w:jc w:val="both"/>
        <w:rPr>
          <w:rFonts w:ascii="Book Antiqua" w:hAnsi="Book Antiqua"/>
        </w:rPr>
      </w:pPr>
      <w:r w:rsidRPr="004E5D22">
        <w:rPr>
          <w:rFonts w:ascii="Book Antiqua" w:hAnsi="Book Antiqua"/>
        </w:rPr>
        <w:t xml:space="preserve">17 </w:t>
      </w:r>
      <w:r w:rsidRPr="004E5D22">
        <w:rPr>
          <w:rFonts w:ascii="Book Antiqua" w:hAnsi="Book Antiqua"/>
          <w:b/>
          <w:bCs/>
        </w:rPr>
        <w:t>European Association for the Study of the Liver. Electronic address: easloffice@easloffice.eu.</w:t>
      </w:r>
      <w:r w:rsidRPr="004E5D22">
        <w:rPr>
          <w:rFonts w:ascii="Book Antiqua" w:hAnsi="Book Antiqua"/>
        </w:rPr>
        <w:t xml:space="preserve">; European Association for the Study of the Liver. EASL Clinical Practice Guidelines: Management of hepatocellular carcinoma. </w:t>
      </w:r>
      <w:r w:rsidRPr="004E5D22">
        <w:rPr>
          <w:rFonts w:ascii="Book Antiqua" w:hAnsi="Book Antiqua"/>
          <w:i/>
          <w:iCs/>
        </w:rPr>
        <w:t>J Hepatol</w:t>
      </w:r>
      <w:r w:rsidRPr="004E5D22">
        <w:rPr>
          <w:rFonts w:ascii="Book Antiqua" w:hAnsi="Book Antiqua"/>
        </w:rPr>
        <w:t xml:space="preserve"> 2018; </w:t>
      </w:r>
      <w:r w:rsidRPr="004E5D22">
        <w:rPr>
          <w:rFonts w:ascii="Book Antiqua" w:hAnsi="Book Antiqua"/>
          <w:b/>
          <w:bCs/>
        </w:rPr>
        <w:t>69</w:t>
      </w:r>
      <w:r w:rsidRPr="004E5D22">
        <w:rPr>
          <w:rFonts w:ascii="Book Antiqua" w:hAnsi="Book Antiqua"/>
        </w:rPr>
        <w:t>: 182-236 [PMID: 29628281 DOI: 10.1016/j.jhep.2018.03.019]</w:t>
      </w:r>
    </w:p>
    <w:p w14:paraId="532949E0" w14:textId="77777777" w:rsidR="00D312CE" w:rsidRPr="004E5D22" w:rsidRDefault="00D312CE" w:rsidP="004E5D22">
      <w:pPr>
        <w:spacing w:line="360" w:lineRule="auto"/>
        <w:jc w:val="both"/>
        <w:rPr>
          <w:rFonts w:ascii="Book Antiqua" w:hAnsi="Book Antiqua"/>
        </w:rPr>
      </w:pPr>
      <w:r w:rsidRPr="004E5D22">
        <w:rPr>
          <w:rFonts w:ascii="Book Antiqua" w:hAnsi="Book Antiqua"/>
        </w:rPr>
        <w:t xml:space="preserve">18 </w:t>
      </w:r>
      <w:proofErr w:type="spellStart"/>
      <w:r w:rsidRPr="004E5D22">
        <w:rPr>
          <w:rFonts w:ascii="Book Antiqua" w:hAnsi="Book Antiqua"/>
          <w:b/>
          <w:bCs/>
        </w:rPr>
        <w:t>Bruix</w:t>
      </w:r>
      <w:proofErr w:type="spellEnd"/>
      <w:r w:rsidRPr="004E5D22">
        <w:rPr>
          <w:rFonts w:ascii="Book Antiqua" w:hAnsi="Book Antiqua"/>
          <w:b/>
          <w:bCs/>
        </w:rPr>
        <w:t xml:space="preserve"> J</w:t>
      </w:r>
      <w:r w:rsidRPr="004E5D22">
        <w:rPr>
          <w:rFonts w:ascii="Book Antiqua" w:hAnsi="Book Antiqua"/>
        </w:rPr>
        <w:t xml:space="preserve">, Sherman M; Practice Guidelines Committee, American Association for the Study of Liver Diseases. Management of hepatocellular carcinoma. </w:t>
      </w:r>
      <w:r w:rsidRPr="004E5D22">
        <w:rPr>
          <w:rFonts w:ascii="Book Antiqua" w:hAnsi="Book Antiqua"/>
          <w:i/>
          <w:iCs/>
        </w:rPr>
        <w:t>Hepatology</w:t>
      </w:r>
      <w:r w:rsidRPr="004E5D22">
        <w:rPr>
          <w:rFonts w:ascii="Book Antiqua" w:hAnsi="Book Antiqua"/>
        </w:rPr>
        <w:t xml:space="preserve"> 2005; </w:t>
      </w:r>
      <w:r w:rsidRPr="004E5D22">
        <w:rPr>
          <w:rFonts w:ascii="Book Antiqua" w:hAnsi="Book Antiqua"/>
          <w:b/>
          <w:bCs/>
        </w:rPr>
        <w:t>42</w:t>
      </w:r>
      <w:r w:rsidRPr="004E5D22">
        <w:rPr>
          <w:rFonts w:ascii="Book Antiqua" w:hAnsi="Book Antiqua"/>
        </w:rPr>
        <w:t>: 1208-1236 [PMID: 16250051 DOI: 10.1002/hep.20933]</w:t>
      </w:r>
    </w:p>
    <w:p w14:paraId="7203EB1E" w14:textId="77777777" w:rsidR="00D312CE" w:rsidRPr="004E5D22" w:rsidRDefault="00D312CE" w:rsidP="004E5D22">
      <w:pPr>
        <w:spacing w:line="360" w:lineRule="auto"/>
        <w:jc w:val="both"/>
        <w:rPr>
          <w:rFonts w:ascii="Book Antiqua" w:hAnsi="Book Antiqua"/>
        </w:rPr>
      </w:pPr>
      <w:r w:rsidRPr="004E5D22">
        <w:rPr>
          <w:rFonts w:ascii="Book Antiqua" w:hAnsi="Book Antiqua"/>
        </w:rPr>
        <w:t xml:space="preserve">19 </w:t>
      </w:r>
      <w:r w:rsidRPr="004E5D22">
        <w:rPr>
          <w:rFonts w:ascii="Book Antiqua" w:hAnsi="Book Antiqua"/>
          <w:b/>
          <w:bCs/>
        </w:rPr>
        <w:t>De Wit M</w:t>
      </w:r>
      <w:r w:rsidRPr="004E5D22">
        <w:rPr>
          <w:rFonts w:ascii="Book Antiqua" w:hAnsi="Book Antiqua"/>
        </w:rPr>
        <w:t>, Boers-</w:t>
      </w:r>
      <w:proofErr w:type="spellStart"/>
      <w:r w:rsidRPr="004E5D22">
        <w:rPr>
          <w:rFonts w:ascii="Book Antiqua" w:hAnsi="Book Antiqua"/>
        </w:rPr>
        <w:t>Doets</w:t>
      </w:r>
      <w:proofErr w:type="spellEnd"/>
      <w:r w:rsidRPr="004E5D22">
        <w:rPr>
          <w:rFonts w:ascii="Book Antiqua" w:hAnsi="Book Antiqua"/>
        </w:rPr>
        <w:t xml:space="preserve"> CB, </w:t>
      </w:r>
      <w:proofErr w:type="spellStart"/>
      <w:r w:rsidRPr="004E5D22">
        <w:rPr>
          <w:rFonts w:ascii="Book Antiqua" w:hAnsi="Book Antiqua"/>
        </w:rPr>
        <w:t>Saettini</w:t>
      </w:r>
      <w:proofErr w:type="spellEnd"/>
      <w:r w:rsidRPr="004E5D22">
        <w:rPr>
          <w:rFonts w:ascii="Book Antiqua" w:hAnsi="Book Antiqua"/>
        </w:rPr>
        <w:t xml:space="preserve"> A, Vermeersch K, de Juan CR, </w:t>
      </w:r>
      <w:proofErr w:type="spellStart"/>
      <w:r w:rsidRPr="004E5D22">
        <w:rPr>
          <w:rFonts w:ascii="Book Antiqua" w:hAnsi="Book Antiqua"/>
        </w:rPr>
        <w:t>Ouwerkerk</w:t>
      </w:r>
      <w:proofErr w:type="spellEnd"/>
      <w:r w:rsidRPr="004E5D22">
        <w:rPr>
          <w:rFonts w:ascii="Book Antiqua" w:hAnsi="Book Antiqua"/>
        </w:rPr>
        <w:t xml:space="preserve"> J, </w:t>
      </w:r>
      <w:proofErr w:type="spellStart"/>
      <w:r w:rsidRPr="004E5D22">
        <w:rPr>
          <w:rFonts w:ascii="Book Antiqua" w:hAnsi="Book Antiqua"/>
        </w:rPr>
        <w:t>Raynard</w:t>
      </w:r>
      <w:proofErr w:type="spellEnd"/>
      <w:r w:rsidRPr="004E5D22">
        <w:rPr>
          <w:rFonts w:ascii="Book Antiqua" w:hAnsi="Book Antiqua"/>
        </w:rPr>
        <w:t xml:space="preserve"> SS, </w:t>
      </w:r>
      <w:proofErr w:type="spellStart"/>
      <w:r w:rsidRPr="004E5D22">
        <w:rPr>
          <w:rFonts w:ascii="Book Antiqua" w:hAnsi="Book Antiqua"/>
        </w:rPr>
        <w:t>Bazin</w:t>
      </w:r>
      <w:proofErr w:type="spellEnd"/>
      <w:r w:rsidRPr="004E5D22">
        <w:rPr>
          <w:rFonts w:ascii="Book Antiqua" w:hAnsi="Book Antiqua"/>
        </w:rPr>
        <w:t xml:space="preserve"> A, </w:t>
      </w:r>
      <w:proofErr w:type="spellStart"/>
      <w:r w:rsidRPr="004E5D22">
        <w:rPr>
          <w:rFonts w:ascii="Book Antiqua" w:hAnsi="Book Antiqua"/>
        </w:rPr>
        <w:t>Cremolini</w:t>
      </w:r>
      <w:proofErr w:type="spellEnd"/>
      <w:r w:rsidRPr="004E5D22">
        <w:rPr>
          <w:rFonts w:ascii="Book Antiqua" w:hAnsi="Book Antiqua"/>
        </w:rPr>
        <w:t xml:space="preserve"> C. Prevention and management of adverse events related to regorafenib. </w:t>
      </w:r>
      <w:r w:rsidRPr="004E5D22">
        <w:rPr>
          <w:rFonts w:ascii="Book Antiqua" w:hAnsi="Book Antiqua"/>
          <w:i/>
          <w:iCs/>
        </w:rPr>
        <w:t>Support Care Cancer</w:t>
      </w:r>
      <w:r w:rsidRPr="004E5D22">
        <w:rPr>
          <w:rFonts w:ascii="Book Antiqua" w:hAnsi="Book Antiqua"/>
        </w:rPr>
        <w:t xml:space="preserve"> 2014; </w:t>
      </w:r>
      <w:r w:rsidRPr="004E5D22">
        <w:rPr>
          <w:rFonts w:ascii="Book Antiqua" w:hAnsi="Book Antiqua"/>
          <w:b/>
          <w:bCs/>
        </w:rPr>
        <w:t>22</w:t>
      </w:r>
      <w:r w:rsidRPr="004E5D22">
        <w:rPr>
          <w:rFonts w:ascii="Book Antiqua" w:hAnsi="Book Antiqua"/>
        </w:rPr>
        <w:t>: 837-846 [PMID: 24337717 DOI: 10.1007/s00520-013-2085-z]</w:t>
      </w:r>
    </w:p>
    <w:p w14:paraId="1B5FC873" w14:textId="77777777" w:rsidR="00D312CE" w:rsidRPr="004E5D22" w:rsidRDefault="00D312CE" w:rsidP="004E5D22">
      <w:pPr>
        <w:spacing w:line="360" w:lineRule="auto"/>
        <w:jc w:val="both"/>
        <w:rPr>
          <w:rFonts w:ascii="Book Antiqua" w:hAnsi="Book Antiqua"/>
        </w:rPr>
      </w:pPr>
      <w:r w:rsidRPr="004E5D22">
        <w:rPr>
          <w:rFonts w:ascii="Book Antiqua" w:hAnsi="Book Antiqua"/>
        </w:rPr>
        <w:t xml:space="preserve">20 </w:t>
      </w:r>
      <w:proofErr w:type="spellStart"/>
      <w:r w:rsidRPr="004E5D22">
        <w:rPr>
          <w:rFonts w:ascii="Book Antiqua" w:hAnsi="Book Antiqua"/>
          <w:b/>
          <w:bCs/>
        </w:rPr>
        <w:t>Yoo</w:t>
      </w:r>
      <w:proofErr w:type="spellEnd"/>
      <w:r w:rsidRPr="004E5D22">
        <w:rPr>
          <w:rFonts w:ascii="Book Antiqua" w:hAnsi="Book Antiqua"/>
          <w:b/>
          <w:bCs/>
        </w:rPr>
        <w:t xml:space="preserve"> C</w:t>
      </w:r>
      <w:r w:rsidRPr="004E5D22">
        <w:rPr>
          <w:rFonts w:ascii="Book Antiqua" w:hAnsi="Book Antiqua"/>
        </w:rPr>
        <w:t xml:space="preserve">, </w:t>
      </w:r>
      <w:proofErr w:type="spellStart"/>
      <w:r w:rsidRPr="004E5D22">
        <w:rPr>
          <w:rFonts w:ascii="Book Antiqua" w:hAnsi="Book Antiqua"/>
        </w:rPr>
        <w:t>Byeon</w:t>
      </w:r>
      <w:proofErr w:type="spellEnd"/>
      <w:r w:rsidRPr="004E5D22">
        <w:rPr>
          <w:rFonts w:ascii="Book Antiqua" w:hAnsi="Book Antiqua"/>
        </w:rPr>
        <w:t xml:space="preserve"> S, Bang Y, </w:t>
      </w:r>
      <w:proofErr w:type="spellStart"/>
      <w:r w:rsidRPr="004E5D22">
        <w:rPr>
          <w:rFonts w:ascii="Book Antiqua" w:hAnsi="Book Antiqua"/>
        </w:rPr>
        <w:t>Cheon</w:t>
      </w:r>
      <w:proofErr w:type="spellEnd"/>
      <w:r w:rsidRPr="004E5D22">
        <w:rPr>
          <w:rFonts w:ascii="Book Antiqua" w:hAnsi="Book Antiqua"/>
        </w:rPr>
        <w:t xml:space="preserve"> J, Kim JW, Kim JH, Chon HJ, Kang B, Kang MJ, Kim I, Hwang JE, Kang JH, Lee MA, Hong JY, Lim HY, </w:t>
      </w:r>
      <w:proofErr w:type="spellStart"/>
      <w:r w:rsidRPr="004E5D22">
        <w:rPr>
          <w:rFonts w:ascii="Book Antiqua" w:hAnsi="Book Antiqua"/>
        </w:rPr>
        <w:t>Ryoo</w:t>
      </w:r>
      <w:proofErr w:type="spellEnd"/>
      <w:r w:rsidRPr="004E5D22">
        <w:rPr>
          <w:rFonts w:ascii="Book Antiqua" w:hAnsi="Book Antiqua"/>
        </w:rPr>
        <w:t xml:space="preserve"> BY. Regorafenib in previously treated advanced hepatocellular carcinoma: Impact of prior immunotherapy and adverse events. </w:t>
      </w:r>
      <w:r w:rsidRPr="004E5D22">
        <w:rPr>
          <w:rFonts w:ascii="Book Antiqua" w:hAnsi="Book Antiqua"/>
          <w:i/>
          <w:iCs/>
        </w:rPr>
        <w:t>Liver Int</w:t>
      </w:r>
      <w:r w:rsidRPr="004E5D22">
        <w:rPr>
          <w:rFonts w:ascii="Book Antiqua" w:hAnsi="Book Antiqua"/>
        </w:rPr>
        <w:t xml:space="preserve"> 2020; </w:t>
      </w:r>
      <w:r w:rsidRPr="004E5D22">
        <w:rPr>
          <w:rFonts w:ascii="Book Antiqua" w:hAnsi="Book Antiqua"/>
          <w:b/>
          <w:bCs/>
        </w:rPr>
        <w:t>40</w:t>
      </w:r>
      <w:r w:rsidRPr="004E5D22">
        <w:rPr>
          <w:rFonts w:ascii="Book Antiqua" w:hAnsi="Book Antiqua"/>
        </w:rPr>
        <w:t>: 2263-2271 [PMID: 32449588 DOI: 10.1111/liv.14496]</w:t>
      </w:r>
    </w:p>
    <w:p w14:paraId="4499A2A4" w14:textId="77777777" w:rsidR="00D312CE" w:rsidRPr="004E5D22" w:rsidRDefault="00D312CE" w:rsidP="004E5D22">
      <w:pPr>
        <w:spacing w:line="360" w:lineRule="auto"/>
        <w:jc w:val="both"/>
        <w:rPr>
          <w:rFonts w:ascii="Book Antiqua" w:hAnsi="Book Antiqua"/>
        </w:rPr>
      </w:pPr>
      <w:r w:rsidRPr="004E5D22">
        <w:rPr>
          <w:rFonts w:ascii="Book Antiqua" w:hAnsi="Book Antiqua"/>
        </w:rPr>
        <w:t xml:space="preserve">21 </w:t>
      </w:r>
      <w:proofErr w:type="spellStart"/>
      <w:r w:rsidRPr="004E5D22">
        <w:rPr>
          <w:rFonts w:ascii="Book Antiqua" w:hAnsi="Book Antiqua"/>
          <w:b/>
          <w:bCs/>
        </w:rPr>
        <w:t>Tovoli</w:t>
      </w:r>
      <w:proofErr w:type="spellEnd"/>
      <w:r w:rsidRPr="004E5D22">
        <w:rPr>
          <w:rFonts w:ascii="Book Antiqua" w:hAnsi="Book Antiqua"/>
          <w:b/>
          <w:bCs/>
        </w:rPr>
        <w:t xml:space="preserve"> F</w:t>
      </w:r>
      <w:r w:rsidRPr="004E5D22">
        <w:rPr>
          <w:rFonts w:ascii="Book Antiqua" w:hAnsi="Book Antiqua"/>
        </w:rPr>
        <w:t xml:space="preserve">, </w:t>
      </w:r>
      <w:proofErr w:type="spellStart"/>
      <w:r w:rsidRPr="004E5D22">
        <w:rPr>
          <w:rFonts w:ascii="Book Antiqua" w:hAnsi="Book Antiqua"/>
        </w:rPr>
        <w:t>Dadduzio</w:t>
      </w:r>
      <w:proofErr w:type="spellEnd"/>
      <w:r w:rsidRPr="004E5D22">
        <w:rPr>
          <w:rFonts w:ascii="Book Antiqua" w:hAnsi="Book Antiqua"/>
        </w:rPr>
        <w:t xml:space="preserve"> V, De Lorenzo S, </w:t>
      </w:r>
      <w:proofErr w:type="spellStart"/>
      <w:r w:rsidRPr="004E5D22">
        <w:rPr>
          <w:rFonts w:ascii="Book Antiqua" w:hAnsi="Book Antiqua"/>
        </w:rPr>
        <w:t>Rimassa</w:t>
      </w:r>
      <w:proofErr w:type="spellEnd"/>
      <w:r w:rsidRPr="004E5D22">
        <w:rPr>
          <w:rFonts w:ascii="Book Antiqua" w:hAnsi="Book Antiqua"/>
        </w:rPr>
        <w:t xml:space="preserve"> L, </w:t>
      </w:r>
      <w:proofErr w:type="spellStart"/>
      <w:r w:rsidRPr="004E5D22">
        <w:rPr>
          <w:rFonts w:ascii="Book Antiqua" w:hAnsi="Book Antiqua"/>
        </w:rPr>
        <w:t>Masi</w:t>
      </w:r>
      <w:proofErr w:type="spellEnd"/>
      <w:r w:rsidRPr="004E5D22">
        <w:rPr>
          <w:rFonts w:ascii="Book Antiqua" w:hAnsi="Book Antiqua"/>
        </w:rPr>
        <w:t xml:space="preserve"> G, </w:t>
      </w:r>
      <w:proofErr w:type="spellStart"/>
      <w:r w:rsidRPr="004E5D22">
        <w:rPr>
          <w:rFonts w:ascii="Book Antiqua" w:hAnsi="Book Antiqua"/>
        </w:rPr>
        <w:t>Iavarone</w:t>
      </w:r>
      <w:proofErr w:type="spellEnd"/>
      <w:r w:rsidRPr="004E5D22">
        <w:rPr>
          <w:rFonts w:ascii="Book Antiqua" w:hAnsi="Book Antiqua"/>
        </w:rPr>
        <w:t xml:space="preserve"> M, </w:t>
      </w:r>
      <w:proofErr w:type="spellStart"/>
      <w:r w:rsidRPr="004E5D22">
        <w:rPr>
          <w:rFonts w:ascii="Book Antiqua" w:hAnsi="Book Antiqua"/>
        </w:rPr>
        <w:t>Marra</w:t>
      </w:r>
      <w:proofErr w:type="spellEnd"/>
      <w:r w:rsidRPr="004E5D22">
        <w:rPr>
          <w:rFonts w:ascii="Book Antiqua" w:hAnsi="Book Antiqua"/>
        </w:rPr>
        <w:t xml:space="preserve"> F, </w:t>
      </w:r>
      <w:proofErr w:type="spellStart"/>
      <w:r w:rsidRPr="004E5D22">
        <w:rPr>
          <w:rFonts w:ascii="Book Antiqua" w:hAnsi="Book Antiqua"/>
        </w:rPr>
        <w:t>Garajova</w:t>
      </w:r>
      <w:proofErr w:type="spellEnd"/>
      <w:r w:rsidRPr="004E5D22">
        <w:rPr>
          <w:rFonts w:ascii="Book Antiqua" w:hAnsi="Book Antiqua"/>
        </w:rPr>
        <w:t xml:space="preserve"> I, Brizzi MP, Daniele B, Trevisani F, Messina C, Di Clemente F, </w:t>
      </w:r>
      <w:proofErr w:type="spellStart"/>
      <w:r w:rsidRPr="004E5D22">
        <w:rPr>
          <w:rFonts w:ascii="Book Antiqua" w:hAnsi="Book Antiqua"/>
        </w:rPr>
        <w:t>Pini</w:t>
      </w:r>
      <w:proofErr w:type="spellEnd"/>
      <w:r w:rsidRPr="004E5D22">
        <w:rPr>
          <w:rFonts w:ascii="Book Antiqua" w:hAnsi="Book Antiqua"/>
        </w:rPr>
        <w:t xml:space="preserve"> S, </w:t>
      </w:r>
      <w:proofErr w:type="spellStart"/>
      <w:r w:rsidRPr="004E5D22">
        <w:rPr>
          <w:rFonts w:ascii="Book Antiqua" w:hAnsi="Book Antiqua"/>
        </w:rPr>
        <w:t>Cabibbo</w:t>
      </w:r>
      <w:proofErr w:type="spellEnd"/>
      <w:r w:rsidRPr="004E5D22">
        <w:rPr>
          <w:rFonts w:ascii="Book Antiqua" w:hAnsi="Book Antiqua"/>
        </w:rPr>
        <w:t xml:space="preserve"> G, </w:t>
      </w:r>
      <w:proofErr w:type="spellStart"/>
      <w:r w:rsidRPr="004E5D22">
        <w:rPr>
          <w:rFonts w:ascii="Book Antiqua" w:hAnsi="Book Antiqua"/>
        </w:rPr>
        <w:t>Granito</w:t>
      </w:r>
      <w:proofErr w:type="spellEnd"/>
      <w:r w:rsidRPr="004E5D22">
        <w:rPr>
          <w:rFonts w:ascii="Book Antiqua" w:hAnsi="Book Antiqua"/>
        </w:rPr>
        <w:t xml:space="preserve"> A, </w:t>
      </w:r>
      <w:proofErr w:type="spellStart"/>
      <w:r w:rsidRPr="004E5D22">
        <w:rPr>
          <w:rFonts w:ascii="Book Antiqua" w:hAnsi="Book Antiqua"/>
        </w:rPr>
        <w:t>Rizzato</w:t>
      </w:r>
      <w:proofErr w:type="spellEnd"/>
      <w:r w:rsidRPr="004E5D22">
        <w:rPr>
          <w:rFonts w:ascii="Book Antiqua" w:hAnsi="Book Antiqua"/>
        </w:rPr>
        <w:t xml:space="preserve"> MD, </w:t>
      </w:r>
      <w:proofErr w:type="spellStart"/>
      <w:r w:rsidRPr="004E5D22">
        <w:rPr>
          <w:rFonts w:ascii="Book Antiqua" w:hAnsi="Book Antiqua"/>
        </w:rPr>
        <w:t>Zagonel</w:t>
      </w:r>
      <w:proofErr w:type="spellEnd"/>
      <w:r w:rsidRPr="004E5D22">
        <w:rPr>
          <w:rFonts w:ascii="Book Antiqua" w:hAnsi="Book Antiqua"/>
        </w:rPr>
        <w:t xml:space="preserve"> V, Brandi G, </w:t>
      </w:r>
      <w:proofErr w:type="spellStart"/>
      <w:r w:rsidRPr="004E5D22">
        <w:rPr>
          <w:rFonts w:ascii="Book Antiqua" w:hAnsi="Book Antiqua"/>
        </w:rPr>
        <w:t>Pressiani</w:t>
      </w:r>
      <w:proofErr w:type="spellEnd"/>
      <w:r w:rsidRPr="004E5D22">
        <w:rPr>
          <w:rFonts w:ascii="Book Antiqua" w:hAnsi="Book Antiqua"/>
        </w:rPr>
        <w:t xml:space="preserve"> T, Federico P, Vivaldi C, </w:t>
      </w:r>
      <w:proofErr w:type="spellStart"/>
      <w:r w:rsidRPr="004E5D22">
        <w:rPr>
          <w:rFonts w:ascii="Book Antiqua" w:hAnsi="Book Antiqua"/>
        </w:rPr>
        <w:t>Bergna</w:t>
      </w:r>
      <w:proofErr w:type="spellEnd"/>
      <w:r w:rsidRPr="004E5D22">
        <w:rPr>
          <w:rFonts w:ascii="Book Antiqua" w:hAnsi="Book Antiqua"/>
        </w:rPr>
        <w:t xml:space="preserve"> I, </w:t>
      </w:r>
      <w:proofErr w:type="spellStart"/>
      <w:r w:rsidRPr="004E5D22">
        <w:rPr>
          <w:rFonts w:ascii="Book Antiqua" w:hAnsi="Book Antiqua"/>
        </w:rPr>
        <w:t>Campani</w:t>
      </w:r>
      <w:proofErr w:type="spellEnd"/>
      <w:r w:rsidRPr="004E5D22">
        <w:rPr>
          <w:rFonts w:ascii="Book Antiqua" w:hAnsi="Book Antiqua"/>
        </w:rPr>
        <w:t xml:space="preserve"> C, </w:t>
      </w:r>
      <w:proofErr w:type="spellStart"/>
      <w:r w:rsidRPr="004E5D22">
        <w:rPr>
          <w:rFonts w:ascii="Book Antiqua" w:hAnsi="Book Antiqua"/>
        </w:rPr>
        <w:t>Piscaglia</w:t>
      </w:r>
      <w:proofErr w:type="spellEnd"/>
      <w:r w:rsidRPr="004E5D22">
        <w:rPr>
          <w:rFonts w:ascii="Book Antiqua" w:hAnsi="Book Antiqua"/>
        </w:rPr>
        <w:t xml:space="preserve"> F. Real-Life Clinical Data of </w:t>
      </w:r>
      <w:proofErr w:type="spellStart"/>
      <w:r w:rsidRPr="004E5D22">
        <w:rPr>
          <w:rFonts w:ascii="Book Antiqua" w:hAnsi="Book Antiqua"/>
        </w:rPr>
        <w:t>Cabozantinib</w:t>
      </w:r>
      <w:proofErr w:type="spellEnd"/>
      <w:r w:rsidRPr="004E5D22">
        <w:rPr>
          <w:rFonts w:ascii="Book Antiqua" w:hAnsi="Book Antiqua"/>
        </w:rPr>
        <w:t xml:space="preserve"> for Unresectable Hepatocellular Carcinoma. </w:t>
      </w:r>
      <w:r w:rsidRPr="004E5D22">
        <w:rPr>
          <w:rFonts w:ascii="Book Antiqua" w:hAnsi="Book Antiqua"/>
          <w:i/>
          <w:iCs/>
        </w:rPr>
        <w:t>Liver Cancer</w:t>
      </w:r>
      <w:r w:rsidRPr="004E5D22">
        <w:rPr>
          <w:rFonts w:ascii="Book Antiqua" w:hAnsi="Book Antiqua"/>
        </w:rPr>
        <w:t xml:space="preserve"> 2021; </w:t>
      </w:r>
      <w:r w:rsidRPr="004E5D22">
        <w:rPr>
          <w:rFonts w:ascii="Book Antiqua" w:hAnsi="Book Antiqua"/>
          <w:b/>
          <w:bCs/>
        </w:rPr>
        <w:t>10</w:t>
      </w:r>
      <w:r w:rsidRPr="004E5D22">
        <w:rPr>
          <w:rFonts w:ascii="Book Antiqua" w:hAnsi="Book Antiqua"/>
        </w:rPr>
        <w:t>: 370-379 [PMID: 34414124 DOI: 10.1159/000515551]</w:t>
      </w:r>
    </w:p>
    <w:p w14:paraId="550156A0" w14:textId="77777777" w:rsidR="00D312CE" w:rsidRPr="004E5D22" w:rsidRDefault="00D312CE" w:rsidP="004E5D22">
      <w:pPr>
        <w:spacing w:line="360" w:lineRule="auto"/>
        <w:jc w:val="both"/>
        <w:rPr>
          <w:rFonts w:ascii="Book Antiqua" w:hAnsi="Book Antiqua"/>
        </w:rPr>
      </w:pPr>
      <w:r w:rsidRPr="004E5D22">
        <w:rPr>
          <w:rFonts w:ascii="Book Antiqua" w:hAnsi="Book Antiqua"/>
        </w:rPr>
        <w:t xml:space="preserve">22 </w:t>
      </w:r>
      <w:r w:rsidRPr="004E5D22">
        <w:rPr>
          <w:rFonts w:ascii="Book Antiqua" w:hAnsi="Book Antiqua"/>
          <w:b/>
          <w:bCs/>
        </w:rPr>
        <w:t>Merle P</w:t>
      </w:r>
      <w:r w:rsidRPr="004E5D22">
        <w:rPr>
          <w:rFonts w:ascii="Book Antiqua" w:hAnsi="Book Antiqua"/>
          <w:bCs/>
        </w:rPr>
        <w:t>,</w:t>
      </w:r>
      <w:r w:rsidRPr="004E5D22">
        <w:rPr>
          <w:rFonts w:ascii="Book Antiqua" w:hAnsi="Book Antiqua"/>
        </w:rPr>
        <w:t xml:space="preserve"> Finn HY, Ikeda RS, Kudo M, </w:t>
      </w:r>
      <w:proofErr w:type="spellStart"/>
      <w:r w:rsidRPr="004E5D22">
        <w:rPr>
          <w:rFonts w:ascii="Book Antiqua" w:hAnsi="Book Antiqua"/>
        </w:rPr>
        <w:t>Frenette</w:t>
      </w:r>
      <w:proofErr w:type="spellEnd"/>
      <w:r w:rsidRPr="004E5D22">
        <w:rPr>
          <w:rFonts w:ascii="Book Antiqua" w:hAnsi="Book Antiqua"/>
        </w:rPr>
        <w:t xml:space="preserve"> C, </w:t>
      </w:r>
      <w:proofErr w:type="spellStart"/>
      <w:r w:rsidRPr="004E5D22">
        <w:rPr>
          <w:rFonts w:ascii="Book Antiqua" w:hAnsi="Book Antiqua"/>
        </w:rPr>
        <w:t>Masi</w:t>
      </w:r>
      <w:proofErr w:type="spellEnd"/>
      <w:r w:rsidRPr="004E5D22">
        <w:rPr>
          <w:rFonts w:ascii="Book Antiqua" w:hAnsi="Book Antiqua"/>
        </w:rPr>
        <w:t xml:space="preserve"> G, Kim YJ, </w:t>
      </w:r>
      <w:proofErr w:type="spellStart"/>
      <w:r w:rsidRPr="004E5D22">
        <w:rPr>
          <w:rFonts w:ascii="Book Antiqua" w:hAnsi="Book Antiqua"/>
        </w:rPr>
        <w:t>Gerolami</w:t>
      </w:r>
      <w:proofErr w:type="spellEnd"/>
      <w:r w:rsidRPr="004E5D22">
        <w:rPr>
          <w:rFonts w:ascii="Book Antiqua" w:hAnsi="Book Antiqua"/>
        </w:rPr>
        <w:t xml:space="preserve"> R, Kurosaki M, </w:t>
      </w:r>
      <w:proofErr w:type="spellStart"/>
      <w:r w:rsidRPr="004E5D22">
        <w:rPr>
          <w:rFonts w:ascii="Book Antiqua" w:hAnsi="Book Antiqua"/>
        </w:rPr>
        <w:t>Numata</w:t>
      </w:r>
      <w:proofErr w:type="spellEnd"/>
      <w:r w:rsidRPr="004E5D22">
        <w:rPr>
          <w:rFonts w:ascii="Book Antiqua" w:hAnsi="Book Antiqua"/>
        </w:rPr>
        <w:t xml:space="preserve"> K, </w:t>
      </w:r>
      <w:proofErr w:type="spellStart"/>
      <w:r w:rsidRPr="004E5D22">
        <w:rPr>
          <w:rFonts w:ascii="Book Antiqua" w:hAnsi="Book Antiqua"/>
        </w:rPr>
        <w:t>Klümpen</w:t>
      </w:r>
      <w:proofErr w:type="spellEnd"/>
      <w:r w:rsidRPr="004E5D22">
        <w:rPr>
          <w:rFonts w:ascii="Book Antiqua" w:hAnsi="Book Antiqua"/>
        </w:rPr>
        <w:t xml:space="preserve"> HJ, </w:t>
      </w:r>
      <w:proofErr w:type="spellStart"/>
      <w:r w:rsidRPr="004E5D22">
        <w:rPr>
          <w:rFonts w:ascii="Book Antiqua" w:hAnsi="Book Antiqua"/>
        </w:rPr>
        <w:t>Zebger</w:t>
      </w:r>
      <w:proofErr w:type="spellEnd"/>
      <w:r w:rsidRPr="004E5D22">
        <w:rPr>
          <w:rFonts w:ascii="Book Antiqua" w:hAnsi="Book Antiqua"/>
        </w:rPr>
        <w:t xml:space="preserve">-Gong H, </w:t>
      </w:r>
      <w:proofErr w:type="spellStart"/>
      <w:r w:rsidRPr="004E5D22">
        <w:rPr>
          <w:rFonts w:ascii="Book Antiqua" w:hAnsi="Book Antiqua"/>
        </w:rPr>
        <w:t>Fiala-Buskies</w:t>
      </w:r>
      <w:proofErr w:type="spellEnd"/>
      <w:r w:rsidRPr="004E5D22">
        <w:rPr>
          <w:rFonts w:ascii="Book Antiqua" w:hAnsi="Book Antiqua"/>
        </w:rPr>
        <w:t xml:space="preserve"> S, </w:t>
      </w:r>
      <w:proofErr w:type="spellStart"/>
      <w:r w:rsidRPr="004E5D22">
        <w:rPr>
          <w:rFonts w:ascii="Book Antiqua" w:hAnsi="Book Antiqua"/>
        </w:rPr>
        <w:t>Ozgurdal</w:t>
      </w:r>
      <w:proofErr w:type="spellEnd"/>
      <w:r w:rsidRPr="004E5D22">
        <w:rPr>
          <w:rFonts w:ascii="Book Antiqua" w:hAnsi="Book Antiqua"/>
        </w:rPr>
        <w:t xml:space="preserve"> K, Qin </w:t>
      </w:r>
      <w:r w:rsidRPr="004E5D22">
        <w:rPr>
          <w:rFonts w:ascii="Book Antiqua" w:hAnsi="Book Antiqua"/>
        </w:rPr>
        <w:lastRenderedPageBreak/>
        <w:t>S. 1010P Real-world dosing of regorafenib (REG) in patients (pts) with unresectable hepatocellular carcinoma (</w:t>
      </w:r>
      <w:proofErr w:type="spellStart"/>
      <w:r w:rsidRPr="004E5D22">
        <w:rPr>
          <w:rFonts w:ascii="Book Antiqua" w:hAnsi="Book Antiqua"/>
        </w:rPr>
        <w:t>uHCC</w:t>
      </w:r>
      <w:proofErr w:type="spellEnd"/>
      <w:r w:rsidRPr="004E5D22">
        <w:rPr>
          <w:rFonts w:ascii="Book Antiqua" w:hAnsi="Book Antiqua"/>
        </w:rPr>
        <w:t xml:space="preserve">): Interim analysis (IA) of the observational REFINE study. </w:t>
      </w:r>
      <w:r w:rsidRPr="004E5D22">
        <w:rPr>
          <w:rFonts w:ascii="Book Antiqua" w:hAnsi="Book Antiqua"/>
          <w:i/>
        </w:rPr>
        <w:t xml:space="preserve">Ann Oncol </w:t>
      </w:r>
      <w:r w:rsidRPr="004E5D22">
        <w:rPr>
          <w:rFonts w:ascii="Book Antiqua" w:hAnsi="Book Antiqua"/>
        </w:rPr>
        <w:t xml:space="preserve">2020; </w:t>
      </w:r>
      <w:r w:rsidRPr="004E5D22">
        <w:rPr>
          <w:rFonts w:ascii="Book Antiqua" w:hAnsi="Book Antiqua"/>
          <w:b/>
        </w:rPr>
        <w:t>31:</w:t>
      </w:r>
      <w:r w:rsidRPr="004E5D22">
        <w:rPr>
          <w:rFonts w:ascii="Book Antiqua" w:hAnsi="Book Antiqua"/>
        </w:rPr>
        <w:t xml:space="preserve"> S699-S700 [DOI: 10.1016/j.annonc.2020.08.1126]</w:t>
      </w:r>
    </w:p>
    <w:p w14:paraId="2F652B4B" w14:textId="77777777" w:rsidR="00D312CE" w:rsidRPr="004E5D22" w:rsidRDefault="00D312CE" w:rsidP="004E5D22">
      <w:pPr>
        <w:spacing w:line="360" w:lineRule="auto"/>
        <w:jc w:val="both"/>
        <w:rPr>
          <w:rFonts w:ascii="Book Antiqua" w:hAnsi="Book Antiqua"/>
        </w:rPr>
      </w:pPr>
      <w:r w:rsidRPr="004E5D22">
        <w:rPr>
          <w:rFonts w:ascii="Book Antiqua" w:hAnsi="Book Antiqua"/>
        </w:rPr>
        <w:t xml:space="preserve">23 </w:t>
      </w:r>
      <w:r w:rsidRPr="004E5D22">
        <w:rPr>
          <w:rFonts w:ascii="Book Antiqua" w:hAnsi="Book Antiqua"/>
          <w:b/>
          <w:bCs/>
        </w:rPr>
        <w:t>Kelley RK</w:t>
      </w:r>
      <w:r w:rsidRPr="004E5D22">
        <w:rPr>
          <w:rFonts w:ascii="Book Antiqua" w:hAnsi="Book Antiqua"/>
        </w:rPr>
        <w:t xml:space="preserve">, </w:t>
      </w:r>
      <w:proofErr w:type="spellStart"/>
      <w:r w:rsidRPr="004E5D22">
        <w:rPr>
          <w:rFonts w:ascii="Book Antiqua" w:hAnsi="Book Antiqua"/>
        </w:rPr>
        <w:t>Ryoo</w:t>
      </w:r>
      <w:proofErr w:type="spellEnd"/>
      <w:r w:rsidRPr="004E5D22">
        <w:rPr>
          <w:rFonts w:ascii="Book Antiqua" w:hAnsi="Book Antiqua"/>
        </w:rPr>
        <w:t xml:space="preserve"> BY, Merle P, Park JW, </w:t>
      </w:r>
      <w:proofErr w:type="spellStart"/>
      <w:r w:rsidRPr="004E5D22">
        <w:rPr>
          <w:rFonts w:ascii="Book Antiqua" w:hAnsi="Book Antiqua"/>
        </w:rPr>
        <w:t>Bolondi</w:t>
      </w:r>
      <w:proofErr w:type="spellEnd"/>
      <w:r w:rsidRPr="004E5D22">
        <w:rPr>
          <w:rFonts w:ascii="Book Antiqua" w:hAnsi="Book Antiqua"/>
        </w:rPr>
        <w:t xml:space="preserve"> L, Chan SL, Lim HY, Baron AD, </w:t>
      </w:r>
      <w:proofErr w:type="spellStart"/>
      <w:r w:rsidRPr="004E5D22">
        <w:rPr>
          <w:rFonts w:ascii="Book Antiqua" w:hAnsi="Book Antiqua"/>
        </w:rPr>
        <w:t>Parnis</w:t>
      </w:r>
      <w:proofErr w:type="spellEnd"/>
      <w:r w:rsidRPr="004E5D22">
        <w:rPr>
          <w:rFonts w:ascii="Book Antiqua" w:hAnsi="Book Antiqua"/>
        </w:rPr>
        <w:t xml:space="preserve"> F, Knox J, </w:t>
      </w:r>
      <w:proofErr w:type="spellStart"/>
      <w:r w:rsidRPr="004E5D22">
        <w:rPr>
          <w:rFonts w:ascii="Book Antiqua" w:hAnsi="Book Antiqua"/>
        </w:rPr>
        <w:t>Cattan</w:t>
      </w:r>
      <w:proofErr w:type="spellEnd"/>
      <w:r w:rsidRPr="004E5D22">
        <w:rPr>
          <w:rFonts w:ascii="Book Antiqua" w:hAnsi="Book Antiqua"/>
        </w:rPr>
        <w:t xml:space="preserve"> S, </w:t>
      </w:r>
      <w:proofErr w:type="spellStart"/>
      <w:r w:rsidRPr="004E5D22">
        <w:rPr>
          <w:rFonts w:ascii="Book Antiqua" w:hAnsi="Book Antiqua"/>
        </w:rPr>
        <w:t>Yau</w:t>
      </w:r>
      <w:proofErr w:type="spellEnd"/>
      <w:r w:rsidRPr="004E5D22">
        <w:rPr>
          <w:rFonts w:ascii="Book Antiqua" w:hAnsi="Book Antiqua"/>
        </w:rPr>
        <w:t xml:space="preserve"> T, Lougheed JC, </w:t>
      </w:r>
      <w:proofErr w:type="spellStart"/>
      <w:r w:rsidRPr="004E5D22">
        <w:rPr>
          <w:rFonts w:ascii="Book Antiqua" w:hAnsi="Book Antiqua"/>
        </w:rPr>
        <w:t>Milwee</w:t>
      </w:r>
      <w:proofErr w:type="spellEnd"/>
      <w:r w:rsidRPr="004E5D22">
        <w:rPr>
          <w:rFonts w:ascii="Book Antiqua" w:hAnsi="Book Antiqua"/>
        </w:rPr>
        <w:t xml:space="preserve"> S, El-</w:t>
      </w:r>
      <w:proofErr w:type="spellStart"/>
      <w:r w:rsidRPr="004E5D22">
        <w:rPr>
          <w:rFonts w:ascii="Book Antiqua" w:hAnsi="Book Antiqua"/>
        </w:rPr>
        <w:t>Khoueiry</w:t>
      </w:r>
      <w:proofErr w:type="spellEnd"/>
      <w:r w:rsidRPr="004E5D22">
        <w:rPr>
          <w:rFonts w:ascii="Book Antiqua" w:hAnsi="Book Antiqua"/>
        </w:rPr>
        <w:t xml:space="preserve"> AB, Cheng AL, Meyer T, Abou-Alfa GK. Second-line </w:t>
      </w:r>
      <w:proofErr w:type="spellStart"/>
      <w:r w:rsidRPr="004E5D22">
        <w:rPr>
          <w:rFonts w:ascii="Book Antiqua" w:hAnsi="Book Antiqua"/>
        </w:rPr>
        <w:t>cabozantinib</w:t>
      </w:r>
      <w:proofErr w:type="spellEnd"/>
      <w:r w:rsidRPr="004E5D22">
        <w:rPr>
          <w:rFonts w:ascii="Book Antiqua" w:hAnsi="Book Antiqua"/>
        </w:rPr>
        <w:t xml:space="preserve"> after sorafenib treatment for advanced hepatocellular carcinoma: a subgroup analysis of the phase 3 CELESTIAL trial. </w:t>
      </w:r>
      <w:r w:rsidRPr="004E5D22">
        <w:rPr>
          <w:rFonts w:ascii="Book Antiqua" w:hAnsi="Book Antiqua"/>
          <w:i/>
          <w:iCs/>
        </w:rPr>
        <w:t>ESMO Open</w:t>
      </w:r>
      <w:r w:rsidRPr="004E5D22">
        <w:rPr>
          <w:rFonts w:ascii="Book Antiqua" w:hAnsi="Book Antiqua"/>
        </w:rPr>
        <w:t xml:space="preserve"> 2020; </w:t>
      </w:r>
      <w:r w:rsidRPr="004E5D22">
        <w:rPr>
          <w:rFonts w:ascii="Book Antiqua" w:hAnsi="Book Antiqua"/>
          <w:b/>
          <w:bCs/>
        </w:rPr>
        <w:t>5</w:t>
      </w:r>
      <w:r w:rsidRPr="004E5D22">
        <w:rPr>
          <w:rFonts w:ascii="Book Antiqua" w:hAnsi="Book Antiqua"/>
        </w:rPr>
        <w:t xml:space="preserve"> [PMID: 32847838 DOI: 10.1136/esmoopen-2020-000714]</w:t>
      </w:r>
    </w:p>
    <w:p w14:paraId="573A96B0" w14:textId="77777777" w:rsidR="00D312CE" w:rsidRPr="004E5D22" w:rsidRDefault="00D312CE" w:rsidP="004E5D22">
      <w:pPr>
        <w:spacing w:line="360" w:lineRule="auto"/>
        <w:jc w:val="both"/>
        <w:rPr>
          <w:rFonts w:ascii="Book Antiqua" w:hAnsi="Book Antiqua"/>
        </w:rPr>
      </w:pPr>
      <w:r w:rsidRPr="004E5D22">
        <w:rPr>
          <w:rFonts w:ascii="Book Antiqua" w:hAnsi="Book Antiqua"/>
        </w:rPr>
        <w:t xml:space="preserve">24 </w:t>
      </w:r>
      <w:proofErr w:type="spellStart"/>
      <w:r w:rsidRPr="004E5D22">
        <w:rPr>
          <w:rFonts w:ascii="Book Antiqua" w:hAnsi="Book Antiqua"/>
          <w:b/>
          <w:bCs/>
        </w:rPr>
        <w:t>Casadei-Gardini</w:t>
      </w:r>
      <w:proofErr w:type="spellEnd"/>
      <w:r w:rsidRPr="004E5D22">
        <w:rPr>
          <w:rFonts w:ascii="Book Antiqua" w:hAnsi="Book Antiqua"/>
          <w:b/>
          <w:bCs/>
        </w:rPr>
        <w:t xml:space="preserve"> A</w:t>
      </w:r>
      <w:r w:rsidRPr="004E5D22">
        <w:rPr>
          <w:rFonts w:ascii="Book Antiqua" w:hAnsi="Book Antiqua"/>
        </w:rPr>
        <w:t xml:space="preserve">, </w:t>
      </w:r>
      <w:proofErr w:type="spellStart"/>
      <w:r w:rsidRPr="004E5D22">
        <w:rPr>
          <w:rFonts w:ascii="Book Antiqua" w:hAnsi="Book Antiqua"/>
        </w:rPr>
        <w:t>Rimassa</w:t>
      </w:r>
      <w:proofErr w:type="spellEnd"/>
      <w:r w:rsidRPr="004E5D22">
        <w:rPr>
          <w:rFonts w:ascii="Book Antiqua" w:hAnsi="Book Antiqua"/>
        </w:rPr>
        <w:t xml:space="preserve"> L, Rimini M, </w:t>
      </w:r>
      <w:proofErr w:type="spellStart"/>
      <w:r w:rsidRPr="004E5D22">
        <w:rPr>
          <w:rFonts w:ascii="Book Antiqua" w:hAnsi="Book Antiqua"/>
        </w:rPr>
        <w:t>Yoo</w:t>
      </w:r>
      <w:proofErr w:type="spellEnd"/>
      <w:r w:rsidRPr="004E5D22">
        <w:rPr>
          <w:rFonts w:ascii="Book Antiqua" w:hAnsi="Book Antiqua"/>
        </w:rPr>
        <w:t xml:space="preserve"> C, </w:t>
      </w:r>
      <w:proofErr w:type="spellStart"/>
      <w:r w:rsidRPr="004E5D22">
        <w:rPr>
          <w:rFonts w:ascii="Book Antiqua" w:hAnsi="Book Antiqua"/>
        </w:rPr>
        <w:t>Ryoo</w:t>
      </w:r>
      <w:proofErr w:type="spellEnd"/>
      <w:r w:rsidRPr="004E5D22">
        <w:rPr>
          <w:rFonts w:ascii="Book Antiqua" w:hAnsi="Book Antiqua"/>
        </w:rPr>
        <w:t xml:space="preserve"> BY, </w:t>
      </w:r>
      <w:proofErr w:type="spellStart"/>
      <w:r w:rsidRPr="004E5D22">
        <w:rPr>
          <w:rFonts w:ascii="Book Antiqua" w:hAnsi="Book Antiqua"/>
        </w:rPr>
        <w:t>Lonardi</w:t>
      </w:r>
      <w:proofErr w:type="spellEnd"/>
      <w:r w:rsidRPr="004E5D22">
        <w:rPr>
          <w:rFonts w:ascii="Book Antiqua" w:hAnsi="Book Antiqua"/>
        </w:rPr>
        <w:t xml:space="preserve"> S, </w:t>
      </w:r>
      <w:proofErr w:type="spellStart"/>
      <w:r w:rsidRPr="004E5D22">
        <w:rPr>
          <w:rFonts w:ascii="Book Antiqua" w:hAnsi="Book Antiqua"/>
        </w:rPr>
        <w:t>Masi</w:t>
      </w:r>
      <w:proofErr w:type="spellEnd"/>
      <w:r w:rsidRPr="004E5D22">
        <w:rPr>
          <w:rFonts w:ascii="Book Antiqua" w:hAnsi="Book Antiqua"/>
        </w:rPr>
        <w:t xml:space="preserve"> G, Kim HD, Vivaldi C, Ryu MH, </w:t>
      </w:r>
      <w:proofErr w:type="spellStart"/>
      <w:r w:rsidRPr="004E5D22">
        <w:rPr>
          <w:rFonts w:ascii="Book Antiqua" w:hAnsi="Book Antiqua"/>
        </w:rPr>
        <w:t>Rizzato</w:t>
      </w:r>
      <w:proofErr w:type="spellEnd"/>
      <w:r w:rsidRPr="004E5D22">
        <w:rPr>
          <w:rFonts w:ascii="Book Antiqua" w:hAnsi="Book Antiqua"/>
        </w:rPr>
        <w:t xml:space="preserve"> MD, </w:t>
      </w:r>
      <w:proofErr w:type="spellStart"/>
      <w:r w:rsidRPr="004E5D22">
        <w:rPr>
          <w:rFonts w:ascii="Book Antiqua" w:hAnsi="Book Antiqua"/>
        </w:rPr>
        <w:t>Salani</w:t>
      </w:r>
      <w:proofErr w:type="spellEnd"/>
      <w:r w:rsidRPr="004E5D22">
        <w:rPr>
          <w:rFonts w:ascii="Book Antiqua" w:hAnsi="Book Antiqua"/>
        </w:rPr>
        <w:t xml:space="preserve"> F, Bang Y, </w:t>
      </w:r>
      <w:proofErr w:type="spellStart"/>
      <w:r w:rsidRPr="004E5D22">
        <w:rPr>
          <w:rFonts w:ascii="Book Antiqua" w:hAnsi="Book Antiqua"/>
        </w:rPr>
        <w:t>Pellino</w:t>
      </w:r>
      <w:proofErr w:type="spellEnd"/>
      <w:r w:rsidRPr="004E5D22">
        <w:rPr>
          <w:rFonts w:ascii="Book Antiqua" w:hAnsi="Book Antiqua"/>
        </w:rPr>
        <w:t xml:space="preserve"> A, </w:t>
      </w:r>
      <w:proofErr w:type="spellStart"/>
      <w:r w:rsidRPr="004E5D22">
        <w:rPr>
          <w:rFonts w:ascii="Book Antiqua" w:hAnsi="Book Antiqua"/>
        </w:rPr>
        <w:t>Catanese</w:t>
      </w:r>
      <w:proofErr w:type="spellEnd"/>
      <w:r w:rsidRPr="004E5D22">
        <w:rPr>
          <w:rFonts w:ascii="Book Antiqua" w:hAnsi="Book Antiqua"/>
        </w:rPr>
        <w:t xml:space="preserve"> S, </w:t>
      </w:r>
      <w:proofErr w:type="spellStart"/>
      <w:r w:rsidRPr="004E5D22">
        <w:rPr>
          <w:rFonts w:ascii="Book Antiqua" w:hAnsi="Book Antiqua"/>
        </w:rPr>
        <w:t>Burgio</w:t>
      </w:r>
      <w:proofErr w:type="spellEnd"/>
      <w:r w:rsidRPr="004E5D22">
        <w:rPr>
          <w:rFonts w:ascii="Book Antiqua" w:hAnsi="Book Antiqua"/>
        </w:rPr>
        <w:t xml:space="preserve"> V, </w:t>
      </w:r>
      <w:proofErr w:type="spellStart"/>
      <w:r w:rsidRPr="004E5D22">
        <w:rPr>
          <w:rFonts w:ascii="Book Antiqua" w:hAnsi="Book Antiqua"/>
        </w:rPr>
        <w:t>Cascinu</w:t>
      </w:r>
      <w:proofErr w:type="spellEnd"/>
      <w:r w:rsidRPr="004E5D22">
        <w:rPr>
          <w:rFonts w:ascii="Book Antiqua" w:hAnsi="Book Antiqua"/>
        </w:rPr>
        <w:t xml:space="preserve"> S, </w:t>
      </w:r>
      <w:proofErr w:type="spellStart"/>
      <w:r w:rsidRPr="004E5D22">
        <w:rPr>
          <w:rFonts w:ascii="Book Antiqua" w:hAnsi="Book Antiqua"/>
        </w:rPr>
        <w:t>Cucchetti</w:t>
      </w:r>
      <w:proofErr w:type="spellEnd"/>
      <w:r w:rsidRPr="004E5D22">
        <w:rPr>
          <w:rFonts w:ascii="Book Antiqua" w:hAnsi="Book Antiqua"/>
        </w:rPr>
        <w:t xml:space="preserve"> A. Regorafenib versus </w:t>
      </w:r>
      <w:proofErr w:type="spellStart"/>
      <w:r w:rsidRPr="004E5D22">
        <w:rPr>
          <w:rFonts w:ascii="Book Antiqua" w:hAnsi="Book Antiqua"/>
        </w:rPr>
        <w:t>cabozantinb</w:t>
      </w:r>
      <w:proofErr w:type="spellEnd"/>
      <w:r w:rsidRPr="004E5D22">
        <w:rPr>
          <w:rFonts w:ascii="Book Antiqua" w:hAnsi="Book Antiqua"/>
        </w:rPr>
        <w:t xml:space="preserve"> as second-line treatment after sorafenib for unresectable hepatocellular carcinoma: matching-adjusted indirect comparison analysis. </w:t>
      </w:r>
      <w:r w:rsidRPr="004E5D22">
        <w:rPr>
          <w:rFonts w:ascii="Book Antiqua" w:hAnsi="Book Antiqua"/>
          <w:i/>
          <w:iCs/>
        </w:rPr>
        <w:t>J Cancer Res Clin Oncol</w:t>
      </w:r>
      <w:r w:rsidRPr="004E5D22">
        <w:rPr>
          <w:rFonts w:ascii="Book Antiqua" w:hAnsi="Book Antiqua"/>
        </w:rPr>
        <w:t xml:space="preserve"> 2021; </w:t>
      </w:r>
      <w:r w:rsidRPr="004E5D22">
        <w:rPr>
          <w:rFonts w:ascii="Book Antiqua" w:hAnsi="Book Antiqua"/>
          <w:b/>
          <w:bCs/>
        </w:rPr>
        <w:t>147</w:t>
      </w:r>
      <w:r w:rsidRPr="004E5D22">
        <w:rPr>
          <w:rFonts w:ascii="Book Antiqua" w:hAnsi="Book Antiqua"/>
        </w:rPr>
        <w:t>: 3665-3671 [PMID: 33745079 DOI: 10.1007/s00432-021-03602-w]</w:t>
      </w:r>
    </w:p>
    <w:p w14:paraId="7DB3D1D9" w14:textId="77777777" w:rsidR="00D312CE" w:rsidRPr="004E5D22" w:rsidRDefault="00D312CE" w:rsidP="004E5D22">
      <w:pPr>
        <w:spacing w:line="360" w:lineRule="auto"/>
        <w:jc w:val="both"/>
        <w:rPr>
          <w:rFonts w:ascii="Book Antiqua" w:hAnsi="Book Antiqua"/>
        </w:rPr>
      </w:pPr>
      <w:r w:rsidRPr="004E5D22">
        <w:rPr>
          <w:rFonts w:ascii="Book Antiqua" w:hAnsi="Book Antiqua"/>
        </w:rPr>
        <w:t xml:space="preserve">25 </w:t>
      </w:r>
      <w:r w:rsidRPr="004E5D22">
        <w:rPr>
          <w:rFonts w:ascii="Book Antiqua" w:hAnsi="Book Antiqua"/>
          <w:b/>
          <w:bCs/>
        </w:rPr>
        <w:t>Marrero JA</w:t>
      </w:r>
      <w:r w:rsidRPr="004E5D22">
        <w:rPr>
          <w:rFonts w:ascii="Book Antiqua" w:hAnsi="Book Antiqua"/>
        </w:rPr>
        <w:t xml:space="preserve">, Kudo M, </w:t>
      </w:r>
      <w:proofErr w:type="spellStart"/>
      <w:r w:rsidRPr="004E5D22">
        <w:rPr>
          <w:rFonts w:ascii="Book Antiqua" w:hAnsi="Book Antiqua"/>
        </w:rPr>
        <w:t>Venook</w:t>
      </w:r>
      <w:proofErr w:type="spellEnd"/>
      <w:r w:rsidRPr="004E5D22">
        <w:rPr>
          <w:rFonts w:ascii="Book Antiqua" w:hAnsi="Book Antiqua"/>
        </w:rPr>
        <w:t xml:space="preserve"> AP, Ye SL, </w:t>
      </w:r>
      <w:proofErr w:type="spellStart"/>
      <w:r w:rsidRPr="004E5D22">
        <w:rPr>
          <w:rFonts w:ascii="Book Antiqua" w:hAnsi="Book Antiqua"/>
        </w:rPr>
        <w:t>Bronowicki</w:t>
      </w:r>
      <w:proofErr w:type="spellEnd"/>
      <w:r w:rsidRPr="004E5D22">
        <w:rPr>
          <w:rFonts w:ascii="Book Antiqua" w:hAnsi="Book Antiqua"/>
        </w:rPr>
        <w:t xml:space="preserve"> JP, Chen XP, </w:t>
      </w:r>
      <w:proofErr w:type="spellStart"/>
      <w:r w:rsidRPr="004E5D22">
        <w:rPr>
          <w:rFonts w:ascii="Book Antiqua" w:hAnsi="Book Antiqua"/>
        </w:rPr>
        <w:t>Dagher</w:t>
      </w:r>
      <w:proofErr w:type="spellEnd"/>
      <w:r w:rsidRPr="004E5D22">
        <w:rPr>
          <w:rFonts w:ascii="Book Antiqua" w:hAnsi="Book Antiqua"/>
        </w:rPr>
        <w:t xml:space="preserve"> L, </w:t>
      </w:r>
      <w:proofErr w:type="spellStart"/>
      <w:r w:rsidRPr="004E5D22">
        <w:rPr>
          <w:rFonts w:ascii="Book Antiqua" w:hAnsi="Book Antiqua"/>
        </w:rPr>
        <w:t>Furuse</w:t>
      </w:r>
      <w:proofErr w:type="spellEnd"/>
      <w:r w:rsidRPr="004E5D22">
        <w:rPr>
          <w:rFonts w:ascii="Book Antiqua" w:hAnsi="Book Antiqua"/>
        </w:rPr>
        <w:t xml:space="preserve"> J, </w:t>
      </w:r>
      <w:proofErr w:type="spellStart"/>
      <w:r w:rsidRPr="004E5D22">
        <w:rPr>
          <w:rFonts w:ascii="Book Antiqua" w:hAnsi="Book Antiqua"/>
        </w:rPr>
        <w:t>Geschwind</w:t>
      </w:r>
      <w:proofErr w:type="spellEnd"/>
      <w:r w:rsidRPr="004E5D22">
        <w:rPr>
          <w:rFonts w:ascii="Book Antiqua" w:hAnsi="Book Antiqua"/>
        </w:rPr>
        <w:t xml:space="preserve"> JH, de Guevara LL, Papandreou C, Takayama T, Sanyal AJ, Yoon SK, Nakajima K, Lehr R, </w:t>
      </w:r>
      <w:proofErr w:type="spellStart"/>
      <w:r w:rsidRPr="004E5D22">
        <w:rPr>
          <w:rFonts w:ascii="Book Antiqua" w:hAnsi="Book Antiqua"/>
        </w:rPr>
        <w:t>Heldner</w:t>
      </w:r>
      <w:proofErr w:type="spellEnd"/>
      <w:r w:rsidRPr="004E5D22">
        <w:rPr>
          <w:rFonts w:ascii="Book Antiqua" w:hAnsi="Book Antiqua"/>
        </w:rPr>
        <w:t xml:space="preserve"> S, Lencioni R. Observational registry of sorafenib use in clinical practice across Child-Pugh subgroups: The GIDEON study. </w:t>
      </w:r>
      <w:r w:rsidRPr="004E5D22">
        <w:rPr>
          <w:rFonts w:ascii="Book Antiqua" w:hAnsi="Book Antiqua"/>
          <w:i/>
          <w:iCs/>
        </w:rPr>
        <w:t>J Hepatol</w:t>
      </w:r>
      <w:r w:rsidRPr="004E5D22">
        <w:rPr>
          <w:rFonts w:ascii="Book Antiqua" w:hAnsi="Book Antiqua"/>
        </w:rPr>
        <w:t xml:space="preserve"> 2016; </w:t>
      </w:r>
      <w:r w:rsidRPr="004E5D22">
        <w:rPr>
          <w:rFonts w:ascii="Book Antiqua" w:hAnsi="Book Antiqua"/>
          <w:b/>
          <w:bCs/>
        </w:rPr>
        <w:t>65</w:t>
      </w:r>
      <w:r w:rsidRPr="004E5D22">
        <w:rPr>
          <w:rFonts w:ascii="Book Antiqua" w:hAnsi="Book Antiqua"/>
        </w:rPr>
        <w:t>: 1140-1147 [PMID: 27469901 DOI: 10.1016/j.jhep.2016.07.020]</w:t>
      </w:r>
    </w:p>
    <w:p w14:paraId="768671F5" w14:textId="77777777" w:rsidR="00D312CE" w:rsidRPr="004E5D22" w:rsidRDefault="00D312CE" w:rsidP="004E5D22">
      <w:pPr>
        <w:spacing w:line="360" w:lineRule="auto"/>
        <w:jc w:val="both"/>
        <w:rPr>
          <w:rFonts w:ascii="Book Antiqua" w:hAnsi="Book Antiqua"/>
        </w:rPr>
      </w:pPr>
      <w:r w:rsidRPr="004E5D22">
        <w:rPr>
          <w:rFonts w:ascii="Book Antiqua" w:hAnsi="Book Antiqua"/>
        </w:rPr>
        <w:t xml:space="preserve">26 </w:t>
      </w:r>
      <w:r w:rsidRPr="004E5D22">
        <w:rPr>
          <w:rFonts w:ascii="Book Antiqua" w:hAnsi="Book Antiqua"/>
          <w:b/>
          <w:bCs/>
        </w:rPr>
        <w:t>Kim HD</w:t>
      </w:r>
      <w:r w:rsidRPr="004E5D22">
        <w:rPr>
          <w:rFonts w:ascii="Book Antiqua" w:hAnsi="Book Antiqua"/>
        </w:rPr>
        <w:t xml:space="preserve">, Bang Y, Lee MA, Kim JW, Kim JH, Chon HJ, Kang B, Kang MJ, Kim I, </w:t>
      </w:r>
      <w:proofErr w:type="spellStart"/>
      <w:r w:rsidRPr="004E5D22">
        <w:rPr>
          <w:rFonts w:ascii="Book Antiqua" w:hAnsi="Book Antiqua"/>
        </w:rPr>
        <w:t>Cheon</w:t>
      </w:r>
      <w:proofErr w:type="spellEnd"/>
      <w:r w:rsidRPr="004E5D22">
        <w:rPr>
          <w:rFonts w:ascii="Book Antiqua" w:hAnsi="Book Antiqua"/>
        </w:rPr>
        <w:t xml:space="preserve"> J, Hwang JE, Kang JH, </w:t>
      </w:r>
      <w:proofErr w:type="spellStart"/>
      <w:r w:rsidRPr="004E5D22">
        <w:rPr>
          <w:rFonts w:ascii="Book Antiqua" w:hAnsi="Book Antiqua"/>
        </w:rPr>
        <w:t>Byeon</w:t>
      </w:r>
      <w:proofErr w:type="spellEnd"/>
      <w:r w:rsidRPr="004E5D22">
        <w:rPr>
          <w:rFonts w:ascii="Book Antiqua" w:hAnsi="Book Antiqua"/>
        </w:rPr>
        <w:t xml:space="preserve"> S, Hong JY, </w:t>
      </w:r>
      <w:proofErr w:type="spellStart"/>
      <w:r w:rsidRPr="004E5D22">
        <w:rPr>
          <w:rFonts w:ascii="Book Antiqua" w:hAnsi="Book Antiqua"/>
        </w:rPr>
        <w:t>Ryoo</w:t>
      </w:r>
      <w:proofErr w:type="spellEnd"/>
      <w:r w:rsidRPr="004E5D22">
        <w:rPr>
          <w:rFonts w:ascii="Book Antiqua" w:hAnsi="Book Antiqua"/>
        </w:rPr>
        <w:t xml:space="preserve"> BY, Lim HY, </w:t>
      </w:r>
      <w:proofErr w:type="spellStart"/>
      <w:r w:rsidRPr="004E5D22">
        <w:rPr>
          <w:rFonts w:ascii="Book Antiqua" w:hAnsi="Book Antiqua"/>
        </w:rPr>
        <w:t>Yoo</w:t>
      </w:r>
      <w:proofErr w:type="spellEnd"/>
      <w:r w:rsidRPr="004E5D22">
        <w:rPr>
          <w:rFonts w:ascii="Book Antiqua" w:hAnsi="Book Antiqua"/>
        </w:rPr>
        <w:t xml:space="preserve"> C. Regorafenib in patients with advanced Child-Pugh B hepatocellular carcinoma: A </w:t>
      </w:r>
      <w:proofErr w:type="spellStart"/>
      <w:r w:rsidRPr="004E5D22">
        <w:rPr>
          <w:rFonts w:ascii="Book Antiqua" w:hAnsi="Book Antiqua"/>
        </w:rPr>
        <w:t>multicentre</w:t>
      </w:r>
      <w:proofErr w:type="spellEnd"/>
      <w:r w:rsidRPr="004E5D22">
        <w:rPr>
          <w:rFonts w:ascii="Book Antiqua" w:hAnsi="Book Antiqua"/>
        </w:rPr>
        <w:t xml:space="preserve"> retrospective study. </w:t>
      </w:r>
      <w:r w:rsidRPr="004E5D22">
        <w:rPr>
          <w:rFonts w:ascii="Book Antiqua" w:hAnsi="Book Antiqua"/>
          <w:i/>
          <w:iCs/>
        </w:rPr>
        <w:t>Liver Int</w:t>
      </w:r>
      <w:r w:rsidRPr="004E5D22">
        <w:rPr>
          <w:rFonts w:ascii="Book Antiqua" w:hAnsi="Book Antiqua"/>
        </w:rPr>
        <w:t xml:space="preserve"> 2020; </w:t>
      </w:r>
      <w:r w:rsidRPr="004E5D22">
        <w:rPr>
          <w:rFonts w:ascii="Book Antiqua" w:hAnsi="Book Antiqua"/>
          <w:b/>
          <w:bCs/>
        </w:rPr>
        <w:t>40</w:t>
      </w:r>
      <w:r w:rsidRPr="004E5D22">
        <w:rPr>
          <w:rFonts w:ascii="Book Antiqua" w:hAnsi="Book Antiqua"/>
        </w:rPr>
        <w:t>: 2544-2552 [PMID: 32563213 DOI: 10.1111/liv.14573]</w:t>
      </w:r>
    </w:p>
    <w:p w14:paraId="1ECEB539" w14:textId="77777777" w:rsidR="00D312CE" w:rsidRPr="004E5D22" w:rsidRDefault="00D312CE" w:rsidP="004E5D22">
      <w:pPr>
        <w:spacing w:line="360" w:lineRule="auto"/>
        <w:jc w:val="both"/>
        <w:rPr>
          <w:rFonts w:ascii="Book Antiqua" w:hAnsi="Book Antiqua"/>
        </w:rPr>
      </w:pPr>
      <w:r w:rsidRPr="004E5D22">
        <w:rPr>
          <w:rFonts w:ascii="Book Antiqua" w:hAnsi="Book Antiqua"/>
        </w:rPr>
        <w:t xml:space="preserve">27 </w:t>
      </w:r>
      <w:proofErr w:type="spellStart"/>
      <w:r w:rsidRPr="004E5D22">
        <w:rPr>
          <w:rFonts w:ascii="Book Antiqua" w:hAnsi="Book Antiqua"/>
          <w:b/>
          <w:bCs/>
        </w:rPr>
        <w:t>Scheiner</w:t>
      </w:r>
      <w:proofErr w:type="spellEnd"/>
      <w:r w:rsidRPr="004E5D22">
        <w:rPr>
          <w:rFonts w:ascii="Book Antiqua" w:hAnsi="Book Antiqua"/>
          <w:b/>
          <w:bCs/>
        </w:rPr>
        <w:t xml:space="preserve"> B</w:t>
      </w:r>
      <w:r w:rsidRPr="004E5D22">
        <w:rPr>
          <w:rFonts w:ascii="Book Antiqua" w:hAnsi="Book Antiqua"/>
        </w:rPr>
        <w:t xml:space="preserve">, Kirstein MM, </w:t>
      </w:r>
      <w:proofErr w:type="spellStart"/>
      <w:r w:rsidRPr="004E5D22">
        <w:rPr>
          <w:rFonts w:ascii="Book Antiqua" w:hAnsi="Book Antiqua"/>
        </w:rPr>
        <w:t>Hucke</w:t>
      </w:r>
      <w:proofErr w:type="spellEnd"/>
      <w:r w:rsidRPr="004E5D22">
        <w:rPr>
          <w:rFonts w:ascii="Book Antiqua" w:hAnsi="Book Antiqua"/>
        </w:rPr>
        <w:t xml:space="preserve"> F, </w:t>
      </w:r>
      <w:proofErr w:type="spellStart"/>
      <w:r w:rsidRPr="004E5D22">
        <w:rPr>
          <w:rFonts w:ascii="Book Antiqua" w:hAnsi="Book Antiqua"/>
        </w:rPr>
        <w:t>Finkelmeier</w:t>
      </w:r>
      <w:proofErr w:type="spellEnd"/>
      <w:r w:rsidRPr="004E5D22">
        <w:rPr>
          <w:rFonts w:ascii="Book Antiqua" w:hAnsi="Book Antiqua"/>
        </w:rPr>
        <w:t xml:space="preserve"> F, Schulze K, von </w:t>
      </w:r>
      <w:proofErr w:type="spellStart"/>
      <w:r w:rsidRPr="004E5D22">
        <w:rPr>
          <w:rFonts w:ascii="Book Antiqua" w:hAnsi="Book Antiqua"/>
        </w:rPr>
        <w:t>Felden</w:t>
      </w:r>
      <w:proofErr w:type="spellEnd"/>
      <w:r w:rsidRPr="004E5D22">
        <w:rPr>
          <w:rFonts w:ascii="Book Antiqua" w:hAnsi="Book Antiqua"/>
        </w:rPr>
        <w:t xml:space="preserve"> J, Koch S, </w:t>
      </w:r>
      <w:proofErr w:type="spellStart"/>
      <w:r w:rsidRPr="004E5D22">
        <w:rPr>
          <w:rFonts w:ascii="Book Antiqua" w:hAnsi="Book Antiqua"/>
        </w:rPr>
        <w:t>Schwabl</w:t>
      </w:r>
      <w:proofErr w:type="spellEnd"/>
      <w:r w:rsidRPr="004E5D22">
        <w:rPr>
          <w:rFonts w:ascii="Book Antiqua" w:hAnsi="Book Antiqua"/>
        </w:rPr>
        <w:t xml:space="preserve"> P, Hinrichs JB, </w:t>
      </w:r>
      <w:proofErr w:type="spellStart"/>
      <w:r w:rsidRPr="004E5D22">
        <w:rPr>
          <w:rFonts w:ascii="Book Antiqua" w:hAnsi="Book Antiqua"/>
        </w:rPr>
        <w:t>Waneck</w:t>
      </w:r>
      <w:proofErr w:type="spellEnd"/>
      <w:r w:rsidRPr="004E5D22">
        <w:rPr>
          <w:rFonts w:ascii="Book Antiqua" w:hAnsi="Book Antiqua"/>
        </w:rPr>
        <w:t xml:space="preserve"> F, </w:t>
      </w:r>
      <w:proofErr w:type="spellStart"/>
      <w:r w:rsidRPr="004E5D22">
        <w:rPr>
          <w:rFonts w:ascii="Book Antiqua" w:hAnsi="Book Antiqua"/>
        </w:rPr>
        <w:t>Waidmann</w:t>
      </w:r>
      <w:proofErr w:type="spellEnd"/>
      <w:r w:rsidRPr="004E5D22">
        <w:rPr>
          <w:rFonts w:ascii="Book Antiqua" w:hAnsi="Book Antiqua"/>
        </w:rPr>
        <w:t xml:space="preserve"> O, </w:t>
      </w:r>
      <w:proofErr w:type="spellStart"/>
      <w:r w:rsidRPr="004E5D22">
        <w:rPr>
          <w:rFonts w:ascii="Book Antiqua" w:hAnsi="Book Antiqua"/>
        </w:rPr>
        <w:t>Reiberger</w:t>
      </w:r>
      <w:proofErr w:type="spellEnd"/>
      <w:r w:rsidRPr="004E5D22">
        <w:rPr>
          <w:rFonts w:ascii="Book Antiqua" w:hAnsi="Book Antiqua"/>
        </w:rPr>
        <w:t xml:space="preserve"> T, Müller C, </w:t>
      </w:r>
      <w:proofErr w:type="spellStart"/>
      <w:r w:rsidRPr="004E5D22">
        <w:rPr>
          <w:rFonts w:ascii="Book Antiqua" w:hAnsi="Book Antiqua"/>
        </w:rPr>
        <w:t>Sieghart</w:t>
      </w:r>
      <w:proofErr w:type="spellEnd"/>
      <w:r w:rsidRPr="004E5D22">
        <w:rPr>
          <w:rFonts w:ascii="Book Antiqua" w:hAnsi="Book Antiqua"/>
        </w:rPr>
        <w:t xml:space="preserve"> W, </w:t>
      </w:r>
      <w:proofErr w:type="spellStart"/>
      <w:r w:rsidRPr="004E5D22">
        <w:rPr>
          <w:rFonts w:ascii="Book Antiqua" w:hAnsi="Book Antiqua"/>
        </w:rPr>
        <w:t>Trauner</w:t>
      </w:r>
      <w:proofErr w:type="spellEnd"/>
      <w:r w:rsidRPr="004E5D22">
        <w:rPr>
          <w:rFonts w:ascii="Book Antiqua" w:hAnsi="Book Antiqua"/>
        </w:rPr>
        <w:t xml:space="preserve"> M, </w:t>
      </w:r>
      <w:proofErr w:type="spellStart"/>
      <w:r w:rsidRPr="004E5D22">
        <w:rPr>
          <w:rFonts w:ascii="Book Antiqua" w:hAnsi="Book Antiqua"/>
        </w:rPr>
        <w:t>Weinmann</w:t>
      </w:r>
      <w:proofErr w:type="spellEnd"/>
      <w:r w:rsidRPr="004E5D22">
        <w:rPr>
          <w:rFonts w:ascii="Book Antiqua" w:hAnsi="Book Antiqua"/>
        </w:rPr>
        <w:t xml:space="preserve"> A, </w:t>
      </w:r>
      <w:proofErr w:type="spellStart"/>
      <w:r w:rsidRPr="004E5D22">
        <w:rPr>
          <w:rFonts w:ascii="Book Antiqua" w:hAnsi="Book Antiqua"/>
        </w:rPr>
        <w:t>Wege</w:t>
      </w:r>
      <w:proofErr w:type="spellEnd"/>
      <w:r w:rsidRPr="004E5D22">
        <w:rPr>
          <w:rFonts w:ascii="Book Antiqua" w:hAnsi="Book Antiqua"/>
        </w:rPr>
        <w:t xml:space="preserve"> H, Trojan J, Peck-Radosavljevic M, Vogel A, Pinter M. Programmed cell death protein-1 (PD-1)-targeted immunotherapy in advanced hepatocellular carcinoma: efficacy and safety data from an international </w:t>
      </w:r>
      <w:proofErr w:type="spellStart"/>
      <w:r w:rsidRPr="004E5D22">
        <w:rPr>
          <w:rFonts w:ascii="Book Antiqua" w:hAnsi="Book Antiqua"/>
        </w:rPr>
        <w:t>multicentre</w:t>
      </w:r>
      <w:proofErr w:type="spellEnd"/>
      <w:r w:rsidRPr="004E5D22">
        <w:rPr>
          <w:rFonts w:ascii="Book Antiqua" w:hAnsi="Book Antiqua"/>
        </w:rPr>
        <w:t xml:space="preserve"> </w:t>
      </w:r>
      <w:r w:rsidRPr="004E5D22">
        <w:rPr>
          <w:rFonts w:ascii="Book Antiqua" w:hAnsi="Book Antiqua"/>
        </w:rPr>
        <w:lastRenderedPageBreak/>
        <w:t xml:space="preserve">real-world cohort. </w:t>
      </w:r>
      <w:r w:rsidRPr="004E5D22">
        <w:rPr>
          <w:rFonts w:ascii="Book Antiqua" w:hAnsi="Book Antiqua"/>
          <w:i/>
          <w:iCs/>
        </w:rPr>
        <w:t xml:space="preserve">Aliment </w:t>
      </w:r>
      <w:proofErr w:type="spellStart"/>
      <w:r w:rsidRPr="004E5D22">
        <w:rPr>
          <w:rFonts w:ascii="Book Antiqua" w:hAnsi="Book Antiqua"/>
          <w:i/>
          <w:iCs/>
        </w:rPr>
        <w:t>Pharmacol</w:t>
      </w:r>
      <w:proofErr w:type="spellEnd"/>
      <w:r w:rsidRPr="004E5D22">
        <w:rPr>
          <w:rFonts w:ascii="Book Antiqua" w:hAnsi="Book Antiqua"/>
          <w:i/>
          <w:iCs/>
        </w:rPr>
        <w:t xml:space="preserve"> </w:t>
      </w:r>
      <w:proofErr w:type="spellStart"/>
      <w:r w:rsidRPr="004E5D22">
        <w:rPr>
          <w:rFonts w:ascii="Book Antiqua" w:hAnsi="Book Antiqua"/>
          <w:i/>
          <w:iCs/>
        </w:rPr>
        <w:t>Ther</w:t>
      </w:r>
      <w:proofErr w:type="spellEnd"/>
      <w:r w:rsidRPr="004E5D22">
        <w:rPr>
          <w:rFonts w:ascii="Book Antiqua" w:hAnsi="Book Antiqua"/>
        </w:rPr>
        <w:t xml:space="preserve"> 2019; </w:t>
      </w:r>
      <w:r w:rsidRPr="004E5D22">
        <w:rPr>
          <w:rFonts w:ascii="Book Antiqua" w:hAnsi="Book Antiqua"/>
          <w:b/>
          <w:bCs/>
        </w:rPr>
        <w:t>49</w:t>
      </w:r>
      <w:r w:rsidRPr="004E5D22">
        <w:rPr>
          <w:rFonts w:ascii="Book Antiqua" w:hAnsi="Book Antiqua"/>
        </w:rPr>
        <w:t>: 1323-1333 [PMID: 30980420 DOI: 10.1111/apt.15245]</w:t>
      </w:r>
    </w:p>
    <w:p w14:paraId="7B0B10DD" w14:textId="77777777" w:rsidR="00D312CE" w:rsidRPr="004E5D22" w:rsidRDefault="00D312CE" w:rsidP="004E5D22">
      <w:pPr>
        <w:spacing w:line="360" w:lineRule="auto"/>
        <w:jc w:val="both"/>
        <w:rPr>
          <w:rFonts w:ascii="Book Antiqua" w:hAnsi="Book Antiqua"/>
        </w:rPr>
      </w:pPr>
      <w:r w:rsidRPr="004E5D22">
        <w:rPr>
          <w:rFonts w:ascii="Book Antiqua" w:hAnsi="Book Antiqua"/>
        </w:rPr>
        <w:t xml:space="preserve">28 </w:t>
      </w:r>
      <w:proofErr w:type="spellStart"/>
      <w:r w:rsidRPr="004E5D22">
        <w:rPr>
          <w:rFonts w:ascii="Book Antiqua" w:hAnsi="Book Antiqua"/>
          <w:b/>
          <w:bCs/>
        </w:rPr>
        <w:t>Uchikawa</w:t>
      </w:r>
      <w:proofErr w:type="spellEnd"/>
      <w:r w:rsidRPr="004E5D22">
        <w:rPr>
          <w:rFonts w:ascii="Book Antiqua" w:hAnsi="Book Antiqua"/>
          <w:b/>
          <w:bCs/>
        </w:rPr>
        <w:t xml:space="preserve"> S</w:t>
      </w:r>
      <w:r w:rsidRPr="004E5D22">
        <w:rPr>
          <w:rFonts w:ascii="Book Antiqua" w:hAnsi="Book Antiqua"/>
        </w:rPr>
        <w:t xml:space="preserve">, </w:t>
      </w:r>
      <w:proofErr w:type="spellStart"/>
      <w:r w:rsidRPr="004E5D22">
        <w:rPr>
          <w:rFonts w:ascii="Book Antiqua" w:hAnsi="Book Antiqua"/>
        </w:rPr>
        <w:t>Kawaoka</w:t>
      </w:r>
      <w:proofErr w:type="spellEnd"/>
      <w:r w:rsidRPr="004E5D22">
        <w:rPr>
          <w:rFonts w:ascii="Book Antiqua" w:hAnsi="Book Antiqua"/>
        </w:rPr>
        <w:t xml:space="preserve"> T, </w:t>
      </w:r>
      <w:proofErr w:type="spellStart"/>
      <w:r w:rsidRPr="004E5D22">
        <w:rPr>
          <w:rFonts w:ascii="Book Antiqua" w:hAnsi="Book Antiqua"/>
        </w:rPr>
        <w:t>Aikata</w:t>
      </w:r>
      <w:proofErr w:type="spellEnd"/>
      <w:r w:rsidRPr="004E5D22">
        <w:rPr>
          <w:rFonts w:ascii="Book Antiqua" w:hAnsi="Book Antiqua"/>
        </w:rPr>
        <w:t xml:space="preserve"> H, Kodama K, Nishida Y, Inagaki Y, </w:t>
      </w:r>
      <w:proofErr w:type="spellStart"/>
      <w:r w:rsidRPr="004E5D22">
        <w:rPr>
          <w:rFonts w:ascii="Book Antiqua" w:hAnsi="Book Antiqua"/>
        </w:rPr>
        <w:t>Hatooka</w:t>
      </w:r>
      <w:proofErr w:type="spellEnd"/>
      <w:r w:rsidRPr="004E5D22">
        <w:rPr>
          <w:rFonts w:ascii="Book Antiqua" w:hAnsi="Book Antiqua"/>
        </w:rPr>
        <w:t xml:space="preserve"> M, </w:t>
      </w:r>
      <w:proofErr w:type="spellStart"/>
      <w:r w:rsidRPr="004E5D22">
        <w:rPr>
          <w:rFonts w:ascii="Book Antiqua" w:hAnsi="Book Antiqua"/>
        </w:rPr>
        <w:t>Morio</w:t>
      </w:r>
      <w:proofErr w:type="spellEnd"/>
      <w:r w:rsidRPr="004E5D22">
        <w:rPr>
          <w:rFonts w:ascii="Book Antiqua" w:hAnsi="Book Antiqua"/>
        </w:rPr>
        <w:t xml:space="preserve"> K, Nakahara T, Murakami E, </w:t>
      </w:r>
      <w:proofErr w:type="spellStart"/>
      <w:r w:rsidRPr="004E5D22">
        <w:rPr>
          <w:rFonts w:ascii="Book Antiqua" w:hAnsi="Book Antiqua"/>
        </w:rPr>
        <w:t>Hiramatsu</w:t>
      </w:r>
      <w:proofErr w:type="spellEnd"/>
      <w:r w:rsidRPr="004E5D22">
        <w:rPr>
          <w:rFonts w:ascii="Book Antiqua" w:hAnsi="Book Antiqua"/>
        </w:rPr>
        <w:t xml:space="preserve"> A, </w:t>
      </w:r>
      <w:proofErr w:type="spellStart"/>
      <w:r w:rsidRPr="004E5D22">
        <w:rPr>
          <w:rFonts w:ascii="Book Antiqua" w:hAnsi="Book Antiqua"/>
        </w:rPr>
        <w:t>Tsuge</w:t>
      </w:r>
      <w:proofErr w:type="spellEnd"/>
      <w:r w:rsidRPr="004E5D22">
        <w:rPr>
          <w:rFonts w:ascii="Book Antiqua" w:hAnsi="Book Antiqua"/>
        </w:rPr>
        <w:t xml:space="preserve"> M, Imamura M, Kawakami Y, </w:t>
      </w:r>
      <w:proofErr w:type="spellStart"/>
      <w:r w:rsidRPr="004E5D22">
        <w:rPr>
          <w:rFonts w:ascii="Book Antiqua" w:hAnsi="Book Antiqua"/>
        </w:rPr>
        <w:t>Chayama</w:t>
      </w:r>
      <w:proofErr w:type="spellEnd"/>
      <w:r w:rsidRPr="004E5D22">
        <w:rPr>
          <w:rFonts w:ascii="Book Antiqua" w:hAnsi="Book Antiqua"/>
        </w:rPr>
        <w:t xml:space="preserve"> K. Clinical outcomes of sorafenib treatment failure for advanced hepatocellular carcinoma and candidates for regorafenib treatment in real-world practice. </w:t>
      </w:r>
      <w:r w:rsidRPr="004E5D22">
        <w:rPr>
          <w:rFonts w:ascii="Book Antiqua" w:hAnsi="Book Antiqua"/>
          <w:i/>
          <w:iCs/>
        </w:rPr>
        <w:t>Hepatol Res</w:t>
      </w:r>
      <w:r w:rsidRPr="004E5D22">
        <w:rPr>
          <w:rFonts w:ascii="Book Antiqua" w:hAnsi="Book Antiqua"/>
        </w:rPr>
        <w:t xml:space="preserve"> 2018; </w:t>
      </w:r>
      <w:r w:rsidRPr="004E5D22">
        <w:rPr>
          <w:rFonts w:ascii="Book Antiqua" w:hAnsi="Book Antiqua"/>
          <w:b/>
          <w:bCs/>
        </w:rPr>
        <w:t>48</w:t>
      </w:r>
      <w:r w:rsidRPr="004E5D22">
        <w:rPr>
          <w:rFonts w:ascii="Book Antiqua" w:hAnsi="Book Antiqua"/>
        </w:rPr>
        <w:t>: 814-820 [PMID: 29682855 DOI: 10.1111/hepr.13180]</w:t>
      </w:r>
    </w:p>
    <w:p w14:paraId="7292E139" w14:textId="77777777" w:rsidR="00D312CE" w:rsidRPr="004E5D22" w:rsidRDefault="00D312CE" w:rsidP="004E5D22">
      <w:pPr>
        <w:spacing w:line="360" w:lineRule="auto"/>
        <w:jc w:val="both"/>
        <w:rPr>
          <w:rFonts w:ascii="Book Antiqua" w:hAnsi="Book Antiqua"/>
        </w:rPr>
      </w:pPr>
      <w:r w:rsidRPr="004E5D22">
        <w:rPr>
          <w:rFonts w:ascii="Book Antiqua" w:hAnsi="Book Antiqua"/>
        </w:rPr>
        <w:t xml:space="preserve">29 </w:t>
      </w:r>
      <w:r w:rsidRPr="004E5D22">
        <w:rPr>
          <w:rFonts w:ascii="Book Antiqua" w:hAnsi="Book Antiqua"/>
          <w:b/>
          <w:bCs/>
        </w:rPr>
        <w:t>Fung AS</w:t>
      </w:r>
      <w:r w:rsidRPr="004E5D22">
        <w:rPr>
          <w:rFonts w:ascii="Book Antiqua" w:hAnsi="Book Antiqua"/>
        </w:rPr>
        <w:t xml:space="preserve">, Tam VC, Meyers DE, Sim HW, Knox JJ, </w:t>
      </w:r>
      <w:proofErr w:type="spellStart"/>
      <w:r w:rsidRPr="004E5D22">
        <w:rPr>
          <w:rFonts w:ascii="Book Antiqua" w:hAnsi="Book Antiqua"/>
        </w:rPr>
        <w:t>Zaborska</w:t>
      </w:r>
      <w:proofErr w:type="spellEnd"/>
      <w:r w:rsidRPr="004E5D22">
        <w:rPr>
          <w:rFonts w:ascii="Book Antiqua" w:hAnsi="Book Antiqua"/>
        </w:rPr>
        <w:t xml:space="preserve"> V, Davies J, Ko YJ, </w:t>
      </w:r>
      <w:proofErr w:type="spellStart"/>
      <w:r w:rsidRPr="004E5D22">
        <w:rPr>
          <w:rFonts w:ascii="Book Antiqua" w:hAnsi="Book Antiqua"/>
        </w:rPr>
        <w:t>Batuyong</w:t>
      </w:r>
      <w:proofErr w:type="spellEnd"/>
      <w:r w:rsidRPr="004E5D22">
        <w:rPr>
          <w:rFonts w:ascii="Book Antiqua" w:hAnsi="Book Antiqua"/>
        </w:rPr>
        <w:t xml:space="preserve"> E, </w:t>
      </w:r>
      <w:proofErr w:type="spellStart"/>
      <w:r w:rsidRPr="004E5D22">
        <w:rPr>
          <w:rFonts w:ascii="Book Antiqua" w:hAnsi="Book Antiqua"/>
        </w:rPr>
        <w:t>Samawi</w:t>
      </w:r>
      <w:proofErr w:type="spellEnd"/>
      <w:r w:rsidRPr="004E5D22">
        <w:rPr>
          <w:rFonts w:ascii="Book Antiqua" w:hAnsi="Book Antiqua"/>
        </w:rPr>
        <w:t xml:space="preserve"> H, Cheung WY, Lee-Ying R. Second-line treatment of hepatocellular carcinoma after sorafenib: Characterizing treatments used over the past 10 years and real-world eligibility for </w:t>
      </w:r>
      <w:proofErr w:type="spellStart"/>
      <w:r w:rsidRPr="004E5D22">
        <w:rPr>
          <w:rFonts w:ascii="Book Antiqua" w:hAnsi="Book Antiqua"/>
        </w:rPr>
        <w:t>cabozantinib</w:t>
      </w:r>
      <w:proofErr w:type="spellEnd"/>
      <w:r w:rsidRPr="004E5D22">
        <w:rPr>
          <w:rFonts w:ascii="Book Antiqua" w:hAnsi="Book Antiqua"/>
        </w:rPr>
        <w:t xml:space="preserve">, regorafenib, and ramucirumab. </w:t>
      </w:r>
      <w:r w:rsidRPr="004E5D22">
        <w:rPr>
          <w:rFonts w:ascii="Book Antiqua" w:hAnsi="Book Antiqua"/>
          <w:i/>
          <w:iCs/>
        </w:rPr>
        <w:t>Cancer Med</w:t>
      </w:r>
      <w:r w:rsidRPr="004E5D22">
        <w:rPr>
          <w:rFonts w:ascii="Book Antiqua" w:hAnsi="Book Antiqua"/>
        </w:rPr>
        <w:t xml:space="preserve"> 2020; </w:t>
      </w:r>
      <w:r w:rsidRPr="004E5D22">
        <w:rPr>
          <w:rFonts w:ascii="Book Antiqua" w:hAnsi="Book Antiqua"/>
          <w:b/>
          <w:bCs/>
        </w:rPr>
        <w:t>9</w:t>
      </w:r>
      <w:r w:rsidRPr="004E5D22">
        <w:rPr>
          <w:rFonts w:ascii="Book Antiqua" w:hAnsi="Book Antiqua"/>
        </w:rPr>
        <w:t>: 4640-4647 [PMID: 32378799 DOI: 10.1002/cam4.3116]</w:t>
      </w:r>
    </w:p>
    <w:p w14:paraId="07D73A20" w14:textId="77777777" w:rsidR="00D312CE" w:rsidRPr="004E5D22" w:rsidRDefault="00D312CE" w:rsidP="004E5D22">
      <w:pPr>
        <w:spacing w:line="360" w:lineRule="auto"/>
        <w:jc w:val="both"/>
        <w:rPr>
          <w:rFonts w:ascii="Book Antiqua" w:hAnsi="Book Antiqua"/>
        </w:rPr>
      </w:pPr>
      <w:r w:rsidRPr="004E5D22">
        <w:rPr>
          <w:rFonts w:ascii="Book Antiqua" w:hAnsi="Book Antiqua"/>
          <w:lang w:val="fr-FR"/>
        </w:rPr>
        <w:t xml:space="preserve">30 </w:t>
      </w:r>
      <w:r w:rsidRPr="004E5D22">
        <w:rPr>
          <w:rFonts w:ascii="Book Antiqua" w:hAnsi="Book Antiqua"/>
          <w:b/>
          <w:bCs/>
          <w:lang w:val="fr-FR"/>
        </w:rPr>
        <w:t>Kelley RK</w:t>
      </w:r>
      <w:r w:rsidRPr="004E5D22">
        <w:rPr>
          <w:rFonts w:ascii="Book Antiqua" w:hAnsi="Book Antiqua"/>
          <w:lang w:val="fr-FR"/>
        </w:rPr>
        <w:t xml:space="preserve">, </w:t>
      </w:r>
      <w:proofErr w:type="spellStart"/>
      <w:r w:rsidRPr="004E5D22">
        <w:rPr>
          <w:rFonts w:ascii="Book Antiqua" w:hAnsi="Book Antiqua"/>
          <w:lang w:val="fr-FR"/>
        </w:rPr>
        <w:t>Mollon</w:t>
      </w:r>
      <w:proofErr w:type="spellEnd"/>
      <w:r w:rsidRPr="004E5D22">
        <w:rPr>
          <w:rFonts w:ascii="Book Antiqua" w:hAnsi="Book Antiqua"/>
          <w:lang w:val="fr-FR"/>
        </w:rPr>
        <w:t xml:space="preserve"> P, Blanc JF, Daniele B, </w:t>
      </w:r>
      <w:proofErr w:type="spellStart"/>
      <w:r w:rsidRPr="004E5D22">
        <w:rPr>
          <w:rFonts w:ascii="Book Antiqua" w:hAnsi="Book Antiqua"/>
          <w:lang w:val="fr-FR"/>
        </w:rPr>
        <w:t>Yau</w:t>
      </w:r>
      <w:proofErr w:type="spellEnd"/>
      <w:r w:rsidRPr="004E5D22">
        <w:rPr>
          <w:rFonts w:ascii="Book Antiqua" w:hAnsi="Book Antiqua"/>
          <w:lang w:val="fr-FR"/>
        </w:rPr>
        <w:t xml:space="preserve"> T, Cheng AL, </w:t>
      </w:r>
      <w:proofErr w:type="spellStart"/>
      <w:r w:rsidRPr="004E5D22">
        <w:rPr>
          <w:rFonts w:ascii="Book Antiqua" w:hAnsi="Book Antiqua"/>
          <w:lang w:val="fr-FR"/>
        </w:rPr>
        <w:t>Valcheva</w:t>
      </w:r>
      <w:proofErr w:type="spellEnd"/>
      <w:r w:rsidRPr="004E5D22">
        <w:rPr>
          <w:rFonts w:ascii="Book Antiqua" w:hAnsi="Book Antiqua"/>
          <w:lang w:val="fr-FR"/>
        </w:rPr>
        <w:t xml:space="preserve"> V, Marteau F, Guerra I, Abou-Alfa GK. </w:t>
      </w:r>
      <w:r w:rsidRPr="004E5D22">
        <w:rPr>
          <w:rFonts w:ascii="Book Antiqua" w:hAnsi="Book Antiqua"/>
        </w:rPr>
        <w:t xml:space="preserve">Comparative Efficacy of </w:t>
      </w:r>
      <w:proofErr w:type="spellStart"/>
      <w:r w:rsidRPr="004E5D22">
        <w:rPr>
          <w:rFonts w:ascii="Book Antiqua" w:hAnsi="Book Antiqua"/>
        </w:rPr>
        <w:t>Cabozantinib</w:t>
      </w:r>
      <w:proofErr w:type="spellEnd"/>
      <w:r w:rsidRPr="004E5D22">
        <w:rPr>
          <w:rFonts w:ascii="Book Antiqua" w:hAnsi="Book Antiqua"/>
        </w:rPr>
        <w:t xml:space="preserve"> and Regorafenib for Advanced Hepatocellular Carcinoma. </w:t>
      </w:r>
      <w:r w:rsidRPr="004E5D22">
        <w:rPr>
          <w:rFonts w:ascii="Book Antiqua" w:hAnsi="Book Antiqua"/>
          <w:i/>
          <w:iCs/>
        </w:rPr>
        <w:t xml:space="preserve">Adv </w:t>
      </w:r>
      <w:proofErr w:type="spellStart"/>
      <w:r w:rsidRPr="004E5D22">
        <w:rPr>
          <w:rFonts w:ascii="Book Antiqua" w:hAnsi="Book Antiqua"/>
          <w:i/>
          <w:iCs/>
        </w:rPr>
        <w:t>Ther</w:t>
      </w:r>
      <w:proofErr w:type="spellEnd"/>
      <w:r w:rsidRPr="004E5D22">
        <w:rPr>
          <w:rFonts w:ascii="Book Antiqua" w:hAnsi="Book Antiqua"/>
        </w:rPr>
        <w:t xml:space="preserve"> 2020; </w:t>
      </w:r>
      <w:r w:rsidRPr="004E5D22">
        <w:rPr>
          <w:rFonts w:ascii="Book Antiqua" w:hAnsi="Book Antiqua"/>
          <w:b/>
          <w:bCs/>
        </w:rPr>
        <w:t>37</w:t>
      </w:r>
      <w:r w:rsidRPr="004E5D22">
        <w:rPr>
          <w:rFonts w:ascii="Book Antiqua" w:hAnsi="Book Antiqua"/>
        </w:rPr>
        <w:t>: 2678-2695 [PMID: 32424805 DOI: 10.1007/s12325-020-01378-y]</w:t>
      </w:r>
    </w:p>
    <w:p w14:paraId="66DD9F2F" w14:textId="77777777" w:rsidR="00D312CE" w:rsidRPr="004E5D22" w:rsidRDefault="00D312CE" w:rsidP="004E5D22">
      <w:pPr>
        <w:spacing w:line="360" w:lineRule="auto"/>
        <w:jc w:val="both"/>
        <w:rPr>
          <w:rFonts w:ascii="Book Antiqua" w:hAnsi="Book Antiqua"/>
        </w:rPr>
      </w:pPr>
      <w:r w:rsidRPr="004E5D22">
        <w:rPr>
          <w:rFonts w:ascii="Book Antiqua" w:hAnsi="Book Antiqua"/>
        </w:rPr>
        <w:t xml:space="preserve">31 </w:t>
      </w:r>
      <w:proofErr w:type="spellStart"/>
      <w:r w:rsidRPr="004E5D22">
        <w:rPr>
          <w:rFonts w:ascii="Book Antiqua" w:hAnsi="Book Antiqua"/>
          <w:b/>
          <w:bCs/>
        </w:rPr>
        <w:t>Granito</w:t>
      </w:r>
      <w:proofErr w:type="spellEnd"/>
      <w:r w:rsidRPr="004E5D22">
        <w:rPr>
          <w:rFonts w:ascii="Book Antiqua" w:hAnsi="Book Antiqua"/>
          <w:b/>
          <w:bCs/>
        </w:rPr>
        <w:t xml:space="preserve"> A</w:t>
      </w:r>
      <w:r w:rsidRPr="004E5D22">
        <w:rPr>
          <w:rFonts w:ascii="Book Antiqua" w:hAnsi="Book Antiqua"/>
        </w:rPr>
        <w:t xml:space="preserve">, </w:t>
      </w:r>
      <w:proofErr w:type="spellStart"/>
      <w:r w:rsidRPr="004E5D22">
        <w:rPr>
          <w:rFonts w:ascii="Book Antiqua" w:hAnsi="Book Antiqua"/>
        </w:rPr>
        <w:t>Forgione</w:t>
      </w:r>
      <w:proofErr w:type="spellEnd"/>
      <w:r w:rsidRPr="004E5D22">
        <w:rPr>
          <w:rFonts w:ascii="Book Antiqua" w:hAnsi="Book Antiqua"/>
        </w:rPr>
        <w:t xml:space="preserve"> A, Marinelli S, </w:t>
      </w:r>
      <w:proofErr w:type="spellStart"/>
      <w:r w:rsidRPr="004E5D22">
        <w:rPr>
          <w:rFonts w:ascii="Book Antiqua" w:hAnsi="Book Antiqua"/>
        </w:rPr>
        <w:t>Renzulli</w:t>
      </w:r>
      <w:proofErr w:type="spellEnd"/>
      <w:r w:rsidRPr="004E5D22">
        <w:rPr>
          <w:rFonts w:ascii="Book Antiqua" w:hAnsi="Book Antiqua"/>
        </w:rPr>
        <w:t xml:space="preserve"> M, </w:t>
      </w:r>
      <w:proofErr w:type="spellStart"/>
      <w:r w:rsidRPr="004E5D22">
        <w:rPr>
          <w:rFonts w:ascii="Book Antiqua" w:hAnsi="Book Antiqua"/>
        </w:rPr>
        <w:t>Ielasi</w:t>
      </w:r>
      <w:proofErr w:type="spellEnd"/>
      <w:r w:rsidRPr="004E5D22">
        <w:rPr>
          <w:rFonts w:ascii="Book Antiqua" w:hAnsi="Book Antiqua"/>
        </w:rPr>
        <w:t xml:space="preserve"> L, Sansone V, Benevento F, </w:t>
      </w:r>
      <w:proofErr w:type="spellStart"/>
      <w:r w:rsidRPr="004E5D22">
        <w:rPr>
          <w:rFonts w:ascii="Book Antiqua" w:hAnsi="Book Antiqua"/>
        </w:rPr>
        <w:t>Piscaglia</w:t>
      </w:r>
      <w:proofErr w:type="spellEnd"/>
      <w:r w:rsidRPr="004E5D22">
        <w:rPr>
          <w:rFonts w:ascii="Book Antiqua" w:hAnsi="Book Antiqua"/>
        </w:rPr>
        <w:t xml:space="preserve"> F, </w:t>
      </w:r>
      <w:proofErr w:type="spellStart"/>
      <w:r w:rsidRPr="004E5D22">
        <w:rPr>
          <w:rFonts w:ascii="Book Antiqua" w:hAnsi="Book Antiqua"/>
        </w:rPr>
        <w:t>Tovoli</w:t>
      </w:r>
      <w:proofErr w:type="spellEnd"/>
      <w:r w:rsidRPr="004E5D22">
        <w:rPr>
          <w:rFonts w:ascii="Book Antiqua" w:hAnsi="Book Antiqua"/>
        </w:rPr>
        <w:t xml:space="preserve"> F. Experience with regorafenib in the treatment of hepatocellular carcinoma. </w:t>
      </w:r>
      <w:proofErr w:type="spellStart"/>
      <w:r w:rsidRPr="004E5D22">
        <w:rPr>
          <w:rFonts w:ascii="Book Antiqua" w:hAnsi="Book Antiqua"/>
          <w:i/>
          <w:iCs/>
        </w:rPr>
        <w:t>Therap</w:t>
      </w:r>
      <w:proofErr w:type="spellEnd"/>
      <w:r w:rsidRPr="004E5D22">
        <w:rPr>
          <w:rFonts w:ascii="Book Antiqua" w:hAnsi="Book Antiqua"/>
          <w:i/>
          <w:iCs/>
        </w:rPr>
        <w:t xml:space="preserve"> Adv Gastroenterol</w:t>
      </w:r>
      <w:r w:rsidRPr="004E5D22">
        <w:rPr>
          <w:rFonts w:ascii="Book Antiqua" w:hAnsi="Book Antiqua"/>
        </w:rPr>
        <w:t xml:space="preserve"> 2021; </w:t>
      </w:r>
      <w:r w:rsidRPr="004E5D22">
        <w:rPr>
          <w:rFonts w:ascii="Book Antiqua" w:hAnsi="Book Antiqua"/>
          <w:b/>
          <w:bCs/>
        </w:rPr>
        <w:t>14</w:t>
      </w:r>
      <w:r w:rsidRPr="004E5D22">
        <w:rPr>
          <w:rFonts w:ascii="Book Antiqua" w:hAnsi="Book Antiqua"/>
        </w:rPr>
        <w:t>: 17562848211016959 [PMID: 34104211 DOI: 10.1177/17562848211016959]</w:t>
      </w:r>
    </w:p>
    <w:p w14:paraId="5F30CBCD" w14:textId="77777777" w:rsidR="00D312CE" w:rsidRPr="004E5D22" w:rsidRDefault="00D312CE" w:rsidP="004E5D22">
      <w:pPr>
        <w:spacing w:line="360" w:lineRule="auto"/>
        <w:jc w:val="both"/>
        <w:rPr>
          <w:rFonts w:ascii="Book Antiqua" w:hAnsi="Book Antiqua"/>
        </w:rPr>
      </w:pPr>
      <w:r w:rsidRPr="004E5D22">
        <w:rPr>
          <w:rFonts w:ascii="Book Antiqua" w:hAnsi="Book Antiqua"/>
        </w:rPr>
        <w:t xml:space="preserve">32 </w:t>
      </w:r>
      <w:proofErr w:type="spellStart"/>
      <w:r w:rsidRPr="004E5D22">
        <w:rPr>
          <w:rFonts w:ascii="Book Antiqua" w:hAnsi="Book Antiqua"/>
          <w:b/>
          <w:bCs/>
        </w:rPr>
        <w:t>Personeni</w:t>
      </w:r>
      <w:proofErr w:type="spellEnd"/>
      <w:r w:rsidRPr="004E5D22">
        <w:rPr>
          <w:rFonts w:ascii="Book Antiqua" w:hAnsi="Book Antiqua"/>
          <w:b/>
          <w:bCs/>
        </w:rPr>
        <w:t xml:space="preserve"> N</w:t>
      </w:r>
      <w:r w:rsidRPr="004E5D22">
        <w:rPr>
          <w:rFonts w:ascii="Book Antiqua" w:hAnsi="Book Antiqua"/>
        </w:rPr>
        <w:t xml:space="preserve">, </w:t>
      </w:r>
      <w:proofErr w:type="spellStart"/>
      <w:r w:rsidRPr="004E5D22">
        <w:rPr>
          <w:rFonts w:ascii="Book Antiqua" w:hAnsi="Book Antiqua"/>
        </w:rPr>
        <w:t>Pressiani</w:t>
      </w:r>
      <w:proofErr w:type="spellEnd"/>
      <w:r w:rsidRPr="004E5D22">
        <w:rPr>
          <w:rFonts w:ascii="Book Antiqua" w:hAnsi="Book Antiqua"/>
        </w:rPr>
        <w:t xml:space="preserve"> T, </w:t>
      </w:r>
      <w:proofErr w:type="spellStart"/>
      <w:r w:rsidRPr="004E5D22">
        <w:rPr>
          <w:rFonts w:ascii="Book Antiqua" w:hAnsi="Book Antiqua"/>
        </w:rPr>
        <w:t>Rimassa</w:t>
      </w:r>
      <w:proofErr w:type="spellEnd"/>
      <w:r w:rsidRPr="004E5D22">
        <w:rPr>
          <w:rFonts w:ascii="Book Antiqua" w:hAnsi="Book Antiqua"/>
        </w:rPr>
        <w:t xml:space="preserve"> L. </w:t>
      </w:r>
      <w:proofErr w:type="spellStart"/>
      <w:r w:rsidRPr="004E5D22">
        <w:rPr>
          <w:rFonts w:ascii="Book Antiqua" w:hAnsi="Book Antiqua"/>
        </w:rPr>
        <w:t>Cabozantinib</w:t>
      </w:r>
      <w:proofErr w:type="spellEnd"/>
      <w:r w:rsidRPr="004E5D22">
        <w:rPr>
          <w:rFonts w:ascii="Book Antiqua" w:hAnsi="Book Antiqua"/>
        </w:rPr>
        <w:t xml:space="preserve"> in patients with hepatocellular carcinoma failing previous treatment with sorafenib. </w:t>
      </w:r>
      <w:r w:rsidRPr="004E5D22">
        <w:rPr>
          <w:rFonts w:ascii="Book Antiqua" w:hAnsi="Book Antiqua"/>
          <w:i/>
          <w:iCs/>
        </w:rPr>
        <w:t>Future Oncol</w:t>
      </w:r>
      <w:r w:rsidRPr="004E5D22">
        <w:rPr>
          <w:rFonts w:ascii="Book Antiqua" w:hAnsi="Book Antiqua"/>
        </w:rPr>
        <w:t xml:space="preserve"> 2019; </w:t>
      </w:r>
      <w:r w:rsidRPr="004E5D22">
        <w:rPr>
          <w:rFonts w:ascii="Book Antiqua" w:hAnsi="Book Antiqua"/>
          <w:b/>
          <w:bCs/>
        </w:rPr>
        <w:t>15</w:t>
      </w:r>
      <w:r w:rsidRPr="004E5D22">
        <w:rPr>
          <w:rFonts w:ascii="Book Antiqua" w:hAnsi="Book Antiqua"/>
        </w:rPr>
        <w:t>: 2449-2462 [PMID: 31204849 DOI: 10.2217/fon-2019-0026]</w:t>
      </w:r>
    </w:p>
    <w:p w14:paraId="6E076FBB" w14:textId="77777777" w:rsidR="00D312CE" w:rsidRPr="004E5D22" w:rsidRDefault="00D312CE" w:rsidP="004E5D22">
      <w:pPr>
        <w:spacing w:line="360" w:lineRule="auto"/>
        <w:jc w:val="both"/>
        <w:rPr>
          <w:rFonts w:ascii="Book Antiqua" w:hAnsi="Book Antiqua"/>
        </w:rPr>
      </w:pPr>
      <w:r w:rsidRPr="004E5D22">
        <w:rPr>
          <w:rFonts w:ascii="Book Antiqua" w:hAnsi="Book Antiqua"/>
        </w:rPr>
        <w:t xml:space="preserve">33 </w:t>
      </w:r>
      <w:proofErr w:type="spellStart"/>
      <w:r w:rsidRPr="004E5D22">
        <w:rPr>
          <w:rFonts w:ascii="Book Antiqua" w:hAnsi="Book Antiqua"/>
          <w:b/>
          <w:bCs/>
        </w:rPr>
        <w:t>Bruix</w:t>
      </w:r>
      <w:proofErr w:type="spellEnd"/>
      <w:r w:rsidRPr="004E5D22">
        <w:rPr>
          <w:rFonts w:ascii="Book Antiqua" w:hAnsi="Book Antiqua"/>
          <w:b/>
          <w:bCs/>
        </w:rPr>
        <w:t xml:space="preserve"> J</w:t>
      </w:r>
      <w:r w:rsidRPr="004E5D22">
        <w:rPr>
          <w:rFonts w:ascii="Book Antiqua" w:hAnsi="Book Antiqua"/>
        </w:rPr>
        <w:t xml:space="preserve">, Takayama T, Mazzaferro V, Chau GY, Yang J, Kudo M, Cai J, Poon RT, Han KH, </w:t>
      </w:r>
      <w:proofErr w:type="spellStart"/>
      <w:r w:rsidRPr="004E5D22">
        <w:rPr>
          <w:rFonts w:ascii="Book Antiqua" w:hAnsi="Book Antiqua"/>
        </w:rPr>
        <w:t>Tak</w:t>
      </w:r>
      <w:proofErr w:type="spellEnd"/>
      <w:r w:rsidRPr="004E5D22">
        <w:rPr>
          <w:rFonts w:ascii="Book Antiqua" w:hAnsi="Book Antiqua"/>
        </w:rPr>
        <w:t xml:space="preserve"> WY, Lee HC, Song T, </w:t>
      </w:r>
      <w:proofErr w:type="spellStart"/>
      <w:r w:rsidRPr="004E5D22">
        <w:rPr>
          <w:rFonts w:ascii="Book Antiqua" w:hAnsi="Book Antiqua"/>
        </w:rPr>
        <w:t>Roayaie</w:t>
      </w:r>
      <w:proofErr w:type="spellEnd"/>
      <w:r w:rsidRPr="004E5D22">
        <w:rPr>
          <w:rFonts w:ascii="Book Antiqua" w:hAnsi="Book Antiqua"/>
        </w:rPr>
        <w:t xml:space="preserve"> S, </w:t>
      </w:r>
      <w:proofErr w:type="spellStart"/>
      <w:r w:rsidRPr="004E5D22">
        <w:rPr>
          <w:rFonts w:ascii="Book Antiqua" w:hAnsi="Book Antiqua"/>
        </w:rPr>
        <w:t>Bolondi</w:t>
      </w:r>
      <w:proofErr w:type="spellEnd"/>
      <w:r w:rsidRPr="004E5D22">
        <w:rPr>
          <w:rFonts w:ascii="Book Antiqua" w:hAnsi="Book Antiqua"/>
        </w:rPr>
        <w:t xml:space="preserve"> L, Lee KS, Makuuchi M, Souza F, </w:t>
      </w:r>
      <w:proofErr w:type="spellStart"/>
      <w:r w:rsidRPr="004E5D22">
        <w:rPr>
          <w:rFonts w:ascii="Book Antiqua" w:hAnsi="Book Antiqua"/>
        </w:rPr>
        <w:t>Berre</w:t>
      </w:r>
      <w:proofErr w:type="spellEnd"/>
      <w:r w:rsidRPr="004E5D22">
        <w:rPr>
          <w:rFonts w:ascii="Book Antiqua" w:hAnsi="Book Antiqua"/>
        </w:rPr>
        <w:t xml:space="preserve"> MA, Meinhardt G, </w:t>
      </w:r>
      <w:proofErr w:type="spellStart"/>
      <w:r w:rsidRPr="004E5D22">
        <w:rPr>
          <w:rFonts w:ascii="Book Antiqua" w:hAnsi="Book Antiqua"/>
        </w:rPr>
        <w:t>Llovet</w:t>
      </w:r>
      <w:proofErr w:type="spellEnd"/>
      <w:r w:rsidRPr="004E5D22">
        <w:rPr>
          <w:rFonts w:ascii="Book Antiqua" w:hAnsi="Book Antiqua"/>
        </w:rPr>
        <w:t xml:space="preserve"> JM; STORM investigators. Adjuvant sorafenib for hepatocellular carcinoma after resection or ablation (STORM): a phase 3, </w:t>
      </w:r>
      <w:proofErr w:type="spellStart"/>
      <w:r w:rsidRPr="004E5D22">
        <w:rPr>
          <w:rFonts w:ascii="Book Antiqua" w:hAnsi="Book Antiqua"/>
        </w:rPr>
        <w:t>randomised</w:t>
      </w:r>
      <w:proofErr w:type="spellEnd"/>
      <w:r w:rsidRPr="004E5D22">
        <w:rPr>
          <w:rFonts w:ascii="Book Antiqua" w:hAnsi="Book Antiqua"/>
        </w:rPr>
        <w:t xml:space="preserve">, double-blind, placebo-controlled trial. </w:t>
      </w:r>
      <w:r w:rsidRPr="004E5D22">
        <w:rPr>
          <w:rFonts w:ascii="Book Antiqua" w:hAnsi="Book Antiqua"/>
          <w:i/>
          <w:iCs/>
        </w:rPr>
        <w:t>Lancet Oncol</w:t>
      </w:r>
      <w:r w:rsidRPr="004E5D22">
        <w:rPr>
          <w:rFonts w:ascii="Book Antiqua" w:hAnsi="Book Antiqua"/>
        </w:rPr>
        <w:t xml:space="preserve"> 2015; </w:t>
      </w:r>
      <w:r w:rsidRPr="004E5D22">
        <w:rPr>
          <w:rFonts w:ascii="Book Antiqua" w:hAnsi="Book Antiqua"/>
          <w:b/>
          <w:bCs/>
        </w:rPr>
        <w:t>16</w:t>
      </w:r>
      <w:r w:rsidRPr="004E5D22">
        <w:rPr>
          <w:rFonts w:ascii="Book Antiqua" w:hAnsi="Book Antiqua"/>
        </w:rPr>
        <w:t>: 1344-1354 [PMID: 26361969 DOI: 10.1016/S1470-2045(15)00198-9]</w:t>
      </w:r>
    </w:p>
    <w:p w14:paraId="2E56473B" w14:textId="77777777" w:rsidR="00D312CE" w:rsidRPr="004E5D22" w:rsidRDefault="00D312CE" w:rsidP="004E5D22">
      <w:pPr>
        <w:spacing w:line="360" w:lineRule="auto"/>
        <w:jc w:val="both"/>
        <w:rPr>
          <w:rFonts w:ascii="Book Antiqua" w:hAnsi="Book Antiqua"/>
        </w:rPr>
      </w:pPr>
      <w:r w:rsidRPr="004E5D22">
        <w:rPr>
          <w:rFonts w:ascii="Book Antiqua" w:hAnsi="Book Antiqua"/>
        </w:rPr>
        <w:lastRenderedPageBreak/>
        <w:t xml:space="preserve">34 </w:t>
      </w:r>
      <w:r w:rsidRPr="004E5D22">
        <w:rPr>
          <w:rFonts w:ascii="Book Antiqua" w:hAnsi="Book Antiqua"/>
          <w:b/>
          <w:bCs/>
        </w:rPr>
        <w:t>Raoul JL</w:t>
      </w:r>
      <w:r w:rsidRPr="004E5D22">
        <w:rPr>
          <w:rFonts w:ascii="Book Antiqua" w:hAnsi="Book Antiqua"/>
        </w:rPr>
        <w:t xml:space="preserve">, </w:t>
      </w:r>
      <w:proofErr w:type="spellStart"/>
      <w:r w:rsidRPr="004E5D22">
        <w:rPr>
          <w:rFonts w:ascii="Book Antiqua" w:hAnsi="Book Antiqua"/>
        </w:rPr>
        <w:t>Adhoute</w:t>
      </w:r>
      <w:proofErr w:type="spellEnd"/>
      <w:r w:rsidRPr="004E5D22">
        <w:rPr>
          <w:rFonts w:ascii="Book Antiqua" w:hAnsi="Book Antiqua"/>
        </w:rPr>
        <w:t xml:space="preserve"> X, </w:t>
      </w:r>
      <w:proofErr w:type="spellStart"/>
      <w:r w:rsidRPr="004E5D22">
        <w:rPr>
          <w:rFonts w:ascii="Book Antiqua" w:hAnsi="Book Antiqua"/>
        </w:rPr>
        <w:t>Penaranda</w:t>
      </w:r>
      <w:proofErr w:type="spellEnd"/>
      <w:r w:rsidRPr="004E5D22">
        <w:rPr>
          <w:rFonts w:ascii="Book Antiqua" w:hAnsi="Book Antiqua"/>
        </w:rPr>
        <w:t xml:space="preserve"> G, Perrier H, Castellani P, </w:t>
      </w:r>
      <w:proofErr w:type="spellStart"/>
      <w:r w:rsidRPr="004E5D22">
        <w:rPr>
          <w:rFonts w:ascii="Book Antiqua" w:hAnsi="Book Antiqua"/>
        </w:rPr>
        <w:t>Oules</w:t>
      </w:r>
      <w:proofErr w:type="spellEnd"/>
      <w:r w:rsidRPr="004E5D22">
        <w:rPr>
          <w:rFonts w:ascii="Book Antiqua" w:hAnsi="Book Antiqua"/>
        </w:rPr>
        <w:t xml:space="preserve"> V, </w:t>
      </w:r>
      <w:proofErr w:type="spellStart"/>
      <w:r w:rsidRPr="004E5D22">
        <w:rPr>
          <w:rFonts w:ascii="Book Antiqua" w:hAnsi="Book Antiqua"/>
        </w:rPr>
        <w:t>Bourlière</w:t>
      </w:r>
      <w:proofErr w:type="spellEnd"/>
      <w:r w:rsidRPr="004E5D22">
        <w:rPr>
          <w:rFonts w:ascii="Book Antiqua" w:hAnsi="Book Antiqua"/>
        </w:rPr>
        <w:t xml:space="preserve"> M. Sorafenib: Experience and Better Manage-</w:t>
      </w:r>
      <w:proofErr w:type="spellStart"/>
      <w:r w:rsidRPr="004E5D22">
        <w:rPr>
          <w:rFonts w:ascii="Book Antiqua" w:hAnsi="Book Antiqua"/>
        </w:rPr>
        <w:t>ment</w:t>
      </w:r>
      <w:proofErr w:type="spellEnd"/>
      <w:r w:rsidRPr="004E5D22">
        <w:rPr>
          <w:rFonts w:ascii="Book Antiqua" w:hAnsi="Book Antiqua"/>
        </w:rPr>
        <w:t xml:space="preserve"> of Side Effects Improve Overall Survival in Hepatocellular Carcinoma Patients: A Real-Life Retrospective Analysis. </w:t>
      </w:r>
      <w:r w:rsidRPr="004E5D22">
        <w:rPr>
          <w:rFonts w:ascii="Book Antiqua" w:hAnsi="Book Antiqua"/>
          <w:i/>
          <w:iCs/>
        </w:rPr>
        <w:t>Liver Cancer</w:t>
      </w:r>
      <w:r w:rsidRPr="004E5D22">
        <w:rPr>
          <w:rFonts w:ascii="Book Antiqua" w:hAnsi="Book Antiqua"/>
        </w:rPr>
        <w:t xml:space="preserve"> 2019; </w:t>
      </w:r>
      <w:r w:rsidRPr="004E5D22">
        <w:rPr>
          <w:rFonts w:ascii="Book Antiqua" w:hAnsi="Book Antiqua"/>
          <w:b/>
          <w:bCs/>
        </w:rPr>
        <w:t>8</w:t>
      </w:r>
      <w:r w:rsidRPr="004E5D22">
        <w:rPr>
          <w:rFonts w:ascii="Book Antiqua" w:hAnsi="Book Antiqua"/>
        </w:rPr>
        <w:t>: 457-467 [PMID: 31799203 DOI: 10.1159/000497161]</w:t>
      </w:r>
    </w:p>
    <w:p w14:paraId="3EF7644C" w14:textId="77777777" w:rsidR="00D312CE" w:rsidRPr="004E5D22" w:rsidRDefault="00D312CE" w:rsidP="004E5D22">
      <w:pPr>
        <w:spacing w:line="360" w:lineRule="auto"/>
        <w:jc w:val="both"/>
        <w:rPr>
          <w:rFonts w:ascii="Book Antiqua" w:hAnsi="Book Antiqua"/>
        </w:rPr>
      </w:pPr>
      <w:r w:rsidRPr="004E5D22">
        <w:rPr>
          <w:rFonts w:ascii="Book Antiqua" w:hAnsi="Book Antiqua"/>
        </w:rPr>
        <w:t xml:space="preserve">35 </w:t>
      </w:r>
      <w:proofErr w:type="spellStart"/>
      <w:r w:rsidRPr="004E5D22">
        <w:rPr>
          <w:rFonts w:ascii="Book Antiqua" w:hAnsi="Book Antiqua"/>
          <w:b/>
          <w:bCs/>
        </w:rPr>
        <w:t>Bruix</w:t>
      </w:r>
      <w:proofErr w:type="spellEnd"/>
      <w:r w:rsidRPr="004E5D22">
        <w:rPr>
          <w:rFonts w:ascii="Book Antiqua" w:hAnsi="Book Antiqua"/>
          <w:b/>
          <w:bCs/>
        </w:rPr>
        <w:t xml:space="preserve"> J</w:t>
      </w:r>
      <w:r w:rsidRPr="004E5D22">
        <w:rPr>
          <w:rFonts w:ascii="Book Antiqua" w:hAnsi="Book Antiqua"/>
        </w:rPr>
        <w:t xml:space="preserve">, Cheng AL, Meinhardt G, Nakajima K, De </w:t>
      </w:r>
      <w:proofErr w:type="spellStart"/>
      <w:r w:rsidRPr="004E5D22">
        <w:rPr>
          <w:rFonts w:ascii="Book Antiqua" w:hAnsi="Book Antiqua"/>
        </w:rPr>
        <w:t>Sanctis</w:t>
      </w:r>
      <w:proofErr w:type="spellEnd"/>
      <w:r w:rsidRPr="004E5D22">
        <w:rPr>
          <w:rFonts w:ascii="Book Antiqua" w:hAnsi="Book Antiqua"/>
        </w:rPr>
        <w:t xml:space="preserve"> Y, </w:t>
      </w:r>
      <w:proofErr w:type="spellStart"/>
      <w:r w:rsidRPr="004E5D22">
        <w:rPr>
          <w:rFonts w:ascii="Book Antiqua" w:hAnsi="Book Antiqua"/>
        </w:rPr>
        <w:t>Llovet</w:t>
      </w:r>
      <w:proofErr w:type="spellEnd"/>
      <w:r w:rsidRPr="004E5D22">
        <w:rPr>
          <w:rFonts w:ascii="Book Antiqua" w:hAnsi="Book Antiqua"/>
        </w:rPr>
        <w:t xml:space="preserve"> J. Prognostic factors and predictors of sorafenib benefit in patients with hepatocellular carcinoma: Analysis of two phase III studies. </w:t>
      </w:r>
      <w:r w:rsidRPr="004E5D22">
        <w:rPr>
          <w:rFonts w:ascii="Book Antiqua" w:hAnsi="Book Antiqua"/>
          <w:i/>
          <w:iCs/>
        </w:rPr>
        <w:t>J Hepatol</w:t>
      </w:r>
      <w:r w:rsidRPr="004E5D22">
        <w:rPr>
          <w:rFonts w:ascii="Book Antiqua" w:hAnsi="Book Antiqua"/>
        </w:rPr>
        <w:t xml:space="preserve"> 2017; </w:t>
      </w:r>
      <w:r w:rsidRPr="004E5D22">
        <w:rPr>
          <w:rFonts w:ascii="Book Antiqua" w:hAnsi="Book Antiqua"/>
          <w:b/>
          <w:bCs/>
        </w:rPr>
        <w:t>67</w:t>
      </w:r>
      <w:r w:rsidRPr="004E5D22">
        <w:rPr>
          <w:rFonts w:ascii="Book Antiqua" w:hAnsi="Book Antiqua"/>
        </w:rPr>
        <w:t>: 999-1008 [PMID: 28687477 DOI: 10.1016/j.jhep.2017.06.026]</w:t>
      </w:r>
    </w:p>
    <w:p w14:paraId="33CF847D" w14:textId="77777777" w:rsidR="00D312CE" w:rsidRPr="004E5D22" w:rsidRDefault="00D312CE" w:rsidP="004E5D22">
      <w:pPr>
        <w:spacing w:line="360" w:lineRule="auto"/>
        <w:jc w:val="both"/>
        <w:rPr>
          <w:rFonts w:ascii="Book Antiqua" w:hAnsi="Book Antiqua"/>
        </w:rPr>
      </w:pPr>
      <w:r w:rsidRPr="004E5D22">
        <w:rPr>
          <w:rFonts w:ascii="Book Antiqua" w:hAnsi="Book Antiqua"/>
        </w:rPr>
        <w:t xml:space="preserve">36 </w:t>
      </w:r>
      <w:r w:rsidRPr="004E5D22">
        <w:rPr>
          <w:rFonts w:ascii="Book Antiqua" w:hAnsi="Book Antiqua"/>
          <w:b/>
          <w:bCs/>
        </w:rPr>
        <w:t>Zheng Z</w:t>
      </w:r>
      <w:r w:rsidRPr="004E5D22">
        <w:rPr>
          <w:rFonts w:ascii="Book Antiqua" w:hAnsi="Book Antiqua"/>
        </w:rPr>
        <w:t xml:space="preserve">, Zhou L, Gao S, Yang Z, Yao J, Zheng S. Prognostic role of C-reactive protein in hepatocellular carcinoma: a systematic review and meta-analysis. </w:t>
      </w:r>
      <w:r w:rsidRPr="004E5D22">
        <w:rPr>
          <w:rFonts w:ascii="Book Antiqua" w:hAnsi="Book Antiqua"/>
          <w:i/>
          <w:iCs/>
        </w:rPr>
        <w:t>Int J Med Sci</w:t>
      </w:r>
      <w:r w:rsidRPr="004E5D22">
        <w:rPr>
          <w:rFonts w:ascii="Book Antiqua" w:hAnsi="Book Antiqua"/>
        </w:rPr>
        <w:t xml:space="preserve"> 2013; </w:t>
      </w:r>
      <w:r w:rsidRPr="004E5D22">
        <w:rPr>
          <w:rFonts w:ascii="Book Antiqua" w:hAnsi="Book Antiqua"/>
          <w:b/>
          <w:bCs/>
        </w:rPr>
        <w:t>10</w:t>
      </w:r>
      <w:r w:rsidRPr="004E5D22">
        <w:rPr>
          <w:rFonts w:ascii="Book Antiqua" w:hAnsi="Book Antiqua"/>
        </w:rPr>
        <w:t>: 653-664 [PMID: 23569429 DOI: 10.7150/ijms.6050]</w:t>
      </w:r>
    </w:p>
    <w:p w14:paraId="3B1A70D3" w14:textId="77777777" w:rsidR="00D312CE" w:rsidRPr="004E5D22" w:rsidRDefault="00D312CE" w:rsidP="004E5D22">
      <w:pPr>
        <w:spacing w:line="360" w:lineRule="auto"/>
        <w:jc w:val="both"/>
        <w:rPr>
          <w:rFonts w:ascii="Book Antiqua" w:hAnsi="Book Antiqua"/>
        </w:rPr>
      </w:pPr>
      <w:r w:rsidRPr="004E5D22">
        <w:rPr>
          <w:rFonts w:ascii="Book Antiqua" w:hAnsi="Book Antiqua"/>
        </w:rPr>
        <w:t xml:space="preserve">37 </w:t>
      </w:r>
      <w:r w:rsidRPr="004E5D22">
        <w:rPr>
          <w:rFonts w:ascii="Book Antiqua" w:hAnsi="Book Antiqua"/>
          <w:b/>
          <w:bCs/>
        </w:rPr>
        <w:t>Jaiswal M</w:t>
      </w:r>
      <w:r w:rsidRPr="004E5D22">
        <w:rPr>
          <w:rFonts w:ascii="Book Antiqua" w:hAnsi="Book Antiqua"/>
        </w:rPr>
        <w:t xml:space="preserve">, LaRusso NF, </w:t>
      </w:r>
      <w:proofErr w:type="spellStart"/>
      <w:r w:rsidRPr="004E5D22">
        <w:rPr>
          <w:rFonts w:ascii="Book Antiqua" w:hAnsi="Book Antiqua"/>
        </w:rPr>
        <w:t>Burgart</w:t>
      </w:r>
      <w:proofErr w:type="spellEnd"/>
      <w:r w:rsidRPr="004E5D22">
        <w:rPr>
          <w:rFonts w:ascii="Book Antiqua" w:hAnsi="Book Antiqua"/>
        </w:rPr>
        <w:t xml:space="preserve"> LJ, Gores GJ. Inflammatory cytokines induce DNA damage and inhibit DNA repair in cholangiocarcinoma cells by a nitric oxide-dependent mechanism. </w:t>
      </w:r>
      <w:r w:rsidRPr="004E5D22">
        <w:rPr>
          <w:rFonts w:ascii="Book Antiqua" w:hAnsi="Book Antiqua"/>
          <w:i/>
          <w:iCs/>
        </w:rPr>
        <w:t>Cancer Res</w:t>
      </w:r>
      <w:r w:rsidRPr="004E5D22">
        <w:rPr>
          <w:rFonts w:ascii="Book Antiqua" w:hAnsi="Book Antiqua"/>
        </w:rPr>
        <w:t xml:space="preserve"> 2000; </w:t>
      </w:r>
      <w:r w:rsidRPr="004E5D22">
        <w:rPr>
          <w:rFonts w:ascii="Book Antiqua" w:hAnsi="Book Antiqua"/>
          <w:b/>
          <w:bCs/>
        </w:rPr>
        <w:t>60</w:t>
      </w:r>
      <w:r w:rsidRPr="004E5D22">
        <w:rPr>
          <w:rFonts w:ascii="Book Antiqua" w:hAnsi="Book Antiqua"/>
        </w:rPr>
        <w:t>: 184-190 [PMID: 10646872]</w:t>
      </w:r>
    </w:p>
    <w:p w14:paraId="00671816" w14:textId="77777777" w:rsidR="00D312CE" w:rsidRPr="004E5D22" w:rsidRDefault="00D312CE" w:rsidP="004E5D22">
      <w:pPr>
        <w:spacing w:line="360" w:lineRule="auto"/>
        <w:jc w:val="both"/>
        <w:rPr>
          <w:rFonts w:ascii="Book Antiqua" w:hAnsi="Book Antiqua"/>
        </w:rPr>
      </w:pPr>
      <w:r w:rsidRPr="004E5D22">
        <w:rPr>
          <w:rFonts w:ascii="Book Antiqua" w:hAnsi="Book Antiqua"/>
        </w:rPr>
        <w:t xml:space="preserve">38 </w:t>
      </w:r>
      <w:r w:rsidRPr="004E5D22">
        <w:rPr>
          <w:rFonts w:ascii="Book Antiqua" w:hAnsi="Book Antiqua"/>
          <w:b/>
          <w:bCs/>
        </w:rPr>
        <w:t>Jackson JR</w:t>
      </w:r>
      <w:r w:rsidRPr="004E5D22">
        <w:rPr>
          <w:rFonts w:ascii="Book Antiqua" w:hAnsi="Book Antiqua"/>
        </w:rPr>
        <w:t xml:space="preserve">, Seed MP, Kircher CH, Willoughby DA, Winkler JD. The codependence of angiogenesis and chronic inflammation. </w:t>
      </w:r>
      <w:r w:rsidRPr="004E5D22">
        <w:rPr>
          <w:rFonts w:ascii="Book Antiqua" w:hAnsi="Book Antiqua"/>
          <w:i/>
          <w:iCs/>
        </w:rPr>
        <w:t>FASEB J</w:t>
      </w:r>
      <w:r w:rsidRPr="004E5D22">
        <w:rPr>
          <w:rFonts w:ascii="Book Antiqua" w:hAnsi="Book Antiqua"/>
        </w:rPr>
        <w:t xml:space="preserve"> 1997; </w:t>
      </w:r>
      <w:r w:rsidRPr="004E5D22">
        <w:rPr>
          <w:rFonts w:ascii="Book Antiqua" w:hAnsi="Book Antiqua"/>
          <w:b/>
          <w:bCs/>
        </w:rPr>
        <w:t>11</w:t>
      </w:r>
      <w:r w:rsidRPr="004E5D22">
        <w:rPr>
          <w:rFonts w:ascii="Book Antiqua" w:hAnsi="Book Antiqua"/>
        </w:rPr>
        <w:t>: 457-465 [PMID: 9194526]</w:t>
      </w:r>
    </w:p>
    <w:p w14:paraId="0E13B7C5" w14:textId="77777777" w:rsidR="00D312CE" w:rsidRPr="004E5D22" w:rsidRDefault="00D312CE" w:rsidP="004E5D22">
      <w:pPr>
        <w:spacing w:line="360" w:lineRule="auto"/>
        <w:jc w:val="both"/>
        <w:rPr>
          <w:rFonts w:ascii="Book Antiqua" w:hAnsi="Book Antiqua"/>
        </w:rPr>
      </w:pPr>
      <w:r w:rsidRPr="004E5D22">
        <w:rPr>
          <w:rFonts w:ascii="Book Antiqua" w:hAnsi="Book Antiqua"/>
        </w:rPr>
        <w:t xml:space="preserve">39 </w:t>
      </w:r>
      <w:r w:rsidRPr="004E5D22">
        <w:rPr>
          <w:rFonts w:ascii="Book Antiqua" w:hAnsi="Book Antiqua"/>
          <w:b/>
          <w:bCs/>
        </w:rPr>
        <w:t>Richards CH</w:t>
      </w:r>
      <w:r w:rsidRPr="004E5D22">
        <w:rPr>
          <w:rFonts w:ascii="Book Antiqua" w:hAnsi="Book Antiqua"/>
        </w:rPr>
        <w:t xml:space="preserve">, Roxburgh CS, Anderson JH, McKee RF, Foulis AK, Horgan PG, McMillan DC. Prognostic value of </w:t>
      </w:r>
      <w:proofErr w:type="spellStart"/>
      <w:r w:rsidRPr="004E5D22">
        <w:rPr>
          <w:rFonts w:ascii="Book Antiqua" w:hAnsi="Book Antiqua"/>
        </w:rPr>
        <w:t>tumour</w:t>
      </w:r>
      <w:proofErr w:type="spellEnd"/>
      <w:r w:rsidRPr="004E5D22">
        <w:rPr>
          <w:rFonts w:ascii="Book Antiqua" w:hAnsi="Book Antiqua"/>
        </w:rPr>
        <w:t xml:space="preserve"> necrosis and host inflammatory responses in colorectal cancer. </w:t>
      </w:r>
      <w:r w:rsidRPr="004E5D22">
        <w:rPr>
          <w:rFonts w:ascii="Book Antiqua" w:hAnsi="Book Antiqua"/>
          <w:i/>
          <w:iCs/>
        </w:rPr>
        <w:t>Br J Surg</w:t>
      </w:r>
      <w:r w:rsidRPr="004E5D22">
        <w:rPr>
          <w:rFonts w:ascii="Book Antiqua" w:hAnsi="Book Antiqua"/>
        </w:rPr>
        <w:t xml:space="preserve"> 2012; </w:t>
      </w:r>
      <w:r w:rsidRPr="004E5D22">
        <w:rPr>
          <w:rFonts w:ascii="Book Antiqua" w:hAnsi="Book Antiqua"/>
          <w:b/>
          <w:bCs/>
        </w:rPr>
        <w:t>99</w:t>
      </w:r>
      <w:r w:rsidRPr="004E5D22">
        <w:rPr>
          <w:rFonts w:ascii="Book Antiqua" w:hAnsi="Book Antiqua"/>
        </w:rPr>
        <w:t>: 287-294 [PMID: 22086662 DOI: 10.1002/bjs.7755]</w:t>
      </w:r>
    </w:p>
    <w:p w14:paraId="257DC7C0" w14:textId="77777777" w:rsidR="00D312CE" w:rsidRPr="004E5D22" w:rsidRDefault="00D312CE" w:rsidP="004E5D22">
      <w:pPr>
        <w:spacing w:line="360" w:lineRule="auto"/>
        <w:jc w:val="both"/>
        <w:rPr>
          <w:rFonts w:ascii="Book Antiqua" w:hAnsi="Book Antiqua"/>
        </w:rPr>
      </w:pPr>
      <w:r w:rsidRPr="004E5D22">
        <w:rPr>
          <w:rFonts w:ascii="Book Antiqua" w:hAnsi="Book Antiqua"/>
        </w:rPr>
        <w:t xml:space="preserve">40 </w:t>
      </w:r>
      <w:proofErr w:type="spellStart"/>
      <w:r w:rsidRPr="004E5D22">
        <w:rPr>
          <w:rFonts w:ascii="Book Antiqua" w:hAnsi="Book Antiqua"/>
          <w:b/>
          <w:bCs/>
        </w:rPr>
        <w:t>Colotta</w:t>
      </w:r>
      <w:proofErr w:type="spellEnd"/>
      <w:r w:rsidRPr="004E5D22">
        <w:rPr>
          <w:rFonts w:ascii="Book Antiqua" w:hAnsi="Book Antiqua"/>
          <w:b/>
          <w:bCs/>
        </w:rPr>
        <w:t xml:space="preserve"> F</w:t>
      </w:r>
      <w:r w:rsidRPr="004E5D22">
        <w:rPr>
          <w:rFonts w:ascii="Book Antiqua" w:hAnsi="Book Antiqua"/>
        </w:rPr>
        <w:t xml:space="preserve">, </w:t>
      </w:r>
      <w:proofErr w:type="spellStart"/>
      <w:r w:rsidRPr="004E5D22">
        <w:rPr>
          <w:rFonts w:ascii="Book Antiqua" w:hAnsi="Book Antiqua"/>
        </w:rPr>
        <w:t>Allavena</w:t>
      </w:r>
      <w:proofErr w:type="spellEnd"/>
      <w:r w:rsidRPr="004E5D22">
        <w:rPr>
          <w:rFonts w:ascii="Book Antiqua" w:hAnsi="Book Antiqua"/>
        </w:rPr>
        <w:t xml:space="preserve"> P, </w:t>
      </w:r>
      <w:proofErr w:type="spellStart"/>
      <w:r w:rsidRPr="004E5D22">
        <w:rPr>
          <w:rFonts w:ascii="Book Antiqua" w:hAnsi="Book Antiqua"/>
        </w:rPr>
        <w:t>Sica</w:t>
      </w:r>
      <w:proofErr w:type="spellEnd"/>
      <w:r w:rsidRPr="004E5D22">
        <w:rPr>
          <w:rFonts w:ascii="Book Antiqua" w:hAnsi="Book Antiqua"/>
        </w:rPr>
        <w:t xml:space="preserve"> A, </w:t>
      </w:r>
      <w:proofErr w:type="spellStart"/>
      <w:r w:rsidRPr="004E5D22">
        <w:rPr>
          <w:rFonts w:ascii="Book Antiqua" w:hAnsi="Book Antiqua"/>
        </w:rPr>
        <w:t>Garlanda</w:t>
      </w:r>
      <w:proofErr w:type="spellEnd"/>
      <w:r w:rsidRPr="004E5D22">
        <w:rPr>
          <w:rFonts w:ascii="Book Antiqua" w:hAnsi="Book Antiqua"/>
        </w:rPr>
        <w:t xml:space="preserve"> C, </w:t>
      </w:r>
      <w:proofErr w:type="spellStart"/>
      <w:r w:rsidRPr="004E5D22">
        <w:rPr>
          <w:rFonts w:ascii="Book Antiqua" w:hAnsi="Book Antiqua"/>
        </w:rPr>
        <w:t>Mantovani</w:t>
      </w:r>
      <w:proofErr w:type="spellEnd"/>
      <w:r w:rsidRPr="004E5D22">
        <w:rPr>
          <w:rFonts w:ascii="Book Antiqua" w:hAnsi="Book Antiqua"/>
        </w:rPr>
        <w:t xml:space="preserve"> A. Cancer-related inflammation, the seventh hallmark of cancer: links to genetic instability. </w:t>
      </w:r>
      <w:r w:rsidRPr="004E5D22">
        <w:rPr>
          <w:rFonts w:ascii="Book Antiqua" w:hAnsi="Book Antiqua"/>
          <w:i/>
          <w:iCs/>
        </w:rPr>
        <w:t>Carcinogenesis</w:t>
      </w:r>
      <w:r w:rsidRPr="004E5D22">
        <w:rPr>
          <w:rFonts w:ascii="Book Antiqua" w:hAnsi="Book Antiqua"/>
        </w:rPr>
        <w:t xml:space="preserve"> 2009; </w:t>
      </w:r>
      <w:r w:rsidRPr="004E5D22">
        <w:rPr>
          <w:rFonts w:ascii="Book Antiqua" w:hAnsi="Book Antiqua"/>
          <w:b/>
          <w:bCs/>
        </w:rPr>
        <w:t>30</w:t>
      </w:r>
      <w:r w:rsidRPr="004E5D22">
        <w:rPr>
          <w:rFonts w:ascii="Book Antiqua" w:hAnsi="Book Antiqua"/>
        </w:rPr>
        <w:t>: 1073-1081 [PMID: 19468060 DOI: 10.1093/</w:t>
      </w:r>
      <w:proofErr w:type="spellStart"/>
      <w:r w:rsidRPr="004E5D22">
        <w:rPr>
          <w:rFonts w:ascii="Book Antiqua" w:hAnsi="Book Antiqua"/>
        </w:rPr>
        <w:t>carcin</w:t>
      </w:r>
      <w:proofErr w:type="spellEnd"/>
      <w:r w:rsidRPr="004E5D22">
        <w:rPr>
          <w:rFonts w:ascii="Book Antiqua" w:hAnsi="Book Antiqua"/>
        </w:rPr>
        <w:t>/bgp127]</w:t>
      </w:r>
    </w:p>
    <w:p w14:paraId="6564E805" w14:textId="77777777" w:rsidR="00D312CE" w:rsidRPr="004E5D22" w:rsidRDefault="00D312CE" w:rsidP="004E5D22">
      <w:pPr>
        <w:spacing w:line="360" w:lineRule="auto"/>
        <w:jc w:val="both"/>
        <w:rPr>
          <w:rFonts w:ascii="Book Antiqua" w:hAnsi="Book Antiqua"/>
        </w:rPr>
      </w:pPr>
      <w:r w:rsidRPr="004E5D22">
        <w:rPr>
          <w:rFonts w:ascii="Book Antiqua" w:hAnsi="Book Antiqua"/>
        </w:rPr>
        <w:t xml:space="preserve">41 </w:t>
      </w:r>
      <w:proofErr w:type="spellStart"/>
      <w:r w:rsidRPr="004E5D22">
        <w:rPr>
          <w:rFonts w:ascii="Book Antiqua" w:hAnsi="Book Antiqua"/>
          <w:b/>
          <w:bCs/>
        </w:rPr>
        <w:t>Benoy</w:t>
      </w:r>
      <w:proofErr w:type="spellEnd"/>
      <w:r w:rsidRPr="004E5D22">
        <w:rPr>
          <w:rFonts w:ascii="Book Antiqua" w:hAnsi="Book Antiqua"/>
          <w:b/>
          <w:bCs/>
        </w:rPr>
        <w:t xml:space="preserve"> I</w:t>
      </w:r>
      <w:r w:rsidRPr="004E5D22">
        <w:rPr>
          <w:rFonts w:ascii="Book Antiqua" w:hAnsi="Book Antiqua"/>
        </w:rPr>
        <w:t xml:space="preserve">, Salgado R, </w:t>
      </w:r>
      <w:proofErr w:type="spellStart"/>
      <w:r w:rsidRPr="004E5D22">
        <w:rPr>
          <w:rFonts w:ascii="Book Antiqua" w:hAnsi="Book Antiqua"/>
        </w:rPr>
        <w:t>Colpaert</w:t>
      </w:r>
      <w:proofErr w:type="spellEnd"/>
      <w:r w:rsidRPr="004E5D22">
        <w:rPr>
          <w:rFonts w:ascii="Book Antiqua" w:hAnsi="Book Antiqua"/>
        </w:rPr>
        <w:t xml:space="preserve"> C, </w:t>
      </w:r>
      <w:proofErr w:type="spellStart"/>
      <w:r w:rsidRPr="004E5D22">
        <w:rPr>
          <w:rFonts w:ascii="Book Antiqua" w:hAnsi="Book Antiqua"/>
        </w:rPr>
        <w:t>Weytjens</w:t>
      </w:r>
      <w:proofErr w:type="spellEnd"/>
      <w:r w:rsidRPr="004E5D22">
        <w:rPr>
          <w:rFonts w:ascii="Book Antiqua" w:hAnsi="Book Antiqua"/>
        </w:rPr>
        <w:t xml:space="preserve"> R, Vermeulen PB, </w:t>
      </w:r>
      <w:proofErr w:type="spellStart"/>
      <w:r w:rsidRPr="004E5D22">
        <w:rPr>
          <w:rFonts w:ascii="Book Antiqua" w:hAnsi="Book Antiqua"/>
        </w:rPr>
        <w:t>Dirix</w:t>
      </w:r>
      <w:proofErr w:type="spellEnd"/>
      <w:r w:rsidRPr="004E5D22">
        <w:rPr>
          <w:rFonts w:ascii="Book Antiqua" w:hAnsi="Book Antiqua"/>
        </w:rPr>
        <w:t xml:space="preserve"> LY. Serum interleukin 6, plasma VEGF, serum VEGF, and VEGF platelet load in breast cancer patients. </w:t>
      </w:r>
      <w:r w:rsidRPr="004E5D22">
        <w:rPr>
          <w:rFonts w:ascii="Book Antiqua" w:hAnsi="Book Antiqua"/>
          <w:i/>
          <w:iCs/>
        </w:rPr>
        <w:t>Clin Breast Cancer</w:t>
      </w:r>
      <w:r w:rsidRPr="004E5D22">
        <w:rPr>
          <w:rFonts w:ascii="Book Antiqua" w:hAnsi="Book Antiqua"/>
        </w:rPr>
        <w:t xml:space="preserve"> 2002; </w:t>
      </w:r>
      <w:r w:rsidRPr="004E5D22">
        <w:rPr>
          <w:rFonts w:ascii="Book Antiqua" w:hAnsi="Book Antiqua"/>
          <w:b/>
          <w:bCs/>
        </w:rPr>
        <w:t>2</w:t>
      </w:r>
      <w:r w:rsidRPr="004E5D22">
        <w:rPr>
          <w:rFonts w:ascii="Book Antiqua" w:hAnsi="Book Antiqua"/>
        </w:rPr>
        <w:t>: 311-315 [PMID: 11899364 DOI: 10.3816/cbc.2002.n.008]</w:t>
      </w:r>
    </w:p>
    <w:p w14:paraId="6B2600F9" w14:textId="77777777" w:rsidR="00D312CE" w:rsidRPr="004E5D22" w:rsidRDefault="00D312CE" w:rsidP="004E5D22">
      <w:pPr>
        <w:spacing w:line="360" w:lineRule="auto"/>
        <w:jc w:val="both"/>
        <w:rPr>
          <w:rFonts w:ascii="Book Antiqua" w:hAnsi="Book Antiqua"/>
        </w:rPr>
      </w:pPr>
      <w:r w:rsidRPr="004E5D22">
        <w:rPr>
          <w:rFonts w:ascii="Book Antiqua" w:hAnsi="Book Antiqua"/>
        </w:rPr>
        <w:t xml:space="preserve">42 </w:t>
      </w:r>
      <w:r w:rsidRPr="004E5D22">
        <w:rPr>
          <w:rFonts w:ascii="Book Antiqua" w:hAnsi="Book Antiqua"/>
          <w:b/>
          <w:bCs/>
        </w:rPr>
        <w:t>Hong DS</w:t>
      </w:r>
      <w:r w:rsidRPr="004E5D22">
        <w:rPr>
          <w:rFonts w:ascii="Book Antiqua" w:hAnsi="Book Antiqua"/>
        </w:rPr>
        <w:t xml:space="preserve">, Angelo LS, </w:t>
      </w:r>
      <w:proofErr w:type="spellStart"/>
      <w:r w:rsidRPr="004E5D22">
        <w:rPr>
          <w:rFonts w:ascii="Book Antiqua" w:hAnsi="Book Antiqua"/>
        </w:rPr>
        <w:t>Kurzrock</w:t>
      </w:r>
      <w:proofErr w:type="spellEnd"/>
      <w:r w:rsidRPr="004E5D22">
        <w:rPr>
          <w:rFonts w:ascii="Book Antiqua" w:hAnsi="Book Antiqua"/>
        </w:rPr>
        <w:t xml:space="preserve"> R. Interleukin-6 and its receptor in cancer: implications for translational therapeutics. </w:t>
      </w:r>
      <w:r w:rsidRPr="004E5D22">
        <w:rPr>
          <w:rFonts w:ascii="Book Antiqua" w:hAnsi="Book Antiqua"/>
          <w:i/>
          <w:iCs/>
        </w:rPr>
        <w:t>Cancer</w:t>
      </w:r>
      <w:r w:rsidRPr="004E5D22">
        <w:rPr>
          <w:rFonts w:ascii="Book Antiqua" w:hAnsi="Book Antiqua"/>
        </w:rPr>
        <w:t xml:space="preserve"> 2007; </w:t>
      </w:r>
      <w:r w:rsidRPr="004E5D22">
        <w:rPr>
          <w:rFonts w:ascii="Book Antiqua" w:hAnsi="Book Antiqua"/>
          <w:b/>
          <w:bCs/>
        </w:rPr>
        <w:t>110</w:t>
      </w:r>
      <w:r w:rsidRPr="004E5D22">
        <w:rPr>
          <w:rFonts w:ascii="Book Antiqua" w:hAnsi="Book Antiqua"/>
        </w:rPr>
        <w:t>: 1911-1928 [PMID: 17849470 DOI: 10.1002/cncr.22999]</w:t>
      </w:r>
    </w:p>
    <w:p w14:paraId="2C0045A5" w14:textId="77777777" w:rsidR="00D312CE" w:rsidRPr="004E5D22" w:rsidRDefault="00D312CE" w:rsidP="004E5D22">
      <w:pPr>
        <w:spacing w:line="360" w:lineRule="auto"/>
        <w:jc w:val="both"/>
        <w:rPr>
          <w:rFonts w:ascii="Book Antiqua" w:hAnsi="Book Antiqua"/>
        </w:rPr>
      </w:pPr>
      <w:r w:rsidRPr="004E5D22">
        <w:rPr>
          <w:rFonts w:ascii="Book Antiqua" w:hAnsi="Book Antiqua"/>
        </w:rPr>
        <w:lastRenderedPageBreak/>
        <w:t xml:space="preserve">43 </w:t>
      </w:r>
      <w:r w:rsidRPr="004E5D22">
        <w:rPr>
          <w:rFonts w:ascii="Book Antiqua" w:hAnsi="Book Antiqua"/>
          <w:b/>
          <w:bCs/>
        </w:rPr>
        <w:t>Guthrie GJ</w:t>
      </w:r>
      <w:r w:rsidRPr="004E5D22">
        <w:rPr>
          <w:rFonts w:ascii="Book Antiqua" w:hAnsi="Book Antiqua"/>
        </w:rPr>
        <w:t xml:space="preserve">, Roxburgh CS, Horgan PG, McMillan DC. Does interleukin-6 link explain the link between </w:t>
      </w:r>
      <w:proofErr w:type="spellStart"/>
      <w:r w:rsidRPr="004E5D22">
        <w:rPr>
          <w:rFonts w:ascii="Book Antiqua" w:hAnsi="Book Antiqua"/>
        </w:rPr>
        <w:t>tumour</w:t>
      </w:r>
      <w:proofErr w:type="spellEnd"/>
      <w:r w:rsidRPr="004E5D22">
        <w:rPr>
          <w:rFonts w:ascii="Book Antiqua" w:hAnsi="Book Antiqua"/>
        </w:rPr>
        <w:t xml:space="preserve"> necrosis, local and systemic inflammatory responses and outcome in patients with colorectal cancer? </w:t>
      </w:r>
      <w:r w:rsidRPr="004E5D22">
        <w:rPr>
          <w:rFonts w:ascii="Book Antiqua" w:hAnsi="Book Antiqua"/>
          <w:i/>
          <w:iCs/>
        </w:rPr>
        <w:t>Cancer Treat Rev</w:t>
      </w:r>
      <w:r w:rsidRPr="004E5D22">
        <w:rPr>
          <w:rFonts w:ascii="Book Antiqua" w:hAnsi="Book Antiqua"/>
        </w:rPr>
        <w:t xml:space="preserve"> 2013; </w:t>
      </w:r>
      <w:r w:rsidRPr="004E5D22">
        <w:rPr>
          <w:rFonts w:ascii="Book Antiqua" w:hAnsi="Book Antiqua"/>
          <w:b/>
          <w:bCs/>
        </w:rPr>
        <w:t>39</w:t>
      </w:r>
      <w:r w:rsidRPr="004E5D22">
        <w:rPr>
          <w:rFonts w:ascii="Book Antiqua" w:hAnsi="Book Antiqua"/>
        </w:rPr>
        <w:t>: 89-96 [PMID: 22858249 DOI: 10.1016/j.ctrv.2012.07.003]</w:t>
      </w:r>
    </w:p>
    <w:p w14:paraId="217CA814" w14:textId="77777777" w:rsidR="00D312CE" w:rsidRPr="004E5D22" w:rsidRDefault="00D312CE" w:rsidP="004E5D22">
      <w:pPr>
        <w:spacing w:line="360" w:lineRule="auto"/>
        <w:jc w:val="both"/>
        <w:rPr>
          <w:rFonts w:ascii="Book Antiqua" w:hAnsi="Book Antiqua"/>
        </w:rPr>
      </w:pPr>
      <w:r w:rsidRPr="004E5D22">
        <w:rPr>
          <w:rFonts w:ascii="Book Antiqua" w:hAnsi="Book Antiqua"/>
        </w:rPr>
        <w:t xml:space="preserve">44 </w:t>
      </w:r>
      <w:r w:rsidRPr="004E5D22">
        <w:rPr>
          <w:rFonts w:ascii="Book Antiqua" w:hAnsi="Book Antiqua"/>
          <w:b/>
          <w:bCs/>
        </w:rPr>
        <w:t>Ramsey S</w:t>
      </w:r>
      <w:r w:rsidRPr="004E5D22">
        <w:rPr>
          <w:rFonts w:ascii="Book Antiqua" w:hAnsi="Book Antiqua"/>
        </w:rPr>
        <w:t xml:space="preserve">, Lamb GW, Aitchison M, McMillan DC. The longitudinal relationship between circulating concentrations of C-reactive protein, interleukin-6 and interleukin-10 in patients undergoing resection for renal cancer. </w:t>
      </w:r>
      <w:r w:rsidRPr="004E5D22">
        <w:rPr>
          <w:rFonts w:ascii="Book Antiqua" w:hAnsi="Book Antiqua"/>
          <w:i/>
          <w:iCs/>
        </w:rPr>
        <w:t>Br J Cancer</w:t>
      </w:r>
      <w:r w:rsidRPr="004E5D22">
        <w:rPr>
          <w:rFonts w:ascii="Book Antiqua" w:hAnsi="Book Antiqua"/>
        </w:rPr>
        <w:t xml:space="preserve"> 2006; </w:t>
      </w:r>
      <w:r w:rsidRPr="004E5D22">
        <w:rPr>
          <w:rFonts w:ascii="Book Antiqua" w:hAnsi="Book Antiqua"/>
          <w:b/>
          <w:bCs/>
        </w:rPr>
        <w:t>95</w:t>
      </w:r>
      <w:r w:rsidRPr="004E5D22">
        <w:rPr>
          <w:rFonts w:ascii="Book Antiqua" w:hAnsi="Book Antiqua"/>
        </w:rPr>
        <w:t>: 1076-1080 [PMID: 17003778 DOI: 10.1038/sj.bjc.6603387]</w:t>
      </w:r>
    </w:p>
    <w:p w14:paraId="4648D8A3" w14:textId="77777777" w:rsidR="00D312CE" w:rsidRPr="004E5D22" w:rsidRDefault="00D312CE" w:rsidP="004E5D22">
      <w:pPr>
        <w:spacing w:line="360" w:lineRule="auto"/>
        <w:jc w:val="both"/>
        <w:rPr>
          <w:rFonts w:ascii="Book Antiqua" w:hAnsi="Book Antiqua"/>
        </w:rPr>
      </w:pPr>
      <w:r w:rsidRPr="004E5D22">
        <w:rPr>
          <w:rFonts w:ascii="Book Antiqua" w:hAnsi="Book Antiqua"/>
        </w:rPr>
        <w:t xml:space="preserve">45 </w:t>
      </w:r>
      <w:r w:rsidRPr="004E5D22">
        <w:rPr>
          <w:rFonts w:ascii="Book Antiqua" w:hAnsi="Book Antiqua"/>
          <w:b/>
          <w:bCs/>
        </w:rPr>
        <w:t>McKeown DJ</w:t>
      </w:r>
      <w:r w:rsidRPr="004E5D22">
        <w:rPr>
          <w:rFonts w:ascii="Book Antiqua" w:hAnsi="Book Antiqua"/>
        </w:rPr>
        <w:t xml:space="preserve">, Brown DJ, Kelly A, Wallace AM, McMillan DC. The relationship between circulating concentrations of C-reactive protein, inflammatory </w:t>
      </w:r>
      <w:proofErr w:type="gramStart"/>
      <w:r w:rsidRPr="004E5D22">
        <w:rPr>
          <w:rFonts w:ascii="Book Antiqua" w:hAnsi="Book Antiqua"/>
        </w:rPr>
        <w:t>cytokines</w:t>
      </w:r>
      <w:proofErr w:type="gramEnd"/>
      <w:r w:rsidRPr="004E5D22">
        <w:rPr>
          <w:rFonts w:ascii="Book Antiqua" w:hAnsi="Book Antiqua"/>
        </w:rPr>
        <w:t xml:space="preserve"> and cytokine receptors in patients with non-small-cell lung cancer. </w:t>
      </w:r>
      <w:r w:rsidRPr="004E5D22">
        <w:rPr>
          <w:rFonts w:ascii="Book Antiqua" w:hAnsi="Book Antiqua"/>
          <w:i/>
          <w:iCs/>
        </w:rPr>
        <w:t>Br J Cancer</w:t>
      </w:r>
      <w:r w:rsidRPr="004E5D22">
        <w:rPr>
          <w:rFonts w:ascii="Book Antiqua" w:hAnsi="Book Antiqua"/>
        </w:rPr>
        <w:t xml:space="preserve"> 2004; </w:t>
      </w:r>
      <w:r w:rsidRPr="004E5D22">
        <w:rPr>
          <w:rFonts w:ascii="Book Antiqua" w:hAnsi="Book Antiqua"/>
          <w:b/>
          <w:bCs/>
        </w:rPr>
        <w:t>91</w:t>
      </w:r>
      <w:r w:rsidRPr="004E5D22">
        <w:rPr>
          <w:rFonts w:ascii="Book Antiqua" w:hAnsi="Book Antiqua"/>
        </w:rPr>
        <w:t>: 1993-1995 [PMID: 15570310 DOI: 10.1038/sj.bjc.6602248]</w:t>
      </w:r>
    </w:p>
    <w:p w14:paraId="73ABC917" w14:textId="77777777" w:rsidR="00D312CE" w:rsidRPr="004E5D22" w:rsidRDefault="00D312CE" w:rsidP="004E5D22">
      <w:pPr>
        <w:spacing w:line="360" w:lineRule="auto"/>
        <w:jc w:val="both"/>
        <w:rPr>
          <w:rFonts w:ascii="Book Antiqua" w:hAnsi="Book Antiqua"/>
        </w:rPr>
      </w:pPr>
      <w:r w:rsidRPr="004E5D22">
        <w:rPr>
          <w:rFonts w:ascii="Book Antiqua" w:hAnsi="Book Antiqua"/>
        </w:rPr>
        <w:t xml:space="preserve">46 </w:t>
      </w:r>
      <w:r w:rsidRPr="004E5D22">
        <w:rPr>
          <w:rFonts w:ascii="Book Antiqua" w:hAnsi="Book Antiqua"/>
          <w:b/>
          <w:bCs/>
        </w:rPr>
        <w:t>McMillan DC</w:t>
      </w:r>
      <w:r w:rsidRPr="004E5D22">
        <w:rPr>
          <w:rFonts w:ascii="Book Antiqua" w:hAnsi="Book Antiqua"/>
        </w:rPr>
        <w:t xml:space="preserve">, Elahi MM, Sattar N, </w:t>
      </w:r>
      <w:proofErr w:type="spellStart"/>
      <w:r w:rsidRPr="004E5D22">
        <w:rPr>
          <w:rFonts w:ascii="Book Antiqua" w:hAnsi="Book Antiqua"/>
        </w:rPr>
        <w:t>Angerson</w:t>
      </w:r>
      <w:proofErr w:type="spellEnd"/>
      <w:r w:rsidRPr="004E5D22">
        <w:rPr>
          <w:rFonts w:ascii="Book Antiqua" w:hAnsi="Book Antiqua"/>
        </w:rPr>
        <w:t xml:space="preserve"> WJ, Johnstone J, McArdle CS. Measurement of the systemic inflammatory response predicts cancer-specific and non-cancer survival in patients with cancer. </w:t>
      </w:r>
      <w:proofErr w:type="spellStart"/>
      <w:r w:rsidRPr="004E5D22">
        <w:rPr>
          <w:rFonts w:ascii="Book Antiqua" w:hAnsi="Book Antiqua"/>
          <w:i/>
          <w:iCs/>
        </w:rPr>
        <w:t>Nutr</w:t>
      </w:r>
      <w:proofErr w:type="spellEnd"/>
      <w:r w:rsidRPr="004E5D22">
        <w:rPr>
          <w:rFonts w:ascii="Book Antiqua" w:hAnsi="Book Antiqua"/>
          <w:i/>
          <w:iCs/>
        </w:rPr>
        <w:t xml:space="preserve"> Cancer</w:t>
      </w:r>
      <w:r w:rsidRPr="004E5D22">
        <w:rPr>
          <w:rFonts w:ascii="Book Antiqua" w:hAnsi="Book Antiqua"/>
        </w:rPr>
        <w:t xml:space="preserve"> 2001; </w:t>
      </w:r>
      <w:r w:rsidRPr="004E5D22">
        <w:rPr>
          <w:rFonts w:ascii="Book Antiqua" w:hAnsi="Book Antiqua"/>
          <w:b/>
          <w:bCs/>
        </w:rPr>
        <w:t>41</w:t>
      </w:r>
      <w:r w:rsidRPr="004E5D22">
        <w:rPr>
          <w:rFonts w:ascii="Book Antiqua" w:hAnsi="Book Antiqua"/>
        </w:rPr>
        <w:t>: 64-69 [PMID: 12094630 DOI: 10.1080/01635581.2001.9680613]</w:t>
      </w:r>
    </w:p>
    <w:p w14:paraId="204E7C6E" w14:textId="77777777" w:rsidR="00D312CE" w:rsidRPr="004E5D22" w:rsidRDefault="00D312CE" w:rsidP="004E5D22">
      <w:pPr>
        <w:spacing w:line="360" w:lineRule="auto"/>
        <w:jc w:val="both"/>
        <w:rPr>
          <w:rFonts w:ascii="Book Antiqua" w:hAnsi="Book Antiqua"/>
        </w:rPr>
      </w:pPr>
      <w:r w:rsidRPr="004E5D22">
        <w:rPr>
          <w:rFonts w:ascii="Book Antiqua" w:hAnsi="Book Antiqua"/>
        </w:rPr>
        <w:t xml:space="preserve">47 </w:t>
      </w:r>
      <w:r w:rsidRPr="004E5D22">
        <w:rPr>
          <w:rFonts w:ascii="Book Antiqua" w:hAnsi="Book Antiqua"/>
          <w:b/>
          <w:bCs/>
        </w:rPr>
        <w:t>Guthrie GJ</w:t>
      </w:r>
      <w:r w:rsidRPr="004E5D22">
        <w:rPr>
          <w:rFonts w:ascii="Book Antiqua" w:hAnsi="Book Antiqua"/>
        </w:rPr>
        <w:t xml:space="preserve">, Charles KA, Roxburgh CS, Horgan PG, McMillan DC, Clarke SJ. The systemic inflammation-based neutrophil-lymphocyte ratio: experience in patients with cancer. </w:t>
      </w:r>
      <w:r w:rsidRPr="004E5D22">
        <w:rPr>
          <w:rFonts w:ascii="Book Antiqua" w:hAnsi="Book Antiqua"/>
          <w:i/>
          <w:iCs/>
        </w:rPr>
        <w:t xml:space="preserve">Crit Rev Oncol </w:t>
      </w:r>
      <w:proofErr w:type="spellStart"/>
      <w:r w:rsidRPr="004E5D22">
        <w:rPr>
          <w:rFonts w:ascii="Book Antiqua" w:hAnsi="Book Antiqua"/>
          <w:i/>
          <w:iCs/>
        </w:rPr>
        <w:t>Hematol</w:t>
      </w:r>
      <w:proofErr w:type="spellEnd"/>
      <w:r w:rsidRPr="004E5D22">
        <w:rPr>
          <w:rFonts w:ascii="Book Antiqua" w:hAnsi="Book Antiqua"/>
        </w:rPr>
        <w:t xml:space="preserve"> 2013; </w:t>
      </w:r>
      <w:r w:rsidRPr="004E5D22">
        <w:rPr>
          <w:rFonts w:ascii="Book Antiqua" w:hAnsi="Book Antiqua"/>
          <w:b/>
          <w:bCs/>
        </w:rPr>
        <w:t>88</w:t>
      </w:r>
      <w:r w:rsidRPr="004E5D22">
        <w:rPr>
          <w:rFonts w:ascii="Book Antiqua" w:hAnsi="Book Antiqua"/>
        </w:rPr>
        <w:t>: 218-230 [PMID: 23602134 DOI: 10.1016/j.critrevonc.2013.03.010]</w:t>
      </w:r>
    </w:p>
    <w:p w14:paraId="7E085236" w14:textId="77777777" w:rsidR="00D312CE" w:rsidRPr="004E5D22" w:rsidRDefault="00D312CE" w:rsidP="004E5D22">
      <w:pPr>
        <w:spacing w:line="360" w:lineRule="auto"/>
        <w:jc w:val="both"/>
        <w:rPr>
          <w:rFonts w:ascii="Book Antiqua" w:hAnsi="Book Antiqua"/>
        </w:rPr>
      </w:pPr>
      <w:r w:rsidRPr="004E5D22">
        <w:rPr>
          <w:rFonts w:ascii="Book Antiqua" w:hAnsi="Book Antiqua"/>
        </w:rPr>
        <w:t xml:space="preserve">48 </w:t>
      </w:r>
      <w:r w:rsidRPr="004E5D22">
        <w:rPr>
          <w:rFonts w:ascii="Book Antiqua" w:hAnsi="Book Antiqua"/>
          <w:b/>
          <w:bCs/>
        </w:rPr>
        <w:t>Bagley SJ</w:t>
      </w:r>
      <w:r w:rsidRPr="004E5D22">
        <w:rPr>
          <w:rFonts w:ascii="Book Antiqua" w:hAnsi="Book Antiqua"/>
        </w:rPr>
        <w:t xml:space="preserve">, Kothari S, Aggarwal C, </w:t>
      </w:r>
      <w:proofErr w:type="spellStart"/>
      <w:r w:rsidRPr="004E5D22">
        <w:rPr>
          <w:rFonts w:ascii="Book Antiqua" w:hAnsi="Book Antiqua"/>
        </w:rPr>
        <w:t>Bauml</w:t>
      </w:r>
      <w:proofErr w:type="spellEnd"/>
      <w:r w:rsidRPr="004E5D22">
        <w:rPr>
          <w:rFonts w:ascii="Book Antiqua" w:hAnsi="Book Antiqua"/>
        </w:rPr>
        <w:t xml:space="preserve"> JM, Alley EW, Evans TL, </w:t>
      </w:r>
      <w:proofErr w:type="spellStart"/>
      <w:r w:rsidRPr="004E5D22">
        <w:rPr>
          <w:rFonts w:ascii="Book Antiqua" w:hAnsi="Book Antiqua"/>
        </w:rPr>
        <w:t>Kosteva</w:t>
      </w:r>
      <w:proofErr w:type="spellEnd"/>
      <w:r w:rsidRPr="004E5D22">
        <w:rPr>
          <w:rFonts w:ascii="Book Antiqua" w:hAnsi="Book Antiqua"/>
        </w:rPr>
        <w:t xml:space="preserve"> JA, </w:t>
      </w:r>
      <w:proofErr w:type="spellStart"/>
      <w:r w:rsidRPr="004E5D22">
        <w:rPr>
          <w:rFonts w:ascii="Book Antiqua" w:hAnsi="Book Antiqua"/>
        </w:rPr>
        <w:t>Ciunci</w:t>
      </w:r>
      <w:proofErr w:type="spellEnd"/>
      <w:r w:rsidRPr="004E5D22">
        <w:rPr>
          <w:rFonts w:ascii="Book Antiqua" w:hAnsi="Book Antiqua"/>
        </w:rPr>
        <w:t xml:space="preserve"> CA, Gabriel PE, Thompson JC, Stonehouse-Lee S, Sherry VE, Gilbert E, </w:t>
      </w:r>
      <w:proofErr w:type="spellStart"/>
      <w:r w:rsidRPr="004E5D22">
        <w:rPr>
          <w:rFonts w:ascii="Book Antiqua" w:hAnsi="Book Antiqua"/>
        </w:rPr>
        <w:t>Eaby</w:t>
      </w:r>
      <w:proofErr w:type="spellEnd"/>
      <w:r w:rsidRPr="004E5D22">
        <w:rPr>
          <w:rFonts w:ascii="Book Antiqua" w:hAnsi="Book Antiqua"/>
        </w:rPr>
        <w:t xml:space="preserve">-Sandy B, Mutale F, DiLullo G, Cohen RB, </w:t>
      </w:r>
      <w:proofErr w:type="spellStart"/>
      <w:r w:rsidRPr="004E5D22">
        <w:rPr>
          <w:rFonts w:ascii="Book Antiqua" w:hAnsi="Book Antiqua"/>
        </w:rPr>
        <w:t>Vachani</w:t>
      </w:r>
      <w:proofErr w:type="spellEnd"/>
      <w:r w:rsidRPr="004E5D22">
        <w:rPr>
          <w:rFonts w:ascii="Book Antiqua" w:hAnsi="Book Antiqua"/>
        </w:rPr>
        <w:t xml:space="preserve"> A, Langer CJ. Pretreatment neutrophil-to-lymphocyte ratio as a marker of outcomes in nivolumab-treated patients with advanced non-small-cell lung cancer. </w:t>
      </w:r>
      <w:r w:rsidRPr="004E5D22">
        <w:rPr>
          <w:rFonts w:ascii="Book Antiqua" w:hAnsi="Book Antiqua"/>
          <w:i/>
          <w:iCs/>
        </w:rPr>
        <w:t>Lung Cancer</w:t>
      </w:r>
      <w:r w:rsidRPr="004E5D22">
        <w:rPr>
          <w:rFonts w:ascii="Book Antiqua" w:hAnsi="Book Antiqua"/>
        </w:rPr>
        <w:t xml:space="preserve"> 2017; </w:t>
      </w:r>
      <w:r w:rsidRPr="004E5D22">
        <w:rPr>
          <w:rFonts w:ascii="Book Antiqua" w:hAnsi="Book Antiqua"/>
          <w:b/>
          <w:bCs/>
        </w:rPr>
        <w:t>106</w:t>
      </w:r>
      <w:r w:rsidRPr="004E5D22">
        <w:rPr>
          <w:rFonts w:ascii="Book Antiqua" w:hAnsi="Book Antiqua"/>
        </w:rPr>
        <w:t>: 1-7 [PMID: 28285682 DOI: 10.1016/j.lungcan.2017.01.013]</w:t>
      </w:r>
    </w:p>
    <w:p w14:paraId="2046E20C" w14:textId="77777777" w:rsidR="00D312CE" w:rsidRPr="004E5D22" w:rsidRDefault="00D312CE" w:rsidP="004E5D22">
      <w:pPr>
        <w:spacing w:line="360" w:lineRule="auto"/>
        <w:jc w:val="both"/>
        <w:rPr>
          <w:rFonts w:ascii="Book Antiqua" w:hAnsi="Book Antiqua"/>
        </w:rPr>
      </w:pPr>
      <w:r w:rsidRPr="004E5D22">
        <w:rPr>
          <w:rFonts w:ascii="Book Antiqua" w:hAnsi="Book Antiqua"/>
        </w:rPr>
        <w:t xml:space="preserve">49 </w:t>
      </w:r>
      <w:r w:rsidRPr="004E5D22">
        <w:rPr>
          <w:rFonts w:ascii="Book Antiqua" w:hAnsi="Book Antiqua"/>
          <w:b/>
          <w:bCs/>
        </w:rPr>
        <w:t>Kiriu T</w:t>
      </w:r>
      <w:r w:rsidRPr="004E5D22">
        <w:rPr>
          <w:rFonts w:ascii="Book Antiqua" w:hAnsi="Book Antiqua"/>
        </w:rPr>
        <w:t xml:space="preserve">, Yamamoto M, Nagano T, Hazama D, Sekiya R, </w:t>
      </w:r>
      <w:proofErr w:type="spellStart"/>
      <w:r w:rsidRPr="004E5D22">
        <w:rPr>
          <w:rFonts w:ascii="Book Antiqua" w:hAnsi="Book Antiqua"/>
        </w:rPr>
        <w:t>Katsurada</w:t>
      </w:r>
      <w:proofErr w:type="spellEnd"/>
      <w:r w:rsidRPr="004E5D22">
        <w:rPr>
          <w:rFonts w:ascii="Book Antiqua" w:hAnsi="Book Antiqua"/>
        </w:rPr>
        <w:t xml:space="preserve"> M, Tamura D, </w:t>
      </w:r>
      <w:proofErr w:type="spellStart"/>
      <w:r w:rsidRPr="004E5D22">
        <w:rPr>
          <w:rFonts w:ascii="Book Antiqua" w:hAnsi="Book Antiqua"/>
        </w:rPr>
        <w:t>Tachihara</w:t>
      </w:r>
      <w:proofErr w:type="spellEnd"/>
      <w:r w:rsidRPr="004E5D22">
        <w:rPr>
          <w:rFonts w:ascii="Book Antiqua" w:hAnsi="Book Antiqua"/>
        </w:rPr>
        <w:t xml:space="preserve"> M, Kobayashi K, Nishimura Y. The time-series behavior of neutrophil-to-</w:t>
      </w:r>
      <w:r w:rsidRPr="004E5D22">
        <w:rPr>
          <w:rFonts w:ascii="Book Antiqua" w:hAnsi="Book Antiqua"/>
        </w:rPr>
        <w:lastRenderedPageBreak/>
        <w:t xml:space="preserve">lymphocyte ratio is useful as a predictive marker in non-small cell lung cancer. </w:t>
      </w:r>
      <w:proofErr w:type="spellStart"/>
      <w:r w:rsidRPr="004E5D22">
        <w:rPr>
          <w:rFonts w:ascii="Book Antiqua" w:hAnsi="Book Antiqua"/>
          <w:i/>
          <w:iCs/>
        </w:rPr>
        <w:t>PLoS</w:t>
      </w:r>
      <w:proofErr w:type="spellEnd"/>
      <w:r w:rsidRPr="004E5D22">
        <w:rPr>
          <w:rFonts w:ascii="Book Antiqua" w:hAnsi="Book Antiqua"/>
          <w:i/>
          <w:iCs/>
        </w:rPr>
        <w:t xml:space="preserve"> One</w:t>
      </w:r>
      <w:r w:rsidRPr="004E5D22">
        <w:rPr>
          <w:rFonts w:ascii="Book Antiqua" w:hAnsi="Book Antiqua"/>
        </w:rPr>
        <w:t xml:space="preserve"> 2018; </w:t>
      </w:r>
      <w:r w:rsidRPr="004E5D22">
        <w:rPr>
          <w:rFonts w:ascii="Book Antiqua" w:hAnsi="Book Antiqua"/>
          <w:b/>
          <w:bCs/>
        </w:rPr>
        <w:t>13</w:t>
      </w:r>
      <w:r w:rsidRPr="004E5D22">
        <w:rPr>
          <w:rFonts w:ascii="Book Antiqua" w:hAnsi="Book Antiqua"/>
        </w:rPr>
        <w:t>: e0193018 [PMID: 29447258 DOI: 10.1371/journal.pone.0193018]</w:t>
      </w:r>
    </w:p>
    <w:p w14:paraId="5A5AA6B9" w14:textId="77777777" w:rsidR="00D312CE" w:rsidRPr="004E5D22" w:rsidRDefault="00D312CE" w:rsidP="004E5D22">
      <w:pPr>
        <w:spacing w:line="360" w:lineRule="auto"/>
        <w:jc w:val="both"/>
        <w:rPr>
          <w:rFonts w:ascii="Book Antiqua" w:hAnsi="Book Antiqua"/>
        </w:rPr>
      </w:pPr>
      <w:r w:rsidRPr="004E5D22">
        <w:rPr>
          <w:rFonts w:ascii="Book Antiqua" w:hAnsi="Book Antiqua"/>
        </w:rPr>
        <w:t xml:space="preserve">50 </w:t>
      </w:r>
      <w:r w:rsidRPr="004E5D22">
        <w:rPr>
          <w:rFonts w:ascii="Book Antiqua" w:hAnsi="Book Antiqua"/>
          <w:b/>
          <w:bCs/>
        </w:rPr>
        <w:t>Dolan RD</w:t>
      </w:r>
      <w:r w:rsidRPr="004E5D22">
        <w:rPr>
          <w:rFonts w:ascii="Book Antiqua" w:hAnsi="Book Antiqua"/>
        </w:rPr>
        <w:t xml:space="preserve">, Laird BJA, Horgan PG, McMillan DC. The prognostic value of the systemic inflammatory response in </w:t>
      </w:r>
      <w:proofErr w:type="spellStart"/>
      <w:r w:rsidRPr="004E5D22">
        <w:rPr>
          <w:rFonts w:ascii="Book Antiqua" w:hAnsi="Book Antiqua"/>
        </w:rPr>
        <w:t>randomised</w:t>
      </w:r>
      <w:proofErr w:type="spellEnd"/>
      <w:r w:rsidRPr="004E5D22">
        <w:rPr>
          <w:rFonts w:ascii="Book Antiqua" w:hAnsi="Book Antiqua"/>
        </w:rPr>
        <w:t xml:space="preserve"> clinical trials in cancer: A systematic review. </w:t>
      </w:r>
      <w:r w:rsidRPr="004E5D22">
        <w:rPr>
          <w:rFonts w:ascii="Book Antiqua" w:hAnsi="Book Antiqua"/>
          <w:i/>
          <w:iCs/>
        </w:rPr>
        <w:t xml:space="preserve">Crit Rev Oncol </w:t>
      </w:r>
      <w:proofErr w:type="spellStart"/>
      <w:r w:rsidRPr="004E5D22">
        <w:rPr>
          <w:rFonts w:ascii="Book Antiqua" w:hAnsi="Book Antiqua"/>
          <w:i/>
          <w:iCs/>
        </w:rPr>
        <w:t>Hematol</w:t>
      </w:r>
      <w:proofErr w:type="spellEnd"/>
      <w:r w:rsidRPr="004E5D22">
        <w:rPr>
          <w:rFonts w:ascii="Book Antiqua" w:hAnsi="Book Antiqua"/>
        </w:rPr>
        <w:t xml:space="preserve"> 2018; </w:t>
      </w:r>
      <w:r w:rsidRPr="004E5D22">
        <w:rPr>
          <w:rFonts w:ascii="Book Antiqua" w:hAnsi="Book Antiqua"/>
          <w:b/>
          <w:bCs/>
        </w:rPr>
        <w:t>132</w:t>
      </w:r>
      <w:r w:rsidRPr="004E5D22">
        <w:rPr>
          <w:rFonts w:ascii="Book Antiqua" w:hAnsi="Book Antiqua"/>
        </w:rPr>
        <w:t>: 130-137 [PMID: 30447918 DOI: 10.1016/j.critrevonc.2018.09.016]</w:t>
      </w:r>
    </w:p>
    <w:p w14:paraId="62BAE22B" w14:textId="77777777" w:rsidR="00D312CE" w:rsidRPr="004E5D22" w:rsidRDefault="00D312CE" w:rsidP="004E5D22">
      <w:pPr>
        <w:spacing w:line="360" w:lineRule="auto"/>
        <w:jc w:val="both"/>
        <w:rPr>
          <w:rFonts w:ascii="Book Antiqua" w:hAnsi="Book Antiqua"/>
          <w:lang w:eastAsia="zh-CN"/>
        </w:rPr>
        <w:sectPr w:rsidR="00D312CE" w:rsidRPr="004E5D22">
          <w:pgSz w:w="12240" w:h="15840"/>
          <w:pgMar w:top="1440" w:right="1440" w:bottom="1440" w:left="1440" w:header="720" w:footer="720" w:gutter="0"/>
          <w:cols w:space="720"/>
          <w:docGrid w:linePitch="360"/>
        </w:sectPr>
      </w:pPr>
    </w:p>
    <w:p w14:paraId="36837918"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b/>
          <w:color w:val="000000"/>
        </w:rPr>
        <w:lastRenderedPageBreak/>
        <w:t>Footnotes</w:t>
      </w:r>
    </w:p>
    <w:p w14:paraId="6CC94FA7" w14:textId="77777777" w:rsidR="00856BBA" w:rsidRPr="004E5D22" w:rsidRDefault="00856BBA" w:rsidP="004E5D22">
      <w:pPr>
        <w:pStyle w:val="a7"/>
        <w:spacing w:before="0" w:beforeAutospacing="0" w:after="0" w:afterAutospacing="0" w:line="360" w:lineRule="auto"/>
        <w:jc w:val="both"/>
        <w:rPr>
          <w:rFonts w:ascii="Book Antiqua" w:hAnsi="Book Antiqua"/>
        </w:rPr>
      </w:pPr>
      <w:r w:rsidRPr="004E5D22">
        <w:rPr>
          <w:rFonts w:ascii="Book Antiqua" w:hAnsi="Book Antiqua"/>
          <w:b/>
          <w:bCs/>
        </w:rPr>
        <w:t xml:space="preserve">Institutional review board statement: </w:t>
      </w:r>
      <w:r w:rsidRPr="004E5D22">
        <w:rPr>
          <w:rFonts w:ascii="Book Antiqua" w:hAnsi="Book Antiqua"/>
        </w:rPr>
        <w:t xml:space="preserve">The study was reviewed and approved by the </w:t>
      </w:r>
      <w:proofErr w:type="spellStart"/>
      <w:r w:rsidR="00EB2BCA" w:rsidRPr="004E5D22">
        <w:rPr>
          <w:rFonts w:ascii="Book Antiqua" w:hAnsi="Book Antiqua"/>
        </w:rPr>
        <w:t>Fondation</w:t>
      </w:r>
      <w:proofErr w:type="spellEnd"/>
      <w:r w:rsidR="00EB2BCA" w:rsidRPr="004E5D22">
        <w:rPr>
          <w:rFonts w:ascii="Book Antiqua" w:hAnsi="Book Antiqua"/>
        </w:rPr>
        <w:t xml:space="preserve"> </w:t>
      </w:r>
      <w:proofErr w:type="spellStart"/>
      <w:r w:rsidR="00EB2BCA" w:rsidRPr="004E5D22">
        <w:rPr>
          <w:rFonts w:ascii="Book Antiqua" w:hAnsi="Book Antiqua"/>
        </w:rPr>
        <w:t>Hopital</w:t>
      </w:r>
      <w:proofErr w:type="spellEnd"/>
      <w:r w:rsidR="00EB2BCA" w:rsidRPr="004E5D22">
        <w:rPr>
          <w:rFonts w:ascii="Book Antiqua" w:hAnsi="Book Antiqua"/>
        </w:rPr>
        <w:t xml:space="preserve"> Saint Joseph</w:t>
      </w:r>
      <w:r w:rsidRPr="004E5D22">
        <w:rPr>
          <w:rFonts w:ascii="Book Antiqua" w:hAnsi="Book Antiqua"/>
        </w:rPr>
        <w:t xml:space="preserve"> Institutional Review Board. </w:t>
      </w:r>
    </w:p>
    <w:p w14:paraId="0201B3E1" w14:textId="77777777" w:rsidR="00856BBA" w:rsidRPr="004E5D22" w:rsidRDefault="00856BBA" w:rsidP="004E5D22">
      <w:pPr>
        <w:pStyle w:val="a7"/>
        <w:spacing w:before="0" w:beforeAutospacing="0" w:after="0" w:afterAutospacing="0" w:line="360" w:lineRule="auto"/>
        <w:jc w:val="both"/>
        <w:rPr>
          <w:rFonts w:ascii="Book Antiqua" w:hAnsi="Book Antiqua"/>
        </w:rPr>
      </w:pPr>
    </w:p>
    <w:p w14:paraId="165E7C1C" w14:textId="77777777" w:rsidR="00856BBA" w:rsidRPr="004E5D22" w:rsidRDefault="00856BBA" w:rsidP="004E5D22">
      <w:pPr>
        <w:pStyle w:val="a7"/>
        <w:spacing w:before="0" w:beforeAutospacing="0" w:after="0" w:afterAutospacing="0" w:line="360" w:lineRule="auto"/>
        <w:jc w:val="both"/>
        <w:rPr>
          <w:rFonts w:ascii="Book Antiqua" w:hAnsi="Book Antiqua"/>
        </w:rPr>
      </w:pPr>
      <w:r w:rsidRPr="004E5D22">
        <w:rPr>
          <w:rFonts w:ascii="Book Antiqua" w:hAnsi="Book Antiqua"/>
          <w:b/>
          <w:bCs/>
        </w:rPr>
        <w:t xml:space="preserve">Informed consent statement: </w:t>
      </w:r>
      <w:r w:rsidRPr="004E5D22">
        <w:rPr>
          <w:rFonts w:ascii="Book Antiqua" w:hAnsi="Book Antiqua"/>
        </w:rPr>
        <w:t>This study was based on a retrospective analysis of clinical data. Therefore, the Institutional Review Board waived the requirement for informed patient consent. The ethics committee of our institution (</w:t>
      </w:r>
      <w:proofErr w:type="spellStart"/>
      <w:r w:rsidRPr="004E5D22">
        <w:rPr>
          <w:rFonts w:ascii="Book Antiqua" w:hAnsi="Book Antiqua"/>
        </w:rPr>
        <w:t>Hôpital</w:t>
      </w:r>
      <w:proofErr w:type="spellEnd"/>
      <w:r w:rsidRPr="004E5D22">
        <w:rPr>
          <w:rFonts w:ascii="Book Antiqua" w:hAnsi="Book Antiqua"/>
        </w:rPr>
        <w:t xml:space="preserve"> Saint-Joseph) authorized this work.</w:t>
      </w:r>
    </w:p>
    <w:p w14:paraId="41CBE895" w14:textId="77777777" w:rsidR="00A77B3E" w:rsidRPr="004E5D22" w:rsidRDefault="00A77B3E" w:rsidP="004E5D22">
      <w:pPr>
        <w:spacing w:line="360" w:lineRule="auto"/>
        <w:jc w:val="both"/>
        <w:rPr>
          <w:rFonts w:ascii="Book Antiqua" w:hAnsi="Book Antiqua"/>
        </w:rPr>
      </w:pPr>
    </w:p>
    <w:p w14:paraId="46A685A1"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b/>
          <w:bCs/>
          <w:color w:val="000000"/>
        </w:rPr>
        <w:t xml:space="preserve">Conflict-of-interest statement: </w:t>
      </w:r>
      <w:r w:rsidRPr="004E5D22">
        <w:rPr>
          <w:rFonts w:ascii="Book Antiqua" w:eastAsia="Book Antiqua" w:hAnsi="Book Antiqua" w:cs="Book Antiqua"/>
          <w:color w:val="000000"/>
        </w:rPr>
        <w:t xml:space="preserve">Xavier </w:t>
      </w:r>
      <w:proofErr w:type="spellStart"/>
      <w:r w:rsidRPr="004E5D22">
        <w:rPr>
          <w:rFonts w:ascii="Book Antiqua" w:eastAsia="Book Antiqua" w:hAnsi="Book Antiqua" w:cs="Book Antiqua"/>
          <w:color w:val="000000"/>
        </w:rPr>
        <w:t>Adhoute</w:t>
      </w:r>
      <w:proofErr w:type="spellEnd"/>
      <w:r w:rsidRPr="004E5D22">
        <w:rPr>
          <w:rFonts w:ascii="Book Antiqua" w:eastAsia="Book Antiqua" w:hAnsi="Book Antiqua" w:cs="Book Antiqua"/>
          <w:color w:val="000000"/>
        </w:rPr>
        <w:t xml:space="preserve">: Board member, Consultancy (Bayer, Ipsen, Eisai, </w:t>
      </w:r>
      <w:proofErr w:type="spellStart"/>
      <w:r w:rsidRPr="004E5D22">
        <w:rPr>
          <w:rFonts w:ascii="Book Antiqua" w:eastAsia="Book Antiqua" w:hAnsi="Book Antiqua" w:cs="Book Antiqua"/>
          <w:color w:val="000000"/>
        </w:rPr>
        <w:t>Servier</w:t>
      </w:r>
      <w:proofErr w:type="spellEnd"/>
      <w:r w:rsidRPr="004E5D22">
        <w:rPr>
          <w:rFonts w:ascii="Book Antiqua" w:eastAsia="Book Antiqua" w:hAnsi="Book Antiqua" w:cs="Book Antiqua"/>
          <w:color w:val="000000"/>
        </w:rPr>
        <w:t>)</w:t>
      </w:r>
      <w:r w:rsidR="00727B68" w:rsidRPr="004E5D22">
        <w:rPr>
          <w:rFonts w:ascii="Book Antiqua" w:hAnsi="Book Antiqua"/>
          <w:lang w:eastAsia="zh-CN"/>
        </w:rPr>
        <w:t xml:space="preserve">; </w:t>
      </w:r>
      <w:r w:rsidRPr="004E5D22">
        <w:rPr>
          <w:rFonts w:ascii="Book Antiqua" w:eastAsia="Book Antiqua" w:hAnsi="Book Antiqua" w:cs="Book Antiqua"/>
          <w:color w:val="000000"/>
        </w:rPr>
        <w:t xml:space="preserve">Laurent </w:t>
      </w:r>
      <w:proofErr w:type="spellStart"/>
      <w:r w:rsidRPr="004E5D22">
        <w:rPr>
          <w:rFonts w:ascii="Book Antiqua" w:eastAsia="Book Antiqua" w:hAnsi="Book Antiqua" w:cs="Book Antiqua"/>
          <w:color w:val="000000"/>
        </w:rPr>
        <w:t>Mineur</w:t>
      </w:r>
      <w:proofErr w:type="spellEnd"/>
      <w:r w:rsidRPr="004E5D22">
        <w:rPr>
          <w:rFonts w:ascii="Book Antiqua" w:eastAsia="Book Antiqua" w:hAnsi="Book Antiqua" w:cs="Book Antiqua"/>
          <w:color w:val="000000"/>
        </w:rPr>
        <w:t xml:space="preserve">: Board member, Consultancy (Ipsen, Amgen, Travel, </w:t>
      </w:r>
      <w:proofErr w:type="spellStart"/>
      <w:r w:rsidRPr="004E5D22">
        <w:rPr>
          <w:rFonts w:ascii="Book Antiqua" w:eastAsia="Book Antiqua" w:hAnsi="Book Antiqua" w:cs="Book Antiqua"/>
          <w:color w:val="000000"/>
        </w:rPr>
        <w:t>Mundipharma</w:t>
      </w:r>
      <w:proofErr w:type="spellEnd"/>
      <w:r w:rsidRPr="004E5D22">
        <w:rPr>
          <w:rFonts w:ascii="Book Antiqua" w:eastAsia="Book Antiqua" w:hAnsi="Book Antiqua" w:cs="Book Antiqua"/>
          <w:color w:val="000000"/>
        </w:rPr>
        <w:t>, Eisai)</w:t>
      </w:r>
      <w:r w:rsidR="00727B68" w:rsidRPr="004E5D22">
        <w:rPr>
          <w:rFonts w:ascii="Book Antiqua" w:hAnsi="Book Antiqua"/>
          <w:lang w:eastAsia="zh-CN"/>
        </w:rPr>
        <w:t xml:space="preserve">; </w:t>
      </w:r>
      <w:r w:rsidRPr="004E5D22">
        <w:rPr>
          <w:rFonts w:ascii="Book Antiqua" w:eastAsia="Book Antiqua" w:hAnsi="Book Antiqua" w:cs="Book Antiqua"/>
          <w:color w:val="000000"/>
        </w:rPr>
        <w:t xml:space="preserve">Clemence </w:t>
      </w:r>
      <w:proofErr w:type="spellStart"/>
      <w:r w:rsidRPr="004E5D22">
        <w:rPr>
          <w:rFonts w:ascii="Book Antiqua" w:eastAsia="Book Antiqua" w:hAnsi="Book Antiqua" w:cs="Book Antiqua"/>
          <w:color w:val="000000"/>
        </w:rPr>
        <w:t>Toullec</w:t>
      </w:r>
      <w:proofErr w:type="spellEnd"/>
      <w:r w:rsidRPr="004E5D22">
        <w:rPr>
          <w:rFonts w:ascii="Book Antiqua" w:eastAsia="Book Antiqua" w:hAnsi="Book Antiqua" w:cs="Book Antiqua"/>
          <w:color w:val="000000"/>
        </w:rPr>
        <w:t xml:space="preserve">: Board member, Consultancy (Amgen, Bayer, BMS, Ipsen, Merck-Serono, MSD, Pierre-Fabre, Sanofi, </w:t>
      </w:r>
      <w:proofErr w:type="spellStart"/>
      <w:r w:rsidRPr="004E5D22">
        <w:rPr>
          <w:rFonts w:ascii="Book Antiqua" w:eastAsia="Book Antiqua" w:hAnsi="Book Antiqua" w:cs="Book Antiqua"/>
          <w:color w:val="000000"/>
        </w:rPr>
        <w:t>Servier</w:t>
      </w:r>
      <w:proofErr w:type="spellEnd"/>
      <w:r w:rsidRPr="004E5D22">
        <w:rPr>
          <w:rFonts w:ascii="Book Antiqua" w:eastAsia="Book Antiqua" w:hAnsi="Book Antiqua" w:cs="Book Antiqua"/>
          <w:color w:val="000000"/>
        </w:rPr>
        <w:t>)</w:t>
      </w:r>
      <w:r w:rsidR="00727B68" w:rsidRPr="004E5D22">
        <w:rPr>
          <w:rFonts w:ascii="Book Antiqua" w:hAnsi="Book Antiqua"/>
          <w:lang w:eastAsia="zh-CN"/>
        </w:rPr>
        <w:t xml:space="preserve">; </w:t>
      </w:r>
      <w:r w:rsidRPr="004E5D22">
        <w:rPr>
          <w:rFonts w:ascii="Book Antiqua" w:eastAsia="Book Antiqua" w:hAnsi="Book Antiqua" w:cs="Book Antiqua"/>
          <w:color w:val="000000"/>
        </w:rPr>
        <w:t xml:space="preserve">Albert Tran: Board member, Consultancy (Gilead, Bayer, Eisai, Intercept, </w:t>
      </w:r>
      <w:proofErr w:type="spellStart"/>
      <w:r w:rsidRPr="004E5D22">
        <w:rPr>
          <w:rFonts w:ascii="Book Antiqua" w:eastAsia="Book Antiqua" w:hAnsi="Book Antiqua" w:cs="Book Antiqua"/>
          <w:color w:val="000000"/>
        </w:rPr>
        <w:t>Abbvie</w:t>
      </w:r>
      <w:proofErr w:type="spellEnd"/>
      <w:r w:rsidRPr="004E5D22">
        <w:rPr>
          <w:rFonts w:ascii="Book Antiqua" w:eastAsia="Book Antiqua" w:hAnsi="Book Antiqua" w:cs="Book Antiqua"/>
          <w:color w:val="000000"/>
        </w:rPr>
        <w:t>, MSD, Ipsen)</w:t>
      </w:r>
      <w:r w:rsidR="00727B68" w:rsidRPr="004E5D22">
        <w:rPr>
          <w:rFonts w:ascii="Book Antiqua" w:hAnsi="Book Antiqua"/>
          <w:lang w:eastAsia="zh-CN"/>
        </w:rPr>
        <w:t xml:space="preserve">; </w:t>
      </w:r>
      <w:r w:rsidRPr="004E5D22">
        <w:rPr>
          <w:rFonts w:ascii="Book Antiqua" w:eastAsia="Book Antiqua" w:hAnsi="Book Antiqua" w:cs="Book Antiqua"/>
          <w:color w:val="000000"/>
        </w:rPr>
        <w:t xml:space="preserve">Valérie </w:t>
      </w:r>
      <w:proofErr w:type="spellStart"/>
      <w:r w:rsidRPr="004E5D22">
        <w:rPr>
          <w:rFonts w:ascii="Book Antiqua" w:eastAsia="Book Antiqua" w:hAnsi="Book Antiqua" w:cs="Book Antiqua"/>
          <w:color w:val="000000"/>
        </w:rPr>
        <w:t>Oules</w:t>
      </w:r>
      <w:proofErr w:type="spellEnd"/>
      <w:r w:rsidRPr="004E5D22">
        <w:rPr>
          <w:rFonts w:ascii="Book Antiqua" w:eastAsia="Book Antiqua" w:hAnsi="Book Antiqua" w:cs="Book Antiqua"/>
          <w:color w:val="000000"/>
        </w:rPr>
        <w:t xml:space="preserve">: Consultancy (Gilead, </w:t>
      </w:r>
      <w:proofErr w:type="spellStart"/>
      <w:r w:rsidRPr="004E5D22">
        <w:rPr>
          <w:rFonts w:ascii="Book Antiqua" w:eastAsia="Book Antiqua" w:hAnsi="Book Antiqua" w:cs="Book Antiqua"/>
          <w:color w:val="000000"/>
        </w:rPr>
        <w:t>Abbvie</w:t>
      </w:r>
      <w:proofErr w:type="spellEnd"/>
      <w:r w:rsidRPr="004E5D22">
        <w:rPr>
          <w:rFonts w:ascii="Book Antiqua" w:eastAsia="Book Antiqua" w:hAnsi="Book Antiqua" w:cs="Book Antiqua"/>
          <w:color w:val="000000"/>
        </w:rPr>
        <w:t>)</w:t>
      </w:r>
      <w:r w:rsidR="00727B68" w:rsidRPr="004E5D22">
        <w:rPr>
          <w:rFonts w:ascii="Book Antiqua" w:hAnsi="Book Antiqua"/>
          <w:lang w:eastAsia="zh-CN"/>
        </w:rPr>
        <w:t xml:space="preserve">; </w:t>
      </w:r>
      <w:r w:rsidRPr="004E5D22">
        <w:rPr>
          <w:rFonts w:ascii="Book Antiqua" w:eastAsia="Book Antiqua" w:hAnsi="Book Antiqua" w:cs="Book Antiqua"/>
          <w:color w:val="000000"/>
        </w:rPr>
        <w:t xml:space="preserve">Paul Castellani: Consultancy (Gilead, </w:t>
      </w:r>
      <w:proofErr w:type="spellStart"/>
      <w:r w:rsidRPr="004E5D22">
        <w:rPr>
          <w:rFonts w:ascii="Book Antiqua" w:eastAsia="Book Antiqua" w:hAnsi="Book Antiqua" w:cs="Book Antiqua"/>
          <w:color w:val="000000"/>
        </w:rPr>
        <w:t>Abbvie</w:t>
      </w:r>
      <w:proofErr w:type="spellEnd"/>
      <w:r w:rsidRPr="004E5D22">
        <w:rPr>
          <w:rFonts w:ascii="Book Antiqua" w:eastAsia="Book Antiqua" w:hAnsi="Book Antiqua" w:cs="Book Antiqua"/>
          <w:color w:val="000000"/>
        </w:rPr>
        <w:t>)</w:t>
      </w:r>
      <w:r w:rsidR="00727B68" w:rsidRPr="004E5D22">
        <w:rPr>
          <w:rFonts w:ascii="Book Antiqua" w:hAnsi="Book Antiqua"/>
          <w:lang w:eastAsia="zh-CN"/>
        </w:rPr>
        <w:t xml:space="preserve">; </w:t>
      </w:r>
      <w:r w:rsidRPr="004E5D22">
        <w:rPr>
          <w:rFonts w:ascii="Book Antiqua" w:eastAsia="Book Antiqua" w:hAnsi="Book Antiqua" w:cs="Book Antiqua"/>
          <w:color w:val="000000"/>
        </w:rPr>
        <w:t xml:space="preserve">Marc </w:t>
      </w:r>
      <w:proofErr w:type="spellStart"/>
      <w:r w:rsidRPr="004E5D22">
        <w:rPr>
          <w:rFonts w:ascii="Book Antiqua" w:eastAsia="Book Antiqua" w:hAnsi="Book Antiqua" w:cs="Book Antiqua"/>
          <w:color w:val="000000"/>
        </w:rPr>
        <w:t>Bourlière</w:t>
      </w:r>
      <w:proofErr w:type="spellEnd"/>
      <w:r w:rsidRPr="004E5D22">
        <w:rPr>
          <w:rFonts w:ascii="Book Antiqua" w:eastAsia="Book Antiqua" w:hAnsi="Book Antiqua" w:cs="Book Antiqua"/>
          <w:color w:val="000000"/>
        </w:rPr>
        <w:t xml:space="preserve">: Board member, Consultancy (Merck-Schering Plow, Gilead, Janssen, Vertex, Boehringer-Ingelheim, BMS, Roche, </w:t>
      </w:r>
      <w:proofErr w:type="spellStart"/>
      <w:r w:rsidRPr="004E5D22">
        <w:rPr>
          <w:rFonts w:ascii="Book Antiqua" w:eastAsia="Book Antiqua" w:hAnsi="Book Antiqua" w:cs="Book Antiqua"/>
          <w:color w:val="000000"/>
        </w:rPr>
        <w:t>Abbvie</w:t>
      </w:r>
      <w:proofErr w:type="spellEnd"/>
      <w:r w:rsidRPr="004E5D22">
        <w:rPr>
          <w:rFonts w:ascii="Book Antiqua" w:eastAsia="Book Antiqua" w:hAnsi="Book Antiqua" w:cs="Book Antiqua"/>
          <w:color w:val="000000"/>
        </w:rPr>
        <w:t>, GSK)</w:t>
      </w:r>
      <w:r w:rsidR="00727B68" w:rsidRPr="004E5D22">
        <w:rPr>
          <w:rFonts w:ascii="Book Antiqua" w:hAnsi="Book Antiqua"/>
          <w:lang w:eastAsia="zh-CN"/>
        </w:rPr>
        <w:t xml:space="preserve">; </w:t>
      </w:r>
      <w:r w:rsidRPr="004E5D22">
        <w:rPr>
          <w:rFonts w:ascii="Book Antiqua" w:eastAsia="Book Antiqua" w:hAnsi="Book Antiqua" w:cs="Book Antiqua"/>
          <w:color w:val="000000"/>
        </w:rPr>
        <w:t xml:space="preserve">Si </w:t>
      </w:r>
      <w:proofErr w:type="spellStart"/>
      <w:r w:rsidRPr="004E5D22">
        <w:rPr>
          <w:rFonts w:ascii="Book Antiqua" w:eastAsia="Book Antiqua" w:hAnsi="Book Antiqua" w:cs="Book Antiqua"/>
          <w:color w:val="000000"/>
        </w:rPr>
        <w:t>Nafa</w:t>
      </w:r>
      <w:proofErr w:type="spellEnd"/>
      <w:r w:rsidRPr="004E5D22">
        <w:rPr>
          <w:rFonts w:ascii="Book Antiqua" w:eastAsia="Book Antiqua" w:hAnsi="Book Antiqua" w:cs="Book Antiqua"/>
          <w:color w:val="000000"/>
        </w:rPr>
        <w:t xml:space="preserve"> Si Ahmed: Consultancy (Gilead)</w:t>
      </w:r>
      <w:r w:rsidR="00727B68" w:rsidRPr="004E5D22">
        <w:rPr>
          <w:rFonts w:ascii="Book Antiqua" w:hAnsi="Book Antiqua"/>
          <w:lang w:eastAsia="zh-CN"/>
        </w:rPr>
        <w:t xml:space="preserve">; </w:t>
      </w:r>
      <w:proofErr w:type="spellStart"/>
      <w:r w:rsidRPr="004E5D22">
        <w:rPr>
          <w:rFonts w:ascii="Book Antiqua" w:eastAsia="Book Antiqua" w:hAnsi="Book Antiqua" w:cs="Book Antiqua"/>
          <w:color w:val="000000"/>
        </w:rPr>
        <w:t>Hervé</w:t>
      </w:r>
      <w:proofErr w:type="spellEnd"/>
      <w:r w:rsidRPr="004E5D22">
        <w:rPr>
          <w:rFonts w:ascii="Book Antiqua" w:eastAsia="Book Antiqua" w:hAnsi="Book Antiqua" w:cs="Book Antiqua"/>
          <w:color w:val="000000"/>
        </w:rPr>
        <w:t xml:space="preserve"> Perrier: Consultancy (Sanofi)</w:t>
      </w:r>
      <w:r w:rsidR="00727B68" w:rsidRPr="004E5D22">
        <w:rPr>
          <w:rFonts w:ascii="Book Antiqua" w:hAnsi="Book Antiqua"/>
          <w:lang w:eastAsia="zh-CN"/>
        </w:rPr>
        <w:t xml:space="preserve">; </w:t>
      </w:r>
      <w:r w:rsidRPr="004E5D22">
        <w:rPr>
          <w:rFonts w:ascii="Book Antiqua" w:eastAsia="Book Antiqua" w:hAnsi="Book Antiqua" w:cs="Book Antiqua"/>
          <w:color w:val="000000"/>
        </w:rPr>
        <w:t xml:space="preserve">Rodolphe </w:t>
      </w:r>
      <w:proofErr w:type="spellStart"/>
      <w:r w:rsidRPr="004E5D22">
        <w:rPr>
          <w:rFonts w:ascii="Book Antiqua" w:eastAsia="Book Antiqua" w:hAnsi="Book Antiqua" w:cs="Book Antiqua"/>
          <w:color w:val="000000"/>
        </w:rPr>
        <w:t>Anty</w:t>
      </w:r>
      <w:proofErr w:type="spellEnd"/>
      <w:r w:rsidRPr="004E5D22">
        <w:rPr>
          <w:rFonts w:ascii="Book Antiqua" w:eastAsia="Book Antiqua" w:hAnsi="Book Antiqua" w:cs="Book Antiqua"/>
          <w:color w:val="000000"/>
        </w:rPr>
        <w:t xml:space="preserve">: Board member, Consultancy (Gilead, Bayer, Eisai, Intercept, </w:t>
      </w:r>
      <w:proofErr w:type="spellStart"/>
      <w:r w:rsidRPr="004E5D22">
        <w:rPr>
          <w:rFonts w:ascii="Book Antiqua" w:eastAsia="Book Antiqua" w:hAnsi="Book Antiqua" w:cs="Book Antiqua"/>
          <w:color w:val="000000"/>
        </w:rPr>
        <w:t>Abbvie</w:t>
      </w:r>
      <w:proofErr w:type="spellEnd"/>
      <w:r w:rsidRPr="004E5D22">
        <w:rPr>
          <w:rFonts w:ascii="Book Antiqua" w:eastAsia="Book Antiqua" w:hAnsi="Book Antiqua" w:cs="Book Antiqua"/>
          <w:color w:val="000000"/>
        </w:rPr>
        <w:t>, MSD, Ipsen)</w:t>
      </w:r>
      <w:r w:rsidR="00727B68" w:rsidRPr="004E5D22">
        <w:rPr>
          <w:rFonts w:ascii="Book Antiqua" w:hAnsi="Book Antiqua"/>
          <w:lang w:eastAsia="zh-CN"/>
        </w:rPr>
        <w:t xml:space="preserve">; </w:t>
      </w:r>
      <w:r w:rsidRPr="004E5D22">
        <w:rPr>
          <w:rFonts w:ascii="Book Antiqua" w:eastAsia="Book Antiqua" w:hAnsi="Book Antiqua" w:cs="Book Antiqua"/>
          <w:color w:val="000000"/>
        </w:rPr>
        <w:t xml:space="preserve">Guillaume </w:t>
      </w:r>
      <w:proofErr w:type="spellStart"/>
      <w:r w:rsidRPr="004E5D22">
        <w:rPr>
          <w:rFonts w:ascii="Book Antiqua" w:eastAsia="Book Antiqua" w:hAnsi="Book Antiqua" w:cs="Book Antiqua"/>
          <w:color w:val="000000"/>
        </w:rPr>
        <w:t>Pénaranda</w:t>
      </w:r>
      <w:proofErr w:type="spellEnd"/>
      <w:r w:rsidRPr="004E5D22">
        <w:rPr>
          <w:rFonts w:ascii="Book Antiqua" w:eastAsia="Book Antiqua" w:hAnsi="Book Antiqua" w:cs="Book Antiqua"/>
          <w:color w:val="000000"/>
        </w:rPr>
        <w:t xml:space="preserve">, </w:t>
      </w:r>
      <w:proofErr w:type="spellStart"/>
      <w:r w:rsidRPr="004E5D22">
        <w:rPr>
          <w:rFonts w:ascii="Book Antiqua" w:eastAsia="Book Antiqua" w:hAnsi="Book Antiqua" w:cs="Book Antiqua"/>
          <w:color w:val="000000"/>
        </w:rPr>
        <w:t>Armelle</w:t>
      </w:r>
      <w:proofErr w:type="spellEnd"/>
      <w:r w:rsidRPr="004E5D22">
        <w:rPr>
          <w:rFonts w:ascii="Book Antiqua" w:eastAsia="Book Antiqua" w:hAnsi="Book Antiqua" w:cs="Book Antiqua"/>
          <w:color w:val="000000"/>
        </w:rPr>
        <w:t xml:space="preserve"> </w:t>
      </w:r>
      <w:proofErr w:type="spellStart"/>
      <w:r w:rsidRPr="004E5D22">
        <w:rPr>
          <w:rFonts w:ascii="Book Antiqua" w:eastAsia="Book Antiqua" w:hAnsi="Book Antiqua" w:cs="Book Antiqua"/>
          <w:color w:val="000000"/>
        </w:rPr>
        <w:t>Rollet</w:t>
      </w:r>
      <w:proofErr w:type="spellEnd"/>
      <w:r w:rsidRPr="004E5D22">
        <w:rPr>
          <w:rFonts w:ascii="Book Antiqua" w:eastAsia="Book Antiqua" w:hAnsi="Book Antiqua" w:cs="Book Antiqua"/>
          <w:color w:val="000000"/>
        </w:rPr>
        <w:t xml:space="preserve">, Dann </w:t>
      </w:r>
      <w:proofErr w:type="spellStart"/>
      <w:r w:rsidRPr="004E5D22">
        <w:rPr>
          <w:rFonts w:ascii="Book Antiqua" w:eastAsia="Book Antiqua" w:hAnsi="Book Antiqua" w:cs="Book Antiqua"/>
          <w:color w:val="000000"/>
        </w:rPr>
        <w:t>Ouizeman</w:t>
      </w:r>
      <w:proofErr w:type="spellEnd"/>
      <w:r w:rsidRPr="004E5D22">
        <w:rPr>
          <w:rFonts w:ascii="Book Antiqua" w:eastAsia="Book Antiqua" w:hAnsi="Book Antiqua" w:cs="Book Antiqua"/>
          <w:color w:val="000000"/>
        </w:rPr>
        <w:t xml:space="preserve"> and Marie De </w:t>
      </w:r>
      <w:proofErr w:type="spellStart"/>
      <w:r w:rsidRPr="004E5D22">
        <w:rPr>
          <w:rFonts w:ascii="Book Antiqua" w:eastAsia="Book Antiqua" w:hAnsi="Book Antiqua" w:cs="Book Antiqua"/>
          <w:color w:val="000000"/>
        </w:rPr>
        <w:t>Matharel</w:t>
      </w:r>
      <w:proofErr w:type="spellEnd"/>
      <w:r w:rsidRPr="004E5D22">
        <w:rPr>
          <w:rFonts w:ascii="Book Antiqua" w:eastAsia="Book Antiqua" w:hAnsi="Book Antiqua" w:cs="Book Antiqua"/>
          <w:color w:val="000000"/>
        </w:rPr>
        <w:t xml:space="preserve"> have no conflicts of interest.</w:t>
      </w:r>
    </w:p>
    <w:p w14:paraId="7D6141BC" w14:textId="77777777" w:rsidR="00A77B3E" w:rsidRPr="004E5D22" w:rsidRDefault="00A77B3E" w:rsidP="004E5D22">
      <w:pPr>
        <w:spacing w:line="360" w:lineRule="auto"/>
        <w:jc w:val="both"/>
        <w:rPr>
          <w:rFonts w:ascii="Book Antiqua" w:hAnsi="Book Antiqua"/>
        </w:rPr>
      </w:pPr>
    </w:p>
    <w:p w14:paraId="1723B7BE"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b/>
          <w:bCs/>
          <w:color w:val="000000"/>
        </w:rPr>
        <w:t xml:space="preserve">Data sharing statement: </w:t>
      </w:r>
      <w:r w:rsidRPr="004E5D22">
        <w:rPr>
          <w:rFonts w:ascii="Book Antiqua" w:eastAsia="Book Antiqua" w:hAnsi="Book Antiqua" w:cs="Book Antiqua"/>
          <w:color w:val="000000"/>
        </w:rPr>
        <w:t>Attached is the registration number of the Public Directory of Data Projects (N</w:t>
      </w:r>
      <w:r w:rsidR="00727B68" w:rsidRPr="004E5D22">
        <w:rPr>
          <w:rFonts w:ascii="Book Antiqua" w:hAnsi="Book Antiqua" w:cs="Book Antiqua"/>
          <w:color w:val="000000"/>
          <w:lang w:eastAsia="zh-CN"/>
        </w:rPr>
        <w:t>o.</w:t>
      </w:r>
      <w:r w:rsidRPr="004E5D22">
        <w:rPr>
          <w:rFonts w:ascii="Book Antiqua" w:eastAsia="Book Antiqua" w:hAnsi="Book Antiqua" w:cs="Book Antiqua"/>
          <w:color w:val="000000"/>
        </w:rPr>
        <w:t xml:space="preserve"> F20210311142439)</w:t>
      </w:r>
      <w:r w:rsidR="00727B68" w:rsidRPr="004E5D22">
        <w:rPr>
          <w:rFonts w:ascii="Book Antiqua" w:hAnsi="Book Antiqua"/>
          <w:lang w:eastAsia="zh-CN"/>
        </w:rPr>
        <w:t xml:space="preserve">. </w:t>
      </w:r>
      <w:r w:rsidRPr="004E5D22">
        <w:rPr>
          <w:rFonts w:ascii="Book Antiqua" w:eastAsia="Book Antiqua" w:hAnsi="Book Antiqua" w:cs="Book Antiqua"/>
          <w:color w:val="000000"/>
        </w:rPr>
        <w:t>This is the website's link:</w:t>
      </w:r>
      <w:r w:rsidR="00727B68" w:rsidRPr="004E5D22">
        <w:rPr>
          <w:rFonts w:ascii="Book Antiqua" w:hAnsi="Book Antiqua"/>
          <w:lang w:eastAsia="zh-CN"/>
        </w:rPr>
        <w:t xml:space="preserve"> </w:t>
      </w:r>
      <w:r w:rsidRPr="004E5D22">
        <w:rPr>
          <w:rFonts w:ascii="Book Antiqua" w:eastAsia="Book Antiqua" w:hAnsi="Book Antiqua" w:cs="Book Antiqua"/>
          <w:color w:val="000000"/>
        </w:rPr>
        <w:t>https://www.health-data-hub.fr/projets/traitement-systemique-du-carcinome-hepatocellulaire-apres-sorafenib-etude-de-cohorte</w:t>
      </w:r>
    </w:p>
    <w:p w14:paraId="504CC3F9" w14:textId="77777777" w:rsidR="00A77B3E" w:rsidRPr="004E5D22" w:rsidRDefault="00A77B3E" w:rsidP="004E5D22">
      <w:pPr>
        <w:spacing w:line="360" w:lineRule="auto"/>
        <w:jc w:val="both"/>
        <w:rPr>
          <w:rFonts w:ascii="Book Antiqua" w:hAnsi="Book Antiqua"/>
          <w:lang w:eastAsia="zh-CN"/>
        </w:rPr>
      </w:pPr>
    </w:p>
    <w:p w14:paraId="2C06FA08" w14:textId="77777777" w:rsidR="005D0E70" w:rsidRPr="004E5D22" w:rsidRDefault="005D0E70" w:rsidP="004E5D22">
      <w:pPr>
        <w:pStyle w:val="a7"/>
        <w:spacing w:before="0" w:beforeAutospacing="0" w:after="0" w:afterAutospacing="0" w:line="360" w:lineRule="auto"/>
        <w:jc w:val="both"/>
        <w:rPr>
          <w:rFonts w:ascii="Book Antiqua" w:hAnsi="Book Antiqua"/>
        </w:rPr>
      </w:pPr>
      <w:r w:rsidRPr="004E5D22">
        <w:rPr>
          <w:rFonts w:ascii="Book Antiqua" w:hAnsi="Book Antiqua"/>
          <w:b/>
          <w:bCs/>
        </w:rPr>
        <w:lastRenderedPageBreak/>
        <w:t xml:space="preserve">STROBE statement: </w:t>
      </w:r>
      <w:r w:rsidRPr="004E5D22">
        <w:rPr>
          <w:rFonts w:ascii="Book Antiqua" w:hAnsi="Book Antiqua"/>
        </w:rPr>
        <w:t>The authors have read the STROBE Statement—checklist of items, and the manuscript was prepared and revised according to the STROBE Statement—checklist of items.</w:t>
      </w:r>
    </w:p>
    <w:p w14:paraId="22B2BED4" w14:textId="77777777" w:rsidR="005D0E70" w:rsidRPr="004E5D22" w:rsidRDefault="005D0E70" w:rsidP="004E5D22">
      <w:pPr>
        <w:spacing w:line="360" w:lineRule="auto"/>
        <w:jc w:val="both"/>
        <w:rPr>
          <w:rFonts w:ascii="Book Antiqua" w:hAnsi="Book Antiqua"/>
          <w:lang w:eastAsia="zh-CN"/>
        </w:rPr>
      </w:pPr>
    </w:p>
    <w:p w14:paraId="3E4F8E27"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b/>
          <w:bCs/>
          <w:color w:val="000000"/>
        </w:rPr>
        <w:t xml:space="preserve">Open-Access: </w:t>
      </w:r>
      <w:r w:rsidRPr="004E5D2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E5D22">
        <w:rPr>
          <w:rFonts w:ascii="Book Antiqua" w:eastAsia="Book Antiqua" w:hAnsi="Book Antiqua" w:cs="Book Antiqua"/>
          <w:color w:val="000000"/>
        </w:rPr>
        <w:t>NonCommercial</w:t>
      </w:r>
      <w:proofErr w:type="spellEnd"/>
      <w:r w:rsidRPr="004E5D2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D0D3E6B" w14:textId="77777777" w:rsidR="00A77B3E" w:rsidRPr="004E5D22" w:rsidRDefault="00A77B3E" w:rsidP="004E5D22">
      <w:pPr>
        <w:spacing w:line="360" w:lineRule="auto"/>
        <w:jc w:val="both"/>
        <w:rPr>
          <w:rFonts w:ascii="Book Antiqua" w:hAnsi="Book Antiqua"/>
        </w:rPr>
      </w:pPr>
    </w:p>
    <w:p w14:paraId="502056F4" w14:textId="77777777" w:rsidR="00A77B3E" w:rsidRPr="004E5D22" w:rsidRDefault="001A37EA" w:rsidP="004E5D22">
      <w:pPr>
        <w:spacing w:line="360" w:lineRule="auto"/>
        <w:jc w:val="both"/>
        <w:rPr>
          <w:rFonts w:ascii="Book Antiqua" w:hAnsi="Book Antiqua" w:cs="Book Antiqua"/>
          <w:color w:val="000000"/>
          <w:lang w:eastAsia="zh-CN"/>
        </w:rPr>
      </w:pPr>
      <w:r w:rsidRPr="004E5D22">
        <w:rPr>
          <w:rFonts w:ascii="Book Antiqua" w:eastAsia="Book Antiqua" w:hAnsi="Book Antiqua" w:cs="Book Antiqua"/>
          <w:b/>
          <w:color w:val="000000"/>
        </w:rPr>
        <w:t xml:space="preserve">Provenance and peer review: </w:t>
      </w:r>
      <w:r w:rsidRPr="004E5D22">
        <w:rPr>
          <w:rFonts w:ascii="Book Antiqua" w:eastAsia="Book Antiqua" w:hAnsi="Book Antiqua" w:cs="Book Antiqua"/>
          <w:color w:val="000000"/>
        </w:rPr>
        <w:t>Invited article; Externally peer reviewed.</w:t>
      </w:r>
    </w:p>
    <w:p w14:paraId="03B49E71" w14:textId="77777777" w:rsidR="003A0C59" w:rsidRPr="004E5D22" w:rsidRDefault="003A0C59" w:rsidP="004E5D22">
      <w:pPr>
        <w:spacing w:line="360" w:lineRule="auto"/>
        <w:jc w:val="both"/>
        <w:rPr>
          <w:rFonts w:ascii="Book Antiqua" w:hAnsi="Book Antiqua"/>
          <w:lang w:eastAsia="zh-CN"/>
        </w:rPr>
      </w:pPr>
    </w:p>
    <w:p w14:paraId="432F19AF"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b/>
          <w:color w:val="000000"/>
        </w:rPr>
        <w:t xml:space="preserve">Peer-review model: </w:t>
      </w:r>
      <w:r w:rsidRPr="004E5D22">
        <w:rPr>
          <w:rFonts w:ascii="Book Antiqua" w:eastAsia="Book Antiqua" w:hAnsi="Book Antiqua" w:cs="Book Antiqua"/>
          <w:color w:val="000000"/>
        </w:rPr>
        <w:t>Single blind</w:t>
      </w:r>
    </w:p>
    <w:p w14:paraId="00F9371A" w14:textId="77777777" w:rsidR="00A77B3E" w:rsidRPr="004E5D22" w:rsidRDefault="00A77B3E" w:rsidP="004E5D22">
      <w:pPr>
        <w:spacing w:line="360" w:lineRule="auto"/>
        <w:jc w:val="both"/>
        <w:rPr>
          <w:rFonts w:ascii="Book Antiqua" w:hAnsi="Book Antiqua"/>
        </w:rPr>
      </w:pPr>
    </w:p>
    <w:p w14:paraId="73C3A2D4"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b/>
          <w:color w:val="000000"/>
        </w:rPr>
        <w:t xml:space="preserve">Peer-review started: </w:t>
      </w:r>
      <w:r w:rsidRPr="004E5D22">
        <w:rPr>
          <w:rFonts w:ascii="Book Antiqua" w:eastAsia="Book Antiqua" w:hAnsi="Book Antiqua" w:cs="Book Antiqua"/>
          <w:color w:val="000000"/>
        </w:rPr>
        <w:t>March 21, 2022</w:t>
      </w:r>
    </w:p>
    <w:p w14:paraId="334A9CAC"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b/>
          <w:color w:val="000000"/>
        </w:rPr>
        <w:t xml:space="preserve">First decision: </w:t>
      </w:r>
      <w:r w:rsidRPr="004E5D22">
        <w:rPr>
          <w:rFonts w:ascii="Book Antiqua" w:eastAsia="Book Antiqua" w:hAnsi="Book Antiqua" w:cs="Book Antiqua"/>
          <w:color w:val="000000"/>
        </w:rPr>
        <w:t>April 25, 2022</w:t>
      </w:r>
    </w:p>
    <w:p w14:paraId="50694907"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b/>
          <w:color w:val="000000"/>
        </w:rPr>
        <w:t xml:space="preserve">Article in press: </w:t>
      </w:r>
    </w:p>
    <w:p w14:paraId="72236383" w14:textId="77777777" w:rsidR="00A77B3E" w:rsidRPr="004E5D22" w:rsidRDefault="00A77B3E" w:rsidP="004E5D22">
      <w:pPr>
        <w:spacing w:line="360" w:lineRule="auto"/>
        <w:jc w:val="both"/>
        <w:rPr>
          <w:rFonts w:ascii="Book Antiqua" w:hAnsi="Book Antiqua"/>
        </w:rPr>
      </w:pPr>
    </w:p>
    <w:p w14:paraId="52AD8DDA"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b/>
          <w:color w:val="000000"/>
        </w:rPr>
        <w:t xml:space="preserve">Specialty type: </w:t>
      </w:r>
      <w:r w:rsidR="00B226D5" w:rsidRPr="004E5D22">
        <w:rPr>
          <w:rFonts w:ascii="Book Antiqua" w:eastAsia="Microsoft YaHei" w:hAnsi="Book Antiqua" w:cs="SimSun"/>
        </w:rPr>
        <w:t>Oncology</w:t>
      </w:r>
    </w:p>
    <w:p w14:paraId="6727C85F"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b/>
          <w:color w:val="000000"/>
        </w:rPr>
        <w:t xml:space="preserve">Country/Territory of origin: </w:t>
      </w:r>
      <w:r w:rsidRPr="004E5D22">
        <w:rPr>
          <w:rFonts w:ascii="Book Antiqua" w:eastAsia="Book Antiqua" w:hAnsi="Book Antiqua" w:cs="Book Antiqua"/>
          <w:color w:val="000000"/>
        </w:rPr>
        <w:t>France</w:t>
      </w:r>
    </w:p>
    <w:p w14:paraId="7C3EDF17"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b/>
          <w:color w:val="000000"/>
        </w:rPr>
        <w:t>Peer-review report’s scientific quality classification</w:t>
      </w:r>
    </w:p>
    <w:p w14:paraId="13017BDB"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color w:val="000000"/>
        </w:rPr>
        <w:t>Grade A (Excellent): A, A</w:t>
      </w:r>
    </w:p>
    <w:p w14:paraId="3AF935D5"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color w:val="000000"/>
        </w:rPr>
        <w:t>Grade B (Very good): 0</w:t>
      </w:r>
    </w:p>
    <w:p w14:paraId="05930BD7"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color w:val="000000"/>
        </w:rPr>
        <w:t>Grade C (Good): 0</w:t>
      </w:r>
    </w:p>
    <w:p w14:paraId="7539FA50"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color w:val="000000"/>
        </w:rPr>
        <w:t>Grade D (Fair): 0</w:t>
      </w:r>
    </w:p>
    <w:p w14:paraId="4C44CCA4" w14:textId="77777777" w:rsidR="00A77B3E" w:rsidRPr="004E5D22" w:rsidRDefault="001A37EA" w:rsidP="004E5D22">
      <w:pPr>
        <w:spacing w:line="360" w:lineRule="auto"/>
        <w:jc w:val="both"/>
        <w:rPr>
          <w:rFonts w:ascii="Book Antiqua" w:hAnsi="Book Antiqua"/>
        </w:rPr>
      </w:pPr>
      <w:r w:rsidRPr="004E5D22">
        <w:rPr>
          <w:rFonts w:ascii="Book Antiqua" w:eastAsia="Book Antiqua" w:hAnsi="Book Antiqua" w:cs="Book Antiqua"/>
          <w:color w:val="000000"/>
        </w:rPr>
        <w:t>Grade E (Poor): 0</w:t>
      </w:r>
    </w:p>
    <w:p w14:paraId="066B99E8" w14:textId="77777777" w:rsidR="00A77B3E" w:rsidRPr="004E5D22" w:rsidRDefault="00A77B3E" w:rsidP="004E5D22">
      <w:pPr>
        <w:spacing w:line="360" w:lineRule="auto"/>
        <w:jc w:val="both"/>
        <w:rPr>
          <w:rFonts w:ascii="Book Antiqua" w:hAnsi="Book Antiqua"/>
        </w:rPr>
      </w:pPr>
    </w:p>
    <w:p w14:paraId="68FC0317" w14:textId="77777777" w:rsidR="00F838C9" w:rsidRPr="004E5D22" w:rsidRDefault="00695B3D" w:rsidP="004E5D22">
      <w:pPr>
        <w:pStyle w:val="a7"/>
        <w:spacing w:before="0" w:beforeAutospacing="0" w:after="0" w:afterAutospacing="0" w:line="360" w:lineRule="auto"/>
        <w:jc w:val="both"/>
        <w:rPr>
          <w:rFonts w:ascii="Book Antiqua" w:hAnsi="Book Antiqua"/>
        </w:rPr>
      </w:pPr>
      <w:r w:rsidRPr="004E5D22">
        <w:rPr>
          <w:rFonts w:ascii="Book Antiqua" w:hAnsi="Book Antiqua"/>
          <w:b/>
          <w:bCs/>
        </w:rPr>
        <w:lastRenderedPageBreak/>
        <w:t xml:space="preserve">P-Reviewer: </w:t>
      </w:r>
      <w:proofErr w:type="spellStart"/>
      <w:r w:rsidRPr="004E5D22">
        <w:rPr>
          <w:rFonts w:ascii="Book Antiqua" w:hAnsi="Book Antiqua"/>
        </w:rPr>
        <w:t>Bredt</w:t>
      </w:r>
      <w:proofErr w:type="spellEnd"/>
      <w:r w:rsidRPr="004E5D22">
        <w:rPr>
          <w:rFonts w:ascii="Book Antiqua" w:hAnsi="Book Antiqua"/>
        </w:rPr>
        <w:t xml:space="preserve"> LC, Brazil; </w:t>
      </w:r>
      <w:proofErr w:type="spellStart"/>
      <w:r w:rsidRPr="004E5D22">
        <w:rPr>
          <w:rFonts w:ascii="Book Antiqua" w:hAnsi="Book Antiqua"/>
        </w:rPr>
        <w:t>Serban</w:t>
      </w:r>
      <w:proofErr w:type="spellEnd"/>
      <w:r w:rsidRPr="004E5D22">
        <w:rPr>
          <w:rFonts w:ascii="Book Antiqua" w:hAnsi="Book Antiqua"/>
        </w:rPr>
        <w:t xml:space="preserve"> D, Romania</w:t>
      </w:r>
      <w:r w:rsidRPr="004E5D22">
        <w:rPr>
          <w:rFonts w:ascii="Book Antiqua" w:hAnsi="Book Antiqua"/>
          <w:b/>
          <w:bCs/>
        </w:rPr>
        <w:t xml:space="preserve"> S-Editor: </w:t>
      </w:r>
      <w:r w:rsidR="00876611" w:rsidRPr="004E5D22">
        <w:rPr>
          <w:rFonts w:ascii="Book Antiqua" w:hAnsi="Book Antiqua"/>
          <w:bCs/>
        </w:rPr>
        <w:t>Fan JR</w:t>
      </w:r>
      <w:r w:rsidR="00876611" w:rsidRPr="004E5D22">
        <w:rPr>
          <w:rFonts w:ascii="Book Antiqua" w:hAnsi="Book Antiqua"/>
          <w:b/>
          <w:bCs/>
        </w:rPr>
        <w:t xml:space="preserve"> </w:t>
      </w:r>
      <w:r w:rsidRPr="004E5D22">
        <w:rPr>
          <w:rFonts w:ascii="Book Antiqua" w:hAnsi="Book Antiqua"/>
          <w:b/>
          <w:bCs/>
        </w:rPr>
        <w:t>L-Editor:</w:t>
      </w:r>
      <w:r w:rsidR="00876611" w:rsidRPr="004E5D22">
        <w:rPr>
          <w:rFonts w:ascii="Book Antiqua" w:hAnsi="Book Antiqua"/>
          <w:b/>
          <w:bCs/>
        </w:rPr>
        <w:t xml:space="preserve"> </w:t>
      </w:r>
      <w:r w:rsidR="00876611" w:rsidRPr="004E5D22">
        <w:rPr>
          <w:rFonts w:ascii="Book Antiqua" w:hAnsi="Book Antiqua"/>
          <w:bCs/>
        </w:rPr>
        <w:t>A</w:t>
      </w:r>
      <w:r w:rsidRPr="004E5D22">
        <w:rPr>
          <w:rFonts w:ascii="Book Antiqua" w:hAnsi="Book Antiqua"/>
          <w:b/>
          <w:bCs/>
        </w:rPr>
        <w:t xml:space="preserve"> P-Editor: </w:t>
      </w:r>
      <w:r w:rsidR="00876611" w:rsidRPr="004E5D22">
        <w:rPr>
          <w:rFonts w:ascii="Book Antiqua" w:hAnsi="Book Antiqua"/>
          <w:bCs/>
        </w:rPr>
        <w:t>Fan JR</w:t>
      </w:r>
    </w:p>
    <w:p w14:paraId="270F70D5" w14:textId="77777777" w:rsidR="00B048ED" w:rsidRPr="004E5D22" w:rsidRDefault="00B048ED" w:rsidP="004E5D22">
      <w:pPr>
        <w:spacing w:line="360" w:lineRule="auto"/>
        <w:jc w:val="both"/>
        <w:rPr>
          <w:rFonts w:ascii="Book Antiqua" w:hAnsi="Book Antiqua" w:cs="Book Antiqua"/>
          <w:b/>
          <w:color w:val="000000"/>
          <w:lang w:eastAsia="zh-CN"/>
        </w:rPr>
      </w:pPr>
    </w:p>
    <w:p w14:paraId="16686F4D" w14:textId="77777777" w:rsidR="00A77B3E" w:rsidRPr="004E5D22" w:rsidRDefault="001A37EA" w:rsidP="004E5D22">
      <w:pPr>
        <w:spacing w:line="360" w:lineRule="auto"/>
        <w:jc w:val="both"/>
        <w:rPr>
          <w:rFonts w:ascii="Book Antiqua" w:hAnsi="Book Antiqua" w:cs="Book Antiqua"/>
          <w:b/>
          <w:color w:val="000000"/>
          <w:lang w:eastAsia="zh-CN"/>
        </w:rPr>
      </w:pPr>
      <w:r w:rsidRPr="004E5D22">
        <w:rPr>
          <w:rFonts w:ascii="Book Antiqua" w:eastAsia="Book Antiqua" w:hAnsi="Book Antiqua" w:cs="Book Antiqua"/>
          <w:b/>
          <w:color w:val="000000"/>
        </w:rPr>
        <w:t>Figure Legends</w:t>
      </w:r>
    </w:p>
    <w:p w14:paraId="3F82A13C" w14:textId="77777777" w:rsidR="00DC2D81" w:rsidRPr="004E5D22" w:rsidRDefault="00DC2D81" w:rsidP="004E5D22">
      <w:pPr>
        <w:spacing w:line="360" w:lineRule="auto"/>
        <w:jc w:val="both"/>
        <w:rPr>
          <w:rFonts w:ascii="Book Antiqua" w:hAnsi="Book Antiqua"/>
          <w:lang w:eastAsia="zh-CN"/>
        </w:rPr>
      </w:pPr>
      <w:r w:rsidRPr="004E5D22">
        <w:rPr>
          <w:rFonts w:ascii="Book Antiqua" w:hAnsi="Book Antiqua"/>
          <w:noProof/>
          <w:lang w:eastAsia="zh-CN"/>
        </w:rPr>
        <w:drawing>
          <wp:inline distT="0" distB="0" distL="0" distR="0" wp14:anchorId="6E6F5321" wp14:editId="3FD5137F">
            <wp:extent cx="4750044" cy="320056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750044" cy="3200564"/>
                    </a:xfrm>
                    <a:prstGeom prst="rect">
                      <a:avLst/>
                    </a:prstGeom>
                  </pic:spPr>
                </pic:pic>
              </a:graphicData>
            </a:graphic>
          </wp:inline>
        </w:drawing>
      </w:r>
    </w:p>
    <w:p w14:paraId="1170407C" w14:textId="77777777" w:rsidR="00A77B3E" w:rsidRPr="004E5D22" w:rsidRDefault="00DC2D81" w:rsidP="004E5D22">
      <w:pPr>
        <w:spacing w:line="360" w:lineRule="auto"/>
        <w:jc w:val="both"/>
        <w:rPr>
          <w:rFonts w:ascii="Book Antiqua" w:hAnsi="Book Antiqua" w:cs="Book Antiqua"/>
          <w:b/>
          <w:color w:val="000000"/>
          <w:lang w:eastAsia="zh-CN"/>
        </w:rPr>
      </w:pPr>
      <w:r w:rsidRPr="004E5D22">
        <w:rPr>
          <w:rFonts w:ascii="Book Antiqua" w:eastAsia="Book Antiqua" w:hAnsi="Book Antiqua" w:cs="Book Antiqua"/>
          <w:b/>
          <w:color w:val="000000"/>
        </w:rPr>
        <w:t>Figure 1</w:t>
      </w:r>
      <w:r w:rsidR="001A37EA" w:rsidRPr="004E5D22">
        <w:rPr>
          <w:rFonts w:ascii="Book Antiqua" w:eastAsia="Book Antiqua" w:hAnsi="Book Antiqua" w:cs="Book Antiqua"/>
          <w:b/>
          <w:color w:val="000000"/>
        </w:rPr>
        <w:t xml:space="preserve"> Study flowchart</w:t>
      </w:r>
      <w:r w:rsidRPr="004E5D22">
        <w:rPr>
          <w:rFonts w:ascii="Book Antiqua" w:hAnsi="Book Antiqua" w:cs="Book Antiqua"/>
          <w:b/>
          <w:color w:val="000000"/>
          <w:lang w:eastAsia="zh-CN"/>
        </w:rPr>
        <w:t>.</w:t>
      </w:r>
    </w:p>
    <w:p w14:paraId="6A231343" w14:textId="48C22566" w:rsidR="00380ACE" w:rsidRDefault="00DC2D81" w:rsidP="004E5D22">
      <w:pPr>
        <w:spacing w:line="360" w:lineRule="auto"/>
        <w:jc w:val="both"/>
        <w:rPr>
          <w:rFonts w:ascii="Book Antiqua" w:hAnsi="Book Antiqua"/>
          <w:noProof/>
          <w:lang w:eastAsia="zh-CN"/>
        </w:rPr>
      </w:pPr>
      <w:r w:rsidRPr="004E5D22">
        <w:rPr>
          <w:rFonts w:ascii="Book Antiqua" w:hAnsi="Book Antiqua" w:cs="Book Antiqua"/>
          <w:b/>
          <w:color w:val="000000"/>
          <w:lang w:eastAsia="zh-CN"/>
        </w:rPr>
        <w:br w:type="page"/>
      </w:r>
    </w:p>
    <w:p w14:paraId="5B21964A" w14:textId="5C6412B4" w:rsidR="00D97CD6" w:rsidRPr="00D97CD6" w:rsidRDefault="00D97CD6" w:rsidP="004E5D22">
      <w:pPr>
        <w:spacing w:line="360" w:lineRule="auto"/>
        <w:jc w:val="both"/>
        <w:rPr>
          <w:rFonts w:ascii="Book Antiqua" w:hAnsi="Book Antiqua"/>
          <w:noProof/>
          <w:lang w:eastAsia="zh-CN"/>
        </w:rPr>
      </w:pPr>
      <w:r>
        <w:rPr>
          <w:rFonts w:ascii="Book Antiqua" w:hAnsi="Book Antiqua"/>
          <w:noProof/>
          <w:lang w:eastAsia="zh-CN"/>
        </w:rPr>
        <w:lastRenderedPageBreak/>
        <w:drawing>
          <wp:inline distT="0" distB="0" distL="0" distR="0" wp14:anchorId="64A90D8F" wp14:editId="05FF008F">
            <wp:extent cx="5943600" cy="4356605"/>
            <wp:effectExtent l="0" t="0" r="0" b="6350"/>
            <wp:docPr id="5" name="图片 5" descr="D:\樊佳茹-工作文件\第二次定稿\稿件编辑加工\稿件\已编稿件\待排版\76547\76547-PDF\76547-Figures\76547-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6547\76547-PDF\76547-Figures\76547-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356605"/>
                    </a:xfrm>
                    <a:prstGeom prst="rect">
                      <a:avLst/>
                    </a:prstGeom>
                    <a:noFill/>
                    <a:ln>
                      <a:noFill/>
                    </a:ln>
                  </pic:spPr>
                </pic:pic>
              </a:graphicData>
            </a:graphic>
          </wp:inline>
        </w:drawing>
      </w:r>
    </w:p>
    <w:p w14:paraId="5EA6F43D" w14:textId="77777777" w:rsidR="00A77B3E" w:rsidRPr="004E5D22" w:rsidRDefault="00DC2D81" w:rsidP="004E5D22">
      <w:pPr>
        <w:spacing w:line="360" w:lineRule="auto"/>
        <w:jc w:val="both"/>
        <w:rPr>
          <w:rFonts w:ascii="Book Antiqua" w:hAnsi="Book Antiqua"/>
        </w:rPr>
      </w:pPr>
      <w:r w:rsidRPr="004E5D22">
        <w:rPr>
          <w:rFonts w:ascii="Book Antiqua" w:eastAsia="Book Antiqua" w:hAnsi="Book Antiqua" w:cs="Book Antiqua"/>
          <w:b/>
          <w:color w:val="000000"/>
        </w:rPr>
        <w:t>Figure 2</w:t>
      </w:r>
      <w:r w:rsidR="001A37EA" w:rsidRPr="004E5D22">
        <w:rPr>
          <w:rFonts w:ascii="Book Antiqua" w:eastAsia="Book Antiqua" w:hAnsi="Book Antiqua" w:cs="Book Antiqua"/>
          <w:b/>
          <w:color w:val="000000"/>
        </w:rPr>
        <w:t xml:space="preserve"> Kaplan-Meier curve</w:t>
      </w:r>
      <w:r w:rsidRPr="004E5D22">
        <w:rPr>
          <w:rFonts w:ascii="Book Antiqua" w:hAnsi="Book Antiqua" w:cs="Book Antiqua"/>
          <w:b/>
          <w:color w:val="000000"/>
          <w:lang w:eastAsia="zh-CN"/>
        </w:rPr>
        <w:t>s.</w:t>
      </w:r>
      <w:r w:rsidR="001A37EA" w:rsidRPr="004E5D22">
        <w:rPr>
          <w:rFonts w:ascii="Book Antiqua" w:eastAsia="Book Antiqua" w:hAnsi="Book Antiqua" w:cs="Book Antiqua"/>
          <w:b/>
          <w:color w:val="000000"/>
        </w:rPr>
        <w:t xml:space="preserve"> </w:t>
      </w:r>
      <w:r w:rsidRPr="004E5D22">
        <w:rPr>
          <w:rFonts w:ascii="Book Antiqua" w:hAnsi="Book Antiqua" w:cs="Book Antiqua"/>
          <w:color w:val="000000"/>
          <w:lang w:eastAsia="zh-CN"/>
        </w:rPr>
        <w:t>A: M</w:t>
      </w:r>
      <w:r w:rsidR="001A37EA" w:rsidRPr="004E5D22">
        <w:rPr>
          <w:rFonts w:ascii="Book Antiqua" w:eastAsia="Book Antiqua" w:hAnsi="Book Antiqua" w:cs="Book Antiqua"/>
          <w:color w:val="000000"/>
        </w:rPr>
        <w:t xml:space="preserve">edian overall survival in </w:t>
      </w:r>
      <w:r w:rsidR="00D01442" w:rsidRPr="004E5D22">
        <w:rPr>
          <w:rFonts w:ascii="Book Antiqua" w:hAnsi="Book Antiqua" w:cs="Book Antiqua"/>
          <w:color w:val="000000"/>
          <w:lang w:eastAsia="zh-CN"/>
        </w:rPr>
        <w:t>h</w:t>
      </w:r>
      <w:r w:rsidR="00D01442" w:rsidRPr="004E5D22">
        <w:rPr>
          <w:rFonts w:ascii="Book Antiqua" w:eastAsia="Book Antiqua" w:hAnsi="Book Antiqua" w:cs="Book Antiqua"/>
          <w:color w:val="000000"/>
        </w:rPr>
        <w:t xml:space="preserve">epatocellular carcinoma </w:t>
      </w:r>
      <w:r w:rsidR="00D01442" w:rsidRPr="004E5D22">
        <w:rPr>
          <w:rFonts w:ascii="Book Antiqua" w:hAnsi="Book Antiqua" w:cs="Book Antiqua"/>
          <w:color w:val="000000"/>
          <w:lang w:eastAsia="zh-CN"/>
        </w:rPr>
        <w:t>(</w:t>
      </w:r>
      <w:r w:rsidR="001A37EA" w:rsidRPr="004E5D22">
        <w:rPr>
          <w:rFonts w:ascii="Book Antiqua" w:eastAsia="Book Antiqua" w:hAnsi="Book Antiqua" w:cs="Book Antiqua"/>
          <w:color w:val="000000"/>
        </w:rPr>
        <w:t>HCC</w:t>
      </w:r>
      <w:r w:rsidR="00D01442" w:rsidRPr="004E5D22">
        <w:rPr>
          <w:rFonts w:ascii="Book Antiqua" w:hAnsi="Book Antiqua" w:cs="Book Antiqua"/>
          <w:color w:val="000000"/>
          <w:lang w:eastAsia="zh-CN"/>
        </w:rPr>
        <w:t>)</w:t>
      </w:r>
      <w:r w:rsidR="001A37EA" w:rsidRPr="004E5D22">
        <w:rPr>
          <w:rFonts w:ascii="Book Antiqua" w:eastAsia="Book Antiqua" w:hAnsi="Book Antiqua" w:cs="Book Antiqua"/>
          <w:color w:val="000000"/>
        </w:rPr>
        <w:t xml:space="preserve"> patients receiving </w:t>
      </w:r>
      <w:r w:rsidR="008A4937" w:rsidRPr="004E5D22">
        <w:rPr>
          <w:rFonts w:ascii="Book Antiqua" w:hAnsi="Book Antiqua" w:cs="Book Antiqua"/>
          <w:color w:val="000000"/>
          <w:lang w:eastAsia="zh-CN"/>
        </w:rPr>
        <w:t>r</w:t>
      </w:r>
      <w:r w:rsidR="008A4937" w:rsidRPr="004E5D22">
        <w:rPr>
          <w:rFonts w:ascii="Book Antiqua" w:eastAsia="Book Antiqua" w:hAnsi="Book Antiqua" w:cs="Book Antiqua"/>
          <w:color w:val="000000"/>
        </w:rPr>
        <w:t xml:space="preserve">egorafenib </w:t>
      </w:r>
      <w:r w:rsidR="008A4937" w:rsidRPr="004E5D22">
        <w:rPr>
          <w:rFonts w:ascii="Book Antiqua" w:hAnsi="Book Antiqua" w:cs="Book Antiqua"/>
          <w:color w:val="000000"/>
          <w:lang w:eastAsia="zh-CN"/>
        </w:rPr>
        <w:t>(</w:t>
      </w:r>
      <w:r w:rsidR="001A37EA" w:rsidRPr="004E5D22">
        <w:rPr>
          <w:rFonts w:ascii="Book Antiqua" w:eastAsia="Book Antiqua" w:hAnsi="Book Antiqua" w:cs="Book Antiqua"/>
          <w:color w:val="000000"/>
        </w:rPr>
        <w:t>REG</w:t>
      </w:r>
      <w:r w:rsidR="008A4937" w:rsidRPr="004E5D22">
        <w:rPr>
          <w:rFonts w:ascii="Book Antiqua" w:hAnsi="Book Antiqua" w:cs="Book Antiqua"/>
          <w:color w:val="000000"/>
          <w:lang w:eastAsia="zh-CN"/>
        </w:rPr>
        <w:t>)</w:t>
      </w:r>
      <w:r w:rsidR="001A37EA" w:rsidRPr="004E5D22">
        <w:rPr>
          <w:rFonts w:ascii="Book Antiqua" w:eastAsia="Book Antiqua" w:hAnsi="Book Antiqua" w:cs="Book Antiqua"/>
          <w:color w:val="000000"/>
        </w:rPr>
        <w:t xml:space="preserve"> or</w:t>
      </w:r>
      <w:r w:rsidR="008A4937" w:rsidRPr="004E5D22">
        <w:rPr>
          <w:rFonts w:ascii="Book Antiqua" w:hAnsi="Book Antiqua" w:cs="Book Antiqua"/>
          <w:color w:val="000000"/>
          <w:lang w:eastAsia="zh-CN"/>
        </w:rPr>
        <w:t xml:space="preserve"> </w:t>
      </w:r>
      <w:proofErr w:type="spellStart"/>
      <w:r w:rsidR="008A4937" w:rsidRPr="004E5D22">
        <w:rPr>
          <w:rFonts w:ascii="Book Antiqua" w:hAnsi="Book Antiqua" w:cs="Book Antiqua"/>
          <w:color w:val="000000"/>
          <w:lang w:eastAsia="zh-CN"/>
        </w:rPr>
        <w:t>c</w:t>
      </w:r>
      <w:r w:rsidR="008A4937" w:rsidRPr="004E5D22">
        <w:rPr>
          <w:rFonts w:ascii="Book Antiqua" w:eastAsia="Book Antiqua" w:hAnsi="Book Antiqua" w:cs="Book Antiqua"/>
          <w:color w:val="000000"/>
        </w:rPr>
        <w:t>abozantinib</w:t>
      </w:r>
      <w:proofErr w:type="spellEnd"/>
      <w:r w:rsidR="001A37EA" w:rsidRPr="004E5D22">
        <w:rPr>
          <w:rFonts w:ascii="Book Antiqua" w:eastAsia="Book Antiqua" w:hAnsi="Book Antiqua" w:cs="Book Antiqua"/>
          <w:color w:val="000000"/>
        </w:rPr>
        <w:t xml:space="preserve"> </w:t>
      </w:r>
      <w:r w:rsidR="008A4937" w:rsidRPr="004E5D22">
        <w:rPr>
          <w:rFonts w:ascii="Book Antiqua" w:hAnsi="Book Antiqua" w:cs="Book Antiqua"/>
          <w:color w:val="000000"/>
          <w:lang w:eastAsia="zh-CN"/>
        </w:rPr>
        <w:t>(</w:t>
      </w:r>
      <w:r w:rsidR="001A37EA" w:rsidRPr="004E5D22">
        <w:rPr>
          <w:rFonts w:ascii="Book Antiqua" w:eastAsia="Book Antiqua" w:hAnsi="Book Antiqua" w:cs="Book Antiqua"/>
          <w:color w:val="000000"/>
        </w:rPr>
        <w:t>CBZ</w:t>
      </w:r>
      <w:r w:rsidR="008A4937" w:rsidRPr="004E5D22">
        <w:rPr>
          <w:rFonts w:ascii="Book Antiqua" w:hAnsi="Book Antiqua" w:cs="Book Antiqua"/>
          <w:color w:val="000000"/>
          <w:lang w:eastAsia="zh-CN"/>
        </w:rPr>
        <w:t>)</w:t>
      </w:r>
      <w:r w:rsidR="001A37EA" w:rsidRPr="004E5D22">
        <w:rPr>
          <w:rFonts w:ascii="Book Antiqua" w:eastAsia="Book Antiqua" w:hAnsi="Book Antiqua" w:cs="Book Antiqua"/>
          <w:color w:val="000000"/>
        </w:rPr>
        <w:t xml:space="preserve"> (entire cohort </w:t>
      </w:r>
      <w:r w:rsidR="001A37EA" w:rsidRPr="004E5D22">
        <w:rPr>
          <w:rFonts w:ascii="Book Antiqua" w:eastAsia="Book Antiqua" w:hAnsi="Book Antiqua" w:cs="Book Antiqua"/>
          <w:i/>
          <w:iCs/>
          <w:color w:val="000000"/>
        </w:rPr>
        <w:t>n</w:t>
      </w:r>
      <w:r w:rsidR="001A37EA" w:rsidRPr="004E5D22">
        <w:rPr>
          <w:rFonts w:ascii="Book Antiqua" w:eastAsia="Book Antiqua" w:hAnsi="Book Antiqua" w:cs="Book Antiqua"/>
          <w:color w:val="000000"/>
        </w:rPr>
        <w:t xml:space="preserve"> = 86)</w:t>
      </w:r>
      <w:r w:rsidR="00FA0DA4" w:rsidRPr="004E5D22">
        <w:rPr>
          <w:rFonts w:ascii="Book Antiqua" w:hAnsi="Book Antiqua"/>
          <w:lang w:eastAsia="zh-CN"/>
        </w:rPr>
        <w:t xml:space="preserve">; </w:t>
      </w:r>
      <w:r w:rsidR="007B7D99" w:rsidRPr="004E5D22">
        <w:rPr>
          <w:rFonts w:ascii="Book Antiqua" w:hAnsi="Book Antiqua" w:cs="Book Antiqua"/>
          <w:color w:val="000000"/>
          <w:lang w:eastAsia="zh-CN"/>
        </w:rPr>
        <w:t>B: M</w:t>
      </w:r>
      <w:r w:rsidR="001A37EA" w:rsidRPr="004E5D22">
        <w:rPr>
          <w:rFonts w:ascii="Book Antiqua" w:eastAsia="Book Antiqua" w:hAnsi="Book Antiqua" w:cs="Book Antiqua"/>
          <w:color w:val="000000"/>
        </w:rPr>
        <w:t xml:space="preserve">edian progression-free survival in HCC patients receiving REG </w:t>
      </w:r>
      <w:r w:rsidR="001A37EA" w:rsidRPr="004E5D22">
        <w:rPr>
          <w:rFonts w:ascii="Book Antiqua" w:eastAsia="Book Antiqua" w:hAnsi="Book Antiqua" w:cs="Book Antiqua"/>
          <w:i/>
          <w:iCs/>
          <w:color w:val="000000"/>
        </w:rPr>
        <w:t>vs</w:t>
      </w:r>
      <w:r w:rsidR="001A37EA" w:rsidRPr="004E5D22">
        <w:rPr>
          <w:rFonts w:ascii="Book Antiqua" w:eastAsia="Book Antiqua" w:hAnsi="Book Antiqua" w:cs="Book Antiqua"/>
          <w:color w:val="000000"/>
        </w:rPr>
        <w:t xml:space="preserve"> CBZ as second-line therapy: matching-adjusted indirect comparison study</w:t>
      </w:r>
      <w:r w:rsidR="00FA0DA4" w:rsidRPr="004E5D22">
        <w:rPr>
          <w:rFonts w:ascii="Book Antiqua" w:hAnsi="Book Antiqua" w:cs="Book Antiqua"/>
          <w:color w:val="000000"/>
          <w:lang w:eastAsia="zh-CN"/>
        </w:rPr>
        <w:t xml:space="preserve">; </w:t>
      </w:r>
      <w:r w:rsidR="007B7D99" w:rsidRPr="004E5D22">
        <w:rPr>
          <w:rFonts w:ascii="Book Antiqua" w:hAnsi="Book Antiqua" w:cs="Book Antiqua"/>
          <w:color w:val="000000"/>
          <w:lang w:eastAsia="zh-CN"/>
        </w:rPr>
        <w:t>C: M</w:t>
      </w:r>
      <w:r w:rsidR="001A37EA" w:rsidRPr="004E5D22">
        <w:rPr>
          <w:rFonts w:ascii="Book Antiqua" w:eastAsia="Book Antiqua" w:hAnsi="Book Antiqua" w:cs="Book Antiqua"/>
          <w:color w:val="000000"/>
        </w:rPr>
        <w:t>edian progression-free survival in HCC patients receiving second- or third-line CBZ</w:t>
      </w:r>
      <w:r w:rsidR="000C3ACE" w:rsidRPr="004E5D22">
        <w:rPr>
          <w:rFonts w:ascii="Book Antiqua" w:hAnsi="Book Antiqua" w:cs="Book Antiqua"/>
          <w:color w:val="000000"/>
          <w:lang w:eastAsia="zh-CN"/>
        </w:rPr>
        <w:t>.</w:t>
      </w:r>
      <w:r w:rsidR="008400FB" w:rsidRPr="004E5D22">
        <w:rPr>
          <w:rFonts w:ascii="Book Antiqua" w:eastAsia="Book Antiqua" w:hAnsi="Book Antiqua" w:cs="Book Antiqua"/>
          <w:color w:val="000000"/>
        </w:rPr>
        <w:t xml:space="preserve"> HCC</w:t>
      </w:r>
      <w:r w:rsidR="008400FB" w:rsidRPr="004E5D22">
        <w:rPr>
          <w:rFonts w:ascii="Book Antiqua" w:hAnsi="Book Antiqua" w:cs="Book Antiqua"/>
          <w:color w:val="000000"/>
          <w:lang w:eastAsia="zh-CN"/>
        </w:rPr>
        <w:t xml:space="preserve">: </w:t>
      </w:r>
      <w:r w:rsidR="008400FB" w:rsidRPr="004E5D22">
        <w:rPr>
          <w:rFonts w:ascii="Book Antiqua" w:eastAsia="Book Antiqua" w:hAnsi="Book Antiqua" w:cs="Book Antiqua"/>
          <w:color w:val="000000"/>
        </w:rPr>
        <w:t>Hepatocellular carcinoma; REG</w:t>
      </w:r>
      <w:r w:rsidR="008400FB" w:rsidRPr="004E5D22">
        <w:rPr>
          <w:rFonts w:ascii="Book Antiqua" w:hAnsi="Book Antiqua" w:cs="Book Antiqua"/>
          <w:color w:val="000000"/>
          <w:lang w:eastAsia="zh-CN"/>
        </w:rPr>
        <w:t>: R</w:t>
      </w:r>
      <w:r w:rsidR="008400FB" w:rsidRPr="004E5D22">
        <w:rPr>
          <w:rFonts w:ascii="Book Antiqua" w:eastAsia="Book Antiqua" w:hAnsi="Book Antiqua" w:cs="Book Antiqua"/>
          <w:color w:val="000000"/>
        </w:rPr>
        <w:t>egorafenib; CBZ</w:t>
      </w:r>
      <w:r w:rsidR="008400FB" w:rsidRPr="004E5D22">
        <w:rPr>
          <w:rFonts w:ascii="Book Antiqua" w:hAnsi="Book Antiqua" w:cs="Book Antiqua"/>
          <w:color w:val="000000"/>
          <w:lang w:eastAsia="zh-CN"/>
        </w:rPr>
        <w:t>:</w:t>
      </w:r>
      <w:r w:rsidR="008400FB" w:rsidRPr="004E5D22">
        <w:rPr>
          <w:rFonts w:ascii="Book Antiqua" w:eastAsia="Book Antiqua" w:hAnsi="Book Antiqua" w:cs="Book Antiqua"/>
          <w:color w:val="000000"/>
        </w:rPr>
        <w:t xml:space="preserve"> </w:t>
      </w:r>
      <w:proofErr w:type="spellStart"/>
      <w:r w:rsidR="008400FB" w:rsidRPr="004E5D22">
        <w:rPr>
          <w:rFonts w:ascii="Book Antiqua" w:hAnsi="Book Antiqua" w:cs="Book Antiqua"/>
          <w:color w:val="000000"/>
          <w:lang w:eastAsia="zh-CN"/>
        </w:rPr>
        <w:t>C</w:t>
      </w:r>
      <w:r w:rsidR="008400FB" w:rsidRPr="004E5D22">
        <w:rPr>
          <w:rFonts w:ascii="Book Antiqua" w:eastAsia="Book Antiqua" w:hAnsi="Book Antiqua" w:cs="Book Antiqua"/>
          <w:color w:val="000000"/>
        </w:rPr>
        <w:t>abozantinib</w:t>
      </w:r>
      <w:proofErr w:type="spellEnd"/>
      <w:r w:rsidR="008400FB" w:rsidRPr="004E5D22">
        <w:rPr>
          <w:rFonts w:ascii="Book Antiqua" w:hAnsi="Book Antiqua" w:cs="Book Antiqua"/>
          <w:color w:val="000000"/>
          <w:lang w:eastAsia="zh-CN"/>
        </w:rPr>
        <w:t>.</w:t>
      </w:r>
    </w:p>
    <w:p w14:paraId="45F4AE83" w14:textId="77777777" w:rsidR="00A77B3E" w:rsidRPr="004E5D22" w:rsidRDefault="00F10881" w:rsidP="004E5D22">
      <w:pPr>
        <w:spacing w:line="360" w:lineRule="auto"/>
        <w:jc w:val="both"/>
        <w:rPr>
          <w:rFonts w:ascii="Book Antiqua" w:hAnsi="Book Antiqua"/>
          <w:b/>
          <w:bCs/>
          <w:lang w:eastAsia="zh-CN"/>
        </w:rPr>
      </w:pPr>
      <w:r w:rsidRPr="004E5D22">
        <w:rPr>
          <w:rFonts w:ascii="Book Antiqua" w:hAnsi="Book Antiqua"/>
        </w:rPr>
        <w:br w:type="page"/>
      </w:r>
      <w:r w:rsidR="00716F47" w:rsidRPr="004E5D22">
        <w:rPr>
          <w:rFonts w:ascii="Book Antiqua" w:hAnsi="Book Antiqua"/>
          <w:b/>
          <w:bCs/>
        </w:rPr>
        <w:lastRenderedPageBreak/>
        <w:t>Table 1</w:t>
      </w:r>
      <w:r w:rsidRPr="004E5D22">
        <w:rPr>
          <w:rFonts w:ascii="Book Antiqua" w:hAnsi="Book Antiqua"/>
          <w:b/>
          <w:bCs/>
        </w:rPr>
        <w:t xml:space="preserve"> </w:t>
      </w:r>
      <w:r w:rsidRPr="004E5D22">
        <w:rPr>
          <w:rFonts w:ascii="Book Antiqua" w:eastAsia="Calibri" w:hAnsi="Book Antiqua"/>
          <w:b/>
          <w:bCs/>
        </w:rPr>
        <w:t>Patient</w:t>
      </w:r>
      <w:r w:rsidRPr="004E5D22">
        <w:rPr>
          <w:rFonts w:ascii="Book Antiqua" w:hAnsi="Book Antiqua"/>
          <w:b/>
          <w:bCs/>
        </w:rPr>
        <w:t xml:space="preserve"> characteristics prior to second-line treatment (entire cohort)</w:t>
      </w:r>
    </w:p>
    <w:tbl>
      <w:tblPr>
        <w:tblStyle w:val="aa"/>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5"/>
        <w:gridCol w:w="4395"/>
      </w:tblGrid>
      <w:tr w:rsidR="00F10881" w:rsidRPr="004E5D22" w14:paraId="7F4CB775" w14:textId="77777777" w:rsidTr="00956068">
        <w:tc>
          <w:tcPr>
            <w:tcW w:w="2652" w:type="pct"/>
            <w:tcBorders>
              <w:top w:val="single" w:sz="4" w:space="0" w:color="auto"/>
              <w:bottom w:val="single" w:sz="4" w:space="0" w:color="auto"/>
            </w:tcBorders>
            <w:hideMark/>
          </w:tcPr>
          <w:p w14:paraId="56D7B613" w14:textId="77777777" w:rsidR="00F10881" w:rsidRPr="004E5D22" w:rsidRDefault="00F10881" w:rsidP="004E5D22">
            <w:pPr>
              <w:spacing w:line="360" w:lineRule="auto"/>
              <w:jc w:val="both"/>
              <w:rPr>
                <w:rFonts w:ascii="Book Antiqua" w:hAnsi="Book Antiqua" w:cs="Times New Roman"/>
                <w:b/>
                <w:bCs/>
              </w:rPr>
            </w:pPr>
            <w:proofErr w:type="spellStart"/>
            <w:r w:rsidRPr="004E5D22">
              <w:rPr>
                <w:rFonts w:ascii="Book Antiqua" w:hAnsi="Book Antiqua" w:cs="Times New Roman"/>
                <w:b/>
                <w:bCs/>
              </w:rPr>
              <w:t>Characteristics</w:t>
            </w:r>
            <w:proofErr w:type="spellEnd"/>
            <w:r w:rsidRPr="004E5D22">
              <w:rPr>
                <w:rFonts w:ascii="Book Antiqua" w:hAnsi="Book Antiqua" w:cs="Times New Roman"/>
                <w:b/>
                <w:bCs/>
              </w:rPr>
              <w:t xml:space="preserve"> at </w:t>
            </w:r>
            <w:proofErr w:type="spellStart"/>
            <w:r w:rsidR="00A8754B" w:rsidRPr="004E5D22">
              <w:rPr>
                <w:rFonts w:ascii="Book Antiqua" w:hAnsi="Book Antiqua" w:cs="Times New Roman"/>
                <w:b/>
                <w:bCs/>
                <w:lang w:eastAsia="zh-CN"/>
              </w:rPr>
              <w:t>b</w:t>
            </w:r>
            <w:r w:rsidRPr="004E5D22">
              <w:rPr>
                <w:rFonts w:ascii="Book Antiqua" w:hAnsi="Book Antiqua" w:cs="Times New Roman"/>
                <w:b/>
                <w:bCs/>
              </w:rPr>
              <w:t>aseline</w:t>
            </w:r>
            <w:proofErr w:type="spellEnd"/>
          </w:p>
        </w:tc>
        <w:tc>
          <w:tcPr>
            <w:tcW w:w="2348" w:type="pct"/>
            <w:tcBorders>
              <w:top w:val="single" w:sz="4" w:space="0" w:color="auto"/>
              <w:bottom w:val="single" w:sz="4" w:space="0" w:color="auto"/>
            </w:tcBorders>
            <w:hideMark/>
          </w:tcPr>
          <w:p w14:paraId="2C70D29E" w14:textId="77777777" w:rsidR="00F10881" w:rsidRPr="004E5D22" w:rsidRDefault="0005143F" w:rsidP="004E5D22">
            <w:pPr>
              <w:spacing w:line="360" w:lineRule="auto"/>
              <w:jc w:val="both"/>
              <w:rPr>
                <w:rFonts w:ascii="Book Antiqua" w:hAnsi="Book Antiqua" w:cs="Times New Roman"/>
                <w:b/>
                <w:bCs/>
              </w:rPr>
            </w:pPr>
            <w:r w:rsidRPr="004E5D22">
              <w:rPr>
                <w:rFonts w:ascii="Book Antiqua" w:hAnsi="Book Antiqua" w:cs="Times New Roman"/>
                <w:b/>
                <w:bCs/>
                <w:i/>
                <w:lang w:eastAsia="zh-CN"/>
              </w:rPr>
              <w:t>n</w:t>
            </w:r>
            <w:r w:rsidRPr="004E5D22">
              <w:rPr>
                <w:rFonts w:ascii="Book Antiqua" w:hAnsi="Book Antiqua" w:cs="Times New Roman"/>
                <w:b/>
                <w:bCs/>
                <w:lang w:eastAsia="zh-CN"/>
              </w:rPr>
              <w:t xml:space="preserve"> </w:t>
            </w:r>
            <w:r w:rsidR="00F10881" w:rsidRPr="004E5D22">
              <w:rPr>
                <w:rFonts w:ascii="Book Antiqua" w:hAnsi="Book Antiqua" w:cs="Times New Roman"/>
                <w:b/>
                <w:bCs/>
              </w:rPr>
              <w:t>=</w:t>
            </w:r>
            <w:r w:rsidRPr="004E5D22">
              <w:rPr>
                <w:rFonts w:ascii="Book Antiqua" w:hAnsi="Book Antiqua" w:cs="Times New Roman"/>
                <w:b/>
                <w:bCs/>
                <w:lang w:eastAsia="zh-CN"/>
              </w:rPr>
              <w:t xml:space="preserve"> </w:t>
            </w:r>
            <w:r w:rsidR="00F10881" w:rsidRPr="004E5D22">
              <w:rPr>
                <w:rFonts w:ascii="Book Antiqua" w:hAnsi="Book Antiqua" w:cs="Times New Roman"/>
                <w:b/>
                <w:bCs/>
              </w:rPr>
              <w:t>86</w:t>
            </w:r>
          </w:p>
        </w:tc>
      </w:tr>
      <w:tr w:rsidR="00F10881" w:rsidRPr="004E5D22" w14:paraId="38E5F3C8" w14:textId="77777777" w:rsidTr="00956068">
        <w:tc>
          <w:tcPr>
            <w:tcW w:w="2652" w:type="pct"/>
            <w:tcBorders>
              <w:top w:val="single" w:sz="4" w:space="0" w:color="auto"/>
            </w:tcBorders>
            <w:hideMark/>
          </w:tcPr>
          <w:p w14:paraId="3D270F52" w14:textId="77777777" w:rsidR="00F10881" w:rsidRPr="004E5D22" w:rsidRDefault="00E8388B" w:rsidP="004E5D22">
            <w:pPr>
              <w:spacing w:line="360" w:lineRule="auto"/>
              <w:jc w:val="both"/>
              <w:rPr>
                <w:rFonts w:ascii="Book Antiqua" w:hAnsi="Book Antiqua" w:cs="Times New Roman"/>
                <w:lang w:eastAsia="zh-CN"/>
              </w:rPr>
            </w:pPr>
            <w:r w:rsidRPr="004E5D22">
              <w:rPr>
                <w:rFonts w:ascii="Book Antiqua" w:hAnsi="Book Antiqua" w:cs="Times New Roman"/>
              </w:rPr>
              <w:t>Age–</w:t>
            </w:r>
            <w:proofErr w:type="spellStart"/>
            <w:r w:rsidRPr="004E5D22">
              <w:rPr>
                <w:rFonts w:ascii="Book Antiqua" w:hAnsi="Book Antiqua" w:cs="Times New Roman"/>
                <w:lang w:eastAsia="zh-CN"/>
              </w:rPr>
              <w:t>m</w:t>
            </w:r>
            <w:r w:rsidRPr="004E5D22">
              <w:rPr>
                <w:rFonts w:ascii="Book Antiqua" w:hAnsi="Book Antiqua" w:cs="Times New Roman"/>
              </w:rPr>
              <w:t>edian</w:t>
            </w:r>
            <w:proofErr w:type="spellEnd"/>
            <w:r w:rsidRPr="004E5D22">
              <w:rPr>
                <w:rFonts w:ascii="Book Antiqua" w:hAnsi="Book Antiqua" w:cs="Times New Roman"/>
              </w:rPr>
              <w:t xml:space="preserve"> (Q1Q3), </w:t>
            </w:r>
            <w:proofErr w:type="spellStart"/>
            <w:r w:rsidRPr="004E5D22">
              <w:rPr>
                <w:rFonts w:ascii="Book Antiqua" w:hAnsi="Book Antiqua" w:cs="Times New Roman"/>
              </w:rPr>
              <w:t>y</w:t>
            </w:r>
            <w:r w:rsidR="00F10881" w:rsidRPr="004E5D22">
              <w:rPr>
                <w:rFonts w:ascii="Book Antiqua" w:hAnsi="Book Antiqua" w:cs="Times New Roman"/>
              </w:rPr>
              <w:t>r</w:t>
            </w:r>
            <w:proofErr w:type="spellEnd"/>
          </w:p>
        </w:tc>
        <w:tc>
          <w:tcPr>
            <w:tcW w:w="2348" w:type="pct"/>
            <w:tcBorders>
              <w:top w:val="single" w:sz="4" w:space="0" w:color="auto"/>
            </w:tcBorders>
            <w:hideMark/>
          </w:tcPr>
          <w:p w14:paraId="1E839488"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68.0 (60-74)</w:t>
            </w:r>
          </w:p>
        </w:tc>
      </w:tr>
      <w:tr w:rsidR="00F10881" w:rsidRPr="004E5D22" w14:paraId="7E6580CE" w14:textId="77777777" w:rsidTr="00956068">
        <w:tc>
          <w:tcPr>
            <w:tcW w:w="2652" w:type="pct"/>
            <w:hideMark/>
          </w:tcPr>
          <w:p w14:paraId="68C61958" w14:textId="77777777" w:rsidR="00F10881" w:rsidRPr="004E5D22" w:rsidRDefault="00E8388B" w:rsidP="004E5D22">
            <w:pPr>
              <w:spacing w:line="360" w:lineRule="auto"/>
              <w:jc w:val="both"/>
              <w:rPr>
                <w:rFonts w:ascii="Book Antiqua" w:hAnsi="Book Antiqua" w:cs="Times New Roman"/>
                <w:b/>
                <w:lang w:eastAsia="zh-CN"/>
              </w:rPr>
            </w:pPr>
            <w:proofErr w:type="spellStart"/>
            <w:r w:rsidRPr="004E5D22">
              <w:rPr>
                <w:rFonts w:ascii="Book Antiqua" w:hAnsi="Book Antiqua" w:cs="Times New Roman"/>
                <w:b/>
              </w:rPr>
              <w:t>Gender</w:t>
            </w:r>
            <w:proofErr w:type="spellEnd"/>
            <w:r w:rsidRPr="004E5D22">
              <w:rPr>
                <w:rFonts w:ascii="Book Antiqua" w:hAnsi="Book Antiqua" w:cs="Times New Roman"/>
                <w:b/>
                <w:lang w:eastAsia="zh-CN"/>
              </w:rPr>
              <w:t xml:space="preserve">, </w:t>
            </w:r>
            <w:r w:rsidRPr="004E5D22">
              <w:rPr>
                <w:rFonts w:ascii="Book Antiqua" w:hAnsi="Book Antiqua" w:cs="Times New Roman"/>
                <w:b/>
                <w:i/>
                <w:lang w:eastAsia="zh-CN"/>
              </w:rPr>
              <w:t>n</w:t>
            </w:r>
            <w:r w:rsidR="00F10881" w:rsidRPr="004E5D22">
              <w:rPr>
                <w:rFonts w:ascii="Book Antiqua" w:hAnsi="Book Antiqua" w:cs="Times New Roman"/>
                <w:b/>
              </w:rPr>
              <w:t xml:space="preserve"> (%)</w:t>
            </w:r>
          </w:p>
        </w:tc>
        <w:tc>
          <w:tcPr>
            <w:tcW w:w="2348" w:type="pct"/>
          </w:tcPr>
          <w:p w14:paraId="12C72F12" w14:textId="77777777" w:rsidR="00F10881" w:rsidRPr="004E5D22" w:rsidRDefault="00F10881" w:rsidP="004E5D22">
            <w:pPr>
              <w:spacing w:line="360" w:lineRule="auto"/>
              <w:jc w:val="both"/>
              <w:rPr>
                <w:rFonts w:ascii="Book Antiqua" w:hAnsi="Book Antiqua" w:cs="Times New Roman"/>
                <w:lang w:eastAsia="zh-CN"/>
              </w:rPr>
            </w:pPr>
          </w:p>
        </w:tc>
      </w:tr>
      <w:tr w:rsidR="00E8388B" w:rsidRPr="004E5D22" w14:paraId="5A060D82" w14:textId="77777777" w:rsidTr="00956068">
        <w:tc>
          <w:tcPr>
            <w:tcW w:w="2652" w:type="pct"/>
          </w:tcPr>
          <w:p w14:paraId="170B52AE" w14:textId="77777777" w:rsidR="00E8388B" w:rsidRPr="004E5D22" w:rsidRDefault="00E8388B" w:rsidP="004E5D22">
            <w:pPr>
              <w:spacing w:line="360" w:lineRule="auto"/>
              <w:jc w:val="both"/>
              <w:rPr>
                <w:rFonts w:ascii="Book Antiqua" w:hAnsi="Book Antiqua"/>
                <w:b/>
              </w:rPr>
            </w:pPr>
            <w:r w:rsidRPr="004E5D22">
              <w:rPr>
                <w:rFonts w:ascii="Book Antiqua" w:hAnsi="Book Antiqua" w:cs="Times New Roman"/>
              </w:rPr>
              <w:t>Male</w:t>
            </w:r>
          </w:p>
        </w:tc>
        <w:tc>
          <w:tcPr>
            <w:tcW w:w="2348" w:type="pct"/>
          </w:tcPr>
          <w:p w14:paraId="286F89CC" w14:textId="77777777" w:rsidR="00E8388B" w:rsidRPr="004E5D22" w:rsidRDefault="00E8388B" w:rsidP="004E5D22">
            <w:pPr>
              <w:spacing w:line="360" w:lineRule="auto"/>
              <w:jc w:val="both"/>
              <w:rPr>
                <w:rFonts w:ascii="Book Antiqua" w:hAnsi="Book Antiqua"/>
              </w:rPr>
            </w:pPr>
            <w:r w:rsidRPr="004E5D22">
              <w:rPr>
                <w:rFonts w:ascii="Book Antiqua" w:hAnsi="Book Antiqua" w:cs="Times New Roman"/>
              </w:rPr>
              <w:t>77 (90)</w:t>
            </w:r>
          </w:p>
        </w:tc>
      </w:tr>
      <w:tr w:rsidR="00E8388B" w:rsidRPr="004E5D22" w14:paraId="12D2D871" w14:textId="77777777" w:rsidTr="00956068">
        <w:tc>
          <w:tcPr>
            <w:tcW w:w="2652" w:type="pct"/>
          </w:tcPr>
          <w:p w14:paraId="3541091F" w14:textId="77777777" w:rsidR="00E8388B" w:rsidRPr="004E5D22" w:rsidRDefault="00E8388B" w:rsidP="004E5D22">
            <w:pPr>
              <w:spacing w:line="360" w:lineRule="auto"/>
              <w:jc w:val="both"/>
              <w:rPr>
                <w:rFonts w:ascii="Book Antiqua" w:hAnsi="Book Antiqua"/>
                <w:b/>
              </w:rPr>
            </w:pPr>
            <w:proofErr w:type="spellStart"/>
            <w:r w:rsidRPr="004E5D22">
              <w:rPr>
                <w:rFonts w:ascii="Book Antiqua" w:hAnsi="Book Antiqua" w:cs="Times New Roman"/>
              </w:rPr>
              <w:t>Female</w:t>
            </w:r>
            <w:proofErr w:type="spellEnd"/>
          </w:p>
        </w:tc>
        <w:tc>
          <w:tcPr>
            <w:tcW w:w="2348" w:type="pct"/>
          </w:tcPr>
          <w:p w14:paraId="1B07BC63" w14:textId="77777777" w:rsidR="00E8388B" w:rsidRPr="004E5D22" w:rsidRDefault="00E8388B" w:rsidP="004E5D22">
            <w:pPr>
              <w:spacing w:line="360" w:lineRule="auto"/>
              <w:jc w:val="both"/>
              <w:rPr>
                <w:rFonts w:ascii="Book Antiqua" w:hAnsi="Book Antiqua"/>
              </w:rPr>
            </w:pPr>
            <w:r w:rsidRPr="004E5D22">
              <w:rPr>
                <w:rFonts w:ascii="Book Antiqua" w:hAnsi="Book Antiqua" w:cs="Times New Roman"/>
              </w:rPr>
              <w:t>9 (10)</w:t>
            </w:r>
          </w:p>
        </w:tc>
      </w:tr>
      <w:tr w:rsidR="00E8388B" w:rsidRPr="004E5D22" w14:paraId="271B36EB" w14:textId="77777777" w:rsidTr="00956068">
        <w:tc>
          <w:tcPr>
            <w:tcW w:w="2652" w:type="pct"/>
          </w:tcPr>
          <w:p w14:paraId="3DC61C8D" w14:textId="77777777" w:rsidR="00E8388B" w:rsidRPr="004E5D22" w:rsidRDefault="00E8388B" w:rsidP="004E5D22">
            <w:pPr>
              <w:spacing w:line="360" w:lineRule="auto"/>
              <w:jc w:val="both"/>
              <w:rPr>
                <w:rFonts w:ascii="Book Antiqua" w:hAnsi="Book Antiqua"/>
                <w:b/>
              </w:rPr>
            </w:pPr>
            <w:proofErr w:type="spellStart"/>
            <w:r w:rsidRPr="004E5D22">
              <w:rPr>
                <w:rFonts w:ascii="Book Antiqua" w:hAnsi="Book Antiqua" w:cs="Times New Roman"/>
                <w:b/>
              </w:rPr>
              <w:t>Etiology</w:t>
            </w:r>
            <w:proofErr w:type="spellEnd"/>
            <w:r w:rsidRPr="004E5D22">
              <w:rPr>
                <w:rFonts w:ascii="Book Antiqua" w:hAnsi="Book Antiqua" w:cs="Times New Roman"/>
                <w:b/>
              </w:rPr>
              <w:t xml:space="preserve"> of HCC</w:t>
            </w:r>
            <w:r w:rsidRPr="004E5D22">
              <w:rPr>
                <w:rFonts w:ascii="Book Antiqua" w:hAnsi="Book Antiqua" w:cs="Times New Roman"/>
                <w:b/>
                <w:lang w:eastAsia="zh-CN"/>
              </w:rPr>
              <w:t xml:space="preserve">, </w:t>
            </w:r>
            <w:r w:rsidRPr="004E5D22">
              <w:rPr>
                <w:rFonts w:ascii="Book Antiqua" w:hAnsi="Book Antiqua" w:cs="Times New Roman"/>
                <w:b/>
                <w:i/>
                <w:lang w:eastAsia="zh-CN"/>
              </w:rPr>
              <w:t>n</w:t>
            </w:r>
            <w:r w:rsidRPr="004E5D22">
              <w:rPr>
                <w:rFonts w:ascii="Book Antiqua" w:hAnsi="Book Antiqua" w:cs="Times New Roman"/>
                <w:b/>
              </w:rPr>
              <w:t xml:space="preserve"> (%)</w:t>
            </w:r>
          </w:p>
        </w:tc>
        <w:tc>
          <w:tcPr>
            <w:tcW w:w="2348" w:type="pct"/>
          </w:tcPr>
          <w:p w14:paraId="74421B38" w14:textId="77777777" w:rsidR="00E8388B" w:rsidRPr="004E5D22" w:rsidRDefault="00E8388B" w:rsidP="004E5D22">
            <w:pPr>
              <w:spacing w:line="360" w:lineRule="auto"/>
              <w:jc w:val="both"/>
              <w:rPr>
                <w:rFonts w:ascii="Book Antiqua" w:hAnsi="Book Antiqua"/>
              </w:rPr>
            </w:pPr>
          </w:p>
        </w:tc>
      </w:tr>
      <w:tr w:rsidR="00F10881" w:rsidRPr="004E5D22" w14:paraId="7AC8B675" w14:textId="77777777" w:rsidTr="00956068">
        <w:tc>
          <w:tcPr>
            <w:tcW w:w="2652" w:type="pct"/>
            <w:hideMark/>
          </w:tcPr>
          <w:p w14:paraId="5A16ADB6" w14:textId="77777777" w:rsidR="00F10881" w:rsidRPr="004E5D22" w:rsidRDefault="00F10881" w:rsidP="004E5D22">
            <w:pPr>
              <w:spacing w:line="360" w:lineRule="auto"/>
              <w:jc w:val="both"/>
              <w:rPr>
                <w:rFonts w:ascii="Book Antiqua" w:hAnsi="Book Antiqua" w:cs="Times New Roman"/>
                <w:lang w:eastAsia="zh-CN"/>
              </w:rPr>
            </w:pPr>
            <w:proofErr w:type="spellStart"/>
            <w:r w:rsidRPr="004E5D22">
              <w:rPr>
                <w:rFonts w:ascii="Book Antiqua" w:hAnsi="Book Antiqua" w:cs="Times New Roman"/>
              </w:rPr>
              <w:t>Alcohol</w:t>
            </w:r>
            <w:proofErr w:type="spellEnd"/>
            <w:r w:rsidRPr="004E5D22">
              <w:rPr>
                <w:rFonts w:ascii="Book Antiqua" w:hAnsi="Book Antiqua" w:cs="Times New Roman"/>
              </w:rPr>
              <w:t xml:space="preserve"> use</w:t>
            </w:r>
          </w:p>
        </w:tc>
        <w:tc>
          <w:tcPr>
            <w:tcW w:w="2348" w:type="pct"/>
          </w:tcPr>
          <w:p w14:paraId="3312FEE0" w14:textId="77777777" w:rsidR="00F10881" w:rsidRPr="004E5D22" w:rsidRDefault="00E8388B" w:rsidP="004E5D22">
            <w:pPr>
              <w:spacing w:line="360" w:lineRule="auto"/>
              <w:jc w:val="both"/>
              <w:rPr>
                <w:rFonts w:ascii="Book Antiqua" w:hAnsi="Book Antiqua" w:cs="Times New Roman"/>
                <w:lang w:eastAsia="zh-CN"/>
              </w:rPr>
            </w:pPr>
            <w:r w:rsidRPr="004E5D22">
              <w:rPr>
                <w:rFonts w:ascii="Book Antiqua" w:hAnsi="Book Antiqua" w:cs="Times New Roman"/>
              </w:rPr>
              <w:t>30 (35</w:t>
            </w:r>
            <w:r w:rsidR="00F10881" w:rsidRPr="004E5D22">
              <w:rPr>
                <w:rFonts w:ascii="Book Antiqua" w:hAnsi="Book Antiqua" w:cs="Times New Roman"/>
              </w:rPr>
              <w:t>)</w:t>
            </w:r>
          </w:p>
        </w:tc>
      </w:tr>
      <w:tr w:rsidR="00E8388B" w:rsidRPr="004E5D22" w14:paraId="11BE97DF" w14:textId="77777777" w:rsidTr="00956068">
        <w:tc>
          <w:tcPr>
            <w:tcW w:w="2652" w:type="pct"/>
          </w:tcPr>
          <w:p w14:paraId="010C939B" w14:textId="77777777" w:rsidR="00E8388B" w:rsidRPr="004E5D22" w:rsidRDefault="00E8388B" w:rsidP="004E5D22">
            <w:pPr>
              <w:spacing w:line="360" w:lineRule="auto"/>
              <w:jc w:val="both"/>
              <w:rPr>
                <w:rFonts w:ascii="Book Antiqua" w:hAnsi="Book Antiqua"/>
              </w:rPr>
            </w:pPr>
            <w:r w:rsidRPr="004E5D22">
              <w:rPr>
                <w:rFonts w:ascii="Book Antiqua" w:hAnsi="Book Antiqua" w:cs="Times New Roman"/>
              </w:rPr>
              <w:t xml:space="preserve">Virus/Virus + </w:t>
            </w:r>
            <w:proofErr w:type="spellStart"/>
            <w:r w:rsidRPr="004E5D22">
              <w:rPr>
                <w:rFonts w:ascii="Book Antiqua" w:hAnsi="Book Antiqua" w:cs="Times New Roman"/>
              </w:rPr>
              <w:t>Alcohol</w:t>
            </w:r>
            <w:proofErr w:type="spellEnd"/>
          </w:p>
        </w:tc>
        <w:tc>
          <w:tcPr>
            <w:tcW w:w="2348" w:type="pct"/>
          </w:tcPr>
          <w:p w14:paraId="5A874067" w14:textId="77777777" w:rsidR="00E8388B" w:rsidRPr="004E5D22" w:rsidRDefault="00E8388B" w:rsidP="004E5D22">
            <w:pPr>
              <w:spacing w:line="360" w:lineRule="auto"/>
              <w:jc w:val="both"/>
              <w:rPr>
                <w:rFonts w:ascii="Book Antiqua" w:hAnsi="Book Antiqua"/>
              </w:rPr>
            </w:pPr>
            <w:r w:rsidRPr="004E5D22">
              <w:rPr>
                <w:rFonts w:ascii="Book Antiqua" w:hAnsi="Book Antiqua" w:cs="Times New Roman"/>
              </w:rPr>
              <w:t>26 (30)/8 (9)</w:t>
            </w:r>
          </w:p>
        </w:tc>
      </w:tr>
      <w:tr w:rsidR="00E8388B" w:rsidRPr="004E5D22" w14:paraId="2EBDDAB4" w14:textId="77777777" w:rsidTr="00956068">
        <w:tc>
          <w:tcPr>
            <w:tcW w:w="2652" w:type="pct"/>
          </w:tcPr>
          <w:p w14:paraId="57D50CE5" w14:textId="77777777" w:rsidR="00E8388B" w:rsidRPr="004E5D22" w:rsidRDefault="00E8388B" w:rsidP="004E5D22">
            <w:pPr>
              <w:spacing w:line="360" w:lineRule="auto"/>
              <w:jc w:val="both"/>
              <w:rPr>
                <w:rFonts w:ascii="Book Antiqua" w:hAnsi="Book Antiqua"/>
                <w:b/>
              </w:rPr>
            </w:pPr>
            <w:r w:rsidRPr="004E5D22">
              <w:rPr>
                <w:rFonts w:ascii="Book Antiqua" w:hAnsi="Book Antiqua" w:cs="Times New Roman"/>
              </w:rPr>
              <w:t>Non-</w:t>
            </w:r>
            <w:proofErr w:type="spellStart"/>
            <w:r w:rsidRPr="004E5D22">
              <w:rPr>
                <w:rFonts w:ascii="Book Antiqua" w:hAnsi="Book Antiqua" w:cs="Times New Roman"/>
              </w:rPr>
              <w:t>alcoholic</w:t>
            </w:r>
            <w:proofErr w:type="spellEnd"/>
            <w:r w:rsidRPr="004E5D22">
              <w:rPr>
                <w:rFonts w:ascii="Book Antiqua" w:hAnsi="Book Antiqua" w:cs="Times New Roman"/>
              </w:rPr>
              <w:t xml:space="preserve"> </w:t>
            </w:r>
            <w:proofErr w:type="spellStart"/>
            <w:r w:rsidRPr="004E5D22">
              <w:rPr>
                <w:rFonts w:ascii="Book Antiqua" w:hAnsi="Book Antiqua" w:cs="Times New Roman"/>
              </w:rPr>
              <w:t>steatohepatitis</w:t>
            </w:r>
            <w:proofErr w:type="spellEnd"/>
          </w:p>
        </w:tc>
        <w:tc>
          <w:tcPr>
            <w:tcW w:w="2348" w:type="pct"/>
          </w:tcPr>
          <w:p w14:paraId="235C8097" w14:textId="77777777" w:rsidR="00E8388B" w:rsidRPr="004E5D22" w:rsidRDefault="00E8388B" w:rsidP="004E5D22">
            <w:pPr>
              <w:spacing w:line="360" w:lineRule="auto"/>
              <w:jc w:val="both"/>
              <w:rPr>
                <w:rFonts w:ascii="Book Antiqua" w:hAnsi="Book Antiqua"/>
              </w:rPr>
            </w:pPr>
            <w:r w:rsidRPr="004E5D22">
              <w:rPr>
                <w:rFonts w:ascii="Book Antiqua" w:hAnsi="Book Antiqua" w:cs="Times New Roman"/>
              </w:rPr>
              <w:t>13 (15)</w:t>
            </w:r>
          </w:p>
        </w:tc>
      </w:tr>
      <w:tr w:rsidR="00E8388B" w:rsidRPr="004E5D22" w14:paraId="242A6A7F" w14:textId="77777777" w:rsidTr="00956068">
        <w:tc>
          <w:tcPr>
            <w:tcW w:w="2652" w:type="pct"/>
          </w:tcPr>
          <w:p w14:paraId="447BE78F" w14:textId="77777777" w:rsidR="00E8388B" w:rsidRPr="004E5D22" w:rsidRDefault="00E8388B" w:rsidP="004E5D22">
            <w:pPr>
              <w:spacing w:line="360" w:lineRule="auto"/>
              <w:jc w:val="both"/>
              <w:rPr>
                <w:rFonts w:ascii="Book Antiqua" w:hAnsi="Book Antiqua"/>
                <w:b/>
              </w:rPr>
            </w:pPr>
            <w:proofErr w:type="spellStart"/>
            <w:r w:rsidRPr="004E5D22">
              <w:rPr>
                <w:rFonts w:ascii="Book Antiqua" w:hAnsi="Book Antiqua" w:cs="Times New Roman"/>
              </w:rPr>
              <w:t>Other</w:t>
            </w:r>
            <w:proofErr w:type="spellEnd"/>
          </w:p>
        </w:tc>
        <w:tc>
          <w:tcPr>
            <w:tcW w:w="2348" w:type="pct"/>
          </w:tcPr>
          <w:p w14:paraId="606F2D51" w14:textId="77777777" w:rsidR="00E8388B" w:rsidRPr="004E5D22" w:rsidRDefault="00E8388B" w:rsidP="004E5D22">
            <w:pPr>
              <w:spacing w:line="360" w:lineRule="auto"/>
              <w:jc w:val="both"/>
              <w:rPr>
                <w:rFonts w:ascii="Book Antiqua" w:hAnsi="Book Antiqua"/>
              </w:rPr>
            </w:pPr>
            <w:r w:rsidRPr="004E5D22">
              <w:rPr>
                <w:rFonts w:ascii="Book Antiqua" w:hAnsi="Book Antiqua" w:cs="Times New Roman"/>
              </w:rPr>
              <w:t>9 (10)</w:t>
            </w:r>
          </w:p>
        </w:tc>
      </w:tr>
      <w:tr w:rsidR="00F10881" w:rsidRPr="004E5D22" w14:paraId="62EEA1AC" w14:textId="77777777" w:rsidTr="00956068">
        <w:tc>
          <w:tcPr>
            <w:tcW w:w="2652" w:type="pct"/>
            <w:hideMark/>
          </w:tcPr>
          <w:p w14:paraId="0A445D76" w14:textId="77777777" w:rsidR="00F10881" w:rsidRPr="004E5D22" w:rsidRDefault="00F10881" w:rsidP="004E5D22">
            <w:pPr>
              <w:spacing w:line="360" w:lineRule="auto"/>
              <w:jc w:val="both"/>
              <w:rPr>
                <w:rFonts w:ascii="Book Antiqua" w:hAnsi="Book Antiqua" w:cs="Times New Roman"/>
                <w:b/>
                <w:lang w:eastAsia="zh-CN"/>
              </w:rPr>
            </w:pPr>
            <w:r w:rsidRPr="004E5D22">
              <w:rPr>
                <w:rFonts w:ascii="Book Antiqua" w:hAnsi="Book Antiqua" w:cs="Times New Roman"/>
                <w:b/>
              </w:rPr>
              <w:t xml:space="preserve">ECOG performance </w:t>
            </w:r>
            <w:proofErr w:type="spellStart"/>
            <w:r w:rsidRPr="004E5D22">
              <w:rPr>
                <w:rFonts w:ascii="Book Antiqua" w:hAnsi="Book Antiqua" w:cs="Times New Roman"/>
                <w:b/>
              </w:rPr>
              <w:t>status</w:t>
            </w:r>
            <w:proofErr w:type="spellEnd"/>
            <w:r w:rsidR="009D3BDA" w:rsidRPr="004E5D22">
              <w:rPr>
                <w:rFonts w:ascii="Book Antiqua" w:hAnsi="Book Antiqua" w:cs="Times New Roman"/>
                <w:b/>
                <w:lang w:eastAsia="zh-CN"/>
              </w:rPr>
              <w:t xml:space="preserve">, </w:t>
            </w:r>
            <w:r w:rsidR="009D3BDA" w:rsidRPr="004E5D22">
              <w:rPr>
                <w:rFonts w:ascii="Book Antiqua" w:hAnsi="Book Antiqua" w:cs="Times New Roman"/>
                <w:b/>
                <w:i/>
                <w:lang w:eastAsia="zh-CN"/>
              </w:rPr>
              <w:t>n</w:t>
            </w:r>
            <w:r w:rsidR="009D3BDA" w:rsidRPr="004E5D22">
              <w:rPr>
                <w:rFonts w:ascii="Book Antiqua" w:hAnsi="Book Antiqua" w:cs="Times New Roman"/>
                <w:b/>
              </w:rPr>
              <w:t xml:space="preserve"> (%)</w:t>
            </w:r>
          </w:p>
        </w:tc>
        <w:tc>
          <w:tcPr>
            <w:tcW w:w="2348" w:type="pct"/>
          </w:tcPr>
          <w:p w14:paraId="7BC22ABD" w14:textId="77777777" w:rsidR="00F10881" w:rsidRPr="004E5D22" w:rsidRDefault="00F10881" w:rsidP="004E5D22">
            <w:pPr>
              <w:spacing w:line="360" w:lineRule="auto"/>
              <w:jc w:val="both"/>
              <w:rPr>
                <w:rFonts w:ascii="Book Antiqua" w:hAnsi="Book Antiqua" w:cs="Times New Roman"/>
                <w:lang w:eastAsia="zh-CN"/>
              </w:rPr>
            </w:pPr>
          </w:p>
        </w:tc>
      </w:tr>
      <w:tr w:rsidR="009D3BDA" w:rsidRPr="004E5D22" w14:paraId="47D03285" w14:textId="77777777" w:rsidTr="00956068">
        <w:tc>
          <w:tcPr>
            <w:tcW w:w="2652" w:type="pct"/>
          </w:tcPr>
          <w:p w14:paraId="77BD3DFD" w14:textId="77777777" w:rsidR="009D3BDA" w:rsidRPr="004E5D22" w:rsidRDefault="009D3BDA" w:rsidP="004E5D22">
            <w:pPr>
              <w:spacing w:line="360" w:lineRule="auto"/>
              <w:jc w:val="both"/>
              <w:rPr>
                <w:rFonts w:ascii="Book Antiqua" w:hAnsi="Book Antiqua"/>
                <w:lang w:eastAsia="zh-CN"/>
              </w:rPr>
            </w:pPr>
            <w:r w:rsidRPr="004E5D22">
              <w:rPr>
                <w:rFonts w:ascii="Book Antiqua" w:hAnsi="Book Antiqua"/>
                <w:lang w:eastAsia="zh-CN"/>
              </w:rPr>
              <w:t>0</w:t>
            </w:r>
          </w:p>
        </w:tc>
        <w:tc>
          <w:tcPr>
            <w:tcW w:w="2348" w:type="pct"/>
          </w:tcPr>
          <w:p w14:paraId="32001270" w14:textId="77777777" w:rsidR="009D3BDA" w:rsidRPr="004E5D22" w:rsidRDefault="009D3BDA" w:rsidP="004E5D22">
            <w:pPr>
              <w:spacing w:line="360" w:lineRule="auto"/>
              <w:jc w:val="both"/>
              <w:rPr>
                <w:rFonts w:ascii="Book Antiqua" w:hAnsi="Book Antiqua"/>
              </w:rPr>
            </w:pPr>
            <w:r w:rsidRPr="004E5D22">
              <w:rPr>
                <w:rFonts w:ascii="Book Antiqua" w:hAnsi="Book Antiqua" w:cs="Times New Roman"/>
              </w:rPr>
              <w:t>33 (38)</w:t>
            </w:r>
          </w:p>
        </w:tc>
      </w:tr>
      <w:tr w:rsidR="009D3BDA" w:rsidRPr="004E5D22" w14:paraId="6F25A275" w14:textId="77777777" w:rsidTr="00956068">
        <w:tc>
          <w:tcPr>
            <w:tcW w:w="2652" w:type="pct"/>
          </w:tcPr>
          <w:p w14:paraId="192EFE5F" w14:textId="77777777" w:rsidR="009D3BDA" w:rsidRPr="004E5D22" w:rsidRDefault="009D3BDA" w:rsidP="004E5D22">
            <w:pPr>
              <w:spacing w:line="360" w:lineRule="auto"/>
              <w:jc w:val="both"/>
              <w:rPr>
                <w:rFonts w:ascii="Book Antiqua" w:hAnsi="Book Antiqua"/>
                <w:lang w:eastAsia="zh-CN"/>
              </w:rPr>
            </w:pPr>
            <w:r w:rsidRPr="004E5D22">
              <w:rPr>
                <w:rFonts w:ascii="Book Antiqua" w:hAnsi="Book Antiqua"/>
                <w:lang w:eastAsia="zh-CN"/>
              </w:rPr>
              <w:t>1</w:t>
            </w:r>
          </w:p>
        </w:tc>
        <w:tc>
          <w:tcPr>
            <w:tcW w:w="2348" w:type="pct"/>
          </w:tcPr>
          <w:p w14:paraId="3AE14520" w14:textId="77777777" w:rsidR="009D3BDA" w:rsidRPr="004E5D22" w:rsidRDefault="009D3BDA" w:rsidP="004E5D22">
            <w:pPr>
              <w:spacing w:line="360" w:lineRule="auto"/>
              <w:jc w:val="both"/>
              <w:rPr>
                <w:rFonts w:ascii="Book Antiqua" w:hAnsi="Book Antiqua"/>
              </w:rPr>
            </w:pPr>
            <w:r w:rsidRPr="004E5D22">
              <w:rPr>
                <w:rFonts w:ascii="Book Antiqua" w:hAnsi="Book Antiqua" w:cs="Times New Roman"/>
              </w:rPr>
              <w:t>34 (40)</w:t>
            </w:r>
          </w:p>
        </w:tc>
      </w:tr>
      <w:tr w:rsidR="009D3BDA" w:rsidRPr="004E5D22" w14:paraId="7FF6FDA7" w14:textId="77777777" w:rsidTr="00956068">
        <w:tc>
          <w:tcPr>
            <w:tcW w:w="2652" w:type="pct"/>
          </w:tcPr>
          <w:p w14:paraId="11D6476F" w14:textId="77777777" w:rsidR="009D3BDA" w:rsidRPr="004E5D22" w:rsidRDefault="009D3BDA" w:rsidP="004E5D22">
            <w:pPr>
              <w:spacing w:line="360" w:lineRule="auto"/>
              <w:jc w:val="both"/>
              <w:rPr>
                <w:rFonts w:ascii="Book Antiqua" w:hAnsi="Book Antiqua"/>
                <w:lang w:eastAsia="zh-CN"/>
              </w:rPr>
            </w:pPr>
            <w:r w:rsidRPr="004E5D22">
              <w:rPr>
                <w:rFonts w:ascii="Book Antiqua" w:hAnsi="Book Antiqua"/>
                <w:lang w:eastAsia="zh-CN"/>
              </w:rPr>
              <w:t>2</w:t>
            </w:r>
          </w:p>
        </w:tc>
        <w:tc>
          <w:tcPr>
            <w:tcW w:w="2348" w:type="pct"/>
          </w:tcPr>
          <w:p w14:paraId="647F3A93" w14:textId="77777777" w:rsidR="009D3BDA" w:rsidRPr="004E5D22" w:rsidRDefault="009D3BDA" w:rsidP="004E5D22">
            <w:pPr>
              <w:spacing w:line="360" w:lineRule="auto"/>
              <w:jc w:val="both"/>
              <w:rPr>
                <w:rFonts w:ascii="Book Antiqua" w:hAnsi="Book Antiqua"/>
              </w:rPr>
            </w:pPr>
            <w:r w:rsidRPr="004E5D22">
              <w:rPr>
                <w:rFonts w:ascii="Book Antiqua" w:hAnsi="Book Antiqua" w:cs="Times New Roman"/>
              </w:rPr>
              <w:t>19 (22)</w:t>
            </w:r>
          </w:p>
        </w:tc>
      </w:tr>
      <w:tr w:rsidR="00F10881" w:rsidRPr="004E5D22" w14:paraId="7294D7DD" w14:textId="77777777" w:rsidTr="00956068">
        <w:tc>
          <w:tcPr>
            <w:tcW w:w="2652" w:type="pct"/>
            <w:hideMark/>
          </w:tcPr>
          <w:p w14:paraId="416DF138" w14:textId="77777777" w:rsidR="00F10881" w:rsidRPr="004E5D22" w:rsidRDefault="00F10881" w:rsidP="004E5D22">
            <w:pPr>
              <w:spacing w:line="360" w:lineRule="auto"/>
              <w:jc w:val="both"/>
              <w:rPr>
                <w:rFonts w:ascii="Book Antiqua" w:hAnsi="Book Antiqua" w:cs="Times New Roman"/>
              </w:rPr>
            </w:pPr>
            <w:bookmarkStart w:id="1" w:name="_Hlk91180148"/>
            <w:proofErr w:type="spellStart"/>
            <w:r w:rsidRPr="004E5D22">
              <w:rPr>
                <w:rFonts w:ascii="Book Antiqua" w:hAnsi="Book Antiqua" w:cs="Times New Roman"/>
              </w:rPr>
              <w:t>Esophageal</w:t>
            </w:r>
            <w:proofErr w:type="spellEnd"/>
            <w:r w:rsidRPr="004E5D22">
              <w:rPr>
                <w:rFonts w:ascii="Book Antiqua" w:hAnsi="Book Antiqua" w:cs="Times New Roman"/>
              </w:rPr>
              <w:t xml:space="preserve"> varices</w:t>
            </w:r>
            <w:bookmarkEnd w:id="1"/>
            <w:r w:rsidR="00A75EB3" w:rsidRPr="004E5D22">
              <w:rPr>
                <w:rFonts w:ascii="Book Antiqua" w:hAnsi="Book Antiqua" w:cs="Times New Roman"/>
                <w:vertAlign w:val="superscript"/>
                <w:lang w:eastAsia="zh-CN"/>
              </w:rPr>
              <w:t>1</w:t>
            </w:r>
            <w:r w:rsidR="009D3BDA" w:rsidRPr="004E5D22">
              <w:rPr>
                <w:rFonts w:ascii="Book Antiqua" w:hAnsi="Book Antiqua" w:cs="Times New Roman"/>
                <w:lang w:eastAsia="zh-CN"/>
              </w:rPr>
              <w:t xml:space="preserve">, </w:t>
            </w:r>
            <w:r w:rsidR="009D3BDA" w:rsidRPr="004E5D22">
              <w:rPr>
                <w:rFonts w:ascii="Book Antiqua" w:hAnsi="Book Antiqua" w:cs="Times New Roman"/>
                <w:i/>
                <w:lang w:eastAsia="zh-CN"/>
              </w:rPr>
              <w:t>n</w:t>
            </w:r>
            <w:r w:rsidR="009D3BDA" w:rsidRPr="004E5D22">
              <w:rPr>
                <w:rFonts w:ascii="Book Antiqua" w:hAnsi="Book Antiqua" w:cs="Times New Roman"/>
              </w:rPr>
              <w:t xml:space="preserve"> (%)</w:t>
            </w:r>
          </w:p>
        </w:tc>
        <w:tc>
          <w:tcPr>
            <w:tcW w:w="2348" w:type="pct"/>
          </w:tcPr>
          <w:p w14:paraId="31CBCD6F" w14:textId="77777777" w:rsidR="00F10881" w:rsidRPr="004E5D22" w:rsidRDefault="009D3BDA" w:rsidP="004E5D22">
            <w:pPr>
              <w:spacing w:line="360" w:lineRule="auto"/>
              <w:jc w:val="both"/>
              <w:rPr>
                <w:rFonts w:ascii="Book Antiqua" w:hAnsi="Book Antiqua" w:cs="Times New Roman"/>
              </w:rPr>
            </w:pPr>
            <w:r w:rsidRPr="004E5D22">
              <w:rPr>
                <w:rFonts w:ascii="Book Antiqua" w:hAnsi="Book Antiqua" w:cs="Times New Roman"/>
              </w:rPr>
              <w:t>36 (45</w:t>
            </w:r>
            <w:r w:rsidR="00F10881" w:rsidRPr="004E5D22">
              <w:rPr>
                <w:rFonts w:ascii="Book Antiqua" w:hAnsi="Book Antiqua" w:cs="Times New Roman"/>
              </w:rPr>
              <w:t>)</w:t>
            </w:r>
          </w:p>
        </w:tc>
      </w:tr>
      <w:tr w:rsidR="00F10881" w:rsidRPr="004E5D22" w14:paraId="72B13602" w14:textId="77777777" w:rsidTr="00956068">
        <w:tc>
          <w:tcPr>
            <w:tcW w:w="2652" w:type="pct"/>
            <w:hideMark/>
          </w:tcPr>
          <w:p w14:paraId="532A307F" w14:textId="77777777" w:rsidR="00F10881" w:rsidRPr="004E5D22" w:rsidRDefault="00F10881" w:rsidP="004E5D22">
            <w:pPr>
              <w:spacing w:line="360" w:lineRule="auto"/>
              <w:jc w:val="both"/>
              <w:rPr>
                <w:rFonts w:ascii="Book Antiqua" w:hAnsi="Book Antiqua" w:cs="Times New Roman"/>
              </w:rPr>
            </w:pPr>
            <w:proofErr w:type="spellStart"/>
            <w:r w:rsidRPr="004E5D22">
              <w:rPr>
                <w:rFonts w:ascii="Book Antiqua" w:hAnsi="Book Antiqua" w:cs="Times New Roman"/>
              </w:rPr>
              <w:t>Macrovascular</w:t>
            </w:r>
            <w:proofErr w:type="spellEnd"/>
            <w:r w:rsidRPr="004E5D22">
              <w:rPr>
                <w:rFonts w:ascii="Book Antiqua" w:hAnsi="Book Antiqua" w:cs="Times New Roman"/>
              </w:rPr>
              <w:t xml:space="preserve"> invasion</w:t>
            </w:r>
            <w:r w:rsidR="009D3BDA" w:rsidRPr="004E5D22">
              <w:rPr>
                <w:rFonts w:ascii="Book Antiqua" w:hAnsi="Book Antiqua" w:cs="Times New Roman"/>
                <w:lang w:eastAsia="zh-CN"/>
              </w:rPr>
              <w:t xml:space="preserve">, </w:t>
            </w:r>
            <w:r w:rsidR="009D3BDA" w:rsidRPr="004E5D22">
              <w:rPr>
                <w:rFonts w:ascii="Book Antiqua" w:hAnsi="Book Antiqua" w:cs="Times New Roman"/>
                <w:i/>
                <w:lang w:eastAsia="zh-CN"/>
              </w:rPr>
              <w:t>n</w:t>
            </w:r>
            <w:r w:rsidR="009D3BDA" w:rsidRPr="004E5D22">
              <w:rPr>
                <w:rFonts w:ascii="Book Antiqua" w:hAnsi="Book Antiqua" w:cs="Times New Roman"/>
              </w:rPr>
              <w:t xml:space="preserve"> (%)</w:t>
            </w:r>
          </w:p>
        </w:tc>
        <w:tc>
          <w:tcPr>
            <w:tcW w:w="2348" w:type="pct"/>
          </w:tcPr>
          <w:p w14:paraId="149351AE" w14:textId="77777777" w:rsidR="00F10881" w:rsidRPr="004E5D22" w:rsidRDefault="009D3BDA" w:rsidP="004E5D22">
            <w:pPr>
              <w:spacing w:line="360" w:lineRule="auto"/>
              <w:jc w:val="both"/>
              <w:rPr>
                <w:rFonts w:ascii="Book Antiqua" w:hAnsi="Book Antiqua" w:cs="Times New Roman"/>
              </w:rPr>
            </w:pPr>
            <w:r w:rsidRPr="004E5D22">
              <w:rPr>
                <w:rFonts w:ascii="Book Antiqua" w:hAnsi="Book Antiqua" w:cs="Times New Roman"/>
              </w:rPr>
              <w:t>41 (48</w:t>
            </w:r>
            <w:r w:rsidR="00F10881" w:rsidRPr="004E5D22">
              <w:rPr>
                <w:rFonts w:ascii="Book Antiqua" w:hAnsi="Book Antiqua" w:cs="Times New Roman"/>
              </w:rPr>
              <w:t>)</w:t>
            </w:r>
          </w:p>
        </w:tc>
      </w:tr>
      <w:tr w:rsidR="00F10881" w:rsidRPr="004E5D22" w14:paraId="44555432" w14:textId="77777777" w:rsidTr="00956068">
        <w:tc>
          <w:tcPr>
            <w:tcW w:w="2652" w:type="pct"/>
            <w:hideMark/>
          </w:tcPr>
          <w:p w14:paraId="1371D49A" w14:textId="77777777" w:rsidR="00F10881" w:rsidRPr="004E5D22" w:rsidRDefault="00F10881" w:rsidP="004E5D22">
            <w:pPr>
              <w:spacing w:line="360" w:lineRule="auto"/>
              <w:jc w:val="both"/>
              <w:rPr>
                <w:rFonts w:ascii="Book Antiqua" w:hAnsi="Book Antiqua" w:cs="Times New Roman"/>
              </w:rPr>
            </w:pPr>
            <w:proofErr w:type="spellStart"/>
            <w:r w:rsidRPr="004E5D22">
              <w:rPr>
                <w:rFonts w:ascii="Book Antiqua" w:hAnsi="Book Antiqua" w:cs="Times New Roman"/>
              </w:rPr>
              <w:t>Extrahepatic</w:t>
            </w:r>
            <w:proofErr w:type="spellEnd"/>
            <w:r w:rsidRPr="004E5D22">
              <w:rPr>
                <w:rFonts w:ascii="Book Antiqua" w:hAnsi="Book Antiqua" w:cs="Times New Roman"/>
              </w:rPr>
              <w:t xml:space="preserve"> </w:t>
            </w:r>
            <w:proofErr w:type="spellStart"/>
            <w:r w:rsidRPr="004E5D22">
              <w:rPr>
                <w:rFonts w:ascii="Book Antiqua" w:hAnsi="Book Antiqua" w:cs="Times New Roman"/>
              </w:rPr>
              <w:t>disease</w:t>
            </w:r>
            <w:proofErr w:type="spellEnd"/>
            <w:r w:rsidR="009D3BDA" w:rsidRPr="004E5D22">
              <w:rPr>
                <w:rFonts w:ascii="Book Antiqua" w:hAnsi="Book Antiqua" w:cs="Times New Roman"/>
                <w:lang w:eastAsia="zh-CN"/>
              </w:rPr>
              <w:t xml:space="preserve">, </w:t>
            </w:r>
            <w:r w:rsidR="009D3BDA" w:rsidRPr="004E5D22">
              <w:rPr>
                <w:rFonts w:ascii="Book Antiqua" w:hAnsi="Book Antiqua" w:cs="Times New Roman"/>
                <w:i/>
                <w:lang w:eastAsia="zh-CN"/>
              </w:rPr>
              <w:t>n</w:t>
            </w:r>
            <w:r w:rsidR="009D3BDA" w:rsidRPr="004E5D22">
              <w:rPr>
                <w:rFonts w:ascii="Book Antiqua" w:hAnsi="Book Antiqua" w:cs="Times New Roman"/>
              </w:rPr>
              <w:t xml:space="preserve"> (%)</w:t>
            </w:r>
          </w:p>
        </w:tc>
        <w:tc>
          <w:tcPr>
            <w:tcW w:w="2348" w:type="pct"/>
          </w:tcPr>
          <w:p w14:paraId="10F5E4C0" w14:textId="77777777" w:rsidR="00F10881" w:rsidRPr="004E5D22" w:rsidRDefault="009D3BDA" w:rsidP="004E5D22">
            <w:pPr>
              <w:spacing w:line="360" w:lineRule="auto"/>
              <w:jc w:val="both"/>
              <w:rPr>
                <w:rFonts w:ascii="Book Antiqua" w:hAnsi="Book Antiqua" w:cs="Times New Roman"/>
              </w:rPr>
            </w:pPr>
            <w:r w:rsidRPr="004E5D22">
              <w:rPr>
                <w:rFonts w:ascii="Book Antiqua" w:hAnsi="Book Antiqua" w:cs="Times New Roman"/>
              </w:rPr>
              <w:t>37 (43</w:t>
            </w:r>
            <w:r w:rsidR="00F10881" w:rsidRPr="004E5D22">
              <w:rPr>
                <w:rFonts w:ascii="Book Antiqua" w:hAnsi="Book Antiqua" w:cs="Times New Roman"/>
              </w:rPr>
              <w:t>)</w:t>
            </w:r>
          </w:p>
        </w:tc>
      </w:tr>
      <w:tr w:rsidR="00F10881" w:rsidRPr="004E5D22" w14:paraId="61B43097" w14:textId="77777777" w:rsidTr="00956068">
        <w:tc>
          <w:tcPr>
            <w:tcW w:w="2652" w:type="pct"/>
            <w:hideMark/>
          </w:tcPr>
          <w:p w14:paraId="188BCFB8" w14:textId="77777777" w:rsidR="00F10881" w:rsidRPr="004E5D22" w:rsidRDefault="00F10881" w:rsidP="004E5D22">
            <w:pPr>
              <w:spacing w:line="360" w:lineRule="auto"/>
              <w:jc w:val="both"/>
              <w:rPr>
                <w:rFonts w:ascii="Book Antiqua" w:hAnsi="Book Antiqua" w:cs="Times New Roman"/>
                <w:b/>
                <w:lang w:eastAsia="zh-CN"/>
              </w:rPr>
            </w:pPr>
            <w:r w:rsidRPr="004E5D22">
              <w:rPr>
                <w:rFonts w:ascii="Book Antiqua" w:hAnsi="Book Antiqua" w:cs="Times New Roman"/>
                <w:b/>
              </w:rPr>
              <w:t>Child-</w:t>
            </w:r>
            <w:proofErr w:type="spellStart"/>
            <w:r w:rsidRPr="004E5D22">
              <w:rPr>
                <w:rFonts w:ascii="Book Antiqua" w:hAnsi="Book Antiqua" w:cs="Times New Roman"/>
                <w:b/>
              </w:rPr>
              <w:t>Pugh</w:t>
            </w:r>
            <w:proofErr w:type="spellEnd"/>
            <w:r w:rsidRPr="004E5D22">
              <w:rPr>
                <w:rFonts w:ascii="Book Antiqua" w:hAnsi="Book Antiqua" w:cs="Times New Roman"/>
                <w:b/>
              </w:rPr>
              <w:t xml:space="preserve"> </w:t>
            </w:r>
            <w:r w:rsidR="00A75EB3" w:rsidRPr="004E5D22">
              <w:rPr>
                <w:rFonts w:ascii="Book Antiqua" w:hAnsi="Book Antiqua" w:cs="Times New Roman"/>
                <w:b/>
                <w:lang w:eastAsia="zh-CN"/>
              </w:rPr>
              <w:t>c</w:t>
            </w:r>
            <w:r w:rsidRPr="004E5D22">
              <w:rPr>
                <w:rFonts w:ascii="Book Antiqua" w:hAnsi="Book Antiqua" w:cs="Times New Roman"/>
                <w:b/>
              </w:rPr>
              <w:t>lass</w:t>
            </w:r>
            <w:r w:rsidR="009D3BDA" w:rsidRPr="004E5D22">
              <w:rPr>
                <w:rFonts w:ascii="Book Antiqua" w:hAnsi="Book Antiqua" w:cs="Times New Roman"/>
                <w:b/>
                <w:lang w:eastAsia="zh-CN"/>
              </w:rPr>
              <w:t xml:space="preserve">, </w:t>
            </w:r>
            <w:r w:rsidR="009D3BDA" w:rsidRPr="004E5D22">
              <w:rPr>
                <w:rFonts w:ascii="Book Antiqua" w:hAnsi="Book Antiqua" w:cs="Times New Roman"/>
                <w:b/>
                <w:i/>
                <w:lang w:eastAsia="zh-CN"/>
              </w:rPr>
              <w:t>n</w:t>
            </w:r>
            <w:r w:rsidR="009D3BDA" w:rsidRPr="004E5D22">
              <w:rPr>
                <w:rFonts w:ascii="Book Antiqua" w:hAnsi="Book Antiqua" w:cs="Times New Roman"/>
                <w:b/>
              </w:rPr>
              <w:t xml:space="preserve"> (%)</w:t>
            </w:r>
          </w:p>
        </w:tc>
        <w:tc>
          <w:tcPr>
            <w:tcW w:w="2348" w:type="pct"/>
          </w:tcPr>
          <w:p w14:paraId="46AC793F" w14:textId="77777777" w:rsidR="00F10881" w:rsidRPr="004E5D22" w:rsidRDefault="00F10881" w:rsidP="004E5D22">
            <w:pPr>
              <w:spacing w:line="360" w:lineRule="auto"/>
              <w:jc w:val="both"/>
              <w:rPr>
                <w:rFonts w:ascii="Book Antiqua" w:hAnsi="Book Antiqua" w:cs="Times New Roman"/>
                <w:lang w:eastAsia="zh-CN"/>
              </w:rPr>
            </w:pPr>
          </w:p>
        </w:tc>
      </w:tr>
      <w:tr w:rsidR="00A75EB3" w:rsidRPr="004E5D22" w14:paraId="34928146" w14:textId="77777777" w:rsidTr="00956068">
        <w:tc>
          <w:tcPr>
            <w:tcW w:w="2652" w:type="pct"/>
          </w:tcPr>
          <w:p w14:paraId="58B8EE5D" w14:textId="77777777" w:rsidR="00A75EB3" w:rsidRPr="004E5D22" w:rsidRDefault="00A75EB3" w:rsidP="004E5D22">
            <w:pPr>
              <w:spacing w:line="360" w:lineRule="auto"/>
              <w:jc w:val="both"/>
              <w:rPr>
                <w:rFonts w:ascii="Book Antiqua" w:hAnsi="Book Antiqua"/>
                <w:lang w:eastAsia="zh-CN"/>
              </w:rPr>
            </w:pPr>
            <w:r w:rsidRPr="004E5D22">
              <w:rPr>
                <w:rFonts w:ascii="Book Antiqua" w:hAnsi="Book Antiqua"/>
                <w:lang w:eastAsia="zh-CN"/>
              </w:rPr>
              <w:t>A</w:t>
            </w:r>
          </w:p>
        </w:tc>
        <w:tc>
          <w:tcPr>
            <w:tcW w:w="2348" w:type="pct"/>
          </w:tcPr>
          <w:p w14:paraId="499D5A00" w14:textId="77777777" w:rsidR="00A75EB3" w:rsidRPr="004E5D22" w:rsidRDefault="00AF7CFE" w:rsidP="004E5D22">
            <w:pPr>
              <w:spacing w:line="360" w:lineRule="auto"/>
              <w:jc w:val="both"/>
              <w:rPr>
                <w:rFonts w:ascii="Book Antiqua" w:hAnsi="Book Antiqua"/>
              </w:rPr>
            </w:pPr>
            <w:r w:rsidRPr="004E5D22">
              <w:rPr>
                <w:rFonts w:ascii="Book Antiqua" w:hAnsi="Book Antiqua" w:cs="Times New Roman"/>
              </w:rPr>
              <w:t>65 (76)</w:t>
            </w:r>
          </w:p>
        </w:tc>
      </w:tr>
      <w:tr w:rsidR="00A75EB3" w:rsidRPr="004E5D22" w14:paraId="5F76C235" w14:textId="77777777" w:rsidTr="00956068">
        <w:tc>
          <w:tcPr>
            <w:tcW w:w="2652" w:type="pct"/>
          </w:tcPr>
          <w:p w14:paraId="73763B02" w14:textId="77777777" w:rsidR="00A75EB3" w:rsidRPr="004E5D22" w:rsidRDefault="00A75EB3" w:rsidP="004E5D22">
            <w:pPr>
              <w:spacing w:line="360" w:lineRule="auto"/>
              <w:jc w:val="both"/>
              <w:rPr>
                <w:rFonts w:ascii="Book Antiqua" w:hAnsi="Book Antiqua"/>
                <w:lang w:eastAsia="zh-CN"/>
              </w:rPr>
            </w:pPr>
            <w:r w:rsidRPr="004E5D22">
              <w:rPr>
                <w:rFonts w:ascii="Book Antiqua" w:hAnsi="Book Antiqua"/>
                <w:lang w:eastAsia="zh-CN"/>
              </w:rPr>
              <w:t>B</w:t>
            </w:r>
            <w:r w:rsidRPr="004E5D22">
              <w:rPr>
                <w:rFonts w:ascii="Book Antiqua" w:hAnsi="Book Antiqua"/>
                <w:vertAlign w:val="superscript"/>
                <w:lang w:eastAsia="zh-CN"/>
              </w:rPr>
              <w:t>2</w:t>
            </w:r>
          </w:p>
        </w:tc>
        <w:tc>
          <w:tcPr>
            <w:tcW w:w="2348" w:type="pct"/>
          </w:tcPr>
          <w:p w14:paraId="19C2C11A" w14:textId="77777777" w:rsidR="00A75EB3" w:rsidRPr="004E5D22" w:rsidRDefault="00AF7CFE" w:rsidP="004E5D22">
            <w:pPr>
              <w:spacing w:line="360" w:lineRule="auto"/>
              <w:jc w:val="both"/>
              <w:rPr>
                <w:rFonts w:ascii="Book Antiqua" w:hAnsi="Book Antiqua"/>
              </w:rPr>
            </w:pPr>
            <w:r w:rsidRPr="004E5D22">
              <w:rPr>
                <w:rFonts w:ascii="Book Antiqua" w:hAnsi="Book Antiqua" w:cs="Times New Roman"/>
              </w:rPr>
              <w:t>21 (24)</w:t>
            </w:r>
          </w:p>
        </w:tc>
      </w:tr>
      <w:tr w:rsidR="00F10881" w:rsidRPr="004E5D22" w14:paraId="10068A77" w14:textId="77777777" w:rsidTr="00956068">
        <w:tc>
          <w:tcPr>
            <w:tcW w:w="2652" w:type="pct"/>
            <w:hideMark/>
          </w:tcPr>
          <w:p w14:paraId="6A055B32" w14:textId="77777777" w:rsidR="00F10881" w:rsidRPr="004E5D22" w:rsidRDefault="00F10881" w:rsidP="004E5D22">
            <w:pPr>
              <w:spacing w:line="360" w:lineRule="auto"/>
              <w:jc w:val="both"/>
              <w:rPr>
                <w:rFonts w:ascii="Book Antiqua" w:hAnsi="Book Antiqua" w:cs="Times New Roman"/>
                <w:b/>
                <w:lang w:eastAsia="zh-CN"/>
              </w:rPr>
            </w:pPr>
            <w:r w:rsidRPr="004E5D22">
              <w:rPr>
                <w:rFonts w:ascii="Book Antiqua" w:hAnsi="Book Antiqua" w:cs="Times New Roman"/>
                <w:b/>
              </w:rPr>
              <w:t>BCLC stage</w:t>
            </w:r>
            <w:r w:rsidR="009D3BDA" w:rsidRPr="004E5D22">
              <w:rPr>
                <w:rFonts w:ascii="Book Antiqua" w:hAnsi="Book Antiqua" w:cs="Times New Roman"/>
                <w:b/>
                <w:lang w:eastAsia="zh-CN"/>
              </w:rPr>
              <w:t xml:space="preserve">, </w:t>
            </w:r>
            <w:r w:rsidR="009D3BDA" w:rsidRPr="004E5D22">
              <w:rPr>
                <w:rFonts w:ascii="Book Antiqua" w:hAnsi="Book Antiqua" w:cs="Times New Roman"/>
                <w:b/>
                <w:i/>
                <w:lang w:eastAsia="zh-CN"/>
              </w:rPr>
              <w:t>n</w:t>
            </w:r>
            <w:r w:rsidR="009D3BDA" w:rsidRPr="004E5D22">
              <w:rPr>
                <w:rFonts w:ascii="Book Antiqua" w:hAnsi="Book Antiqua" w:cs="Times New Roman"/>
                <w:b/>
              </w:rPr>
              <w:t xml:space="preserve"> (%)</w:t>
            </w:r>
          </w:p>
        </w:tc>
        <w:tc>
          <w:tcPr>
            <w:tcW w:w="2348" w:type="pct"/>
          </w:tcPr>
          <w:p w14:paraId="6A88753D" w14:textId="77777777" w:rsidR="00F10881" w:rsidRPr="004E5D22" w:rsidRDefault="00F10881" w:rsidP="004E5D22">
            <w:pPr>
              <w:spacing w:line="360" w:lineRule="auto"/>
              <w:jc w:val="both"/>
              <w:rPr>
                <w:rFonts w:ascii="Book Antiqua" w:hAnsi="Book Antiqua" w:cs="Times New Roman"/>
                <w:lang w:eastAsia="zh-CN"/>
              </w:rPr>
            </w:pPr>
          </w:p>
        </w:tc>
      </w:tr>
      <w:tr w:rsidR="00AF7CFE" w:rsidRPr="004E5D22" w14:paraId="5F21A59F" w14:textId="77777777" w:rsidTr="00956068">
        <w:tc>
          <w:tcPr>
            <w:tcW w:w="2652" w:type="pct"/>
          </w:tcPr>
          <w:p w14:paraId="65FAC0E2" w14:textId="77777777" w:rsidR="00AF7CFE" w:rsidRPr="004E5D22" w:rsidRDefault="00AF7CFE" w:rsidP="004E5D22">
            <w:pPr>
              <w:spacing w:line="360" w:lineRule="auto"/>
              <w:jc w:val="both"/>
              <w:rPr>
                <w:rFonts w:ascii="Book Antiqua" w:hAnsi="Book Antiqua"/>
                <w:lang w:eastAsia="zh-CN"/>
              </w:rPr>
            </w:pPr>
            <w:r w:rsidRPr="004E5D22">
              <w:rPr>
                <w:rFonts w:ascii="Book Antiqua" w:hAnsi="Book Antiqua"/>
                <w:lang w:eastAsia="zh-CN"/>
              </w:rPr>
              <w:t>B</w:t>
            </w:r>
          </w:p>
        </w:tc>
        <w:tc>
          <w:tcPr>
            <w:tcW w:w="2348" w:type="pct"/>
          </w:tcPr>
          <w:p w14:paraId="5FC68D25" w14:textId="77777777" w:rsidR="00AF7CFE" w:rsidRPr="004E5D22" w:rsidRDefault="00AF7CFE" w:rsidP="004E5D22">
            <w:pPr>
              <w:spacing w:line="360" w:lineRule="auto"/>
              <w:jc w:val="both"/>
              <w:rPr>
                <w:rFonts w:ascii="Book Antiqua" w:hAnsi="Book Antiqua"/>
              </w:rPr>
            </w:pPr>
            <w:r w:rsidRPr="004E5D22">
              <w:rPr>
                <w:rFonts w:ascii="Book Antiqua" w:hAnsi="Book Antiqua" w:cs="Times New Roman"/>
              </w:rPr>
              <w:t>15 (17)</w:t>
            </w:r>
          </w:p>
        </w:tc>
      </w:tr>
      <w:tr w:rsidR="00AF7CFE" w:rsidRPr="004E5D22" w14:paraId="0E0C46E2" w14:textId="77777777" w:rsidTr="00956068">
        <w:tc>
          <w:tcPr>
            <w:tcW w:w="2652" w:type="pct"/>
          </w:tcPr>
          <w:p w14:paraId="28DBB528" w14:textId="77777777" w:rsidR="00AF7CFE" w:rsidRPr="004E5D22" w:rsidRDefault="00AF7CFE" w:rsidP="004E5D22">
            <w:pPr>
              <w:spacing w:line="360" w:lineRule="auto"/>
              <w:jc w:val="both"/>
              <w:rPr>
                <w:rFonts w:ascii="Book Antiqua" w:hAnsi="Book Antiqua"/>
                <w:lang w:eastAsia="zh-CN"/>
              </w:rPr>
            </w:pPr>
            <w:r w:rsidRPr="004E5D22">
              <w:rPr>
                <w:rFonts w:ascii="Book Antiqua" w:hAnsi="Book Antiqua"/>
                <w:lang w:eastAsia="zh-CN"/>
              </w:rPr>
              <w:t>C</w:t>
            </w:r>
          </w:p>
        </w:tc>
        <w:tc>
          <w:tcPr>
            <w:tcW w:w="2348" w:type="pct"/>
          </w:tcPr>
          <w:p w14:paraId="0FC184B1" w14:textId="77777777" w:rsidR="00AF7CFE" w:rsidRPr="004E5D22" w:rsidRDefault="00AF7CFE" w:rsidP="004E5D22">
            <w:pPr>
              <w:spacing w:line="360" w:lineRule="auto"/>
              <w:jc w:val="both"/>
              <w:rPr>
                <w:rFonts w:ascii="Book Antiqua" w:hAnsi="Book Antiqua"/>
              </w:rPr>
            </w:pPr>
            <w:r w:rsidRPr="004E5D22">
              <w:rPr>
                <w:rFonts w:ascii="Book Antiqua" w:hAnsi="Book Antiqua" w:cs="Times New Roman"/>
              </w:rPr>
              <w:t>71 (83)</w:t>
            </w:r>
          </w:p>
        </w:tc>
      </w:tr>
      <w:tr w:rsidR="00F10881" w:rsidRPr="004E5D22" w14:paraId="000F8C6B" w14:textId="77777777" w:rsidTr="00956068">
        <w:tc>
          <w:tcPr>
            <w:tcW w:w="2652" w:type="pct"/>
            <w:hideMark/>
          </w:tcPr>
          <w:p w14:paraId="0807F1A5" w14:textId="77777777" w:rsidR="00F10881" w:rsidRPr="004E5D22" w:rsidRDefault="00F10881" w:rsidP="004E5D22">
            <w:pPr>
              <w:spacing w:line="360" w:lineRule="auto"/>
              <w:jc w:val="both"/>
              <w:rPr>
                <w:rFonts w:ascii="Book Antiqua" w:hAnsi="Book Antiqua" w:cs="Times New Roman"/>
                <w:b/>
                <w:lang w:eastAsia="zh-CN"/>
              </w:rPr>
            </w:pPr>
            <w:r w:rsidRPr="004E5D22">
              <w:rPr>
                <w:rFonts w:ascii="Book Antiqua" w:hAnsi="Book Antiqua" w:cs="Times New Roman"/>
                <w:b/>
              </w:rPr>
              <w:t>AFP</w:t>
            </w:r>
            <w:r w:rsidR="00B36F5C" w:rsidRPr="004E5D22">
              <w:rPr>
                <w:rFonts w:ascii="Book Antiqua" w:hAnsi="Book Antiqua" w:cs="Times New Roman"/>
                <w:b/>
                <w:lang w:eastAsia="zh-CN"/>
              </w:rPr>
              <w:t>,</w:t>
            </w:r>
            <w:r w:rsidRPr="004E5D22">
              <w:rPr>
                <w:rFonts w:ascii="Book Antiqua" w:hAnsi="Book Antiqua" w:cs="Times New Roman"/>
                <w:b/>
              </w:rPr>
              <w:t xml:space="preserve"> </w:t>
            </w:r>
            <w:proofErr w:type="spellStart"/>
            <w:r w:rsidRPr="004E5D22">
              <w:rPr>
                <w:rFonts w:ascii="Book Antiqua" w:hAnsi="Book Antiqua" w:cs="Times New Roman"/>
                <w:b/>
              </w:rPr>
              <w:t>ng</w:t>
            </w:r>
            <w:proofErr w:type="spellEnd"/>
            <w:r w:rsidRPr="004E5D22">
              <w:rPr>
                <w:rFonts w:ascii="Book Antiqua" w:hAnsi="Book Antiqua" w:cs="Times New Roman"/>
                <w:b/>
              </w:rPr>
              <w:t>/</w:t>
            </w:r>
            <w:proofErr w:type="spellStart"/>
            <w:r w:rsidRPr="004E5D22">
              <w:rPr>
                <w:rFonts w:ascii="Book Antiqua" w:hAnsi="Book Antiqua" w:cs="Times New Roman"/>
                <w:b/>
              </w:rPr>
              <w:t>m</w:t>
            </w:r>
            <w:r w:rsidR="009D3BDA" w:rsidRPr="004E5D22">
              <w:rPr>
                <w:rFonts w:ascii="Book Antiqua" w:hAnsi="Book Antiqua" w:cs="Times New Roman"/>
                <w:b/>
                <w:lang w:eastAsia="zh-CN"/>
              </w:rPr>
              <w:t>L</w:t>
            </w:r>
            <w:proofErr w:type="spellEnd"/>
            <w:r w:rsidR="009D3BDA" w:rsidRPr="004E5D22">
              <w:rPr>
                <w:rFonts w:ascii="Book Antiqua" w:hAnsi="Book Antiqua" w:cs="Times New Roman"/>
                <w:b/>
                <w:lang w:eastAsia="zh-CN"/>
              </w:rPr>
              <w:t xml:space="preserve">, </w:t>
            </w:r>
            <w:r w:rsidR="009D3BDA" w:rsidRPr="004E5D22">
              <w:rPr>
                <w:rFonts w:ascii="Book Antiqua" w:hAnsi="Book Antiqua" w:cs="Times New Roman"/>
                <w:b/>
                <w:i/>
                <w:lang w:eastAsia="zh-CN"/>
              </w:rPr>
              <w:t>n</w:t>
            </w:r>
            <w:r w:rsidR="009D3BDA" w:rsidRPr="004E5D22">
              <w:rPr>
                <w:rFonts w:ascii="Book Antiqua" w:hAnsi="Book Antiqua" w:cs="Times New Roman"/>
                <w:b/>
              </w:rPr>
              <w:t xml:space="preserve"> (%)</w:t>
            </w:r>
          </w:p>
        </w:tc>
        <w:tc>
          <w:tcPr>
            <w:tcW w:w="2348" w:type="pct"/>
          </w:tcPr>
          <w:p w14:paraId="33CDFA7E" w14:textId="77777777" w:rsidR="00F10881" w:rsidRPr="004E5D22" w:rsidRDefault="00F10881" w:rsidP="004E5D22">
            <w:pPr>
              <w:spacing w:line="360" w:lineRule="auto"/>
              <w:jc w:val="both"/>
              <w:rPr>
                <w:rFonts w:ascii="Book Antiqua" w:hAnsi="Book Antiqua" w:cs="Times New Roman"/>
                <w:lang w:eastAsia="zh-CN"/>
              </w:rPr>
            </w:pPr>
          </w:p>
        </w:tc>
      </w:tr>
      <w:tr w:rsidR="0082507A" w:rsidRPr="004E5D22" w14:paraId="5CBFB222" w14:textId="77777777" w:rsidTr="00956068">
        <w:tc>
          <w:tcPr>
            <w:tcW w:w="2652" w:type="pct"/>
          </w:tcPr>
          <w:p w14:paraId="6F8A93C6" w14:textId="77777777" w:rsidR="0082507A" w:rsidRPr="004E5D22" w:rsidRDefault="0082507A" w:rsidP="004E5D22">
            <w:pPr>
              <w:spacing w:line="360" w:lineRule="auto"/>
              <w:jc w:val="both"/>
              <w:rPr>
                <w:rFonts w:ascii="Book Antiqua" w:hAnsi="Book Antiqua"/>
              </w:rPr>
            </w:pPr>
            <w:r w:rsidRPr="004E5D22">
              <w:rPr>
                <w:rFonts w:ascii="Book Antiqua" w:hAnsi="Book Antiqua" w:cs="Times New Roman"/>
              </w:rPr>
              <w:t>&lt;</w:t>
            </w:r>
            <w:r w:rsidRPr="004E5D22">
              <w:rPr>
                <w:rFonts w:ascii="Book Antiqua" w:hAnsi="Book Antiqua" w:cs="Times New Roman"/>
                <w:lang w:eastAsia="zh-CN"/>
              </w:rPr>
              <w:t xml:space="preserve"> </w:t>
            </w:r>
            <w:r w:rsidRPr="004E5D22">
              <w:rPr>
                <w:rFonts w:ascii="Book Antiqua" w:hAnsi="Book Antiqua" w:cs="Times New Roman"/>
              </w:rPr>
              <w:t>400</w:t>
            </w:r>
          </w:p>
        </w:tc>
        <w:tc>
          <w:tcPr>
            <w:tcW w:w="2348" w:type="pct"/>
          </w:tcPr>
          <w:p w14:paraId="325407E5" w14:textId="77777777" w:rsidR="0082507A" w:rsidRPr="004E5D22" w:rsidRDefault="0082507A" w:rsidP="004E5D22">
            <w:pPr>
              <w:spacing w:line="360" w:lineRule="auto"/>
              <w:jc w:val="both"/>
              <w:rPr>
                <w:rFonts w:ascii="Book Antiqua" w:hAnsi="Book Antiqua"/>
              </w:rPr>
            </w:pPr>
            <w:r w:rsidRPr="004E5D22">
              <w:rPr>
                <w:rFonts w:ascii="Book Antiqua" w:hAnsi="Book Antiqua" w:cs="Times New Roman"/>
              </w:rPr>
              <w:t>45 (52)</w:t>
            </w:r>
          </w:p>
        </w:tc>
      </w:tr>
      <w:tr w:rsidR="0082507A" w:rsidRPr="004E5D22" w14:paraId="2939BF37" w14:textId="77777777" w:rsidTr="00956068">
        <w:tc>
          <w:tcPr>
            <w:tcW w:w="2652" w:type="pct"/>
          </w:tcPr>
          <w:p w14:paraId="4121A94E" w14:textId="77777777" w:rsidR="0082507A" w:rsidRPr="004E5D22" w:rsidRDefault="0082507A" w:rsidP="004E5D22">
            <w:pPr>
              <w:spacing w:line="360" w:lineRule="auto"/>
              <w:jc w:val="both"/>
              <w:rPr>
                <w:rFonts w:ascii="Book Antiqua" w:hAnsi="Book Antiqua"/>
              </w:rPr>
            </w:pPr>
            <w:r w:rsidRPr="004E5D22">
              <w:rPr>
                <w:rFonts w:ascii="Book Antiqua" w:hAnsi="Book Antiqua" w:cs="Times New Roman"/>
              </w:rPr>
              <w:t>≥</w:t>
            </w:r>
            <w:r w:rsidRPr="004E5D22">
              <w:rPr>
                <w:rFonts w:ascii="Book Antiqua" w:hAnsi="Book Antiqua" w:cs="Times New Roman"/>
                <w:lang w:eastAsia="zh-CN"/>
              </w:rPr>
              <w:t xml:space="preserve"> </w:t>
            </w:r>
            <w:r w:rsidRPr="004E5D22">
              <w:rPr>
                <w:rFonts w:ascii="Book Antiqua" w:hAnsi="Book Antiqua" w:cs="Times New Roman"/>
              </w:rPr>
              <w:t>400</w:t>
            </w:r>
          </w:p>
        </w:tc>
        <w:tc>
          <w:tcPr>
            <w:tcW w:w="2348" w:type="pct"/>
          </w:tcPr>
          <w:p w14:paraId="4368DED7" w14:textId="77777777" w:rsidR="0082507A" w:rsidRPr="004E5D22" w:rsidRDefault="0082507A" w:rsidP="004E5D22">
            <w:pPr>
              <w:spacing w:line="360" w:lineRule="auto"/>
              <w:jc w:val="both"/>
              <w:rPr>
                <w:rFonts w:ascii="Book Antiqua" w:hAnsi="Book Antiqua"/>
              </w:rPr>
            </w:pPr>
            <w:r w:rsidRPr="004E5D22">
              <w:rPr>
                <w:rFonts w:ascii="Book Antiqua" w:hAnsi="Book Antiqua" w:cs="Times New Roman"/>
              </w:rPr>
              <w:t>41 (48)</w:t>
            </w:r>
          </w:p>
        </w:tc>
      </w:tr>
      <w:tr w:rsidR="00780C7B" w:rsidRPr="004E5D22" w14:paraId="706346FE" w14:textId="77777777" w:rsidTr="00956068">
        <w:tc>
          <w:tcPr>
            <w:tcW w:w="2652" w:type="pct"/>
          </w:tcPr>
          <w:p w14:paraId="2769640B" w14:textId="77777777" w:rsidR="00780C7B" w:rsidRPr="004E5D22" w:rsidRDefault="00780C7B" w:rsidP="004E5D22">
            <w:pPr>
              <w:spacing w:line="360" w:lineRule="auto"/>
              <w:jc w:val="both"/>
              <w:rPr>
                <w:rFonts w:ascii="Book Antiqua" w:hAnsi="Book Antiqua" w:cs="Times New Roman"/>
                <w:b/>
                <w:lang w:eastAsia="zh-CN"/>
              </w:rPr>
            </w:pPr>
            <w:r w:rsidRPr="004E5D22">
              <w:rPr>
                <w:rFonts w:ascii="Book Antiqua" w:hAnsi="Book Antiqua" w:cs="Times New Roman"/>
                <w:b/>
              </w:rPr>
              <w:t xml:space="preserve">HCC </w:t>
            </w:r>
            <w:r w:rsidR="00A25040" w:rsidRPr="004E5D22">
              <w:rPr>
                <w:rFonts w:ascii="Book Antiqua" w:hAnsi="Book Antiqua" w:cs="Times New Roman"/>
                <w:b/>
                <w:lang w:eastAsia="zh-CN"/>
              </w:rPr>
              <w:t>m</w:t>
            </w:r>
            <w:r w:rsidRPr="004E5D22">
              <w:rPr>
                <w:rFonts w:ascii="Book Antiqua" w:hAnsi="Book Antiqua" w:cs="Times New Roman"/>
                <w:b/>
              </w:rPr>
              <w:t>orphology</w:t>
            </w:r>
            <w:r w:rsidRPr="004E5D22">
              <w:rPr>
                <w:rFonts w:ascii="Book Antiqua" w:hAnsi="Book Antiqua" w:cs="Times New Roman"/>
                <w:vertAlign w:val="superscript"/>
                <w:lang w:eastAsia="zh-CN"/>
              </w:rPr>
              <w:t>3</w:t>
            </w:r>
            <w:r w:rsidRPr="004E5D22">
              <w:rPr>
                <w:rFonts w:ascii="Book Antiqua" w:hAnsi="Book Antiqua" w:cs="Times New Roman"/>
                <w:b/>
                <w:lang w:eastAsia="zh-CN"/>
              </w:rPr>
              <w:t xml:space="preserve">, </w:t>
            </w:r>
            <w:r w:rsidRPr="004E5D22">
              <w:rPr>
                <w:rFonts w:ascii="Book Antiqua" w:hAnsi="Book Antiqua" w:cs="Times New Roman"/>
                <w:b/>
                <w:i/>
                <w:lang w:eastAsia="zh-CN"/>
              </w:rPr>
              <w:t>n</w:t>
            </w:r>
            <w:r w:rsidRPr="004E5D22">
              <w:rPr>
                <w:rFonts w:ascii="Book Antiqua" w:hAnsi="Book Antiqua" w:cs="Times New Roman"/>
                <w:b/>
              </w:rPr>
              <w:t xml:space="preserve"> (%)</w:t>
            </w:r>
          </w:p>
        </w:tc>
        <w:tc>
          <w:tcPr>
            <w:tcW w:w="2348" w:type="pct"/>
          </w:tcPr>
          <w:p w14:paraId="112FC347" w14:textId="77777777" w:rsidR="00780C7B" w:rsidRPr="004E5D22" w:rsidRDefault="00780C7B" w:rsidP="004E5D22">
            <w:pPr>
              <w:spacing w:line="360" w:lineRule="auto"/>
              <w:jc w:val="both"/>
              <w:rPr>
                <w:rFonts w:ascii="Book Antiqua" w:hAnsi="Book Antiqua"/>
              </w:rPr>
            </w:pPr>
          </w:p>
        </w:tc>
      </w:tr>
      <w:tr w:rsidR="00F10881" w:rsidRPr="004E5D22" w14:paraId="23816DDD" w14:textId="77777777" w:rsidTr="00956068">
        <w:tc>
          <w:tcPr>
            <w:tcW w:w="2652" w:type="pct"/>
            <w:hideMark/>
          </w:tcPr>
          <w:p w14:paraId="2BA77410" w14:textId="77777777" w:rsidR="00F10881" w:rsidRPr="004E5D22" w:rsidRDefault="00F10881" w:rsidP="004E5D22">
            <w:pPr>
              <w:spacing w:line="360" w:lineRule="auto"/>
              <w:jc w:val="both"/>
              <w:rPr>
                <w:rFonts w:ascii="Book Antiqua" w:hAnsi="Book Antiqua" w:cs="Times New Roman"/>
                <w:lang w:eastAsia="zh-CN"/>
              </w:rPr>
            </w:pPr>
            <w:r w:rsidRPr="004E5D22">
              <w:rPr>
                <w:rFonts w:ascii="Book Antiqua" w:hAnsi="Book Antiqua" w:cs="Times New Roman"/>
              </w:rPr>
              <w:lastRenderedPageBreak/>
              <w:t>Diffuse</w:t>
            </w:r>
          </w:p>
        </w:tc>
        <w:tc>
          <w:tcPr>
            <w:tcW w:w="2348" w:type="pct"/>
          </w:tcPr>
          <w:p w14:paraId="521C51F8" w14:textId="77777777" w:rsidR="00F10881" w:rsidRPr="004E5D22" w:rsidRDefault="00780C7B" w:rsidP="004E5D22">
            <w:pPr>
              <w:spacing w:line="360" w:lineRule="auto"/>
              <w:jc w:val="both"/>
              <w:rPr>
                <w:rFonts w:ascii="Book Antiqua" w:hAnsi="Book Antiqua" w:cs="Times New Roman"/>
                <w:lang w:eastAsia="zh-CN"/>
              </w:rPr>
            </w:pPr>
            <w:r w:rsidRPr="004E5D22">
              <w:rPr>
                <w:rFonts w:ascii="Book Antiqua" w:hAnsi="Book Antiqua" w:cs="Times New Roman"/>
              </w:rPr>
              <w:t>15 (18</w:t>
            </w:r>
            <w:r w:rsidR="00F10881" w:rsidRPr="004E5D22">
              <w:rPr>
                <w:rFonts w:ascii="Book Antiqua" w:hAnsi="Book Antiqua" w:cs="Times New Roman"/>
              </w:rPr>
              <w:t>)</w:t>
            </w:r>
          </w:p>
        </w:tc>
      </w:tr>
      <w:tr w:rsidR="00780C7B" w:rsidRPr="004E5D22" w14:paraId="69B34FF4" w14:textId="77777777" w:rsidTr="00956068">
        <w:tc>
          <w:tcPr>
            <w:tcW w:w="2652" w:type="pct"/>
          </w:tcPr>
          <w:p w14:paraId="376077CD" w14:textId="77777777" w:rsidR="00780C7B" w:rsidRPr="004E5D22" w:rsidRDefault="00780C7B" w:rsidP="004E5D22">
            <w:pPr>
              <w:spacing w:line="360" w:lineRule="auto"/>
              <w:jc w:val="both"/>
              <w:rPr>
                <w:rFonts w:ascii="Book Antiqua" w:hAnsi="Book Antiqua"/>
              </w:rPr>
            </w:pPr>
            <w:r w:rsidRPr="004E5D22">
              <w:rPr>
                <w:rFonts w:ascii="Book Antiqua" w:hAnsi="Book Antiqua" w:cs="Times New Roman"/>
              </w:rPr>
              <w:t>Mass forming</w:t>
            </w:r>
          </w:p>
        </w:tc>
        <w:tc>
          <w:tcPr>
            <w:tcW w:w="2348" w:type="pct"/>
          </w:tcPr>
          <w:p w14:paraId="0AE0B603" w14:textId="77777777" w:rsidR="00780C7B" w:rsidRPr="004E5D22" w:rsidRDefault="00780C7B" w:rsidP="004E5D22">
            <w:pPr>
              <w:spacing w:line="360" w:lineRule="auto"/>
              <w:jc w:val="both"/>
              <w:rPr>
                <w:rFonts w:ascii="Book Antiqua" w:hAnsi="Book Antiqua"/>
              </w:rPr>
            </w:pPr>
            <w:r w:rsidRPr="004E5D22">
              <w:rPr>
                <w:rFonts w:ascii="Book Antiqua" w:hAnsi="Book Antiqua" w:cs="Times New Roman"/>
              </w:rPr>
              <w:t>24 (29)</w:t>
            </w:r>
          </w:p>
        </w:tc>
      </w:tr>
      <w:tr w:rsidR="00780C7B" w:rsidRPr="004E5D22" w14:paraId="39117941" w14:textId="77777777" w:rsidTr="00956068">
        <w:tc>
          <w:tcPr>
            <w:tcW w:w="2652" w:type="pct"/>
          </w:tcPr>
          <w:p w14:paraId="1F0F2CB1" w14:textId="77777777" w:rsidR="00780C7B" w:rsidRPr="004E5D22" w:rsidRDefault="00780C7B" w:rsidP="004E5D22">
            <w:pPr>
              <w:spacing w:line="360" w:lineRule="auto"/>
              <w:jc w:val="both"/>
              <w:rPr>
                <w:rFonts w:ascii="Book Antiqua" w:hAnsi="Book Antiqua"/>
              </w:rPr>
            </w:pPr>
            <w:proofErr w:type="spellStart"/>
            <w:r w:rsidRPr="004E5D22">
              <w:rPr>
                <w:rFonts w:ascii="Book Antiqua" w:hAnsi="Book Antiqua" w:cs="Times New Roman"/>
              </w:rPr>
              <w:t>Multinodular</w:t>
            </w:r>
            <w:proofErr w:type="spellEnd"/>
          </w:p>
        </w:tc>
        <w:tc>
          <w:tcPr>
            <w:tcW w:w="2348" w:type="pct"/>
          </w:tcPr>
          <w:p w14:paraId="24324F1B" w14:textId="77777777" w:rsidR="00780C7B" w:rsidRPr="004E5D22" w:rsidRDefault="00780C7B" w:rsidP="004E5D22">
            <w:pPr>
              <w:spacing w:line="360" w:lineRule="auto"/>
              <w:jc w:val="both"/>
              <w:rPr>
                <w:rFonts w:ascii="Book Antiqua" w:hAnsi="Book Antiqua"/>
              </w:rPr>
            </w:pPr>
            <w:r w:rsidRPr="004E5D22">
              <w:rPr>
                <w:rFonts w:ascii="Book Antiqua" w:hAnsi="Book Antiqua" w:cs="Times New Roman"/>
              </w:rPr>
              <w:t>44 (53)</w:t>
            </w:r>
          </w:p>
        </w:tc>
      </w:tr>
      <w:tr w:rsidR="00F10881" w:rsidRPr="004E5D22" w14:paraId="65B1A208" w14:textId="77777777" w:rsidTr="00956068">
        <w:tc>
          <w:tcPr>
            <w:tcW w:w="2652" w:type="pct"/>
            <w:hideMark/>
          </w:tcPr>
          <w:p w14:paraId="6E658029" w14:textId="77777777" w:rsidR="00F10881" w:rsidRPr="004E5D22" w:rsidRDefault="00F10881" w:rsidP="004E5D22">
            <w:pPr>
              <w:spacing w:line="360" w:lineRule="auto"/>
              <w:jc w:val="both"/>
              <w:rPr>
                <w:rFonts w:ascii="Book Antiqua" w:hAnsi="Book Antiqua" w:cs="Times New Roman"/>
                <w:lang w:val="en-US"/>
              </w:rPr>
            </w:pPr>
            <w:r w:rsidRPr="004E5D22">
              <w:rPr>
                <w:rFonts w:ascii="Book Antiqua" w:hAnsi="Book Antiqua"/>
              </w:rPr>
              <w:t xml:space="preserve">Maximal </w:t>
            </w:r>
            <w:proofErr w:type="spellStart"/>
            <w:r w:rsidRPr="004E5D22">
              <w:rPr>
                <w:rFonts w:ascii="Book Antiqua" w:hAnsi="Book Antiqua"/>
              </w:rPr>
              <w:t>tumor</w:t>
            </w:r>
            <w:proofErr w:type="spellEnd"/>
            <w:r w:rsidRPr="004E5D22">
              <w:rPr>
                <w:rFonts w:ascii="Book Antiqua" w:hAnsi="Book Antiqua"/>
              </w:rPr>
              <w:t xml:space="preserve"> </w:t>
            </w:r>
            <w:proofErr w:type="spellStart"/>
            <w:r w:rsidRPr="004E5D22">
              <w:rPr>
                <w:rFonts w:ascii="Book Antiqua" w:hAnsi="Book Antiqua"/>
              </w:rPr>
              <w:t>diameter</w:t>
            </w:r>
            <w:proofErr w:type="spellEnd"/>
            <w:r w:rsidR="00780C7B" w:rsidRPr="004E5D22">
              <w:rPr>
                <w:rFonts w:ascii="Book Antiqua" w:hAnsi="Book Antiqua"/>
                <w:lang w:eastAsia="zh-CN"/>
              </w:rPr>
              <w:t>,</w:t>
            </w:r>
            <w:r w:rsidR="00780C7B" w:rsidRPr="004E5D22">
              <w:rPr>
                <w:rFonts w:ascii="Book Antiqua" w:hAnsi="Book Antiqua"/>
              </w:rPr>
              <w:t xml:space="preserve"> mm</w:t>
            </w:r>
            <w:r w:rsidRPr="004E5D22">
              <w:rPr>
                <w:rFonts w:ascii="Book Antiqua" w:hAnsi="Book Antiqua"/>
              </w:rPr>
              <w:t>–</w:t>
            </w:r>
            <w:proofErr w:type="spellStart"/>
            <w:r w:rsidR="00780C7B" w:rsidRPr="004E5D22">
              <w:rPr>
                <w:rFonts w:ascii="Book Antiqua" w:hAnsi="Book Antiqua"/>
                <w:lang w:eastAsia="zh-CN"/>
              </w:rPr>
              <w:t>m</w:t>
            </w:r>
            <w:r w:rsidRPr="004E5D22">
              <w:rPr>
                <w:rFonts w:ascii="Book Antiqua" w:hAnsi="Book Antiqua"/>
              </w:rPr>
              <w:t>edian</w:t>
            </w:r>
            <w:proofErr w:type="spellEnd"/>
            <w:r w:rsidRPr="004E5D22">
              <w:rPr>
                <w:rFonts w:ascii="Book Antiqua" w:hAnsi="Book Antiqua"/>
              </w:rPr>
              <w:t xml:space="preserve"> (Q1Q3)</w:t>
            </w:r>
          </w:p>
        </w:tc>
        <w:tc>
          <w:tcPr>
            <w:tcW w:w="2348" w:type="pct"/>
            <w:hideMark/>
          </w:tcPr>
          <w:p w14:paraId="46F2A506"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69 (40-100)</w:t>
            </w:r>
          </w:p>
        </w:tc>
      </w:tr>
      <w:tr w:rsidR="00F10881" w:rsidRPr="004E5D22" w14:paraId="3471F025" w14:textId="77777777" w:rsidTr="00956068">
        <w:tc>
          <w:tcPr>
            <w:tcW w:w="2652" w:type="pct"/>
            <w:hideMark/>
          </w:tcPr>
          <w:p w14:paraId="6AA1F85A" w14:textId="77777777" w:rsidR="00F10881" w:rsidRPr="004E5D22" w:rsidRDefault="00F10881" w:rsidP="004E5D22">
            <w:pPr>
              <w:spacing w:line="360" w:lineRule="auto"/>
              <w:jc w:val="both"/>
              <w:rPr>
                <w:rFonts w:ascii="Book Antiqua" w:hAnsi="Book Antiqua" w:cs="Times New Roman"/>
                <w:lang w:val="en-US"/>
              </w:rPr>
            </w:pPr>
            <w:proofErr w:type="spellStart"/>
            <w:r w:rsidRPr="004E5D22">
              <w:rPr>
                <w:rFonts w:ascii="Book Antiqua" w:hAnsi="Book Antiqua"/>
              </w:rPr>
              <w:t>Hemoglobin</w:t>
            </w:r>
            <w:proofErr w:type="spellEnd"/>
            <w:r w:rsidR="00780C7B" w:rsidRPr="004E5D22">
              <w:rPr>
                <w:rFonts w:ascii="Book Antiqua" w:hAnsi="Book Antiqua"/>
                <w:lang w:eastAsia="zh-CN"/>
              </w:rPr>
              <w:t>,</w:t>
            </w:r>
            <w:r w:rsidRPr="004E5D22">
              <w:rPr>
                <w:rFonts w:ascii="Book Antiqua" w:hAnsi="Book Antiqua"/>
              </w:rPr>
              <w:t xml:space="preserve"> g/</w:t>
            </w:r>
            <w:proofErr w:type="spellStart"/>
            <w:r w:rsidRPr="004E5D22">
              <w:rPr>
                <w:rFonts w:ascii="Book Antiqua" w:hAnsi="Book Antiqua"/>
              </w:rPr>
              <w:t>d</w:t>
            </w:r>
            <w:r w:rsidR="00780C7B" w:rsidRPr="004E5D22">
              <w:rPr>
                <w:rFonts w:ascii="Book Antiqua" w:hAnsi="Book Antiqua"/>
                <w:lang w:eastAsia="zh-CN"/>
              </w:rPr>
              <w:t>L</w:t>
            </w:r>
            <w:proofErr w:type="spellEnd"/>
            <w:r w:rsidRPr="004E5D22">
              <w:rPr>
                <w:rFonts w:ascii="Book Antiqua" w:hAnsi="Book Antiqua"/>
              </w:rPr>
              <w:t>–</w:t>
            </w:r>
            <w:proofErr w:type="spellStart"/>
            <w:r w:rsidR="00780C7B" w:rsidRPr="004E5D22">
              <w:rPr>
                <w:rFonts w:ascii="Book Antiqua" w:hAnsi="Book Antiqua"/>
                <w:lang w:eastAsia="zh-CN"/>
              </w:rPr>
              <w:t>m</w:t>
            </w:r>
            <w:r w:rsidRPr="004E5D22">
              <w:rPr>
                <w:rFonts w:ascii="Book Antiqua" w:hAnsi="Book Antiqua"/>
              </w:rPr>
              <w:t>edian</w:t>
            </w:r>
            <w:proofErr w:type="spellEnd"/>
            <w:r w:rsidRPr="004E5D22">
              <w:rPr>
                <w:rFonts w:ascii="Book Antiqua" w:hAnsi="Book Antiqua"/>
              </w:rPr>
              <w:t xml:space="preserve"> (Q1Q3)</w:t>
            </w:r>
          </w:p>
        </w:tc>
        <w:tc>
          <w:tcPr>
            <w:tcW w:w="2348" w:type="pct"/>
            <w:hideMark/>
          </w:tcPr>
          <w:p w14:paraId="62C180AA"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13 (12-14)</w:t>
            </w:r>
          </w:p>
        </w:tc>
      </w:tr>
      <w:tr w:rsidR="00F10881" w:rsidRPr="004E5D22" w14:paraId="456442D8" w14:textId="77777777" w:rsidTr="00956068">
        <w:tc>
          <w:tcPr>
            <w:tcW w:w="2652" w:type="pct"/>
            <w:hideMark/>
          </w:tcPr>
          <w:p w14:paraId="121694FC" w14:textId="77777777" w:rsidR="00F10881" w:rsidRPr="004E5D22" w:rsidRDefault="00F10881" w:rsidP="004E5D22">
            <w:pPr>
              <w:spacing w:line="360" w:lineRule="auto"/>
              <w:jc w:val="both"/>
              <w:rPr>
                <w:rFonts w:ascii="Book Antiqua" w:hAnsi="Book Antiqua" w:cs="Times New Roman"/>
                <w:lang w:val="en-US"/>
              </w:rPr>
            </w:pPr>
            <w:proofErr w:type="spellStart"/>
            <w:r w:rsidRPr="004E5D22">
              <w:rPr>
                <w:rFonts w:ascii="Book Antiqua" w:hAnsi="Book Antiqua"/>
              </w:rPr>
              <w:t>Platelet’s</w:t>
            </w:r>
            <w:proofErr w:type="spellEnd"/>
            <w:r w:rsidRPr="004E5D22">
              <w:rPr>
                <w:rFonts w:ascii="Book Antiqua" w:hAnsi="Book Antiqua"/>
              </w:rPr>
              <w:t xml:space="preserve"> count (</w:t>
            </w:r>
            <w:r w:rsidR="00780C7B" w:rsidRPr="004E5D22">
              <w:rPr>
                <w:rFonts w:ascii="Book Antiqua" w:hAnsi="Book Antiqua"/>
              </w:rPr>
              <w:t>×</w:t>
            </w:r>
            <w:r w:rsidR="00780C7B" w:rsidRPr="004E5D22">
              <w:rPr>
                <w:rFonts w:ascii="Book Antiqua" w:hAnsi="Book Antiqua"/>
                <w:lang w:eastAsia="zh-CN"/>
              </w:rPr>
              <w:t xml:space="preserve"> </w:t>
            </w:r>
            <w:r w:rsidRPr="004E5D22">
              <w:rPr>
                <w:rFonts w:ascii="Book Antiqua" w:hAnsi="Book Antiqua"/>
              </w:rPr>
              <w:t>100/</w:t>
            </w:r>
            <w:r w:rsidR="00780C7B" w:rsidRPr="004E5D22">
              <w:rPr>
                <w:rFonts w:ascii="Book Antiqua" w:hAnsi="Book Antiqua"/>
              </w:rPr>
              <w:t>L)</w:t>
            </w:r>
            <w:r w:rsidRPr="004E5D22">
              <w:rPr>
                <w:rFonts w:ascii="Book Antiqua" w:hAnsi="Book Antiqua"/>
              </w:rPr>
              <w:t>–</w:t>
            </w:r>
            <w:proofErr w:type="spellStart"/>
            <w:r w:rsidR="00780C7B" w:rsidRPr="004E5D22">
              <w:rPr>
                <w:rFonts w:ascii="Book Antiqua" w:hAnsi="Book Antiqua"/>
                <w:lang w:eastAsia="zh-CN"/>
              </w:rPr>
              <w:t>m</w:t>
            </w:r>
            <w:r w:rsidRPr="004E5D22">
              <w:rPr>
                <w:rFonts w:ascii="Book Antiqua" w:hAnsi="Book Antiqua"/>
              </w:rPr>
              <w:t>edian</w:t>
            </w:r>
            <w:proofErr w:type="spellEnd"/>
            <w:r w:rsidRPr="004E5D22">
              <w:rPr>
                <w:rFonts w:ascii="Book Antiqua" w:hAnsi="Book Antiqua"/>
              </w:rPr>
              <w:t xml:space="preserve"> (Q1Q3)</w:t>
            </w:r>
          </w:p>
        </w:tc>
        <w:tc>
          <w:tcPr>
            <w:tcW w:w="2348" w:type="pct"/>
            <w:hideMark/>
          </w:tcPr>
          <w:p w14:paraId="075E3D59"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153 (95-213)</w:t>
            </w:r>
          </w:p>
        </w:tc>
      </w:tr>
      <w:tr w:rsidR="00F10881" w:rsidRPr="004E5D22" w14:paraId="4F3BFD09" w14:textId="77777777" w:rsidTr="00956068">
        <w:tc>
          <w:tcPr>
            <w:tcW w:w="2652" w:type="pct"/>
            <w:hideMark/>
          </w:tcPr>
          <w:p w14:paraId="32652532" w14:textId="77777777" w:rsidR="00F10881" w:rsidRPr="004E5D22" w:rsidRDefault="00F10881" w:rsidP="004E5D22">
            <w:pPr>
              <w:spacing w:line="360" w:lineRule="auto"/>
              <w:jc w:val="both"/>
              <w:rPr>
                <w:rFonts w:ascii="Book Antiqua" w:hAnsi="Book Antiqua" w:cs="Times New Roman"/>
                <w:lang w:val="en-US"/>
              </w:rPr>
            </w:pPr>
            <w:proofErr w:type="spellStart"/>
            <w:r w:rsidRPr="004E5D22">
              <w:rPr>
                <w:rFonts w:ascii="Book Antiqua" w:hAnsi="Book Antiqua"/>
              </w:rPr>
              <w:t>Neutrophil</w:t>
            </w:r>
            <w:proofErr w:type="spellEnd"/>
            <w:r w:rsidRPr="004E5D22">
              <w:rPr>
                <w:rFonts w:ascii="Book Antiqua" w:hAnsi="Book Antiqua"/>
              </w:rPr>
              <w:t xml:space="preserve"> count/</w:t>
            </w:r>
            <w:r w:rsidR="00780C7B" w:rsidRPr="004E5D22">
              <w:rPr>
                <w:rFonts w:ascii="Book Antiqua" w:hAnsi="Book Antiqua"/>
              </w:rPr>
              <w:t>L</w:t>
            </w:r>
            <w:r w:rsidRPr="004E5D22">
              <w:rPr>
                <w:rFonts w:ascii="Book Antiqua" w:hAnsi="Book Antiqua"/>
              </w:rPr>
              <w:t>–</w:t>
            </w:r>
            <w:proofErr w:type="spellStart"/>
            <w:r w:rsidR="00780C7B" w:rsidRPr="004E5D22">
              <w:rPr>
                <w:rFonts w:ascii="Book Antiqua" w:hAnsi="Book Antiqua"/>
                <w:lang w:eastAsia="zh-CN"/>
              </w:rPr>
              <w:t>m</w:t>
            </w:r>
            <w:r w:rsidRPr="004E5D22">
              <w:rPr>
                <w:rFonts w:ascii="Book Antiqua" w:hAnsi="Book Antiqua"/>
              </w:rPr>
              <w:t>edian</w:t>
            </w:r>
            <w:proofErr w:type="spellEnd"/>
            <w:r w:rsidRPr="004E5D22">
              <w:rPr>
                <w:rFonts w:ascii="Book Antiqua" w:hAnsi="Book Antiqua"/>
              </w:rPr>
              <w:t xml:space="preserve"> (Q1Q3)</w:t>
            </w:r>
          </w:p>
        </w:tc>
        <w:tc>
          <w:tcPr>
            <w:tcW w:w="2348" w:type="pct"/>
            <w:hideMark/>
          </w:tcPr>
          <w:p w14:paraId="6D50C900"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3675 (2700-4600)</w:t>
            </w:r>
          </w:p>
        </w:tc>
      </w:tr>
      <w:tr w:rsidR="00F10881" w:rsidRPr="004E5D22" w14:paraId="7554A34B" w14:textId="77777777" w:rsidTr="00956068">
        <w:tc>
          <w:tcPr>
            <w:tcW w:w="2652" w:type="pct"/>
            <w:hideMark/>
          </w:tcPr>
          <w:p w14:paraId="4B671BCF" w14:textId="77777777" w:rsidR="00F10881" w:rsidRPr="004E5D22" w:rsidRDefault="00F10881" w:rsidP="004E5D22">
            <w:pPr>
              <w:spacing w:line="360" w:lineRule="auto"/>
              <w:jc w:val="both"/>
              <w:rPr>
                <w:rFonts w:ascii="Book Antiqua" w:hAnsi="Book Antiqua" w:cs="Times New Roman"/>
                <w:lang w:val="en-US"/>
              </w:rPr>
            </w:pPr>
            <w:r w:rsidRPr="004E5D22">
              <w:rPr>
                <w:rFonts w:ascii="Book Antiqua" w:hAnsi="Book Antiqua"/>
              </w:rPr>
              <w:t>Lymphocyte count/</w:t>
            </w:r>
            <w:r w:rsidR="00780C7B" w:rsidRPr="004E5D22">
              <w:rPr>
                <w:rFonts w:ascii="Book Antiqua" w:hAnsi="Book Antiqua"/>
              </w:rPr>
              <w:t>L</w:t>
            </w:r>
            <w:r w:rsidRPr="004E5D22">
              <w:rPr>
                <w:rFonts w:ascii="Book Antiqua" w:hAnsi="Book Antiqua"/>
              </w:rPr>
              <w:t>–</w:t>
            </w:r>
            <w:proofErr w:type="spellStart"/>
            <w:r w:rsidR="00780C7B" w:rsidRPr="004E5D22">
              <w:rPr>
                <w:rFonts w:ascii="Book Antiqua" w:hAnsi="Book Antiqua"/>
                <w:lang w:eastAsia="zh-CN"/>
              </w:rPr>
              <w:t>m</w:t>
            </w:r>
            <w:r w:rsidRPr="004E5D22">
              <w:rPr>
                <w:rFonts w:ascii="Book Antiqua" w:hAnsi="Book Antiqua"/>
              </w:rPr>
              <w:t>edian</w:t>
            </w:r>
            <w:proofErr w:type="spellEnd"/>
            <w:r w:rsidRPr="004E5D22">
              <w:rPr>
                <w:rFonts w:ascii="Book Antiqua" w:hAnsi="Book Antiqua"/>
              </w:rPr>
              <w:t xml:space="preserve"> (Q1Q3)</w:t>
            </w:r>
          </w:p>
        </w:tc>
        <w:tc>
          <w:tcPr>
            <w:tcW w:w="2348" w:type="pct"/>
            <w:hideMark/>
          </w:tcPr>
          <w:p w14:paraId="4DA2B05C"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1118 (810-1650)</w:t>
            </w:r>
          </w:p>
        </w:tc>
      </w:tr>
      <w:tr w:rsidR="00F10881" w:rsidRPr="004E5D22" w14:paraId="79E47F4C" w14:textId="77777777" w:rsidTr="00956068">
        <w:tc>
          <w:tcPr>
            <w:tcW w:w="2652" w:type="pct"/>
            <w:hideMark/>
          </w:tcPr>
          <w:p w14:paraId="4B096756" w14:textId="77777777" w:rsidR="00F10881" w:rsidRPr="004E5D22" w:rsidRDefault="00780C7B" w:rsidP="004E5D22">
            <w:pPr>
              <w:spacing w:line="360" w:lineRule="auto"/>
              <w:jc w:val="both"/>
              <w:rPr>
                <w:rFonts w:ascii="Book Antiqua" w:hAnsi="Book Antiqua" w:cs="Times New Roman"/>
                <w:b/>
                <w:lang w:val="en-US"/>
              </w:rPr>
            </w:pPr>
            <w:proofErr w:type="spellStart"/>
            <w:r w:rsidRPr="004E5D22">
              <w:rPr>
                <w:rFonts w:ascii="Book Antiqua" w:hAnsi="Book Antiqua"/>
                <w:b/>
              </w:rPr>
              <w:t>Neutrophil</w:t>
            </w:r>
            <w:proofErr w:type="spellEnd"/>
            <w:r w:rsidRPr="004E5D22">
              <w:rPr>
                <w:rFonts w:ascii="Book Antiqua" w:hAnsi="Book Antiqua"/>
                <w:b/>
              </w:rPr>
              <w:t>-to-</w:t>
            </w:r>
            <w:r w:rsidR="00F10881" w:rsidRPr="004E5D22">
              <w:rPr>
                <w:rFonts w:ascii="Book Antiqua" w:hAnsi="Book Antiqua"/>
                <w:b/>
              </w:rPr>
              <w:t>lymphocyte</w:t>
            </w:r>
            <w:r w:rsidRPr="004E5D22">
              <w:rPr>
                <w:rFonts w:ascii="Book Antiqua" w:hAnsi="Book Antiqua"/>
                <w:b/>
                <w:lang w:eastAsia="zh-CN"/>
              </w:rPr>
              <w:t xml:space="preserve"> </w:t>
            </w:r>
            <w:r w:rsidR="00F10881" w:rsidRPr="004E5D22">
              <w:rPr>
                <w:rFonts w:ascii="Book Antiqua" w:hAnsi="Book Antiqua"/>
                <w:b/>
              </w:rPr>
              <w:t>ratio</w:t>
            </w:r>
            <w:r w:rsidRPr="004E5D22">
              <w:rPr>
                <w:rFonts w:ascii="Book Antiqua" w:hAnsi="Book Antiqua"/>
                <w:b/>
                <w:lang w:eastAsia="zh-CN"/>
              </w:rPr>
              <w:t xml:space="preserve">, </w:t>
            </w:r>
            <w:r w:rsidRPr="004E5D22">
              <w:rPr>
                <w:rFonts w:ascii="Book Antiqua" w:hAnsi="Book Antiqua"/>
                <w:b/>
                <w:i/>
                <w:lang w:eastAsia="zh-CN"/>
              </w:rPr>
              <w:t>n</w:t>
            </w:r>
            <w:r w:rsidRPr="004E5D22">
              <w:rPr>
                <w:rFonts w:ascii="Book Antiqua" w:hAnsi="Book Antiqua"/>
                <w:b/>
              </w:rPr>
              <w:t xml:space="preserve"> (%)</w:t>
            </w:r>
          </w:p>
        </w:tc>
        <w:tc>
          <w:tcPr>
            <w:tcW w:w="2348" w:type="pct"/>
          </w:tcPr>
          <w:p w14:paraId="42CE2815" w14:textId="77777777" w:rsidR="00F10881" w:rsidRPr="004E5D22" w:rsidRDefault="00F10881" w:rsidP="004E5D22">
            <w:pPr>
              <w:spacing w:line="360" w:lineRule="auto"/>
              <w:jc w:val="both"/>
              <w:rPr>
                <w:rFonts w:ascii="Book Antiqua" w:hAnsi="Book Antiqua" w:cs="Times New Roman"/>
                <w:lang w:val="en-US" w:eastAsia="zh-CN"/>
              </w:rPr>
            </w:pPr>
          </w:p>
        </w:tc>
      </w:tr>
      <w:tr w:rsidR="00780C7B" w:rsidRPr="004E5D22" w14:paraId="21E65AB7" w14:textId="77777777" w:rsidTr="00956068">
        <w:tc>
          <w:tcPr>
            <w:tcW w:w="2652" w:type="pct"/>
          </w:tcPr>
          <w:p w14:paraId="4DF4865D" w14:textId="77777777" w:rsidR="00780C7B" w:rsidRPr="004E5D22" w:rsidRDefault="00780C7B" w:rsidP="004E5D22">
            <w:pPr>
              <w:spacing w:line="360" w:lineRule="auto"/>
              <w:jc w:val="both"/>
              <w:rPr>
                <w:rFonts w:ascii="Book Antiqua" w:hAnsi="Book Antiqua"/>
              </w:rPr>
            </w:pPr>
            <w:r w:rsidRPr="004E5D22">
              <w:rPr>
                <w:rFonts w:ascii="Book Antiqua" w:hAnsi="Book Antiqua" w:cs="Times New Roman"/>
              </w:rPr>
              <w:t>≤</w:t>
            </w:r>
            <w:r w:rsidRPr="004E5D22">
              <w:rPr>
                <w:rFonts w:ascii="Book Antiqua" w:hAnsi="Book Antiqua" w:cs="Times New Roman"/>
                <w:lang w:eastAsia="zh-CN"/>
              </w:rPr>
              <w:t xml:space="preserve"> </w:t>
            </w:r>
            <w:r w:rsidRPr="004E5D22">
              <w:rPr>
                <w:rFonts w:ascii="Book Antiqua" w:hAnsi="Book Antiqua" w:cs="Times New Roman"/>
              </w:rPr>
              <w:t>3</w:t>
            </w:r>
          </w:p>
        </w:tc>
        <w:tc>
          <w:tcPr>
            <w:tcW w:w="2348" w:type="pct"/>
          </w:tcPr>
          <w:p w14:paraId="38D36C16" w14:textId="77777777" w:rsidR="00780C7B" w:rsidRPr="004E5D22" w:rsidRDefault="00780C7B" w:rsidP="004E5D22">
            <w:pPr>
              <w:spacing w:line="360" w:lineRule="auto"/>
              <w:jc w:val="both"/>
              <w:rPr>
                <w:rFonts w:ascii="Book Antiqua" w:hAnsi="Book Antiqua"/>
              </w:rPr>
            </w:pPr>
            <w:r w:rsidRPr="004E5D22">
              <w:rPr>
                <w:rFonts w:ascii="Book Antiqua" w:hAnsi="Book Antiqua" w:cs="Times New Roman"/>
              </w:rPr>
              <w:t>40 (47)</w:t>
            </w:r>
          </w:p>
        </w:tc>
      </w:tr>
      <w:tr w:rsidR="00780C7B" w:rsidRPr="004E5D22" w14:paraId="6158C97F" w14:textId="77777777" w:rsidTr="00956068">
        <w:tc>
          <w:tcPr>
            <w:tcW w:w="2652" w:type="pct"/>
          </w:tcPr>
          <w:p w14:paraId="1D32E657" w14:textId="77777777" w:rsidR="00780C7B" w:rsidRPr="004E5D22" w:rsidRDefault="00780C7B" w:rsidP="004E5D22">
            <w:pPr>
              <w:spacing w:line="360" w:lineRule="auto"/>
              <w:jc w:val="both"/>
              <w:rPr>
                <w:rFonts w:ascii="Book Antiqua" w:hAnsi="Book Antiqua"/>
              </w:rPr>
            </w:pPr>
            <w:r w:rsidRPr="004E5D22">
              <w:rPr>
                <w:rFonts w:ascii="Book Antiqua" w:hAnsi="Book Antiqua" w:cs="Times New Roman"/>
              </w:rPr>
              <w:t>&gt;</w:t>
            </w:r>
            <w:r w:rsidRPr="004E5D22">
              <w:rPr>
                <w:rFonts w:ascii="Book Antiqua" w:hAnsi="Book Antiqua" w:cs="Times New Roman"/>
                <w:lang w:eastAsia="zh-CN"/>
              </w:rPr>
              <w:t xml:space="preserve"> </w:t>
            </w:r>
            <w:r w:rsidRPr="004E5D22">
              <w:rPr>
                <w:rFonts w:ascii="Book Antiqua" w:hAnsi="Book Antiqua" w:cs="Times New Roman"/>
              </w:rPr>
              <w:t>3</w:t>
            </w:r>
          </w:p>
        </w:tc>
        <w:tc>
          <w:tcPr>
            <w:tcW w:w="2348" w:type="pct"/>
          </w:tcPr>
          <w:p w14:paraId="44BB5280" w14:textId="77777777" w:rsidR="00780C7B" w:rsidRPr="004E5D22" w:rsidRDefault="00780C7B" w:rsidP="004E5D22">
            <w:pPr>
              <w:spacing w:line="360" w:lineRule="auto"/>
              <w:jc w:val="both"/>
              <w:rPr>
                <w:rFonts w:ascii="Book Antiqua" w:hAnsi="Book Antiqua"/>
              </w:rPr>
            </w:pPr>
            <w:r w:rsidRPr="004E5D22">
              <w:rPr>
                <w:rFonts w:ascii="Book Antiqua" w:hAnsi="Book Antiqua" w:cs="Times New Roman"/>
              </w:rPr>
              <w:t>46 (53)</w:t>
            </w:r>
          </w:p>
        </w:tc>
      </w:tr>
      <w:tr w:rsidR="00F10881" w:rsidRPr="004E5D22" w14:paraId="0DC55760" w14:textId="77777777" w:rsidTr="00956068">
        <w:tc>
          <w:tcPr>
            <w:tcW w:w="2652" w:type="pct"/>
            <w:hideMark/>
          </w:tcPr>
          <w:p w14:paraId="2636F48A" w14:textId="77777777" w:rsidR="00F10881" w:rsidRPr="004E5D22" w:rsidRDefault="00F10881" w:rsidP="004E5D22">
            <w:pPr>
              <w:spacing w:line="360" w:lineRule="auto"/>
              <w:jc w:val="both"/>
              <w:rPr>
                <w:rFonts w:ascii="Book Antiqua" w:hAnsi="Book Antiqua" w:cs="Times New Roman"/>
                <w:lang w:val="en-US"/>
              </w:rPr>
            </w:pPr>
            <w:bookmarkStart w:id="2" w:name="_Hlk91069645"/>
            <w:r w:rsidRPr="004E5D22">
              <w:rPr>
                <w:rFonts w:ascii="Book Antiqua" w:hAnsi="Book Antiqua"/>
              </w:rPr>
              <w:t>CRP</w:t>
            </w:r>
            <w:r w:rsidR="00780C7B" w:rsidRPr="004E5D22">
              <w:rPr>
                <w:rFonts w:ascii="Book Antiqua" w:hAnsi="Book Antiqua"/>
                <w:lang w:eastAsia="zh-CN"/>
              </w:rPr>
              <w:t>,</w:t>
            </w:r>
            <w:r w:rsidR="00780C7B" w:rsidRPr="004E5D22">
              <w:rPr>
                <w:rFonts w:ascii="Book Antiqua" w:hAnsi="Book Antiqua"/>
              </w:rPr>
              <w:t xml:space="preserve"> mg/L</w:t>
            </w:r>
            <w:r w:rsidRPr="004E5D22">
              <w:rPr>
                <w:rFonts w:ascii="Book Antiqua" w:hAnsi="Book Antiqua"/>
              </w:rPr>
              <w:t>–</w:t>
            </w:r>
            <w:proofErr w:type="spellStart"/>
            <w:r w:rsidR="00780C7B" w:rsidRPr="004E5D22">
              <w:rPr>
                <w:rFonts w:ascii="Book Antiqua" w:hAnsi="Book Antiqua"/>
                <w:lang w:eastAsia="zh-CN"/>
              </w:rPr>
              <w:t>m</w:t>
            </w:r>
            <w:r w:rsidRPr="004E5D22">
              <w:rPr>
                <w:rFonts w:ascii="Book Antiqua" w:hAnsi="Book Antiqua"/>
              </w:rPr>
              <w:t>edian</w:t>
            </w:r>
            <w:proofErr w:type="spellEnd"/>
            <w:r w:rsidRPr="004E5D22">
              <w:rPr>
                <w:rFonts w:ascii="Book Antiqua" w:hAnsi="Book Antiqua"/>
              </w:rPr>
              <w:t xml:space="preserve"> (Q1Q3)</w:t>
            </w:r>
          </w:p>
        </w:tc>
        <w:tc>
          <w:tcPr>
            <w:tcW w:w="2348" w:type="pct"/>
            <w:hideMark/>
          </w:tcPr>
          <w:p w14:paraId="25501F16"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22 (8-51)</w:t>
            </w:r>
          </w:p>
        </w:tc>
      </w:tr>
      <w:tr w:rsidR="00F10881" w:rsidRPr="004E5D22" w14:paraId="3808B084" w14:textId="77777777" w:rsidTr="00956068">
        <w:tc>
          <w:tcPr>
            <w:tcW w:w="2652" w:type="pct"/>
            <w:hideMark/>
          </w:tcPr>
          <w:p w14:paraId="66B5C32E" w14:textId="77777777" w:rsidR="00F10881" w:rsidRPr="004E5D22" w:rsidRDefault="00F10881" w:rsidP="004E5D22">
            <w:pPr>
              <w:spacing w:line="360" w:lineRule="auto"/>
              <w:jc w:val="both"/>
              <w:rPr>
                <w:rFonts w:ascii="Book Antiqua" w:hAnsi="Book Antiqua" w:cs="Times New Roman"/>
                <w:lang w:val="en-US"/>
              </w:rPr>
            </w:pPr>
            <w:r w:rsidRPr="004E5D22">
              <w:rPr>
                <w:rFonts w:ascii="Book Antiqua" w:hAnsi="Book Antiqua"/>
              </w:rPr>
              <w:t>AST</w:t>
            </w:r>
            <w:r w:rsidR="00780C7B" w:rsidRPr="004E5D22">
              <w:rPr>
                <w:rFonts w:ascii="Book Antiqua" w:hAnsi="Book Antiqua"/>
                <w:lang w:eastAsia="zh-CN"/>
              </w:rPr>
              <w:t>,</w:t>
            </w:r>
            <w:r w:rsidR="00780C7B" w:rsidRPr="004E5D22">
              <w:rPr>
                <w:rFonts w:ascii="Book Antiqua" w:hAnsi="Book Antiqua"/>
              </w:rPr>
              <w:t xml:space="preserve"> IU/L</w:t>
            </w:r>
            <w:r w:rsidRPr="004E5D22">
              <w:rPr>
                <w:rFonts w:ascii="Book Antiqua" w:hAnsi="Book Antiqua"/>
              </w:rPr>
              <w:t>–</w:t>
            </w:r>
            <w:proofErr w:type="spellStart"/>
            <w:r w:rsidR="00780C7B" w:rsidRPr="004E5D22">
              <w:rPr>
                <w:rFonts w:ascii="Book Antiqua" w:hAnsi="Book Antiqua"/>
                <w:lang w:eastAsia="zh-CN"/>
              </w:rPr>
              <w:t>m</w:t>
            </w:r>
            <w:r w:rsidRPr="004E5D22">
              <w:rPr>
                <w:rFonts w:ascii="Book Antiqua" w:hAnsi="Book Antiqua"/>
              </w:rPr>
              <w:t>edian</w:t>
            </w:r>
            <w:proofErr w:type="spellEnd"/>
            <w:r w:rsidRPr="004E5D22">
              <w:rPr>
                <w:rFonts w:ascii="Book Antiqua" w:hAnsi="Book Antiqua"/>
              </w:rPr>
              <w:t xml:space="preserve"> (Q1Q3)</w:t>
            </w:r>
          </w:p>
        </w:tc>
        <w:tc>
          <w:tcPr>
            <w:tcW w:w="2348" w:type="pct"/>
            <w:hideMark/>
          </w:tcPr>
          <w:p w14:paraId="660DBC96"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62 (46-117)</w:t>
            </w:r>
          </w:p>
        </w:tc>
      </w:tr>
      <w:tr w:rsidR="00F10881" w:rsidRPr="004E5D22" w14:paraId="160D7110" w14:textId="77777777" w:rsidTr="00956068">
        <w:tc>
          <w:tcPr>
            <w:tcW w:w="2652" w:type="pct"/>
            <w:hideMark/>
          </w:tcPr>
          <w:p w14:paraId="4068929E" w14:textId="77777777" w:rsidR="00F10881" w:rsidRPr="004E5D22" w:rsidRDefault="00F10881" w:rsidP="004E5D22">
            <w:pPr>
              <w:spacing w:line="360" w:lineRule="auto"/>
              <w:jc w:val="both"/>
              <w:rPr>
                <w:rFonts w:ascii="Book Antiqua" w:hAnsi="Book Antiqua" w:cs="Times New Roman"/>
                <w:lang w:val="en-US"/>
              </w:rPr>
            </w:pPr>
            <w:r w:rsidRPr="004E5D22">
              <w:rPr>
                <w:rFonts w:ascii="Book Antiqua" w:hAnsi="Book Antiqua"/>
              </w:rPr>
              <w:t>ALT</w:t>
            </w:r>
            <w:r w:rsidR="00780C7B" w:rsidRPr="004E5D22">
              <w:rPr>
                <w:rFonts w:ascii="Book Antiqua" w:hAnsi="Book Antiqua"/>
                <w:lang w:eastAsia="zh-CN"/>
              </w:rPr>
              <w:t>,</w:t>
            </w:r>
            <w:r w:rsidR="00780C7B" w:rsidRPr="004E5D22">
              <w:rPr>
                <w:rFonts w:ascii="Book Antiqua" w:hAnsi="Book Antiqua"/>
              </w:rPr>
              <w:t xml:space="preserve"> IU/L</w:t>
            </w:r>
            <w:r w:rsidRPr="004E5D22">
              <w:rPr>
                <w:rFonts w:ascii="Book Antiqua" w:hAnsi="Book Antiqua"/>
              </w:rPr>
              <w:t>–</w:t>
            </w:r>
            <w:proofErr w:type="spellStart"/>
            <w:r w:rsidR="00780C7B" w:rsidRPr="004E5D22">
              <w:rPr>
                <w:rFonts w:ascii="Book Antiqua" w:hAnsi="Book Antiqua"/>
                <w:lang w:eastAsia="zh-CN"/>
              </w:rPr>
              <w:t>m</w:t>
            </w:r>
            <w:r w:rsidRPr="004E5D22">
              <w:rPr>
                <w:rFonts w:ascii="Book Antiqua" w:hAnsi="Book Antiqua"/>
              </w:rPr>
              <w:t>edian</w:t>
            </w:r>
            <w:proofErr w:type="spellEnd"/>
            <w:r w:rsidRPr="004E5D22">
              <w:rPr>
                <w:rFonts w:ascii="Book Antiqua" w:hAnsi="Book Antiqua"/>
              </w:rPr>
              <w:t xml:space="preserve"> (Q1Q3)</w:t>
            </w:r>
          </w:p>
        </w:tc>
        <w:tc>
          <w:tcPr>
            <w:tcW w:w="2348" w:type="pct"/>
            <w:hideMark/>
          </w:tcPr>
          <w:p w14:paraId="06CD8900"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40 (28-64)</w:t>
            </w:r>
          </w:p>
        </w:tc>
      </w:tr>
      <w:tr w:rsidR="00F10881" w:rsidRPr="004E5D22" w14:paraId="089AE1EA" w14:textId="77777777" w:rsidTr="00956068">
        <w:tc>
          <w:tcPr>
            <w:tcW w:w="2652" w:type="pct"/>
            <w:hideMark/>
          </w:tcPr>
          <w:p w14:paraId="1CB71ECC" w14:textId="77777777" w:rsidR="00F10881" w:rsidRPr="004E5D22" w:rsidRDefault="00F10881" w:rsidP="004E5D22">
            <w:pPr>
              <w:spacing w:line="360" w:lineRule="auto"/>
              <w:jc w:val="both"/>
              <w:rPr>
                <w:rFonts w:ascii="Book Antiqua" w:hAnsi="Book Antiqua" w:cs="Times New Roman"/>
                <w:lang w:val="en-US"/>
              </w:rPr>
            </w:pPr>
            <w:bookmarkStart w:id="3" w:name="_Hlk91069739"/>
            <w:bookmarkEnd w:id="2"/>
            <w:r w:rsidRPr="004E5D22">
              <w:rPr>
                <w:rFonts w:ascii="Book Antiqua" w:hAnsi="Book Antiqua"/>
              </w:rPr>
              <w:t>GGT</w:t>
            </w:r>
            <w:r w:rsidR="00780C7B" w:rsidRPr="004E5D22">
              <w:rPr>
                <w:rFonts w:ascii="Book Antiqua" w:hAnsi="Book Antiqua"/>
                <w:lang w:eastAsia="zh-CN"/>
              </w:rPr>
              <w:t>,</w:t>
            </w:r>
            <w:r w:rsidR="00780C7B" w:rsidRPr="004E5D22">
              <w:rPr>
                <w:rFonts w:ascii="Book Antiqua" w:hAnsi="Book Antiqua"/>
              </w:rPr>
              <w:t xml:space="preserve"> IU/L</w:t>
            </w:r>
            <w:r w:rsidRPr="004E5D22">
              <w:rPr>
                <w:rFonts w:ascii="Book Antiqua" w:hAnsi="Book Antiqua"/>
              </w:rPr>
              <w:t>–</w:t>
            </w:r>
            <w:proofErr w:type="spellStart"/>
            <w:r w:rsidR="00780C7B" w:rsidRPr="004E5D22">
              <w:rPr>
                <w:rFonts w:ascii="Book Antiqua" w:hAnsi="Book Antiqua"/>
                <w:lang w:eastAsia="zh-CN"/>
              </w:rPr>
              <w:t>m</w:t>
            </w:r>
            <w:r w:rsidRPr="004E5D22">
              <w:rPr>
                <w:rFonts w:ascii="Book Antiqua" w:hAnsi="Book Antiqua"/>
              </w:rPr>
              <w:t>edian</w:t>
            </w:r>
            <w:proofErr w:type="spellEnd"/>
            <w:r w:rsidRPr="004E5D22">
              <w:rPr>
                <w:rFonts w:ascii="Book Antiqua" w:hAnsi="Book Antiqua"/>
              </w:rPr>
              <w:t xml:space="preserve"> (Q1Q3)</w:t>
            </w:r>
          </w:p>
        </w:tc>
        <w:tc>
          <w:tcPr>
            <w:tcW w:w="2348" w:type="pct"/>
            <w:hideMark/>
          </w:tcPr>
          <w:p w14:paraId="3825437D"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187 (112-360)</w:t>
            </w:r>
          </w:p>
        </w:tc>
      </w:tr>
      <w:tr w:rsidR="00F10881" w:rsidRPr="004E5D22" w14:paraId="7B629CDD" w14:textId="77777777" w:rsidTr="00956068">
        <w:tc>
          <w:tcPr>
            <w:tcW w:w="2652" w:type="pct"/>
            <w:hideMark/>
          </w:tcPr>
          <w:p w14:paraId="38D976C5" w14:textId="77777777" w:rsidR="00F10881" w:rsidRPr="004E5D22" w:rsidRDefault="00F10881" w:rsidP="004E5D22">
            <w:pPr>
              <w:spacing w:line="360" w:lineRule="auto"/>
              <w:jc w:val="both"/>
              <w:rPr>
                <w:rFonts w:ascii="Book Antiqua" w:hAnsi="Book Antiqua" w:cs="Times New Roman"/>
                <w:lang w:val="en-US"/>
              </w:rPr>
            </w:pPr>
            <w:r w:rsidRPr="004E5D22">
              <w:rPr>
                <w:rFonts w:ascii="Book Antiqua" w:hAnsi="Book Antiqua"/>
              </w:rPr>
              <w:t>ALP</w:t>
            </w:r>
            <w:r w:rsidR="00780C7B" w:rsidRPr="004E5D22">
              <w:rPr>
                <w:rFonts w:ascii="Book Antiqua" w:hAnsi="Book Antiqua"/>
                <w:lang w:eastAsia="zh-CN"/>
              </w:rPr>
              <w:t>,</w:t>
            </w:r>
            <w:r w:rsidR="00780C7B" w:rsidRPr="004E5D22">
              <w:rPr>
                <w:rFonts w:ascii="Book Antiqua" w:hAnsi="Book Antiqua"/>
              </w:rPr>
              <w:t xml:space="preserve"> IU/L</w:t>
            </w:r>
            <w:r w:rsidRPr="004E5D22">
              <w:rPr>
                <w:rFonts w:ascii="Book Antiqua" w:hAnsi="Book Antiqua"/>
              </w:rPr>
              <w:t>–</w:t>
            </w:r>
            <w:proofErr w:type="spellStart"/>
            <w:r w:rsidR="00780C7B" w:rsidRPr="004E5D22">
              <w:rPr>
                <w:rFonts w:ascii="Book Antiqua" w:hAnsi="Book Antiqua"/>
                <w:lang w:eastAsia="zh-CN"/>
              </w:rPr>
              <w:t>m</w:t>
            </w:r>
            <w:r w:rsidRPr="004E5D22">
              <w:rPr>
                <w:rFonts w:ascii="Book Antiqua" w:hAnsi="Book Antiqua"/>
              </w:rPr>
              <w:t>edian</w:t>
            </w:r>
            <w:proofErr w:type="spellEnd"/>
            <w:r w:rsidRPr="004E5D22">
              <w:rPr>
                <w:rFonts w:ascii="Book Antiqua" w:hAnsi="Book Antiqua"/>
              </w:rPr>
              <w:t xml:space="preserve"> (Q1Q3)</w:t>
            </w:r>
          </w:p>
        </w:tc>
        <w:tc>
          <w:tcPr>
            <w:tcW w:w="2348" w:type="pct"/>
            <w:hideMark/>
          </w:tcPr>
          <w:p w14:paraId="09AE3637"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166 (128-267)</w:t>
            </w:r>
          </w:p>
        </w:tc>
      </w:tr>
      <w:tr w:rsidR="00F10881" w:rsidRPr="004E5D22" w14:paraId="46FB650D" w14:textId="77777777" w:rsidTr="00956068">
        <w:tc>
          <w:tcPr>
            <w:tcW w:w="2652" w:type="pct"/>
            <w:hideMark/>
          </w:tcPr>
          <w:p w14:paraId="1128D608" w14:textId="50A0DF5C" w:rsidR="00F10881" w:rsidRPr="004E5D22" w:rsidRDefault="00F10881" w:rsidP="003553B3">
            <w:pPr>
              <w:spacing w:line="360" w:lineRule="auto"/>
              <w:jc w:val="both"/>
              <w:rPr>
                <w:rFonts w:ascii="Book Antiqua" w:hAnsi="Book Antiqua" w:cs="Times New Roman"/>
                <w:lang w:val="en-US"/>
              </w:rPr>
            </w:pPr>
            <w:r w:rsidRPr="004E5D22">
              <w:rPr>
                <w:rFonts w:ascii="Book Antiqua" w:hAnsi="Book Antiqua"/>
              </w:rPr>
              <w:t xml:space="preserve">Total </w:t>
            </w:r>
            <w:proofErr w:type="spellStart"/>
            <w:r w:rsidRPr="004E5D22">
              <w:rPr>
                <w:rFonts w:ascii="Book Antiqua" w:hAnsi="Book Antiqua"/>
              </w:rPr>
              <w:t>bilirubin</w:t>
            </w:r>
            <w:proofErr w:type="spellEnd"/>
            <w:r w:rsidR="00200416" w:rsidRPr="004E5D22">
              <w:rPr>
                <w:rFonts w:ascii="Book Antiqua" w:hAnsi="Book Antiqua"/>
                <w:lang w:eastAsia="zh-CN"/>
              </w:rPr>
              <w:t>,</w:t>
            </w:r>
            <w:r w:rsidRPr="004E5D22">
              <w:rPr>
                <w:rFonts w:ascii="Book Antiqua" w:hAnsi="Book Antiqua"/>
              </w:rPr>
              <w:t xml:space="preserve"> </w:t>
            </w:r>
            <w:proofErr w:type="spellStart"/>
            <w:r w:rsidR="003553B3">
              <w:rPr>
                <w:rFonts w:ascii="Book Antiqua" w:hAnsi="Book Antiqua" w:cs="Times New Roman"/>
              </w:rPr>
              <w:t>μ</w:t>
            </w:r>
            <w:r w:rsidR="00200416" w:rsidRPr="004E5D22">
              <w:rPr>
                <w:rFonts w:ascii="Book Antiqua" w:hAnsi="Book Antiqua"/>
              </w:rPr>
              <w:t>mol</w:t>
            </w:r>
            <w:proofErr w:type="spellEnd"/>
            <w:r w:rsidR="00200416" w:rsidRPr="004E5D22">
              <w:rPr>
                <w:rFonts w:ascii="Book Antiqua" w:hAnsi="Book Antiqua"/>
              </w:rPr>
              <w:t>/L</w:t>
            </w:r>
            <w:r w:rsidRPr="004E5D22">
              <w:rPr>
                <w:rFonts w:ascii="Book Antiqua" w:hAnsi="Book Antiqua"/>
              </w:rPr>
              <w:t>–</w:t>
            </w:r>
            <w:proofErr w:type="spellStart"/>
            <w:r w:rsidR="00200416" w:rsidRPr="004E5D22">
              <w:rPr>
                <w:rFonts w:ascii="Book Antiqua" w:hAnsi="Book Antiqua"/>
                <w:lang w:eastAsia="zh-CN"/>
              </w:rPr>
              <w:t>m</w:t>
            </w:r>
            <w:r w:rsidRPr="004E5D22">
              <w:rPr>
                <w:rFonts w:ascii="Book Antiqua" w:hAnsi="Book Antiqua"/>
              </w:rPr>
              <w:t>edian</w:t>
            </w:r>
            <w:proofErr w:type="spellEnd"/>
            <w:r w:rsidRPr="004E5D22">
              <w:rPr>
                <w:rFonts w:ascii="Book Antiqua" w:hAnsi="Book Antiqua"/>
              </w:rPr>
              <w:t xml:space="preserve"> (Q1Q3)</w:t>
            </w:r>
          </w:p>
        </w:tc>
        <w:tc>
          <w:tcPr>
            <w:tcW w:w="2348" w:type="pct"/>
            <w:hideMark/>
          </w:tcPr>
          <w:p w14:paraId="66A79B3D"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17 (12-27)</w:t>
            </w:r>
          </w:p>
        </w:tc>
      </w:tr>
      <w:tr w:rsidR="00F10881" w:rsidRPr="004E5D22" w14:paraId="26EE4DB1" w14:textId="77777777" w:rsidTr="00956068">
        <w:tc>
          <w:tcPr>
            <w:tcW w:w="2652" w:type="pct"/>
            <w:hideMark/>
          </w:tcPr>
          <w:p w14:paraId="35608129" w14:textId="77777777" w:rsidR="00F10881" w:rsidRPr="004E5D22" w:rsidRDefault="00F10881" w:rsidP="004E5D22">
            <w:pPr>
              <w:spacing w:line="360" w:lineRule="auto"/>
              <w:jc w:val="both"/>
              <w:rPr>
                <w:rFonts w:ascii="Book Antiqua" w:hAnsi="Book Antiqua" w:cs="Times New Roman"/>
                <w:lang w:val="en-US"/>
              </w:rPr>
            </w:pPr>
            <w:proofErr w:type="spellStart"/>
            <w:r w:rsidRPr="004E5D22">
              <w:rPr>
                <w:rFonts w:ascii="Book Antiqua" w:hAnsi="Book Antiqua"/>
              </w:rPr>
              <w:t>Albumin</w:t>
            </w:r>
            <w:proofErr w:type="spellEnd"/>
            <w:r w:rsidR="00200416" w:rsidRPr="004E5D22">
              <w:rPr>
                <w:rFonts w:ascii="Book Antiqua" w:hAnsi="Book Antiqua"/>
                <w:lang w:eastAsia="zh-CN"/>
              </w:rPr>
              <w:t>,</w:t>
            </w:r>
            <w:r w:rsidRPr="004E5D22">
              <w:rPr>
                <w:rFonts w:ascii="Book Antiqua" w:hAnsi="Book Antiqua"/>
              </w:rPr>
              <w:t xml:space="preserve"> g/</w:t>
            </w:r>
            <w:r w:rsidR="00200416" w:rsidRPr="004E5D22">
              <w:rPr>
                <w:rFonts w:ascii="Book Antiqua" w:hAnsi="Book Antiqua"/>
                <w:lang w:eastAsia="zh-CN"/>
              </w:rPr>
              <w:t>L</w:t>
            </w:r>
            <w:r w:rsidRPr="004E5D22">
              <w:rPr>
                <w:rFonts w:ascii="Book Antiqua" w:hAnsi="Book Antiqua"/>
              </w:rPr>
              <w:t>–</w:t>
            </w:r>
            <w:proofErr w:type="spellStart"/>
            <w:r w:rsidR="00200416" w:rsidRPr="004E5D22">
              <w:rPr>
                <w:rFonts w:ascii="Book Antiqua" w:hAnsi="Book Antiqua"/>
                <w:lang w:eastAsia="zh-CN"/>
              </w:rPr>
              <w:t>m</w:t>
            </w:r>
            <w:r w:rsidRPr="004E5D22">
              <w:rPr>
                <w:rFonts w:ascii="Book Antiqua" w:hAnsi="Book Antiqua"/>
              </w:rPr>
              <w:t>edian</w:t>
            </w:r>
            <w:proofErr w:type="spellEnd"/>
            <w:r w:rsidRPr="004E5D22">
              <w:rPr>
                <w:rFonts w:ascii="Book Antiqua" w:hAnsi="Book Antiqua"/>
              </w:rPr>
              <w:t xml:space="preserve"> (Q1Q3)</w:t>
            </w:r>
          </w:p>
        </w:tc>
        <w:tc>
          <w:tcPr>
            <w:tcW w:w="2348" w:type="pct"/>
            <w:hideMark/>
          </w:tcPr>
          <w:p w14:paraId="5247C8C7"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35 (29-39)</w:t>
            </w:r>
          </w:p>
        </w:tc>
      </w:tr>
      <w:tr w:rsidR="00F10881" w:rsidRPr="004E5D22" w14:paraId="1EF27ED4" w14:textId="77777777" w:rsidTr="00956068">
        <w:tc>
          <w:tcPr>
            <w:tcW w:w="2652" w:type="pct"/>
            <w:hideMark/>
          </w:tcPr>
          <w:p w14:paraId="1F273926" w14:textId="5FB97E0A" w:rsidR="00F10881" w:rsidRPr="004E5D22" w:rsidRDefault="00F10881" w:rsidP="003553B3">
            <w:pPr>
              <w:spacing w:line="360" w:lineRule="auto"/>
              <w:jc w:val="both"/>
              <w:rPr>
                <w:rFonts w:ascii="Book Antiqua" w:hAnsi="Book Antiqua" w:cs="Times New Roman"/>
                <w:lang w:val="en-US"/>
              </w:rPr>
            </w:pPr>
            <w:r w:rsidRPr="004E5D22">
              <w:rPr>
                <w:rFonts w:ascii="Book Antiqua" w:hAnsi="Book Antiqua" w:cs="Times New Roman"/>
                <w:lang w:val="en-US"/>
              </w:rPr>
              <w:t>Creatinine</w:t>
            </w:r>
            <w:r w:rsidR="00200416" w:rsidRPr="004E5D22">
              <w:rPr>
                <w:rFonts w:ascii="Book Antiqua" w:hAnsi="Book Antiqua" w:cs="Times New Roman"/>
                <w:lang w:val="en-US" w:eastAsia="zh-CN"/>
              </w:rPr>
              <w:t>,</w:t>
            </w:r>
            <w:r w:rsidRPr="004E5D22">
              <w:rPr>
                <w:rFonts w:ascii="Book Antiqua" w:hAnsi="Book Antiqua" w:cs="Times New Roman"/>
                <w:lang w:val="en-US"/>
              </w:rPr>
              <w:t xml:space="preserve"> </w:t>
            </w:r>
            <w:r w:rsidR="003553B3">
              <w:rPr>
                <w:rFonts w:ascii="Book Antiqua" w:hAnsi="Book Antiqua" w:cs="Times New Roman"/>
              </w:rPr>
              <w:t>μ</w:t>
            </w:r>
            <w:r w:rsidR="00200416" w:rsidRPr="004E5D22">
              <w:rPr>
                <w:rFonts w:ascii="Book Antiqua" w:hAnsi="Book Antiqua" w:cs="Times New Roman"/>
                <w:lang w:val="en-US"/>
              </w:rPr>
              <w:t>mol/L</w:t>
            </w:r>
            <w:r w:rsidRPr="004E5D22">
              <w:rPr>
                <w:rFonts w:ascii="Book Antiqua" w:hAnsi="Book Antiqua" w:cs="Times New Roman"/>
                <w:lang w:val="en-US"/>
              </w:rPr>
              <w:t>–</w:t>
            </w:r>
            <w:r w:rsidR="00200416" w:rsidRPr="004E5D22">
              <w:rPr>
                <w:rFonts w:ascii="Book Antiqua" w:hAnsi="Book Antiqua" w:cs="Times New Roman"/>
                <w:lang w:val="en-US" w:eastAsia="zh-CN"/>
              </w:rPr>
              <w:t>m</w:t>
            </w:r>
            <w:r w:rsidRPr="004E5D22">
              <w:rPr>
                <w:rFonts w:ascii="Book Antiqua" w:hAnsi="Book Antiqua" w:cs="Times New Roman"/>
                <w:lang w:val="en-US"/>
              </w:rPr>
              <w:t>edian (Q1Q3)</w:t>
            </w:r>
          </w:p>
        </w:tc>
        <w:tc>
          <w:tcPr>
            <w:tcW w:w="2348" w:type="pct"/>
            <w:hideMark/>
          </w:tcPr>
          <w:p w14:paraId="3EC822F9"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70 (57-85)</w:t>
            </w:r>
          </w:p>
        </w:tc>
      </w:tr>
      <w:bookmarkEnd w:id="3"/>
      <w:tr w:rsidR="00F10881" w:rsidRPr="004E5D22" w14:paraId="12265249" w14:textId="77777777" w:rsidTr="00956068">
        <w:tc>
          <w:tcPr>
            <w:tcW w:w="2652" w:type="pct"/>
            <w:hideMark/>
          </w:tcPr>
          <w:p w14:paraId="57F852B9" w14:textId="77777777" w:rsidR="00F10881" w:rsidRPr="004E5D22" w:rsidRDefault="00F10881" w:rsidP="004E5D22">
            <w:pPr>
              <w:spacing w:line="360" w:lineRule="auto"/>
              <w:jc w:val="both"/>
              <w:rPr>
                <w:rFonts w:ascii="Book Antiqua" w:hAnsi="Book Antiqua" w:cs="Times New Roman"/>
              </w:rPr>
            </w:pPr>
            <w:proofErr w:type="spellStart"/>
            <w:r w:rsidRPr="004E5D22">
              <w:rPr>
                <w:rFonts w:ascii="Book Antiqua" w:hAnsi="Book Antiqua" w:cs="Times New Roman"/>
              </w:rPr>
              <w:t>Prothrombin</w:t>
            </w:r>
            <w:proofErr w:type="spellEnd"/>
            <w:r w:rsidRPr="004E5D22">
              <w:rPr>
                <w:rFonts w:ascii="Book Antiqua" w:hAnsi="Book Antiqua" w:cs="Times New Roman"/>
              </w:rPr>
              <w:t xml:space="preserve"> time</w:t>
            </w:r>
            <w:r w:rsidR="00200416" w:rsidRPr="004E5D22">
              <w:rPr>
                <w:rFonts w:ascii="Book Antiqua" w:hAnsi="Book Antiqua" w:cs="Times New Roman"/>
                <w:lang w:eastAsia="zh-CN"/>
              </w:rPr>
              <w:t>,</w:t>
            </w:r>
            <w:r w:rsidR="00200416" w:rsidRPr="004E5D22">
              <w:rPr>
                <w:rFonts w:ascii="Book Antiqua" w:hAnsi="Book Antiqua" w:cs="Times New Roman"/>
              </w:rPr>
              <w:t xml:space="preserve"> %</w:t>
            </w:r>
            <w:r w:rsidRPr="004E5D22">
              <w:rPr>
                <w:rFonts w:ascii="Book Antiqua" w:hAnsi="Book Antiqua" w:cs="Times New Roman"/>
              </w:rPr>
              <w:t>–</w:t>
            </w:r>
            <w:proofErr w:type="spellStart"/>
            <w:r w:rsidR="00200416" w:rsidRPr="004E5D22">
              <w:rPr>
                <w:rFonts w:ascii="Book Antiqua" w:hAnsi="Book Antiqua" w:cs="Times New Roman"/>
                <w:lang w:eastAsia="zh-CN"/>
              </w:rPr>
              <w:t>m</w:t>
            </w:r>
            <w:r w:rsidRPr="004E5D22">
              <w:rPr>
                <w:rFonts w:ascii="Book Antiqua" w:hAnsi="Book Antiqua" w:cs="Times New Roman"/>
              </w:rPr>
              <w:t>edian</w:t>
            </w:r>
            <w:proofErr w:type="spellEnd"/>
            <w:r w:rsidRPr="004E5D22">
              <w:rPr>
                <w:rFonts w:ascii="Book Antiqua" w:hAnsi="Book Antiqua" w:cs="Times New Roman"/>
              </w:rPr>
              <w:t xml:space="preserve"> (Q1Q3)</w:t>
            </w:r>
          </w:p>
        </w:tc>
        <w:tc>
          <w:tcPr>
            <w:tcW w:w="2348" w:type="pct"/>
            <w:hideMark/>
          </w:tcPr>
          <w:p w14:paraId="6C8A5686"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79 (68-93)</w:t>
            </w:r>
          </w:p>
        </w:tc>
      </w:tr>
      <w:tr w:rsidR="00F10881" w:rsidRPr="004E5D22" w14:paraId="5DD75248" w14:textId="77777777" w:rsidTr="00956068">
        <w:tc>
          <w:tcPr>
            <w:tcW w:w="2652" w:type="pct"/>
            <w:hideMark/>
          </w:tcPr>
          <w:p w14:paraId="632F7AE2" w14:textId="77777777" w:rsidR="00F10881" w:rsidRPr="004E5D22" w:rsidRDefault="00F10881" w:rsidP="004E5D22">
            <w:pPr>
              <w:spacing w:line="360" w:lineRule="auto"/>
              <w:jc w:val="both"/>
              <w:rPr>
                <w:rFonts w:ascii="Book Antiqua" w:hAnsi="Book Antiqua" w:cs="Times New Roman"/>
                <w:lang w:val="en-US"/>
              </w:rPr>
            </w:pPr>
            <w:r w:rsidRPr="004E5D22">
              <w:rPr>
                <w:rFonts w:ascii="Book Antiqua" w:hAnsi="Book Antiqua"/>
              </w:rPr>
              <w:t xml:space="preserve">Duration of </w:t>
            </w:r>
            <w:proofErr w:type="spellStart"/>
            <w:r w:rsidRPr="004E5D22">
              <w:rPr>
                <w:rFonts w:ascii="Book Antiqua" w:hAnsi="Book Antiqua"/>
              </w:rPr>
              <w:t>pr</w:t>
            </w:r>
            <w:r w:rsidR="00200416" w:rsidRPr="004E5D22">
              <w:rPr>
                <w:rFonts w:ascii="Book Antiqua" w:hAnsi="Book Antiqua"/>
              </w:rPr>
              <w:t>ior</w:t>
            </w:r>
            <w:proofErr w:type="spellEnd"/>
            <w:r w:rsidR="00200416" w:rsidRPr="004E5D22">
              <w:rPr>
                <w:rFonts w:ascii="Book Antiqua" w:hAnsi="Book Antiqua"/>
              </w:rPr>
              <w:t xml:space="preserve"> </w:t>
            </w:r>
            <w:proofErr w:type="spellStart"/>
            <w:r w:rsidR="00200416" w:rsidRPr="004E5D22">
              <w:rPr>
                <w:rFonts w:ascii="Book Antiqua" w:hAnsi="Book Antiqua"/>
              </w:rPr>
              <w:t>Sorafenib</w:t>
            </w:r>
            <w:proofErr w:type="spellEnd"/>
            <w:r w:rsidR="00200416" w:rsidRPr="004E5D22">
              <w:rPr>
                <w:rFonts w:ascii="Book Antiqua" w:hAnsi="Book Antiqua"/>
              </w:rPr>
              <w:t xml:space="preserve"> </w:t>
            </w:r>
            <w:proofErr w:type="spellStart"/>
            <w:r w:rsidR="00200416" w:rsidRPr="004E5D22">
              <w:rPr>
                <w:rFonts w:ascii="Book Antiqua" w:hAnsi="Book Antiqua"/>
              </w:rPr>
              <w:t>treatment</w:t>
            </w:r>
            <w:proofErr w:type="spellEnd"/>
            <w:r w:rsidR="00200416" w:rsidRPr="004E5D22">
              <w:rPr>
                <w:rFonts w:ascii="Book Antiqua" w:hAnsi="Book Antiqua"/>
              </w:rPr>
              <w:t xml:space="preserve">, </w:t>
            </w:r>
            <w:proofErr w:type="spellStart"/>
            <w:r w:rsidR="00200416" w:rsidRPr="004E5D22">
              <w:rPr>
                <w:rFonts w:ascii="Book Antiqua" w:hAnsi="Book Antiqua"/>
              </w:rPr>
              <w:t>months</w:t>
            </w:r>
            <w:proofErr w:type="spellEnd"/>
            <w:r w:rsidRPr="004E5D22">
              <w:rPr>
                <w:rFonts w:ascii="Book Antiqua" w:hAnsi="Book Antiqua"/>
              </w:rPr>
              <w:t>–</w:t>
            </w:r>
            <w:proofErr w:type="spellStart"/>
            <w:r w:rsidR="00200416" w:rsidRPr="004E5D22">
              <w:rPr>
                <w:rFonts w:ascii="Book Antiqua" w:hAnsi="Book Antiqua"/>
                <w:lang w:eastAsia="zh-CN"/>
              </w:rPr>
              <w:t>m</w:t>
            </w:r>
            <w:r w:rsidRPr="004E5D22">
              <w:rPr>
                <w:rFonts w:ascii="Book Antiqua" w:hAnsi="Book Antiqua"/>
              </w:rPr>
              <w:t>edian</w:t>
            </w:r>
            <w:proofErr w:type="spellEnd"/>
            <w:r w:rsidRPr="004E5D22">
              <w:rPr>
                <w:rFonts w:ascii="Book Antiqua" w:hAnsi="Book Antiqua"/>
              </w:rPr>
              <w:t xml:space="preserve"> (Q1Q3)</w:t>
            </w:r>
          </w:p>
        </w:tc>
        <w:tc>
          <w:tcPr>
            <w:tcW w:w="2348" w:type="pct"/>
            <w:hideMark/>
          </w:tcPr>
          <w:p w14:paraId="2F8A0B11"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3.5 (2.7-9.2)</w:t>
            </w:r>
          </w:p>
        </w:tc>
      </w:tr>
    </w:tbl>
    <w:p w14:paraId="287C7C75" w14:textId="77777777" w:rsidR="0056151B" w:rsidRPr="004E5D22" w:rsidRDefault="0056151B" w:rsidP="004E5D22">
      <w:pPr>
        <w:spacing w:line="360" w:lineRule="auto"/>
        <w:jc w:val="both"/>
        <w:rPr>
          <w:rFonts w:ascii="Book Antiqua" w:hAnsi="Book Antiqua"/>
          <w:bCs/>
          <w:lang w:eastAsia="zh-CN"/>
        </w:rPr>
      </w:pPr>
      <w:r w:rsidRPr="004E5D22">
        <w:rPr>
          <w:rFonts w:ascii="Book Antiqua" w:hAnsi="Book Antiqua"/>
          <w:bCs/>
          <w:vertAlign w:val="superscript"/>
          <w:lang w:eastAsia="zh-CN"/>
        </w:rPr>
        <w:t>1</w:t>
      </w:r>
      <w:r w:rsidRPr="004E5D22">
        <w:rPr>
          <w:rFonts w:ascii="Book Antiqua" w:hAnsi="Book Antiqua"/>
          <w:bCs/>
        </w:rPr>
        <w:t xml:space="preserve">Esophageal varices, missing data </w:t>
      </w:r>
      <w:r w:rsidRPr="004E5D22">
        <w:rPr>
          <w:rFonts w:ascii="Book Antiqua" w:hAnsi="Book Antiqua"/>
          <w:bCs/>
          <w:i/>
        </w:rPr>
        <w:t>n</w:t>
      </w:r>
      <w:r w:rsidRPr="004E5D22">
        <w:rPr>
          <w:rFonts w:ascii="Book Antiqua" w:hAnsi="Book Antiqua"/>
          <w:bCs/>
        </w:rPr>
        <w:t xml:space="preserve"> =</w:t>
      </w:r>
      <w:r w:rsidRPr="004E5D22">
        <w:rPr>
          <w:rFonts w:ascii="Book Antiqua" w:hAnsi="Book Antiqua"/>
          <w:bCs/>
          <w:lang w:eastAsia="zh-CN"/>
        </w:rPr>
        <w:t xml:space="preserve"> </w:t>
      </w:r>
      <w:r w:rsidRPr="004E5D22">
        <w:rPr>
          <w:rFonts w:ascii="Book Antiqua" w:hAnsi="Book Antiqua"/>
          <w:bCs/>
        </w:rPr>
        <w:t>6</w:t>
      </w:r>
      <w:r w:rsidRPr="004E5D22">
        <w:rPr>
          <w:rFonts w:ascii="Book Antiqua" w:hAnsi="Book Antiqua"/>
          <w:bCs/>
          <w:lang w:eastAsia="zh-CN"/>
        </w:rPr>
        <w:t>.</w:t>
      </w:r>
    </w:p>
    <w:p w14:paraId="4ABF6859" w14:textId="77777777" w:rsidR="00D37335" w:rsidRPr="004E5D22" w:rsidRDefault="0056151B" w:rsidP="004E5D22">
      <w:pPr>
        <w:spacing w:line="360" w:lineRule="auto"/>
        <w:jc w:val="both"/>
        <w:rPr>
          <w:rFonts w:ascii="Book Antiqua" w:hAnsi="Book Antiqua"/>
          <w:bCs/>
          <w:lang w:eastAsia="zh-CN"/>
        </w:rPr>
      </w:pPr>
      <w:r w:rsidRPr="004E5D22">
        <w:rPr>
          <w:rFonts w:ascii="Book Antiqua" w:hAnsi="Book Antiqua"/>
          <w:bCs/>
          <w:vertAlign w:val="superscript"/>
          <w:lang w:eastAsia="zh-CN"/>
        </w:rPr>
        <w:t>2</w:t>
      </w:r>
      <w:r w:rsidR="00D37335" w:rsidRPr="004E5D22">
        <w:rPr>
          <w:rFonts w:ascii="Book Antiqua" w:hAnsi="Book Antiqua"/>
          <w:bCs/>
        </w:rPr>
        <w:t xml:space="preserve">Child–Pugh grade B: </w:t>
      </w:r>
      <w:r w:rsidR="00D205F1" w:rsidRPr="004E5D22">
        <w:rPr>
          <w:rFonts w:ascii="Book Antiqua" w:hAnsi="Book Antiqua"/>
          <w:bCs/>
        </w:rPr>
        <w:t xml:space="preserve">Child–Pugh </w:t>
      </w:r>
      <w:r w:rsidR="00D205F1" w:rsidRPr="004E5D22">
        <w:rPr>
          <w:rFonts w:ascii="Book Antiqua" w:hAnsi="Book Antiqua"/>
          <w:bCs/>
          <w:lang w:eastAsia="zh-CN"/>
        </w:rPr>
        <w:t>(</w:t>
      </w:r>
      <w:r w:rsidR="00D37335" w:rsidRPr="004E5D22">
        <w:rPr>
          <w:rFonts w:ascii="Book Antiqua" w:hAnsi="Book Antiqua"/>
          <w:bCs/>
        </w:rPr>
        <w:t>CP</w:t>
      </w:r>
      <w:r w:rsidR="00D205F1" w:rsidRPr="004E5D22">
        <w:rPr>
          <w:rFonts w:ascii="Book Antiqua" w:hAnsi="Book Antiqua"/>
          <w:bCs/>
          <w:lang w:eastAsia="zh-CN"/>
        </w:rPr>
        <w:t>)</w:t>
      </w:r>
      <w:r w:rsidR="00E40A8C" w:rsidRPr="004E5D22">
        <w:rPr>
          <w:rFonts w:ascii="Book Antiqua" w:hAnsi="Book Antiqua"/>
          <w:bCs/>
          <w:lang w:eastAsia="zh-CN"/>
        </w:rPr>
        <w:t>-</w:t>
      </w:r>
      <w:r w:rsidR="00D37335" w:rsidRPr="004E5D22">
        <w:rPr>
          <w:rFonts w:ascii="Book Antiqua" w:hAnsi="Book Antiqua"/>
          <w:bCs/>
        </w:rPr>
        <w:t xml:space="preserve">B7 </w:t>
      </w:r>
      <w:r w:rsidR="00D37335" w:rsidRPr="004E5D22">
        <w:rPr>
          <w:rFonts w:ascii="Book Antiqua" w:hAnsi="Book Antiqua"/>
          <w:bCs/>
          <w:i/>
        </w:rPr>
        <w:t>n</w:t>
      </w:r>
      <w:r w:rsidR="00D37335" w:rsidRPr="004E5D22">
        <w:rPr>
          <w:rFonts w:ascii="Book Antiqua" w:hAnsi="Book Antiqua"/>
          <w:bCs/>
        </w:rPr>
        <w:t xml:space="preserve"> = 14, CP</w:t>
      </w:r>
      <w:r w:rsidR="00E40A8C" w:rsidRPr="004E5D22">
        <w:rPr>
          <w:rFonts w:ascii="Book Antiqua" w:hAnsi="Book Antiqua"/>
          <w:bCs/>
          <w:lang w:eastAsia="zh-CN"/>
        </w:rPr>
        <w:t>-</w:t>
      </w:r>
      <w:r w:rsidR="00D37335" w:rsidRPr="004E5D22">
        <w:rPr>
          <w:rFonts w:ascii="Book Antiqua" w:hAnsi="Book Antiqua"/>
          <w:bCs/>
        </w:rPr>
        <w:t xml:space="preserve">B8 </w:t>
      </w:r>
      <w:r w:rsidR="00D37335" w:rsidRPr="004E5D22">
        <w:rPr>
          <w:rFonts w:ascii="Book Antiqua" w:hAnsi="Book Antiqua"/>
          <w:bCs/>
          <w:i/>
        </w:rPr>
        <w:t>n</w:t>
      </w:r>
      <w:r w:rsidR="00D37335" w:rsidRPr="004E5D22">
        <w:rPr>
          <w:rFonts w:ascii="Book Antiqua" w:hAnsi="Book Antiqua"/>
          <w:bCs/>
        </w:rPr>
        <w:t xml:space="preserve"> = 4, CP</w:t>
      </w:r>
      <w:r w:rsidR="00E40A8C" w:rsidRPr="004E5D22">
        <w:rPr>
          <w:rFonts w:ascii="Book Antiqua" w:hAnsi="Book Antiqua"/>
          <w:bCs/>
          <w:lang w:eastAsia="zh-CN"/>
        </w:rPr>
        <w:t>-</w:t>
      </w:r>
      <w:r w:rsidR="00D37335" w:rsidRPr="004E5D22">
        <w:rPr>
          <w:rFonts w:ascii="Book Antiqua" w:hAnsi="Book Antiqua"/>
          <w:bCs/>
        </w:rPr>
        <w:t xml:space="preserve">B9 </w:t>
      </w:r>
      <w:r w:rsidR="00D37335" w:rsidRPr="004E5D22">
        <w:rPr>
          <w:rFonts w:ascii="Book Antiqua" w:hAnsi="Book Antiqua"/>
          <w:bCs/>
          <w:i/>
        </w:rPr>
        <w:t>n</w:t>
      </w:r>
      <w:r w:rsidR="00D37335" w:rsidRPr="004E5D22">
        <w:rPr>
          <w:rFonts w:ascii="Book Antiqua" w:hAnsi="Book Antiqua"/>
          <w:bCs/>
        </w:rPr>
        <w:t xml:space="preserve"> = 3</w:t>
      </w:r>
      <w:r w:rsidR="00D37335" w:rsidRPr="004E5D22">
        <w:rPr>
          <w:rFonts w:ascii="Book Antiqua" w:hAnsi="Book Antiqua"/>
          <w:bCs/>
          <w:lang w:eastAsia="zh-CN"/>
        </w:rPr>
        <w:t>.</w:t>
      </w:r>
    </w:p>
    <w:p w14:paraId="2C1301FD" w14:textId="77777777" w:rsidR="00D37335" w:rsidRPr="004E5D22" w:rsidRDefault="00046B75" w:rsidP="004E5D22">
      <w:pPr>
        <w:spacing w:line="360" w:lineRule="auto"/>
        <w:jc w:val="both"/>
        <w:rPr>
          <w:rFonts w:ascii="Book Antiqua" w:hAnsi="Book Antiqua"/>
          <w:bCs/>
          <w:lang w:eastAsia="zh-CN"/>
        </w:rPr>
      </w:pPr>
      <w:r w:rsidRPr="004E5D22">
        <w:rPr>
          <w:rFonts w:ascii="Book Antiqua" w:hAnsi="Book Antiqua"/>
          <w:bCs/>
          <w:vertAlign w:val="superscript"/>
          <w:lang w:eastAsia="zh-CN"/>
        </w:rPr>
        <w:t>3</w:t>
      </w:r>
      <w:r w:rsidR="004B5A1F" w:rsidRPr="004E5D22">
        <w:rPr>
          <w:rFonts w:ascii="Book Antiqua" w:hAnsi="Book Antiqua"/>
          <w:bCs/>
        </w:rPr>
        <w:t>Hepatocellular carcinoma</w:t>
      </w:r>
      <w:r w:rsidR="00D37335" w:rsidRPr="004E5D22">
        <w:rPr>
          <w:rFonts w:ascii="Book Antiqua" w:hAnsi="Book Antiqua"/>
          <w:bCs/>
        </w:rPr>
        <w:t xml:space="preserve"> </w:t>
      </w:r>
      <w:r w:rsidR="00D37335" w:rsidRPr="004E5D22">
        <w:rPr>
          <w:rFonts w:ascii="Book Antiqua" w:eastAsia="Calibri" w:hAnsi="Book Antiqua"/>
          <w:bCs/>
        </w:rPr>
        <w:t>morphology</w:t>
      </w:r>
      <w:r w:rsidR="00D37335" w:rsidRPr="004E5D22">
        <w:rPr>
          <w:rFonts w:ascii="Book Antiqua" w:hAnsi="Book Antiqua"/>
          <w:bCs/>
        </w:rPr>
        <w:t>, patients with metastatic recurrence and without intrahepatic tumor</w:t>
      </w:r>
      <w:r w:rsidR="00D37335" w:rsidRPr="004E5D22">
        <w:rPr>
          <w:rFonts w:ascii="Book Antiqua" w:eastAsia="Calibri" w:hAnsi="Book Antiqua"/>
          <w:bCs/>
        </w:rPr>
        <w:t>,</w:t>
      </w:r>
      <w:r w:rsidR="00D37335" w:rsidRPr="004E5D22">
        <w:rPr>
          <w:rFonts w:ascii="Book Antiqua" w:hAnsi="Book Antiqua"/>
          <w:bCs/>
        </w:rPr>
        <w:t xml:space="preserve"> </w:t>
      </w:r>
      <w:r w:rsidR="00D37335" w:rsidRPr="004E5D22">
        <w:rPr>
          <w:rFonts w:ascii="Book Antiqua" w:hAnsi="Book Antiqua"/>
          <w:bCs/>
          <w:i/>
        </w:rPr>
        <w:t>n</w:t>
      </w:r>
      <w:r w:rsidR="00D37335" w:rsidRPr="004E5D22">
        <w:rPr>
          <w:rFonts w:ascii="Book Antiqua" w:hAnsi="Book Antiqua"/>
          <w:bCs/>
        </w:rPr>
        <w:t xml:space="preserve"> =</w:t>
      </w:r>
      <w:r w:rsidR="00D37335" w:rsidRPr="004E5D22">
        <w:rPr>
          <w:rFonts w:ascii="Book Antiqua" w:hAnsi="Book Antiqua"/>
          <w:bCs/>
          <w:lang w:eastAsia="zh-CN"/>
        </w:rPr>
        <w:t xml:space="preserve"> </w:t>
      </w:r>
      <w:r w:rsidR="00D37335" w:rsidRPr="004E5D22">
        <w:rPr>
          <w:rFonts w:ascii="Book Antiqua" w:hAnsi="Book Antiqua"/>
          <w:bCs/>
        </w:rPr>
        <w:t>3</w:t>
      </w:r>
      <w:r w:rsidR="00D37335" w:rsidRPr="004E5D22">
        <w:rPr>
          <w:rFonts w:ascii="Book Antiqua" w:hAnsi="Book Antiqua"/>
          <w:bCs/>
          <w:lang w:eastAsia="zh-CN"/>
        </w:rPr>
        <w:t>.</w:t>
      </w:r>
    </w:p>
    <w:p w14:paraId="704010B6" w14:textId="77777777" w:rsidR="00F10881" w:rsidRPr="004E5D22" w:rsidRDefault="00F10881" w:rsidP="004E5D22">
      <w:pPr>
        <w:spacing w:line="360" w:lineRule="auto"/>
        <w:jc w:val="both"/>
        <w:rPr>
          <w:rFonts w:ascii="Book Antiqua" w:hAnsi="Book Antiqua"/>
          <w:bCs/>
          <w:lang w:eastAsia="zh-CN"/>
        </w:rPr>
      </w:pPr>
      <w:r w:rsidRPr="004E5D22">
        <w:rPr>
          <w:rFonts w:ascii="Book Antiqua" w:hAnsi="Book Antiqua"/>
          <w:bCs/>
        </w:rPr>
        <w:t>HCC</w:t>
      </w:r>
      <w:r w:rsidR="00315E70" w:rsidRPr="004E5D22">
        <w:rPr>
          <w:rFonts w:ascii="Book Antiqua" w:hAnsi="Book Antiqua"/>
          <w:bCs/>
          <w:lang w:eastAsia="zh-CN"/>
        </w:rPr>
        <w:t>:</w:t>
      </w:r>
      <w:r w:rsidRPr="004E5D22">
        <w:rPr>
          <w:rFonts w:ascii="Book Antiqua" w:hAnsi="Book Antiqua"/>
          <w:bCs/>
        </w:rPr>
        <w:t xml:space="preserve"> Hepatocellular carcinoma; NASH</w:t>
      </w:r>
      <w:r w:rsidR="00315E70" w:rsidRPr="004E5D22">
        <w:rPr>
          <w:rFonts w:ascii="Book Antiqua" w:hAnsi="Book Antiqua"/>
          <w:bCs/>
          <w:lang w:eastAsia="zh-CN"/>
        </w:rPr>
        <w:t>:</w:t>
      </w:r>
      <w:r w:rsidRPr="004E5D22">
        <w:rPr>
          <w:rFonts w:ascii="Book Antiqua" w:hAnsi="Book Antiqua"/>
          <w:bCs/>
        </w:rPr>
        <w:t xml:space="preserve"> Non-alcoholic steatohepatitis; PS</w:t>
      </w:r>
      <w:r w:rsidR="00315E70" w:rsidRPr="004E5D22">
        <w:rPr>
          <w:rFonts w:ascii="Book Antiqua" w:hAnsi="Book Antiqua"/>
          <w:bCs/>
          <w:lang w:eastAsia="zh-CN"/>
        </w:rPr>
        <w:t>:</w:t>
      </w:r>
      <w:r w:rsidRPr="004E5D22">
        <w:rPr>
          <w:rFonts w:ascii="Book Antiqua" w:hAnsi="Book Antiqua"/>
          <w:bCs/>
        </w:rPr>
        <w:t xml:space="preserve"> Performance </w:t>
      </w:r>
      <w:r w:rsidR="00315E70" w:rsidRPr="004E5D22">
        <w:rPr>
          <w:rFonts w:ascii="Book Antiqua" w:hAnsi="Book Antiqua"/>
          <w:bCs/>
          <w:lang w:eastAsia="zh-CN"/>
        </w:rPr>
        <w:t>s</w:t>
      </w:r>
      <w:r w:rsidRPr="004E5D22">
        <w:rPr>
          <w:rFonts w:ascii="Book Antiqua" w:hAnsi="Book Antiqua"/>
          <w:bCs/>
        </w:rPr>
        <w:t>tatus; BCLC</w:t>
      </w:r>
      <w:r w:rsidR="00315E70" w:rsidRPr="004E5D22">
        <w:rPr>
          <w:rFonts w:ascii="Book Antiqua" w:hAnsi="Book Antiqua"/>
          <w:bCs/>
          <w:lang w:eastAsia="zh-CN"/>
        </w:rPr>
        <w:t>:</w:t>
      </w:r>
      <w:r w:rsidRPr="004E5D22">
        <w:rPr>
          <w:rFonts w:ascii="Book Antiqua" w:hAnsi="Book Antiqua"/>
          <w:bCs/>
        </w:rPr>
        <w:t xml:space="preserve"> Barcelona </w:t>
      </w:r>
      <w:r w:rsidR="00315E70" w:rsidRPr="004E5D22">
        <w:rPr>
          <w:rFonts w:ascii="Book Antiqua" w:hAnsi="Book Antiqua"/>
          <w:bCs/>
          <w:lang w:eastAsia="zh-CN"/>
        </w:rPr>
        <w:t>c</w:t>
      </w:r>
      <w:r w:rsidRPr="004E5D22">
        <w:rPr>
          <w:rFonts w:ascii="Book Antiqua" w:hAnsi="Book Antiqua"/>
          <w:bCs/>
        </w:rPr>
        <w:t xml:space="preserve">linic </w:t>
      </w:r>
      <w:r w:rsidR="00315E70" w:rsidRPr="004E5D22">
        <w:rPr>
          <w:rFonts w:ascii="Book Antiqua" w:hAnsi="Book Antiqua"/>
          <w:bCs/>
          <w:lang w:eastAsia="zh-CN"/>
        </w:rPr>
        <w:t>l</w:t>
      </w:r>
      <w:r w:rsidRPr="004E5D22">
        <w:rPr>
          <w:rFonts w:ascii="Book Antiqua" w:hAnsi="Book Antiqua"/>
          <w:bCs/>
        </w:rPr>
        <w:t xml:space="preserve">iver </w:t>
      </w:r>
      <w:r w:rsidR="00315E70" w:rsidRPr="004E5D22">
        <w:rPr>
          <w:rFonts w:ascii="Book Antiqua" w:hAnsi="Book Antiqua"/>
          <w:bCs/>
          <w:lang w:eastAsia="zh-CN"/>
        </w:rPr>
        <w:t>c</w:t>
      </w:r>
      <w:r w:rsidRPr="004E5D22">
        <w:rPr>
          <w:rFonts w:ascii="Book Antiqua" w:hAnsi="Book Antiqua"/>
          <w:bCs/>
        </w:rPr>
        <w:t>ancer; AFP</w:t>
      </w:r>
      <w:r w:rsidR="00315E70" w:rsidRPr="004E5D22">
        <w:rPr>
          <w:rFonts w:ascii="Book Antiqua" w:hAnsi="Book Antiqua"/>
          <w:bCs/>
          <w:lang w:eastAsia="zh-CN"/>
        </w:rPr>
        <w:t>:</w:t>
      </w:r>
      <w:r w:rsidRPr="004E5D22">
        <w:rPr>
          <w:rFonts w:ascii="Book Antiqua" w:hAnsi="Book Antiqua"/>
          <w:bCs/>
        </w:rPr>
        <w:t xml:space="preserve"> Alfa-fetoprotein; CRP</w:t>
      </w:r>
      <w:r w:rsidR="00315E70" w:rsidRPr="004E5D22">
        <w:rPr>
          <w:rFonts w:ascii="Book Antiqua" w:hAnsi="Book Antiqua"/>
          <w:bCs/>
          <w:lang w:eastAsia="zh-CN"/>
        </w:rPr>
        <w:t>:</w:t>
      </w:r>
      <w:r w:rsidRPr="004E5D22">
        <w:rPr>
          <w:rFonts w:ascii="Book Antiqua" w:hAnsi="Book Antiqua"/>
          <w:bCs/>
        </w:rPr>
        <w:t xml:space="preserve"> C-</w:t>
      </w:r>
      <w:r w:rsidR="00315E70" w:rsidRPr="004E5D22">
        <w:rPr>
          <w:rFonts w:ascii="Book Antiqua" w:hAnsi="Book Antiqua"/>
          <w:bCs/>
          <w:lang w:eastAsia="zh-CN"/>
        </w:rPr>
        <w:t>r</w:t>
      </w:r>
      <w:r w:rsidRPr="004E5D22">
        <w:rPr>
          <w:rFonts w:ascii="Book Antiqua" w:hAnsi="Book Antiqua"/>
          <w:bCs/>
        </w:rPr>
        <w:t xml:space="preserve">eactive </w:t>
      </w:r>
      <w:r w:rsidR="0091099E" w:rsidRPr="004E5D22">
        <w:rPr>
          <w:rFonts w:ascii="Book Antiqua" w:hAnsi="Book Antiqua"/>
          <w:bCs/>
          <w:lang w:eastAsia="zh-CN"/>
        </w:rPr>
        <w:lastRenderedPageBreak/>
        <w:t>p</w:t>
      </w:r>
      <w:r w:rsidRPr="004E5D22">
        <w:rPr>
          <w:rFonts w:ascii="Book Antiqua" w:hAnsi="Book Antiqua"/>
          <w:bCs/>
        </w:rPr>
        <w:t>rotein; AST</w:t>
      </w:r>
      <w:r w:rsidR="00315E70" w:rsidRPr="004E5D22">
        <w:rPr>
          <w:rFonts w:ascii="Book Antiqua" w:hAnsi="Book Antiqua"/>
          <w:bCs/>
          <w:lang w:eastAsia="zh-CN"/>
        </w:rPr>
        <w:t>:</w:t>
      </w:r>
      <w:r w:rsidRPr="004E5D22">
        <w:rPr>
          <w:rFonts w:ascii="Book Antiqua" w:hAnsi="Book Antiqua"/>
          <w:bCs/>
        </w:rPr>
        <w:t xml:space="preserve"> </w:t>
      </w:r>
      <w:r w:rsidR="00315E70" w:rsidRPr="004E5D22">
        <w:rPr>
          <w:rFonts w:ascii="Book Antiqua" w:hAnsi="Book Antiqua"/>
          <w:bCs/>
          <w:lang w:eastAsia="zh-CN"/>
        </w:rPr>
        <w:t>A</w:t>
      </w:r>
      <w:r w:rsidRPr="004E5D22">
        <w:rPr>
          <w:rFonts w:ascii="Book Antiqua" w:hAnsi="Book Antiqua"/>
          <w:bCs/>
        </w:rPr>
        <w:t>spartate aminotransferase; ALT</w:t>
      </w:r>
      <w:r w:rsidR="00315E70" w:rsidRPr="004E5D22">
        <w:rPr>
          <w:rFonts w:ascii="Book Antiqua" w:hAnsi="Book Antiqua"/>
          <w:bCs/>
          <w:lang w:eastAsia="zh-CN"/>
        </w:rPr>
        <w:t>:</w:t>
      </w:r>
      <w:r w:rsidRPr="004E5D22">
        <w:rPr>
          <w:rFonts w:ascii="Book Antiqua" w:hAnsi="Book Antiqua"/>
          <w:bCs/>
        </w:rPr>
        <w:t xml:space="preserve"> </w:t>
      </w:r>
      <w:r w:rsidR="00315E70" w:rsidRPr="004E5D22">
        <w:rPr>
          <w:rFonts w:ascii="Book Antiqua" w:hAnsi="Book Antiqua"/>
          <w:bCs/>
          <w:lang w:eastAsia="zh-CN"/>
        </w:rPr>
        <w:t>A</w:t>
      </w:r>
      <w:r w:rsidRPr="004E5D22">
        <w:rPr>
          <w:rFonts w:ascii="Book Antiqua" w:hAnsi="Book Antiqua"/>
          <w:bCs/>
        </w:rPr>
        <w:t>lanine aminotransferase; GGT</w:t>
      </w:r>
      <w:r w:rsidR="00315E70" w:rsidRPr="004E5D22">
        <w:rPr>
          <w:rFonts w:ascii="Book Antiqua" w:hAnsi="Book Antiqua"/>
          <w:bCs/>
          <w:lang w:eastAsia="zh-CN"/>
        </w:rPr>
        <w:t>:</w:t>
      </w:r>
      <w:r w:rsidRPr="004E5D22">
        <w:rPr>
          <w:rFonts w:ascii="Book Antiqua" w:hAnsi="Book Antiqua"/>
          <w:bCs/>
        </w:rPr>
        <w:t xml:space="preserve"> </w:t>
      </w:r>
      <w:r w:rsidRPr="004E5D22">
        <w:rPr>
          <w:rFonts w:ascii="Book Antiqua" w:hAnsi="Book Antiqua"/>
          <w:color w:val="000000" w:themeColor="text1"/>
        </w:rPr>
        <w:t>γ</w:t>
      </w:r>
      <w:r w:rsidRPr="004E5D22">
        <w:rPr>
          <w:rFonts w:ascii="Book Antiqua" w:hAnsi="Book Antiqua"/>
          <w:bCs/>
          <w:color w:val="000000" w:themeColor="text1"/>
        </w:rPr>
        <w:t>-glutamyl</w:t>
      </w:r>
      <w:r w:rsidRPr="004E5D22">
        <w:rPr>
          <w:rFonts w:ascii="Book Antiqua" w:hAnsi="Book Antiqua"/>
          <w:bCs/>
        </w:rPr>
        <w:t xml:space="preserve"> transpeptidase; ALP</w:t>
      </w:r>
      <w:r w:rsidR="00315E70" w:rsidRPr="004E5D22">
        <w:rPr>
          <w:rFonts w:ascii="Book Antiqua" w:hAnsi="Book Antiqua"/>
          <w:bCs/>
          <w:lang w:eastAsia="zh-CN"/>
        </w:rPr>
        <w:t>:</w:t>
      </w:r>
      <w:r w:rsidRPr="004E5D22">
        <w:rPr>
          <w:rFonts w:ascii="Book Antiqua" w:hAnsi="Book Antiqua"/>
          <w:bCs/>
        </w:rPr>
        <w:t xml:space="preserve"> </w:t>
      </w:r>
      <w:r w:rsidR="00315E70" w:rsidRPr="004E5D22">
        <w:rPr>
          <w:rFonts w:ascii="Book Antiqua" w:hAnsi="Book Antiqua"/>
          <w:bCs/>
          <w:lang w:eastAsia="zh-CN"/>
        </w:rPr>
        <w:t>A</w:t>
      </w:r>
      <w:r w:rsidRPr="004E5D22">
        <w:rPr>
          <w:rFonts w:ascii="Book Antiqua" w:hAnsi="Book Antiqua"/>
          <w:bCs/>
        </w:rPr>
        <w:t>lkaline phosphatase</w:t>
      </w:r>
      <w:r w:rsidR="0041299E" w:rsidRPr="004E5D22">
        <w:rPr>
          <w:rFonts w:ascii="Book Antiqua" w:hAnsi="Book Antiqua"/>
          <w:bCs/>
          <w:lang w:eastAsia="zh-CN"/>
        </w:rPr>
        <w:t>.</w:t>
      </w:r>
    </w:p>
    <w:p w14:paraId="64CE1318" w14:textId="77777777" w:rsidR="00F10881" w:rsidRPr="004E5D22" w:rsidRDefault="00F10881" w:rsidP="004E5D22">
      <w:pPr>
        <w:spacing w:line="360" w:lineRule="auto"/>
        <w:jc w:val="both"/>
        <w:rPr>
          <w:rFonts w:ascii="Book Antiqua" w:hAnsi="Book Antiqua"/>
          <w:b/>
          <w:bCs/>
          <w:lang w:eastAsia="zh-CN"/>
        </w:rPr>
      </w:pPr>
      <w:r w:rsidRPr="004E5D22">
        <w:rPr>
          <w:rFonts w:ascii="Book Antiqua" w:hAnsi="Book Antiqua"/>
          <w:lang w:eastAsia="zh-CN"/>
        </w:rPr>
        <w:br w:type="page"/>
      </w:r>
      <w:r w:rsidRPr="004E5D22">
        <w:rPr>
          <w:rFonts w:ascii="Book Antiqua" w:hAnsi="Book Antiqua"/>
          <w:b/>
          <w:bCs/>
        </w:rPr>
        <w:lastRenderedPageBreak/>
        <w:t xml:space="preserve">Table 2 </w:t>
      </w:r>
      <w:r w:rsidRPr="004E5D22">
        <w:rPr>
          <w:rFonts w:ascii="Book Antiqua" w:eastAsia="Calibri" w:hAnsi="Book Antiqua"/>
          <w:b/>
          <w:bCs/>
        </w:rPr>
        <w:t>Patient</w:t>
      </w:r>
      <w:r w:rsidRPr="004E5D22">
        <w:rPr>
          <w:rFonts w:ascii="Book Antiqua" w:hAnsi="Book Antiqua"/>
          <w:b/>
          <w:bCs/>
        </w:rPr>
        <w:t xml:space="preserve"> characteristics prior to second-line treatment with </w:t>
      </w:r>
      <w:proofErr w:type="spellStart"/>
      <w:r w:rsidRPr="004E5D22">
        <w:rPr>
          <w:rFonts w:ascii="Book Antiqua" w:hAnsi="Book Antiqua"/>
          <w:b/>
          <w:bCs/>
        </w:rPr>
        <w:t>cabometyx</w:t>
      </w:r>
      <w:proofErr w:type="spellEnd"/>
      <w:r w:rsidRPr="004E5D22">
        <w:rPr>
          <w:rFonts w:ascii="Book Antiqua" w:hAnsi="Book Antiqua"/>
          <w:b/>
          <w:bCs/>
        </w:rPr>
        <w:t xml:space="preserve"> or </w:t>
      </w:r>
      <w:r w:rsidRPr="004E5D22">
        <w:rPr>
          <w:rFonts w:ascii="Book Antiqua" w:eastAsia="Calibri" w:hAnsi="Book Antiqua"/>
          <w:b/>
          <w:bCs/>
        </w:rPr>
        <w:t>regorafenib</w:t>
      </w:r>
      <w:r w:rsidRPr="004E5D22">
        <w:rPr>
          <w:rFonts w:ascii="Book Antiqua" w:hAnsi="Book Antiqua"/>
          <w:b/>
          <w:bCs/>
        </w:rPr>
        <w:t xml:space="preserve"> (without matching)</w:t>
      </w:r>
    </w:p>
    <w:tbl>
      <w:tblPr>
        <w:tblStyle w:val="aa"/>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6"/>
        <w:gridCol w:w="2664"/>
        <w:gridCol w:w="2926"/>
        <w:gridCol w:w="1024"/>
      </w:tblGrid>
      <w:tr w:rsidR="00F10881" w:rsidRPr="004E5D22" w14:paraId="5D1999F1" w14:textId="77777777" w:rsidTr="00CC1AC3">
        <w:tc>
          <w:tcPr>
            <w:tcW w:w="1467" w:type="pct"/>
            <w:tcBorders>
              <w:top w:val="single" w:sz="4" w:space="0" w:color="auto"/>
              <w:bottom w:val="single" w:sz="4" w:space="0" w:color="auto"/>
            </w:tcBorders>
            <w:hideMark/>
          </w:tcPr>
          <w:p w14:paraId="50BF7F05" w14:textId="77777777" w:rsidR="00F10881" w:rsidRPr="004E5D22" w:rsidRDefault="00F10881" w:rsidP="004E5D22">
            <w:pPr>
              <w:spacing w:line="360" w:lineRule="auto"/>
              <w:jc w:val="both"/>
              <w:rPr>
                <w:rFonts w:ascii="Book Antiqua" w:hAnsi="Book Antiqua" w:cs="Times New Roman"/>
                <w:b/>
                <w:bCs/>
              </w:rPr>
            </w:pPr>
            <w:proofErr w:type="spellStart"/>
            <w:r w:rsidRPr="004E5D22">
              <w:rPr>
                <w:rFonts w:ascii="Book Antiqua" w:hAnsi="Book Antiqua" w:cs="Times New Roman"/>
                <w:b/>
                <w:bCs/>
              </w:rPr>
              <w:t>Characteristics</w:t>
            </w:r>
            <w:proofErr w:type="spellEnd"/>
            <w:r w:rsidRPr="004E5D22">
              <w:rPr>
                <w:rFonts w:ascii="Book Antiqua" w:hAnsi="Book Antiqua" w:cs="Times New Roman"/>
                <w:b/>
                <w:bCs/>
              </w:rPr>
              <w:t xml:space="preserve"> at </w:t>
            </w:r>
            <w:proofErr w:type="spellStart"/>
            <w:r w:rsidR="004D4186" w:rsidRPr="004E5D22">
              <w:rPr>
                <w:rFonts w:ascii="Book Antiqua" w:hAnsi="Book Antiqua" w:cs="Times New Roman"/>
                <w:b/>
                <w:bCs/>
                <w:lang w:eastAsia="zh-CN"/>
              </w:rPr>
              <w:t>b</w:t>
            </w:r>
            <w:r w:rsidRPr="004E5D22">
              <w:rPr>
                <w:rFonts w:ascii="Book Antiqua" w:hAnsi="Book Antiqua" w:cs="Times New Roman"/>
                <w:b/>
                <w:bCs/>
              </w:rPr>
              <w:t>aseline</w:t>
            </w:r>
            <w:proofErr w:type="spellEnd"/>
          </w:p>
        </w:tc>
        <w:tc>
          <w:tcPr>
            <w:tcW w:w="1423" w:type="pct"/>
            <w:tcBorders>
              <w:top w:val="single" w:sz="4" w:space="0" w:color="auto"/>
              <w:bottom w:val="single" w:sz="4" w:space="0" w:color="auto"/>
            </w:tcBorders>
            <w:hideMark/>
          </w:tcPr>
          <w:p w14:paraId="5D78D3F5" w14:textId="77777777" w:rsidR="00F10881" w:rsidRPr="004E5D22" w:rsidRDefault="00F10881" w:rsidP="004E5D22">
            <w:pPr>
              <w:spacing w:line="360" w:lineRule="auto"/>
              <w:jc w:val="both"/>
              <w:rPr>
                <w:rFonts w:ascii="Book Antiqua" w:hAnsi="Book Antiqua" w:cs="Times New Roman"/>
                <w:b/>
                <w:bCs/>
              </w:rPr>
            </w:pPr>
            <w:proofErr w:type="spellStart"/>
            <w:r w:rsidRPr="004E5D22">
              <w:rPr>
                <w:rFonts w:ascii="Book Antiqua" w:hAnsi="Book Antiqua" w:cs="Times New Roman"/>
                <w:b/>
                <w:bCs/>
              </w:rPr>
              <w:t>Cabozantinib</w:t>
            </w:r>
            <w:proofErr w:type="spellEnd"/>
            <w:r w:rsidRPr="004E5D22">
              <w:rPr>
                <w:rFonts w:ascii="Book Antiqua" w:hAnsi="Book Antiqua" w:cs="Times New Roman"/>
                <w:b/>
                <w:bCs/>
              </w:rPr>
              <w:t xml:space="preserve"> (</w:t>
            </w:r>
            <w:r w:rsidR="008D2FA6" w:rsidRPr="004E5D22">
              <w:rPr>
                <w:rFonts w:ascii="Book Antiqua" w:hAnsi="Book Antiqua" w:cs="Times New Roman"/>
                <w:b/>
                <w:bCs/>
                <w:i/>
              </w:rPr>
              <w:t>n</w:t>
            </w:r>
            <w:r w:rsidR="008D2FA6" w:rsidRPr="004E5D22">
              <w:rPr>
                <w:rFonts w:ascii="Book Antiqua" w:hAnsi="Book Antiqua" w:cs="Times New Roman"/>
                <w:b/>
                <w:bCs/>
              </w:rPr>
              <w:t xml:space="preserve"> </w:t>
            </w:r>
            <w:r w:rsidRPr="004E5D22">
              <w:rPr>
                <w:rFonts w:ascii="Book Antiqua" w:hAnsi="Book Antiqua" w:cs="Times New Roman"/>
                <w:b/>
                <w:bCs/>
              </w:rPr>
              <w:t>=</w:t>
            </w:r>
            <w:r w:rsidR="008D2FA6" w:rsidRPr="004E5D22">
              <w:rPr>
                <w:rFonts w:ascii="Book Antiqua" w:hAnsi="Book Antiqua" w:cs="Times New Roman"/>
                <w:b/>
                <w:bCs/>
                <w:lang w:eastAsia="zh-CN"/>
              </w:rPr>
              <w:t xml:space="preserve"> </w:t>
            </w:r>
            <w:r w:rsidRPr="004E5D22">
              <w:rPr>
                <w:rFonts w:ascii="Book Antiqua" w:hAnsi="Book Antiqua" w:cs="Times New Roman"/>
                <w:b/>
                <w:bCs/>
              </w:rPr>
              <w:t>28)</w:t>
            </w:r>
          </w:p>
        </w:tc>
        <w:tc>
          <w:tcPr>
            <w:tcW w:w="1563" w:type="pct"/>
            <w:tcBorders>
              <w:top w:val="single" w:sz="4" w:space="0" w:color="auto"/>
              <w:bottom w:val="single" w:sz="4" w:space="0" w:color="auto"/>
            </w:tcBorders>
            <w:hideMark/>
          </w:tcPr>
          <w:p w14:paraId="7F68427B" w14:textId="77777777" w:rsidR="00F10881" w:rsidRPr="004E5D22" w:rsidRDefault="00F10881" w:rsidP="004E5D22">
            <w:pPr>
              <w:spacing w:line="360" w:lineRule="auto"/>
              <w:jc w:val="both"/>
              <w:rPr>
                <w:rFonts w:ascii="Book Antiqua" w:hAnsi="Book Antiqua" w:cs="Times New Roman"/>
                <w:b/>
                <w:bCs/>
              </w:rPr>
            </w:pPr>
            <w:proofErr w:type="spellStart"/>
            <w:r w:rsidRPr="004E5D22">
              <w:rPr>
                <w:rFonts w:ascii="Book Antiqua" w:hAnsi="Book Antiqua" w:cs="Times New Roman"/>
                <w:b/>
                <w:bCs/>
              </w:rPr>
              <w:t>Regorafenib</w:t>
            </w:r>
            <w:proofErr w:type="spellEnd"/>
            <w:r w:rsidRPr="004E5D22">
              <w:rPr>
                <w:rFonts w:ascii="Book Antiqua" w:hAnsi="Book Antiqua" w:cs="Times New Roman"/>
                <w:b/>
                <w:bCs/>
              </w:rPr>
              <w:t xml:space="preserve"> (</w:t>
            </w:r>
            <w:r w:rsidRPr="004E5D22">
              <w:rPr>
                <w:rFonts w:ascii="Book Antiqua" w:hAnsi="Book Antiqua" w:cs="Times New Roman"/>
                <w:b/>
                <w:bCs/>
                <w:i/>
              </w:rPr>
              <w:t>n</w:t>
            </w:r>
            <w:r w:rsidR="008D2FA6" w:rsidRPr="004E5D22">
              <w:rPr>
                <w:rFonts w:ascii="Book Antiqua" w:hAnsi="Book Antiqua" w:cs="Times New Roman"/>
                <w:b/>
                <w:bCs/>
                <w:lang w:eastAsia="zh-CN"/>
              </w:rPr>
              <w:t xml:space="preserve"> </w:t>
            </w:r>
            <w:r w:rsidRPr="004E5D22">
              <w:rPr>
                <w:rFonts w:ascii="Book Antiqua" w:hAnsi="Book Antiqua" w:cs="Times New Roman"/>
                <w:b/>
                <w:bCs/>
              </w:rPr>
              <w:t>=</w:t>
            </w:r>
            <w:r w:rsidR="008D2FA6" w:rsidRPr="004E5D22">
              <w:rPr>
                <w:rFonts w:ascii="Book Antiqua" w:hAnsi="Book Antiqua" w:cs="Times New Roman"/>
                <w:b/>
                <w:bCs/>
                <w:lang w:eastAsia="zh-CN"/>
              </w:rPr>
              <w:t xml:space="preserve"> </w:t>
            </w:r>
            <w:r w:rsidRPr="004E5D22">
              <w:rPr>
                <w:rFonts w:ascii="Book Antiqua" w:hAnsi="Book Antiqua" w:cs="Times New Roman"/>
                <w:b/>
                <w:bCs/>
              </w:rPr>
              <w:t>58)</w:t>
            </w:r>
          </w:p>
        </w:tc>
        <w:tc>
          <w:tcPr>
            <w:tcW w:w="547" w:type="pct"/>
            <w:tcBorders>
              <w:top w:val="single" w:sz="4" w:space="0" w:color="auto"/>
              <w:bottom w:val="single" w:sz="4" w:space="0" w:color="auto"/>
            </w:tcBorders>
            <w:hideMark/>
          </w:tcPr>
          <w:p w14:paraId="5DCB58C6" w14:textId="77777777" w:rsidR="00F10881" w:rsidRPr="004E5D22" w:rsidRDefault="00F10881" w:rsidP="004E5D22">
            <w:pPr>
              <w:spacing w:line="360" w:lineRule="auto"/>
              <w:jc w:val="both"/>
              <w:rPr>
                <w:rFonts w:ascii="Book Antiqua" w:hAnsi="Book Antiqua" w:cs="Times New Roman"/>
                <w:b/>
                <w:bCs/>
                <w:lang w:eastAsia="zh-CN"/>
              </w:rPr>
            </w:pPr>
            <w:r w:rsidRPr="004E5D22">
              <w:rPr>
                <w:rFonts w:ascii="Book Antiqua" w:hAnsi="Book Antiqua" w:cs="Times New Roman"/>
                <w:b/>
                <w:bCs/>
                <w:i/>
              </w:rPr>
              <w:t>P</w:t>
            </w:r>
            <w:r w:rsidR="008D2FA6" w:rsidRPr="004E5D22">
              <w:rPr>
                <w:rFonts w:ascii="Book Antiqua" w:hAnsi="Book Antiqua" w:cs="Times New Roman"/>
                <w:b/>
                <w:bCs/>
                <w:lang w:eastAsia="zh-CN"/>
              </w:rPr>
              <w:t xml:space="preserve"> value</w:t>
            </w:r>
          </w:p>
        </w:tc>
      </w:tr>
      <w:tr w:rsidR="00F10881" w:rsidRPr="004E5D22" w14:paraId="1D6A5535" w14:textId="77777777" w:rsidTr="00CC1AC3">
        <w:tc>
          <w:tcPr>
            <w:tcW w:w="1467" w:type="pct"/>
            <w:tcBorders>
              <w:top w:val="single" w:sz="4" w:space="0" w:color="auto"/>
            </w:tcBorders>
            <w:hideMark/>
          </w:tcPr>
          <w:p w14:paraId="3A338F9D" w14:textId="77777777" w:rsidR="00F10881" w:rsidRPr="004E5D22" w:rsidRDefault="00186C69" w:rsidP="004E5D22">
            <w:pPr>
              <w:spacing w:line="360" w:lineRule="auto"/>
              <w:jc w:val="both"/>
              <w:rPr>
                <w:rFonts w:ascii="Book Antiqua" w:hAnsi="Book Antiqua" w:cs="Times New Roman"/>
                <w:lang w:eastAsia="zh-CN"/>
              </w:rPr>
            </w:pPr>
            <w:r w:rsidRPr="004E5D22">
              <w:rPr>
                <w:rFonts w:ascii="Book Antiqua" w:hAnsi="Book Antiqua" w:cs="Times New Roman"/>
              </w:rPr>
              <w:t>Age</w:t>
            </w:r>
            <w:r w:rsidR="00F10881" w:rsidRPr="004E5D22">
              <w:rPr>
                <w:rFonts w:ascii="Book Antiqua" w:hAnsi="Book Antiqua" w:cs="Times New Roman"/>
              </w:rPr>
              <w:t>–</w:t>
            </w:r>
            <w:proofErr w:type="spellStart"/>
            <w:r w:rsidRPr="004E5D22">
              <w:rPr>
                <w:rFonts w:ascii="Book Antiqua" w:hAnsi="Book Antiqua" w:cs="Times New Roman"/>
                <w:lang w:eastAsia="zh-CN"/>
              </w:rPr>
              <w:t>m</w:t>
            </w:r>
            <w:r w:rsidR="00F10881" w:rsidRPr="004E5D22">
              <w:rPr>
                <w:rFonts w:ascii="Book Antiqua" w:hAnsi="Book Antiqua" w:cs="Times New Roman"/>
              </w:rPr>
              <w:t>edian</w:t>
            </w:r>
            <w:proofErr w:type="spellEnd"/>
            <w:r w:rsidR="00F10881" w:rsidRPr="004E5D22">
              <w:rPr>
                <w:rFonts w:ascii="Book Antiqua" w:hAnsi="Book Antiqua" w:cs="Times New Roman"/>
              </w:rPr>
              <w:t xml:space="preserve"> (Q1Q3)</w:t>
            </w:r>
            <w:r w:rsidRPr="004E5D22">
              <w:rPr>
                <w:rFonts w:ascii="Book Antiqua" w:hAnsi="Book Antiqua" w:cs="Times New Roman"/>
                <w:lang w:eastAsia="zh-CN"/>
              </w:rPr>
              <w:t xml:space="preserve">, </w:t>
            </w:r>
            <w:proofErr w:type="spellStart"/>
            <w:r w:rsidRPr="004E5D22">
              <w:rPr>
                <w:rFonts w:ascii="Book Antiqua" w:hAnsi="Book Antiqua" w:cs="Times New Roman"/>
                <w:lang w:eastAsia="zh-CN"/>
              </w:rPr>
              <w:t>yr</w:t>
            </w:r>
            <w:proofErr w:type="spellEnd"/>
          </w:p>
        </w:tc>
        <w:tc>
          <w:tcPr>
            <w:tcW w:w="1423" w:type="pct"/>
            <w:tcBorders>
              <w:top w:val="single" w:sz="4" w:space="0" w:color="auto"/>
            </w:tcBorders>
            <w:hideMark/>
          </w:tcPr>
          <w:p w14:paraId="67194470"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68 (60-73)</w:t>
            </w:r>
          </w:p>
        </w:tc>
        <w:tc>
          <w:tcPr>
            <w:tcW w:w="1563" w:type="pct"/>
            <w:tcBorders>
              <w:top w:val="single" w:sz="4" w:space="0" w:color="auto"/>
            </w:tcBorders>
            <w:hideMark/>
          </w:tcPr>
          <w:p w14:paraId="4F6364B0"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68 (62.74)</w:t>
            </w:r>
          </w:p>
        </w:tc>
        <w:tc>
          <w:tcPr>
            <w:tcW w:w="547" w:type="pct"/>
            <w:tcBorders>
              <w:top w:val="single" w:sz="4" w:space="0" w:color="auto"/>
            </w:tcBorders>
            <w:hideMark/>
          </w:tcPr>
          <w:p w14:paraId="331A9246"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0.6828</w:t>
            </w:r>
          </w:p>
        </w:tc>
      </w:tr>
      <w:tr w:rsidR="00F10881" w:rsidRPr="004E5D22" w14:paraId="51DC99F2" w14:textId="77777777" w:rsidTr="00CC1AC3">
        <w:tc>
          <w:tcPr>
            <w:tcW w:w="1467" w:type="pct"/>
            <w:hideMark/>
          </w:tcPr>
          <w:p w14:paraId="13539A90" w14:textId="77777777" w:rsidR="00F10881" w:rsidRPr="004E5D22" w:rsidRDefault="00F10881" w:rsidP="004E5D22">
            <w:pPr>
              <w:spacing w:line="360" w:lineRule="auto"/>
              <w:jc w:val="both"/>
              <w:rPr>
                <w:rFonts w:ascii="Book Antiqua" w:hAnsi="Book Antiqua" w:cs="Times New Roman"/>
                <w:b/>
                <w:lang w:eastAsia="zh-CN"/>
              </w:rPr>
            </w:pPr>
            <w:proofErr w:type="spellStart"/>
            <w:r w:rsidRPr="004E5D22">
              <w:rPr>
                <w:rFonts w:ascii="Book Antiqua" w:hAnsi="Book Antiqua" w:cs="Times New Roman"/>
                <w:b/>
              </w:rPr>
              <w:t>Gender</w:t>
            </w:r>
            <w:proofErr w:type="spellEnd"/>
            <w:r w:rsidR="004C0791" w:rsidRPr="004E5D22">
              <w:rPr>
                <w:rFonts w:ascii="Book Antiqua" w:hAnsi="Book Antiqua" w:cs="Times New Roman"/>
                <w:b/>
                <w:lang w:eastAsia="zh-CN"/>
              </w:rPr>
              <w:t xml:space="preserve">, </w:t>
            </w:r>
            <w:r w:rsidR="004C0791" w:rsidRPr="004E5D22">
              <w:rPr>
                <w:rFonts w:ascii="Book Antiqua" w:hAnsi="Book Antiqua" w:cs="Times New Roman"/>
                <w:b/>
                <w:i/>
                <w:lang w:eastAsia="zh-CN"/>
              </w:rPr>
              <w:t>n</w:t>
            </w:r>
            <w:r w:rsidR="004C0791" w:rsidRPr="004E5D22">
              <w:rPr>
                <w:rFonts w:ascii="Book Antiqua" w:hAnsi="Book Antiqua" w:cs="Times New Roman"/>
                <w:b/>
              </w:rPr>
              <w:t xml:space="preserve"> (%)</w:t>
            </w:r>
          </w:p>
        </w:tc>
        <w:tc>
          <w:tcPr>
            <w:tcW w:w="1423" w:type="pct"/>
          </w:tcPr>
          <w:p w14:paraId="095D44A8" w14:textId="77777777" w:rsidR="00F10881" w:rsidRPr="004E5D22" w:rsidRDefault="00F10881" w:rsidP="004E5D22">
            <w:pPr>
              <w:spacing w:line="360" w:lineRule="auto"/>
              <w:jc w:val="both"/>
              <w:rPr>
                <w:rFonts w:ascii="Book Antiqua" w:hAnsi="Book Antiqua" w:cs="Times New Roman"/>
                <w:lang w:eastAsia="zh-CN"/>
              </w:rPr>
            </w:pPr>
          </w:p>
        </w:tc>
        <w:tc>
          <w:tcPr>
            <w:tcW w:w="1563" w:type="pct"/>
          </w:tcPr>
          <w:p w14:paraId="5A1F994D" w14:textId="77777777" w:rsidR="00F10881" w:rsidRPr="004E5D22" w:rsidRDefault="00F10881" w:rsidP="004E5D22">
            <w:pPr>
              <w:spacing w:line="360" w:lineRule="auto"/>
              <w:jc w:val="both"/>
              <w:rPr>
                <w:rFonts w:ascii="Book Antiqua" w:hAnsi="Book Antiqua" w:cs="Times New Roman"/>
                <w:lang w:eastAsia="zh-CN"/>
              </w:rPr>
            </w:pPr>
          </w:p>
        </w:tc>
        <w:tc>
          <w:tcPr>
            <w:tcW w:w="547" w:type="pct"/>
            <w:hideMark/>
          </w:tcPr>
          <w:p w14:paraId="094908A0"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0.4645</w:t>
            </w:r>
          </w:p>
        </w:tc>
      </w:tr>
      <w:tr w:rsidR="00BD7E7B" w:rsidRPr="004E5D22" w14:paraId="5446B526" w14:textId="77777777" w:rsidTr="00CC1AC3">
        <w:tc>
          <w:tcPr>
            <w:tcW w:w="1467" w:type="pct"/>
          </w:tcPr>
          <w:p w14:paraId="170ABF1E" w14:textId="77777777" w:rsidR="00BD7E7B" w:rsidRPr="004E5D22" w:rsidRDefault="00BD7E7B" w:rsidP="004E5D22">
            <w:pPr>
              <w:spacing w:line="360" w:lineRule="auto"/>
              <w:jc w:val="both"/>
              <w:rPr>
                <w:rFonts w:ascii="Book Antiqua" w:hAnsi="Book Antiqua"/>
              </w:rPr>
            </w:pPr>
            <w:r w:rsidRPr="004E5D22">
              <w:rPr>
                <w:rFonts w:ascii="Book Antiqua" w:hAnsi="Book Antiqua" w:cs="Times New Roman"/>
              </w:rPr>
              <w:t>Male</w:t>
            </w:r>
          </w:p>
        </w:tc>
        <w:tc>
          <w:tcPr>
            <w:tcW w:w="1423" w:type="pct"/>
          </w:tcPr>
          <w:p w14:paraId="1252B273" w14:textId="77777777" w:rsidR="00BD7E7B" w:rsidRPr="004E5D22" w:rsidRDefault="00BD7E7B" w:rsidP="004E5D22">
            <w:pPr>
              <w:spacing w:line="360" w:lineRule="auto"/>
              <w:jc w:val="both"/>
              <w:rPr>
                <w:rFonts w:ascii="Book Antiqua" w:hAnsi="Book Antiqua"/>
              </w:rPr>
            </w:pPr>
            <w:r w:rsidRPr="004E5D22">
              <w:rPr>
                <w:rFonts w:ascii="Book Antiqua" w:hAnsi="Book Antiqua" w:cs="Times New Roman"/>
              </w:rPr>
              <w:t>24 (86)</w:t>
            </w:r>
          </w:p>
        </w:tc>
        <w:tc>
          <w:tcPr>
            <w:tcW w:w="1563" w:type="pct"/>
          </w:tcPr>
          <w:p w14:paraId="0994A35F" w14:textId="77777777" w:rsidR="00BD7E7B" w:rsidRPr="004E5D22" w:rsidRDefault="00BD7E7B" w:rsidP="004E5D22">
            <w:pPr>
              <w:spacing w:line="360" w:lineRule="auto"/>
              <w:jc w:val="both"/>
              <w:rPr>
                <w:rFonts w:ascii="Book Antiqua" w:hAnsi="Book Antiqua"/>
              </w:rPr>
            </w:pPr>
            <w:r w:rsidRPr="004E5D22">
              <w:rPr>
                <w:rFonts w:ascii="Book Antiqua" w:hAnsi="Book Antiqua" w:cs="Times New Roman"/>
              </w:rPr>
              <w:t>53 (91)</w:t>
            </w:r>
          </w:p>
        </w:tc>
        <w:tc>
          <w:tcPr>
            <w:tcW w:w="547" w:type="pct"/>
          </w:tcPr>
          <w:p w14:paraId="264C32D4" w14:textId="77777777" w:rsidR="00BD7E7B" w:rsidRPr="004E5D22" w:rsidRDefault="00BD7E7B" w:rsidP="004E5D22">
            <w:pPr>
              <w:spacing w:line="360" w:lineRule="auto"/>
              <w:jc w:val="both"/>
              <w:rPr>
                <w:rFonts w:ascii="Book Antiqua" w:hAnsi="Book Antiqua"/>
              </w:rPr>
            </w:pPr>
          </w:p>
        </w:tc>
      </w:tr>
      <w:tr w:rsidR="00BD7E7B" w:rsidRPr="004E5D22" w14:paraId="1D2FFF5C" w14:textId="77777777" w:rsidTr="00CC1AC3">
        <w:tc>
          <w:tcPr>
            <w:tcW w:w="1467" w:type="pct"/>
          </w:tcPr>
          <w:p w14:paraId="37A04D3E" w14:textId="77777777" w:rsidR="00BD7E7B" w:rsidRPr="004E5D22" w:rsidRDefault="00BD7E7B" w:rsidP="004E5D22">
            <w:pPr>
              <w:spacing w:line="360" w:lineRule="auto"/>
              <w:jc w:val="both"/>
              <w:rPr>
                <w:rFonts w:ascii="Book Antiqua" w:hAnsi="Book Antiqua"/>
              </w:rPr>
            </w:pPr>
            <w:proofErr w:type="spellStart"/>
            <w:r w:rsidRPr="004E5D22">
              <w:rPr>
                <w:rFonts w:ascii="Book Antiqua" w:hAnsi="Book Antiqua" w:cs="Times New Roman"/>
              </w:rPr>
              <w:t>Female</w:t>
            </w:r>
            <w:proofErr w:type="spellEnd"/>
          </w:p>
        </w:tc>
        <w:tc>
          <w:tcPr>
            <w:tcW w:w="1423" w:type="pct"/>
          </w:tcPr>
          <w:p w14:paraId="1BC02695" w14:textId="77777777" w:rsidR="00BD7E7B" w:rsidRPr="004E5D22" w:rsidRDefault="00BD7E7B" w:rsidP="004E5D22">
            <w:pPr>
              <w:spacing w:line="360" w:lineRule="auto"/>
              <w:jc w:val="both"/>
              <w:rPr>
                <w:rFonts w:ascii="Book Antiqua" w:hAnsi="Book Antiqua"/>
              </w:rPr>
            </w:pPr>
            <w:r w:rsidRPr="004E5D22">
              <w:rPr>
                <w:rFonts w:ascii="Book Antiqua" w:hAnsi="Book Antiqua" w:cs="Times New Roman"/>
              </w:rPr>
              <w:t>4 (14)</w:t>
            </w:r>
          </w:p>
        </w:tc>
        <w:tc>
          <w:tcPr>
            <w:tcW w:w="1563" w:type="pct"/>
          </w:tcPr>
          <w:p w14:paraId="3594DA8D" w14:textId="77777777" w:rsidR="00BD7E7B" w:rsidRPr="004E5D22" w:rsidRDefault="00BD7E7B" w:rsidP="004E5D22">
            <w:pPr>
              <w:spacing w:line="360" w:lineRule="auto"/>
              <w:jc w:val="both"/>
              <w:rPr>
                <w:rFonts w:ascii="Book Antiqua" w:hAnsi="Book Antiqua"/>
              </w:rPr>
            </w:pPr>
            <w:r w:rsidRPr="004E5D22">
              <w:rPr>
                <w:rFonts w:ascii="Book Antiqua" w:hAnsi="Book Antiqua" w:cs="Times New Roman"/>
              </w:rPr>
              <w:t>5 (9)</w:t>
            </w:r>
          </w:p>
        </w:tc>
        <w:tc>
          <w:tcPr>
            <w:tcW w:w="547" w:type="pct"/>
          </w:tcPr>
          <w:p w14:paraId="2A912472" w14:textId="77777777" w:rsidR="00BD7E7B" w:rsidRPr="004E5D22" w:rsidRDefault="00BD7E7B" w:rsidP="004E5D22">
            <w:pPr>
              <w:spacing w:line="360" w:lineRule="auto"/>
              <w:jc w:val="both"/>
              <w:rPr>
                <w:rFonts w:ascii="Book Antiqua" w:hAnsi="Book Antiqua"/>
              </w:rPr>
            </w:pPr>
          </w:p>
        </w:tc>
      </w:tr>
      <w:tr w:rsidR="00EC221E" w:rsidRPr="004E5D22" w14:paraId="279B1D1F" w14:textId="77777777" w:rsidTr="00CC1AC3">
        <w:tc>
          <w:tcPr>
            <w:tcW w:w="1467" w:type="pct"/>
          </w:tcPr>
          <w:p w14:paraId="55642D02" w14:textId="77777777" w:rsidR="00EC221E" w:rsidRPr="004E5D22" w:rsidRDefault="00EC221E" w:rsidP="004E5D22">
            <w:pPr>
              <w:spacing w:line="360" w:lineRule="auto"/>
              <w:jc w:val="both"/>
              <w:rPr>
                <w:rFonts w:ascii="Book Antiqua" w:hAnsi="Book Antiqua"/>
                <w:b/>
              </w:rPr>
            </w:pPr>
            <w:proofErr w:type="spellStart"/>
            <w:r w:rsidRPr="004E5D22">
              <w:rPr>
                <w:rFonts w:ascii="Book Antiqua" w:hAnsi="Book Antiqua" w:cs="Times New Roman"/>
                <w:b/>
              </w:rPr>
              <w:t>Etiology</w:t>
            </w:r>
            <w:proofErr w:type="spellEnd"/>
            <w:r w:rsidRPr="004E5D22">
              <w:rPr>
                <w:rFonts w:ascii="Book Antiqua" w:hAnsi="Book Antiqua" w:cs="Times New Roman"/>
                <w:b/>
              </w:rPr>
              <w:t xml:space="preserve"> of HCC</w:t>
            </w:r>
            <w:r w:rsidRPr="004E5D22">
              <w:rPr>
                <w:rFonts w:ascii="Book Antiqua" w:hAnsi="Book Antiqua" w:cs="Times New Roman"/>
                <w:b/>
                <w:lang w:eastAsia="zh-CN"/>
              </w:rPr>
              <w:t xml:space="preserve">, </w:t>
            </w:r>
            <w:r w:rsidRPr="004E5D22">
              <w:rPr>
                <w:rFonts w:ascii="Book Antiqua" w:hAnsi="Book Antiqua" w:cs="Times New Roman"/>
                <w:b/>
                <w:i/>
                <w:lang w:eastAsia="zh-CN"/>
              </w:rPr>
              <w:t>n</w:t>
            </w:r>
            <w:r w:rsidRPr="004E5D22">
              <w:rPr>
                <w:rFonts w:ascii="Book Antiqua" w:hAnsi="Book Antiqua" w:cs="Times New Roman"/>
                <w:b/>
              </w:rPr>
              <w:t xml:space="preserve"> (%)</w:t>
            </w:r>
          </w:p>
        </w:tc>
        <w:tc>
          <w:tcPr>
            <w:tcW w:w="1423" w:type="pct"/>
          </w:tcPr>
          <w:p w14:paraId="7F1F9597" w14:textId="77777777" w:rsidR="00EC221E" w:rsidRPr="004E5D22" w:rsidRDefault="00EC221E" w:rsidP="004E5D22">
            <w:pPr>
              <w:spacing w:line="360" w:lineRule="auto"/>
              <w:jc w:val="both"/>
              <w:rPr>
                <w:rFonts w:ascii="Book Antiqua" w:hAnsi="Book Antiqua"/>
              </w:rPr>
            </w:pPr>
          </w:p>
        </w:tc>
        <w:tc>
          <w:tcPr>
            <w:tcW w:w="1563" w:type="pct"/>
          </w:tcPr>
          <w:p w14:paraId="79BAC953" w14:textId="77777777" w:rsidR="00EC221E" w:rsidRPr="004E5D22" w:rsidRDefault="00EC221E" w:rsidP="004E5D22">
            <w:pPr>
              <w:spacing w:line="360" w:lineRule="auto"/>
              <w:jc w:val="both"/>
              <w:rPr>
                <w:rFonts w:ascii="Book Antiqua" w:hAnsi="Book Antiqua"/>
              </w:rPr>
            </w:pPr>
          </w:p>
        </w:tc>
        <w:tc>
          <w:tcPr>
            <w:tcW w:w="547" w:type="pct"/>
          </w:tcPr>
          <w:p w14:paraId="0DCA5E94" w14:textId="77777777" w:rsidR="00EC221E" w:rsidRPr="004E5D22" w:rsidRDefault="00EC221E" w:rsidP="004E5D22">
            <w:pPr>
              <w:spacing w:line="360" w:lineRule="auto"/>
              <w:jc w:val="both"/>
              <w:rPr>
                <w:rFonts w:ascii="Book Antiqua" w:hAnsi="Book Antiqua"/>
              </w:rPr>
            </w:pPr>
            <w:r w:rsidRPr="004E5D22">
              <w:rPr>
                <w:rFonts w:ascii="Book Antiqua" w:hAnsi="Book Antiqua" w:cs="Times New Roman"/>
              </w:rPr>
              <w:t>0.4219</w:t>
            </w:r>
          </w:p>
        </w:tc>
      </w:tr>
      <w:tr w:rsidR="00F10881" w:rsidRPr="004E5D22" w14:paraId="1FFB8216" w14:textId="77777777" w:rsidTr="00CC1AC3">
        <w:tc>
          <w:tcPr>
            <w:tcW w:w="1467" w:type="pct"/>
            <w:hideMark/>
          </w:tcPr>
          <w:p w14:paraId="04B90170" w14:textId="77777777" w:rsidR="00F10881" w:rsidRPr="004E5D22" w:rsidRDefault="00F10881" w:rsidP="004E5D22">
            <w:pPr>
              <w:spacing w:line="360" w:lineRule="auto"/>
              <w:jc w:val="both"/>
              <w:rPr>
                <w:rFonts w:ascii="Book Antiqua" w:hAnsi="Book Antiqua" w:cs="Times New Roman"/>
                <w:lang w:eastAsia="zh-CN"/>
              </w:rPr>
            </w:pPr>
            <w:proofErr w:type="spellStart"/>
            <w:r w:rsidRPr="004E5D22">
              <w:rPr>
                <w:rFonts w:ascii="Book Antiqua" w:hAnsi="Book Antiqua" w:cs="Times New Roman"/>
              </w:rPr>
              <w:t>Alcohol</w:t>
            </w:r>
            <w:proofErr w:type="spellEnd"/>
            <w:r w:rsidRPr="004E5D22">
              <w:rPr>
                <w:rFonts w:ascii="Book Antiqua" w:hAnsi="Book Antiqua" w:cs="Times New Roman"/>
              </w:rPr>
              <w:t xml:space="preserve"> use</w:t>
            </w:r>
          </w:p>
        </w:tc>
        <w:tc>
          <w:tcPr>
            <w:tcW w:w="1423" w:type="pct"/>
          </w:tcPr>
          <w:p w14:paraId="4878CAA1" w14:textId="77777777" w:rsidR="00F10881" w:rsidRPr="004E5D22" w:rsidRDefault="00EC221E" w:rsidP="004E5D22">
            <w:pPr>
              <w:spacing w:line="360" w:lineRule="auto"/>
              <w:jc w:val="both"/>
              <w:rPr>
                <w:rFonts w:ascii="Book Antiqua" w:hAnsi="Book Antiqua" w:cs="Times New Roman"/>
                <w:lang w:eastAsia="zh-CN"/>
              </w:rPr>
            </w:pPr>
            <w:r w:rsidRPr="004E5D22">
              <w:rPr>
                <w:rFonts w:ascii="Book Antiqua" w:hAnsi="Book Antiqua" w:cs="Times New Roman"/>
              </w:rPr>
              <w:t>6 (21</w:t>
            </w:r>
            <w:r w:rsidR="00F10881" w:rsidRPr="004E5D22">
              <w:rPr>
                <w:rFonts w:ascii="Book Antiqua" w:hAnsi="Book Antiqua" w:cs="Times New Roman"/>
              </w:rPr>
              <w:t>)</w:t>
            </w:r>
          </w:p>
        </w:tc>
        <w:tc>
          <w:tcPr>
            <w:tcW w:w="1563" w:type="pct"/>
          </w:tcPr>
          <w:p w14:paraId="5D024B04" w14:textId="77777777" w:rsidR="00F10881" w:rsidRPr="004E5D22" w:rsidRDefault="00EC221E" w:rsidP="004E5D22">
            <w:pPr>
              <w:spacing w:line="360" w:lineRule="auto"/>
              <w:jc w:val="both"/>
              <w:rPr>
                <w:rFonts w:ascii="Book Antiqua" w:hAnsi="Book Antiqua" w:cs="Times New Roman"/>
                <w:lang w:eastAsia="zh-CN"/>
              </w:rPr>
            </w:pPr>
            <w:r w:rsidRPr="004E5D22">
              <w:rPr>
                <w:rFonts w:ascii="Book Antiqua" w:hAnsi="Book Antiqua" w:cs="Times New Roman"/>
              </w:rPr>
              <w:t>24 (41</w:t>
            </w:r>
            <w:r w:rsidR="00F10881" w:rsidRPr="004E5D22">
              <w:rPr>
                <w:rFonts w:ascii="Book Antiqua" w:hAnsi="Book Antiqua" w:cs="Times New Roman"/>
              </w:rPr>
              <w:t>)</w:t>
            </w:r>
          </w:p>
        </w:tc>
        <w:tc>
          <w:tcPr>
            <w:tcW w:w="547" w:type="pct"/>
            <w:hideMark/>
          </w:tcPr>
          <w:p w14:paraId="3C04D210" w14:textId="77777777" w:rsidR="00F10881" w:rsidRPr="004E5D22" w:rsidRDefault="00F10881" w:rsidP="004E5D22">
            <w:pPr>
              <w:spacing w:line="360" w:lineRule="auto"/>
              <w:jc w:val="both"/>
              <w:rPr>
                <w:rFonts w:ascii="Book Antiqua" w:hAnsi="Book Antiqua" w:cs="Times New Roman"/>
              </w:rPr>
            </w:pPr>
          </w:p>
        </w:tc>
      </w:tr>
      <w:tr w:rsidR="00EC221E" w:rsidRPr="004E5D22" w14:paraId="187AA336" w14:textId="77777777" w:rsidTr="00CC1AC3">
        <w:tc>
          <w:tcPr>
            <w:tcW w:w="1467" w:type="pct"/>
          </w:tcPr>
          <w:p w14:paraId="0EBA4A68" w14:textId="77777777" w:rsidR="00EC221E" w:rsidRPr="004E5D22" w:rsidRDefault="00B25387" w:rsidP="004E5D22">
            <w:pPr>
              <w:spacing w:line="360" w:lineRule="auto"/>
              <w:jc w:val="both"/>
              <w:rPr>
                <w:rFonts w:ascii="Book Antiqua" w:hAnsi="Book Antiqua"/>
              </w:rPr>
            </w:pPr>
            <w:r w:rsidRPr="004E5D22">
              <w:rPr>
                <w:rFonts w:ascii="Book Antiqua" w:hAnsi="Book Antiqua"/>
              </w:rPr>
              <w:t xml:space="preserve">Virus/virus + </w:t>
            </w:r>
            <w:proofErr w:type="spellStart"/>
            <w:r w:rsidRPr="004E5D22">
              <w:rPr>
                <w:rFonts w:ascii="Book Antiqua" w:hAnsi="Book Antiqua"/>
              </w:rPr>
              <w:t>alcohol</w:t>
            </w:r>
            <w:proofErr w:type="spellEnd"/>
          </w:p>
        </w:tc>
        <w:tc>
          <w:tcPr>
            <w:tcW w:w="1423" w:type="pct"/>
          </w:tcPr>
          <w:p w14:paraId="1BC5250A" w14:textId="77777777" w:rsidR="00EC221E" w:rsidRPr="004E5D22" w:rsidRDefault="00EC221E" w:rsidP="004E5D22">
            <w:pPr>
              <w:spacing w:line="360" w:lineRule="auto"/>
              <w:jc w:val="both"/>
              <w:rPr>
                <w:rFonts w:ascii="Book Antiqua" w:hAnsi="Book Antiqua"/>
              </w:rPr>
            </w:pPr>
            <w:r w:rsidRPr="004E5D22">
              <w:rPr>
                <w:rFonts w:ascii="Book Antiqua" w:hAnsi="Book Antiqua" w:cs="Times New Roman"/>
              </w:rPr>
              <w:t>10 (36)/4 (14)</w:t>
            </w:r>
          </w:p>
        </w:tc>
        <w:tc>
          <w:tcPr>
            <w:tcW w:w="1563" w:type="pct"/>
          </w:tcPr>
          <w:p w14:paraId="752ABF61" w14:textId="77777777" w:rsidR="00EC221E" w:rsidRPr="004E5D22" w:rsidRDefault="00EC221E" w:rsidP="004E5D22">
            <w:pPr>
              <w:spacing w:line="360" w:lineRule="auto"/>
              <w:jc w:val="both"/>
              <w:rPr>
                <w:rFonts w:ascii="Book Antiqua" w:hAnsi="Book Antiqua"/>
              </w:rPr>
            </w:pPr>
            <w:r w:rsidRPr="004E5D22">
              <w:rPr>
                <w:rFonts w:ascii="Book Antiqua" w:hAnsi="Book Antiqua" w:cs="Times New Roman"/>
              </w:rPr>
              <w:t>16 (28)/4 (7)</w:t>
            </w:r>
          </w:p>
        </w:tc>
        <w:tc>
          <w:tcPr>
            <w:tcW w:w="547" w:type="pct"/>
          </w:tcPr>
          <w:p w14:paraId="03FCE8C6" w14:textId="77777777" w:rsidR="00EC221E" w:rsidRPr="004E5D22" w:rsidRDefault="00EC221E" w:rsidP="004E5D22">
            <w:pPr>
              <w:spacing w:line="360" w:lineRule="auto"/>
              <w:jc w:val="both"/>
              <w:rPr>
                <w:rFonts w:ascii="Book Antiqua" w:hAnsi="Book Antiqua"/>
              </w:rPr>
            </w:pPr>
          </w:p>
        </w:tc>
      </w:tr>
      <w:tr w:rsidR="00EC221E" w:rsidRPr="004E5D22" w14:paraId="742AAD86" w14:textId="77777777" w:rsidTr="00CC1AC3">
        <w:tc>
          <w:tcPr>
            <w:tcW w:w="1467" w:type="pct"/>
          </w:tcPr>
          <w:p w14:paraId="33D419B2" w14:textId="77777777" w:rsidR="00EC221E" w:rsidRPr="004E5D22" w:rsidRDefault="00EC221E" w:rsidP="004E5D22">
            <w:pPr>
              <w:spacing w:line="360" w:lineRule="auto"/>
              <w:jc w:val="both"/>
              <w:rPr>
                <w:rFonts w:ascii="Book Antiqua" w:hAnsi="Book Antiqua"/>
              </w:rPr>
            </w:pPr>
            <w:r w:rsidRPr="004E5D22">
              <w:rPr>
                <w:rFonts w:ascii="Book Antiqua" w:hAnsi="Book Antiqua" w:cs="Times New Roman"/>
              </w:rPr>
              <w:t>NASH</w:t>
            </w:r>
          </w:p>
        </w:tc>
        <w:tc>
          <w:tcPr>
            <w:tcW w:w="1423" w:type="pct"/>
          </w:tcPr>
          <w:p w14:paraId="6AEA9BA7" w14:textId="77777777" w:rsidR="00EC221E" w:rsidRPr="004E5D22" w:rsidRDefault="00EC221E" w:rsidP="004E5D22">
            <w:pPr>
              <w:spacing w:line="360" w:lineRule="auto"/>
              <w:jc w:val="both"/>
              <w:rPr>
                <w:rFonts w:ascii="Book Antiqua" w:hAnsi="Book Antiqua"/>
              </w:rPr>
            </w:pPr>
            <w:r w:rsidRPr="004E5D22">
              <w:rPr>
                <w:rFonts w:ascii="Book Antiqua" w:hAnsi="Book Antiqua" w:cs="Times New Roman"/>
              </w:rPr>
              <w:t>5 (18)</w:t>
            </w:r>
          </w:p>
        </w:tc>
        <w:tc>
          <w:tcPr>
            <w:tcW w:w="1563" w:type="pct"/>
          </w:tcPr>
          <w:p w14:paraId="45623547" w14:textId="77777777" w:rsidR="00EC221E" w:rsidRPr="004E5D22" w:rsidRDefault="00EC221E" w:rsidP="004E5D22">
            <w:pPr>
              <w:spacing w:line="360" w:lineRule="auto"/>
              <w:jc w:val="both"/>
              <w:rPr>
                <w:rFonts w:ascii="Book Antiqua" w:hAnsi="Book Antiqua"/>
              </w:rPr>
            </w:pPr>
            <w:r w:rsidRPr="004E5D22">
              <w:rPr>
                <w:rFonts w:ascii="Book Antiqua" w:hAnsi="Book Antiqua" w:cs="Times New Roman"/>
              </w:rPr>
              <w:t>8 (14)</w:t>
            </w:r>
          </w:p>
        </w:tc>
        <w:tc>
          <w:tcPr>
            <w:tcW w:w="547" w:type="pct"/>
          </w:tcPr>
          <w:p w14:paraId="63A2B5F0" w14:textId="77777777" w:rsidR="00EC221E" w:rsidRPr="004E5D22" w:rsidRDefault="00EC221E" w:rsidP="004E5D22">
            <w:pPr>
              <w:spacing w:line="360" w:lineRule="auto"/>
              <w:jc w:val="both"/>
              <w:rPr>
                <w:rFonts w:ascii="Book Antiqua" w:hAnsi="Book Antiqua"/>
              </w:rPr>
            </w:pPr>
          </w:p>
        </w:tc>
      </w:tr>
      <w:tr w:rsidR="00EC221E" w:rsidRPr="004E5D22" w14:paraId="01AA845B" w14:textId="77777777" w:rsidTr="00CC1AC3">
        <w:tc>
          <w:tcPr>
            <w:tcW w:w="1467" w:type="pct"/>
          </w:tcPr>
          <w:p w14:paraId="244FD8C1" w14:textId="77777777" w:rsidR="00EC221E" w:rsidRPr="004E5D22" w:rsidRDefault="00EC221E" w:rsidP="004E5D22">
            <w:pPr>
              <w:spacing w:line="360" w:lineRule="auto"/>
              <w:jc w:val="both"/>
              <w:rPr>
                <w:rFonts w:ascii="Book Antiqua" w:hAnsi="Book Antiqua"/>
              </w:rPr>
            </w:pPr>
            <w:proofErr w:type="spellStart"/>
            <w:r w:rsidRPr="004E5D22">
              <w:rPr>
                <w:rFonts w:ascii="Book Antiqua" w:hAnsi="Book Antiqua" w:cs="Times New Roman"/>
              </w:rPr>
              <w:t>Other</w:t>
            </w:r>
            <w:proofErr w:type="spellEnd"/>
          </w:p>
        </w:tc>
        <w:tc>
          <w:tcPr>
            <w:tcW w:w="1423" w:type="pct"/>
          </w:tcPr>
          <w:p w14:paraId="263B2D52" w14:textId="77777777" w:rsidR="00EC221E" w:rsidRPr="004E5D22" w:rsidRDefault="00EC221E" w:rsidP="004E5D22">
            <w:pPr>
              <w:spacing w:line="360" w:lineRule="auto"/>
              <w:jc w:val="both"/>
              <w:rPr>
                <w:rFonts w:ascii="Book Antiqua" w:hAnsi="Book Antiqua"/>
              </w:rPr>
            </w:pPr>
            <w:r w:rsidRPr="004E5D22">
              <w:rPr>
                <w:rFonts w:ascii="Book Antiqua" w:hAnsi="Book Antiqua" w:cs="Times New Roman"/>
              </w:rPr>
              <w:t>3(11)</w:t>
            </w:r>
          </w:p>
        </w:tc>
        <w:tc>
          <w:tcPr>
            <w:tcW w:w="1563" w:type="pct"/>
          </w:tcPr>
          <w:p w14:paraId="47466806" w14:textId="77777777" w:rsidR="00EC221E" w:rsidRPr="004E5D22" w:rsidRDefault="00EC221E" w:rsidP="004E5D22">
            <w:pPr>
              <w:spacing w:line="360" w:lineRule="auto"/>
              <w:jc w:val="both"/>
              <w:rPr>
                <w:rFonts w:ascii="Book Antiqua" w:hAnsi="Book Antiqua"/>
              </w:rPr>
            </w:pPr>
            <w:r w:rsidRPr="004E5D22">
              <w:rPr>
                <w:rFonts w:ascii="Book Antiqua" w:hAnsi="Book Antiqua" w:cs="Times New Roman"/>
              </w:rPr>
              <w:t>6 (10)</w:t>
            </w:r>
          </w:p>
        </w:tc>
        <w:tc>
          <w:tcPr>
            <w:tcW w:w="547" w:type="pct"/>
          </w:tcPr>
          <w:p w14:paraId="731181B9" w14:textId="77777777" w:rsidR="00EC221E" w:rsidRPr="004E5D22" w:rsidRDefault="00EC221E" w:rsidP="004E5D22">
            <w:pPr>
              <w:spacing w:line="360" w:lineRule="auto"/>
              <w:jc w:val="both"/>
              <w:rPr>
                <w:rFonts w:ascii="Book Antiqua" w:hAnsi="Book Antiqua"/>
              </w:rPr>
            </w:pPr>
          </w:p>
        </w:tc>
      </w:tr>
      <w:tr w:rsidR="00F10881" w:rsidRPr="004E5D22" w14:paraId="28C131B5" w14:textId="77777777" w:rsidTr="00CC1AC3">
        <w:tc>
          <w:tcPr>
            <w:tcW w:w="1467" w:type="pct"/>
            <w:hideMark/>
          </w:tcPr>
          <w:p w14:paraId="05A44B23" w14:textId="77777777" w:rsidR="00F10881" w:rsidRPr="004E5D22" w:rsidRDefault="00F10881" w:rsidP="004E5D22">
            <w:pPr>
              <w:spacing w:line="360" w:lineRule="auto"/>
              <w:jc w:val="both"/>
              <w:rPr>
                <w:rFonts w:ascii="Book Antiqua" w:hAnsi="Book Antiqua" w:cs="Times New Roman"/>
                <w:b/>
                <w:lang w:eastAsia="zh-CN"/>
              </w:rPr>
            </w:pPr>
            <w:r w:rsidRPr="004E5D22">
              <w:rPr>
                <w:rFonts w:ascii="Book Antiqua" w:hAnsi="Book Antiqua" w:cs="Times New Roman"/>
                <w:b/>
              </w:rPr>
              <w:t>PS</w:t>
            </w:r>
            <w:r w:rsidR="004C0791" w:rsidRPr="004E5D22">
              <w:rPr>
                <w:rFonts w:ascii="Book Antiqua" w:hAnsi="Book Antiqua" w:cs="Times New Roman"/>
                <w:b/>
                <w:lang w:eastAsia="zh-CN"/>
              </w:rPr>
              <w:t xml:space="preserve">, </w:t>
            </w:r>
            <w:r w:rsidR="004C0791" w:rsidRPr="004E5D22">
              <w:rPr>
                <w:rFonts w:ascii="Book Antiqua" w:hAnsi="Book Antiqua" w:cs="Times New Roman"/>
                <w:b/>
                <w:i/>
                <w:lang w:eastAsia="zh-CN"/>
              </w:rPr>
              <w:t>n</w:t>
            </w:r>
            <w:r w:rsidR="004C0791" w:rsidRPr="004E5D22">
              <w:rPr>
                <w:rFonts w:ascii="Book Antiqua" w:hAnsi="Book Antiqua" w:cs="Times New Roman"/>
                <w:b/>
              </w:rPr>
              <w:t xml:space="preserve"> (%)</w:t>
            </w:r>
          </w:p>
        </w:tc>
        <w:tc>
          <w:tcPr>
            <w:tcW w:w="1423" w:type="pct"/>
          </w:tcPr>
          <w:p w14:paraId="0AE33A6A" w14:textId="77777777" w:rsidR="00F10881" w:rsidRPr="004E5D22" w:rsidRDefault="00F10881" w:rsidP="004E5D22">
            <w:pPr>
              <w:spacing w:line="360" w:lineRule="auto"/>
              <w:jc w:val="both"/>
              <w:rPr>
                <w:rFonts w:ascii="Book Antiqua" w:hAnsi="Book Antiqua" w:cs="Times New Roman"/>
                <w:lang w:eastAsia="zh-CN"/>
              </w:rPr>
            </w:pPr>
          </w:p>
        </w:tc>
        <w:tc>
          <w:tcPr>
            <w:tcW w:w="1563" w:type="pct"/>
          </w:tcPr>
          <w:p w14:paraId="4A449D8F" w14:textId="77777777" w:rsidR="00F10881" w:rsidRPr="004E5D22" w:rsidRDefault="00F10881" w:rsidP="004E5D22">
            <w:pPr>
              <w:spacing w:line="360" w:lineRule="auto"/>
              <w:jc w:val="both"/>
              <w:rPr>
                <w:rFonts w:ascii="Book Antiqua" w:hAnsi="Book Antiqua" w:cs="Times New Roman"/>
                <w:lang w:eastAsia="zh-CN"/>
              </w:rPr>
            </w:pPr>
          </w:p>
        </w:tc>
        <w:tc>
          <w:tcPr>
            <w:tcW w:w="547" w:type="pct"/>
            <w:hideMark/>
          </w:tcPr>
          <w:p w14:paraId="455D5636"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0.6286</w:t>
            </w:r>
          </w:p>
        </w:tc>
      </w:tr>
      <w:tr w:rsidR="001C6704" w:rsidRPr="004E5D22" w14:paraId="6990A783" w14:textId="77777777" w:rsidTr="00CC1AC3">
        <w:tc>
          <w:tcPr>
            <w:tcW w:w="1467" w:type="pct"/>
          </w:tcPr>
          <w:p w14:paraId="169CA94C" w14:textId="77777777" w:rsidR="001C6704" w:rsidRPr="004E5D22" w:rsidRDefault="001C6704" w:rsidP="004E5D22">
            <w:pPr>
              <w:spacing w:line="360" w:lineRule="auto"/>
              <w:jc w:val="both"/>
              <w:rPr>
                <w:rFonts w:ascii="Book Antiqua" w:hAnsi="Book Antiqua"/>
                <w:lang w:eastAsia="zh-CN"/>
              </w:rPr>
            </w:pPr>
            <w:r w:rsidRPr="004E5D22">
              <w:rPr>
                <w:rFonts w:ascii="Book Antiqua" w:hAnsi="Book Antiqua"/>
                <w:lang w:eastAsia="zh-CN"/>
              </w:rPr>
              <w:t>0</w:t>
            </w:r>
          </w:p>
        </w:tc>
        <w:tc>
          <w:tcPr>
            <w:tcW w:w="1423" w:type="pct"/>
          </w:tcPr>
          <w:p w14:paraId="13179976" w14:textId="77777777" w:rsidR="001C6704" w:rsidRPr="004E5D22" w:rsidRDefault="001C6704" w:rsidP="004E5D22">
            <w:pPr>
              <w:spacing w:line="360" w:lineRule="auto"/>
              <w:jc w:val="both"/>
              <w:rPr>
                <w:rFonts w:ascii="Book Antiqua" w:hAnsi="Book Antiqua"/>
              </w:rPr>
            </w:pPr>
            <w:r w:rsidRPr="004E5D22">
              <w:rPr>
                <w:rFonts w:ascii="Book Antiqua" w:hAnsi="Book Antiqua" w:cs="Times New Roman"/>
              </w:rPr>
              <w:t>12 (44)</w:t>
            </w:r>
          </w:p>
        </w:tc>
        <w:tc>
          <w:tcPr>
            <w:tcW w:w="1563" w:type="pct"/>
          </w:tcPr>
          <w:p w14:paraId="0B66F6F9" w14:textId="77777777" w:rsidR="001C6704" w:rsidRPr="004E5D22" w:rsidRDefault="001C6704" w:rsidP="004E5D22">
            <w:pPr>
              <w:spacing w:line="360" w:lineRule="auto"/>
              <w:jc w:val="both"/>
              <w:rPr>
                <w:rFonts w:ascii="Book Antiqua" w:hAnsi="Book Antiqua"/>
              </w:rPr>
            </w:pPr>
            <w:r w:rsidRPr="004E5D22">
              <w:rPr>
                <w:rFonts w:ascii="Book Antiqua" w:hAnsi="Book Antiqua" w:cs="Times New Roman"/>
              </w:rPr>
              <w:t>21 (38)</w:t>
            </w:r>
          </w:p>
        </w:tc>
        <w:tc>
          <w:tcPr>
            <w:tcW w:w="547" w:type="pct"/>
          </w:tcPr>
          <w:p w14:paraId="081D5D4A" w14:textId="77777777" w:rsidR="001C6704" w:rsidRPr="004E5D22" w:rsidRDefault="001C6704" w:rsidP="004E5D22">
            <w:pPr>
              <w:spacing w:line="360" w:lineRule="auto"/>
              <w:jc w:val="both"/>
              <w:rPr>
                <w:rFonts w:ascii="Book Antiqua" w:hAnsi="Book Antiqua"/>
              </w:rPr>
            </w:pPr>
          </w:p>
        </w:tc>
      </w:tr>
      <w:tr w:rsidR="001C6704" w:rsidRPr="004E5D22" w14:paraId="38F512CB" w14:textId="77777777" w:rsidTr="00CC1AC3">
        <w:tc>
          <w:tcPr>
            <w:tcW w:w="1467" w:type="pct"/>
          </w:tcPr>
          <w:p w14:paraId="6D773F4D" w14:textId="77777777" w:rsidR="001C6704" w:rsidRPr="004E5D22" w:rsidRDefault="001C6704" w:rsidP="004E5D22">
            <w:pPr>
              <w:spacing w:line="360" w:lineRule="auto"/>
              <w:jc w:val="both"/>
              <w:rPr>
                <w:rFonts w:ascii="Book Antiqua" w:hAnsi="Book Antiqua"/>
                <w:lang w:eastAsia="zh-CN"/>
              </w:rPr>
            </w:pPr>
            <w:r w:rsidRPr="004E5D22">
              <w:rPr>
                <w:rFonts w:ascii="Book Antiqua" w:hAnsi="Book Antiqua"/>
                <w:lang w:eastAsia="zh-CN"/>
              </w:rPr>
              <w:t>1</w:t>
            </w:r>
          </w:p>
        </w:tc>
        <w:tc>
          <w:tcPr>
            <w:tcW w:w="1423" w:type="pct"/>
          </w:tcPr>
          <w:p w14:paraId="12C470B3" w14:textId="77777777" w:rsidR="001C6704" w:rsidRPr="004E5D22" w:rsidRDefault="001C6704" w:rsidP="004E5D22">
            <w:pPr>
              <w:spacing w:line="360" w:lineRule="auto"/>
              <w:jc w:val="both"/>
              <w:rPr>
                <w:rFonts w:ascii="Book Antiqua" w:hAnsi="Book Antiqua"/>
              </w:rPr>
            </w:pPr>
            <w:r w:rsidRPr="004E5D22">
              <w:rPr>
                <w:rFonts w:ascii="Book Antiqua" w:hAnsi="Book Antiqua" w:cs="Times New Roman"/>
              </w:rPr>
              <w:t>9 (32)</w:t>
            </w:r>
          </w:p>
        </w:tc>
        <w:tc>
          <w:tcPr>
            <w:tcW w:w="1563" w:type="pct"/>
          </w:tcPr>
          <w:p w14:paraId="15244318" w14:textId="77777777" w:rsidR="001C6704" w:rsidRPr="004E5D22" w:rsidRDefault="001C6704" w:rsidP="004E5D22">
            <w:pPr>
              <w:spacing w:line="360" w:lineRule="auto"/>
              <w:jc w:val="both"/>
              <w:rPr>
                <w:rFonts w:ascii="Book Antiqua" w:hAnsi="Book Antiqua"/>
              </w:rPr>
            </w:pPr>
            <w:r w:rsidRPr="004E5D22">
              <w:rPr>
                <w:rFonts w:ascii="Book Antiqua" w:hAnsi="Book Antiqua" w:cs="Times New Roman"/>
              </w:rPr>
              <w:t>25 (43)</w:t>
            </w:r>
          </w:p>
        </w:tc>
        <w:tc>
          <w:tcPr>
            <w:tcW w:w="547" w:type="pct"/>
          </w:tcPr>
          <w:p w14:paraId="2B2EAECF" w14:textId="77777777" w:rsidR="001C6704" w:rsidRPr="004E5D22" w:rsidRDefault="001C6704" w:rsidP="004E5D22">
            <w:pPr>
              <w:spacing w:line="360" w:lineRule="auto"/>
              <w:jc w:val="both"/>
              <w:rPr>
                <w:rFonts w:ascii="Book Antiqua" w:hAnsi="Book Antiqua"/>
              </w:rPr>
            </w:pPr>
          </w:p>
        </w:tc>
      </w:tr>
      <w:tr w:rsidR="001C6704" w:rsidRPr="004E5D22" w14:paraId="6E89AFCF" w14:textId="77777777" w:rsidTr="00CC1AC3">
        <w:tc>
          <w:tcPr>
            <w:tcW w:w="1467" w:type="pct"/>
          </w:tcPr>
          <w:p w14:paraId="2CDEB630" w14:textId="77777777" w:rsidR="001C6704" w:rsidRPr="004E5D22" w:rsidRDefault="001C6704" w:rsidP="004E5D22">
            <w:pPr>
              <w:spacing w:line="360" w:lineRule="auto"/>
              <w:jc w:val="both"/>
              <w:rPr>
                <w:rFonts w:ascii="Book Antiqua" w:hAnsi="Book Antiqua"/>
                <w:lang w:eastAsia="zh-CN"/>
              </w:rPr>
            </w:pPr>
            <w:r w:rsidRPr="004E5D22">
              <w:rPr>
                <w:rFonts w:ascii="Book Antiqua" w:hAnsi="Book Antiqua"/>
                <w:lang w:eastAsia="zh-CN"/>
              </w:rPr>
              <w:t>2</w:t>
            </w:r>
          </w:p>
        </w:tc>
        <w:tc>
          <w:tcPr>
            <w:tcW w:w="1423" w:type="pct"/>
          </w:tcPr>
          <w:p w14:paraId="77000B01" w14:textId="77777777" w:rsidR="001C6704" w:rsidRPr="004E5D22" w:rsidRDefault="001C6704" w:rsidP="004E5D22">
            <w:pPr>
              <w:spacing w:line="360" w:lineRule="auto"/>
              <w:jc w:val="both"/>
              <w:rPr>
                <w:rFonts w:ascii="Book Antiqua" w:hAnsi="Book Antiqua"/>
              </w:rPr>
            </w:pPr>
            <w:r w:rsidRPr="004E5D22">
              <w:rPr>
                <w:rFonts w:ascii="Book Antiqua" w:hAnsi="Book Antiqua" w:cs="Times New Roman"/>
              </w:rPr>
              <w:t>7 (24)</w:t>
            </w:r>
          </w:p>
        </w:tc>
        <w:tc>
          <w:tcPr>
            <w:tcW w:w="1563" w:type="pct"/>
          </w:tcPr>
          <w:p w14:paraId="57B30EB6" w14:textId="77777777" w:rsidR="001C6704" w:rsidRPr="004E5D22" w:rsidRDefault="001C6704" w:rsidP="004E5D22">
            <w:pPr>
              <w:spacing w:line="360" w:lineRule="auto"/>
              <w:jc w:val="both"/>
              <w:rPr>
                <w:rFonts w:ascii="Book Antiqua" w:hAnsi="Book Antiqua"/>
              </w:rPr>
            </w:pPr>
            <w:r w:rsidRPr="004E5D22">
              <w:rPr>
                <w:rFonts w:ascii="Book Antiqua" w:hAnsi="Book Antiqua" w:cs="Times New Roman"/>
              </w:rPr>
              <w:t>12 (20)</w:t>
            </w:r>
          </w:p>
        </w:tc>
        <w:tc>
          <w:tcPr>
            <w:tcW w:w="547" w:type="pct"/>
          </w:tcPr>
          <w:p w14:paraId="0B4844F2" w14:textId="77777777" w:rsidR="001C6704" w:rsidRPr="004E5D22" w:rsidRDefault="001C6704" w:rsidP="004E5D22">
            <w:pPr>
              <w:spacing w:line="360" w:lineRule="auto"/>
              <w:jc w:val="both"/>
              <w:rPr>
                <w:rFonts w:ascii="Book Antiqua" w:hAnsi="Book Antiqua"/>
              </w:rPr>
            </w:pPr>
          </w:p>
        </w:tc>
      </w:tr>
      <w:tr w:rsidR="00F10881" w:rsidRPr="004E5D22" w14:paraId="6182D7BA" w14:textId="77777777" w:rsidTr="00CC1AC3">
        <w:tc>
          <w:tcPr>
            <w:tcW w:w="1467" w:type="pct"/>
            <w:hideMark/>
          </w:tcPr>
          <w:p w14:paraId="332A855F" w14:textId="77777777" w:rsidR="00F10881" w:rsidRPr="004E5D22" w:rsidRDefault="00F10881" w:rsidP="004E5D22">
            <w:pPr>
              <w:spacing w:line="360" w:lineRule="auto"/>
              <w:jc w:val="both"/>
              <w:rPr>
                <w:rFonts w:ascii="Book Antiqua" w:hAnsi="Book Antiqua" w:cs="Times New Roman"/>
              </w:rPr>
            </w:pPr>
            <w:proofErr w:type="spellStart"/>
            <w:r w:rsidRPr="004E5D22">
              <w:rPr>
                <w:rFonts w:ascii="Book Antiqua" w:hAnsi="Book Antiqua" w:cs="Times New Roman"/>
              </w:rPr>
              <w:t>Esophageal</w:t>
            </w:r>
            <w:proofErr w:type="spellEnd"/>
            <w:r w:rsidRPr="004E5D22">
              <w:rPr>
                <w:rFonts w:ascii="Book Antiqua" w:hAnsi="Book Antiqua" w:cs="Times New Roman"/>
              </w:rPr>
              <w:t xml:space="preserve"> varices</w:t>
            </w:r>
            <w:r w:rsidR="003B5FC8" w:rsidRPr="004E5D22">
              <w:rPr>
                <w:rFonts w:ascii="Book Antiqua" w:hAnsi="Book Antiqua" w:cs="Times New Roman"/>
                <w:vertAlign w:val="superscript"/>
                <w:lang w:eastAsia="zh-CN"/>
              </w:rPr>
              <w:t>1</w:t>
            </w:r>
            <w:r w:rsidR="004C0791" w:rsidRPr="004E5D22">
              <w:rPr>
                <w:rFonts w:ascii="Book Antiqua" w:hAnsi="Book Antiqua" w:cs="Times New Roman"/>
                <w:lang w:eastAsia="zh-CN"/>
              </w:rPr>
              <w:t xml:space="preserve">, </w:t>
            </w:r>
            <w:r w:rsidR="004C0791" w:rsidRPr="004E5D22">
              <w:rPr>
                <w:rFonts w:ascii="Book Antiqua" w:hAnsi="Book Antiqua" w:cs="Times New Roman"/>
                <w:i/>
                <w:lang w:eastAsia="zh-CN"/>
              </w:rPr>
              <w:t>n</w:t>
            </w:r>
            <w:r w:rsidR="004C0791" w:rsidRPr="004E5D22">
              <w:rPr>
                <w:rFonts w:ascii="Book Antiqua" w:hAnsi="Book Antiqua" w:cs="Times New Roman"/>
              </w:rPr>
              <w:t xml:space="preserve"> (%)</w:t>
            </w:r>
          </w:p>
        </w:tc>
        <w:tc>
          <w:tcPr>
            <w:tcW w:w="1423" w:type="pct"/>
          </w:tcPr>
          <w:p w14:paraId="014B5A05" w14:textId="77777777" w:rsidR="00F10881" w:rsidRPr="004E5D22" w:rsidRDefault="001C6704" w:rsidP="004E5D22">
            <w:pPr>
              <w:spacing w:line="360" w:lineRule="auto"/>
              <w:jc w:val="both"/>
              <w:rPr>
                <w:rFonts w:ascii="Book Antiqua" w:hAnsi="Book Antiqua" w:cs="Times New Roman"/>
                <w:lang w:eastAsia="zh-CN"/>
              </w:rPr>
            </w:pPr>
            <w:r w:rsidRPr="004E5D22">
              <w:rPr>
                <w:rFonts w:ascii="Book Antiqua" w:hAnsi="Book Antiqua" w:cs="Times New Roman"/>
              </w:rPr>
              <w:t>12 (44</w:t>
            </w:r>
            <w:r w:rsidR="00F10881" w:rsidRPr="004E5D22">
              <w:rPr>
                <w:rFonts w:ascii="Book Antiqua" w:hAnsi="Book Antiqua" w:cs="Times New Roman"/>
              </w:rPr>
              <w:t>)</w:t>
            </w:r>
          </w:p>
        </w:tc>
        <w:tc>
          <w:tcPr>
            <w:tcW w:w="1563" w:type="pct"/>
          </w:tcPr>
          <w:p w14:paraId="42C91063" w14:textId="77777777" w:rsidR="00F10881" w:rsidRPr="004E5D22" w:rsidRDefault="00F10881" w:rsidP="004E5D22">
            <w:pPr>
              <w:spacing w:line="360" w:lineRule="auto"/>
              <w:jc w:val="both"/>
              <w:rPr>
                <w:rFonts w:ascii="Book Antiqua" w:hAnsi="Book Antiqua" w:cs="Times New Roman"/>
                <w:lang w:eastAsia="zh-CN"/>
              </w:rPr>
            </w:pPr>
            <w:r w:rsidRPr="004E5D22">
              <w:rPr>
                <w:rFonts w:ascii="Book Antiqua" w:hAnsi="Book Antiqua" w:cs="Times New Roman"/>
              </w:rPr>
              <w:t>24 (45)</w:t>
            </w:r>
          </w:p>
        </w:tc>
        <w:tc>
          <w:tcPr>
            <w:tcW w:w="547" w:type="pct"/>
            <w:hideMark/>
          </w:tcPr>
          <w:p w14:paraId="36868400"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0.9432</w:t>
            </w:r>
          </w:p>
        </w:tc>
      </w:tr>
      <w:tr w:rsidR="00F10881" w:rsidRPr="004E5D22" w14:paraId="4C666A69" w14:textId="77777777" w:rsidTr="00CC1AC3">
        <w:tc>
          <w:tcPr>
            <w:tcW w:w="1467" w:type="pct"/>
            <w:hideMark/>
          </w:tcPr>
          <w:p w14:paraId="739AF1B4" w14:textId="77777777" w:rsidR="00F10881" w:rsidRPr="004E5D22" w:rsidRDefault="00F10881" w:rsidP="004E5D22">
            <w:pPr>
              <w:spacing w:line="360" w:lineRule="auto"/>
              <w:jc w:val="both"/>
              <w:rPr>
                <w:rFonts w:ascii="Book Antiqua" w:hAnsi="Book Antiqua" w:cs="Times New Roman"/>
              </w:rPr>
            </w:pPr>
            <w:proofErr w:type="spellStart"/>
            <w:r w:rsidRPr="004E5D22">
              <w:rPr>
                <w:rFonts w:ascii="Book Antiqua" w:hAnsi="Book Antiqua" w:cs="Times New Roman"/>
              </w:rPr>
              <w:t>Macrovascular</w:t>
            </w:r>
            <w:proofErr w:type="spellEnd"/>
            <w:r w:rsidRPr="004E5D22">
              <w:rPr>
                <w:rFonts w:ascii="Book Antiqua" w:hAnsi="Book Antiqua" w:cs="Times New Roman"/>
              </w:rPr>
              <w:t xml:space="preserve"> invasion</w:t>
            </w:r>
            <w:r w:rsidR="004C0791" w:rsidRPr="004E5D22">
              <w:rPr>
                <w:rFonts w:ascii="Book Antiqua" w:hAnsi="Book Antiqua" w:cs="Times New Roman"/>
                <w:lang w:eastAsia="zh-CN"/>
              </w:rPr>
              <w:t xml:space="preserve">, </w:t>
            </w:r>
            <w:r w:rsidR="004C0791" w:rsidRPr="004E5D22">
              <w:rPr>
                <w:rFonts w:ascii="Book Antiqua" w:hAnsi="Book Antiqua" w:cs="Times New Roman"/>
                <w:i/>
                <w:lang w:eastAsia="zh-CN"/>
              </w:rPr>
              <w:t>n</w:t>
            </w:r>
            <w:r w:rsidR="004C0791" w:rsidRPr="004E5D22">
              <w:rPr>
                <w:rFonts w:ascii="Book Antiqua" w:hAnsi="Book Antiqua" w:cs="Times New Roman"/>
              </w:rPr>
              <w:t xml:space="preserve"> (%)</w:t>
            </w:r>
          </w:p>
        </w:tc>
        <w:tc>
          <w:tcPr>
            <w:tcW w:w="1423" w:type="pct"/>
          </w:tcPr>
          <w:p w14:paraId="1A377F41" w14:textId="77777777" w:rsidR="00F10881" w:rsidRPr="004E5D22" w:rsidRDefault="00F10881" w:rsidP="004E5D22">
            <w:pPr>
              <w:spacing w:line="360" w:lineRule="auto"/>
              <w:jc w:val="both"/>
              <w:rPr>
                <w:rFonts w:ascii="Book Antiqua" w:hAnsi="Book Antiqua" w:cs="Times New Roman"/>
              </w:rPr>
            </w:pPr>
          </w:p>
          <w:p w14:paraId="5E1993A3" w14:textId="77777777" w:rsidR="00F10881" w:rsidRPr="004E5D22" w:rsidRDefault="001C6704" w:rsidP="004E5D22">
            <w:pPr>
              <w:spacing w:line="360" w:lineRule="auto"/>
              <w:jc w:val="both"/>
              <w:rPr>
                <w:rFonts w:ascii="Book Antiqua" w:hAnsi="Book Antiqua" w:cs="Times New Roman"/>
              </w:rPr>
            </w:pPr>
            <w:r w:rsidRPr="004E5D22">
              <w:rPr>
                <w:rFonts w:ascii="Book Antiqua" w:hAnsi="Book Antiqua" w:cs="Times New Roman"/>
              </w:rPr>
              <w:t>13 (46</w:t>
            </w:r>
            <w:r w:rsidR="00F10881" w:rsidRPr="004E5D22">
              <w:rPr>
                <w:rFonts w:ascii="Book Antiqua" w:hAnsi="Book Antiqua" w:cs="Times New Roman"/>
              </w:rPr>
              <w:t>)</w:t>
            </w:r>
          </w:p>
        </w:tc>
        <w:tc>
          <w:tcPr>
            <w:tcW w:w="1563" w:type="pct"/>
          </w:tcPr>
          <w:p w14:paraId="1641C8CE" w14:textId="77777777" w:rsidR="00F10881" w:rsidRPr="004E5D22" w:rsidRDefault="00F10881" w:rsidP="004E5D22">
            <w:pPr>
              <w:spacing w:line="360" w:lineRule="auto"/>
              <w:jc w:val="both"/>
              <w:rPr>
                <w:rFonts w:ascii="Book Antiqua" w:hAnsi="Book Antiqua" w:cs="Times New Roman"/>
              </w:rPr>
            </w:pPr>
          </w:p>
          <w:p w14:paraId="74C15296" w14:textId="77777777" w:rsidR="00F10881" w:rsidRPr="004E5D22" w:rsidRDefault="001C6704" w:rsidP="004E5D22">
            <w:pPr>
              <w:spacing w:line="360" w:lineRule="auto"/>
              <w:jc w:val="both"/>
              <w:rPr>
                <w:rFonts w:ascii="Book Antiqua" w:hAnsi="Book Antiqua" w:cs="Times New Roman"/>
              </w:rPr>
            </w:pPr>
            <w:r w:rsidRPr="004E5D22">
              <w:rPr>
                <w:rFonts w:ascii="Book Antiqua" w:hAnsi="Book Antiqua" w:cs="Times New Roman"/>
              </w:rPr>
              <w:t>28 (51</w:t>
            </w:r>
            <w:r w:rsidR="00F10881" w:rsidRPr="004E5D22">
              <w:rPr>
                <w:rFonts w:ascii="Book Antiqua" w:hAnsi="Book Antiqua" w:cs="Times New Roman"/>
              </w:rPr>
              <w:t>)</w:t>
            </w:r>
          </w:p>
        </w:tc>
        <w:tc>
          <w:tcPr>
            <w:tcW w:w="547" w:type="pct"/>
            <w:hideMark/>
          </w:tcPr>
          <w:p w14:paraId="378A36D5"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0.6995</w:t>
            </w:r>
          </w:p>
        </w:tc>
      </w:tr>
      <w:tr w:rsidR="00F10881" w:rsidRPr="004E5D22" w14:paraId="176C06F2" w14:textId="77777777" w:rsidTr="00CC1AC3">
        <w:tc>
          <w:tcPr>
            <w:tcW w:w="1467" w:type="pct"/>
            <w:hideMark/>
          </w:tcPr>
          <w:p w14:paraId="100D209B" w14:textId="77777777" w:rsidR="00F10881" w:rsidRPr="004E5D22" w:rsidRDefault="00F10881" w:rsidP="004E5D22">
            <w:pPr>
              <w:spacing w:line="360" w:lineRule="auto"/>
              <w:jc w:val="both"/>
              <w:rPr>
                <w:rFonts w:ascii="Book Antiqua" w:hAnsi="Book Antiqua" w:cs="Times New Roman"/>
              </w:rPr>
            </w:pPr>
            <w:proofErr w:type="spellStart"/>
            <w:r w:rsidRPr="004E5D22">
              <w:rPr>
                <w:rFonts w:ascii="Book Antiqua" w:hAnsi="Book Antiqua" w:cs="Times New Roman"/>
              </w:rPr>
              <w:t>Extrahepatic</w:t>
            </w:r>
            <w:proofErr w:type="spellEnd"/>
            <w:r w:rsidRPr="004E5D22">
              <w:rPr>
                <w:rFonts w:ascii="Book Antiqua" w:hAnsi="Book Antiqua" w:cs="Times New Roman"/>
              </w:rPr>
              <w:t xml:space="preserve"> </w:t>
            </w:r>
            <w:proofErr w:type="spellStart"/>
            <w:r w:rsidRPr="004E5D22">
              <w:rPr>
                <w:rFonts w:ascii="Book Antiqua" w:hAnsi="Book Antiqua" w:cs="Times New Roman"/>
              </w:rPr>
              <w:t>disease</w:t>
            </w:r>
            <w:proofErr w:type="spellEnd"/>
            <w:r w:rsidR="004C0791" w:rsidRPr="004E5D22">
              <w:rPr>
                <w:rFonts w:ascii="Book Antiqua" w:hAnsi="Book Antiqua" w:cs="Times New Roman"/>
                <w:lang w:eastAsia="zh-CN"/>
              </w:rPr>
              <w:t xml:space="preserve">, </w:t>
            </w:r>
            <w:r w:rsidR="004C0791" w:rsidRPr="004E5D22">
              <w:rPr>
                <w:rFonts w:ascii="Book Antiqua" w:hAnsi="Book Antiqua" w:cs="Times New Roman"/>
                <w:i/>
                <w:lang w:eastAsia="zh-CN"/>
              </w:rPr>
              <w:t>n</w:t>
            </w:r>
            <w:r w:rsidR="004C0791" w:rsidRPr="004E5D22">
              <w:rPr>
                <w:rFonts w:ascii="Book Antiqua" w:hAnsi="Book Antiqua" w:cs="Times New Roman"/>
              </w:rPr>
              <w:t xml:space="preserve"> (%)</w:t>
            </w:r>
          </w:p>
        </w:tc>
        <w:tc>
          <w:tcPr>
            <w:tcW w:w="1423" w:type="pct"/>
          </w:tcPr>
          <w:p w14:paraId="62A88158" w14:textId="77777777" w:rsidR="00F10881" w:rsidRPr="004E5D22" w:rsidRDefault="005A1137" w:rsidP="004E5D22">
            <w:pPr>
              <w:spacing w:line="360" w:lineRule="auto"/>
              <w:jc w:val="both"/>
              <w:rPr>
                <w:rFonts w:ascii="Book Antiqua" w:hAnsi="Book Antiqua" w:cs="Times New Roman"/>
              </w:rPr>
            </w:pPr>
            <w:r w:rsidRPr="004E5D22">
              <w:rPr>
                <w:rFonts w:ascii="Book Antiqua" w:hAnsi="Book Antiqua" w:cs="Times New Roman"/>
              </w:rPr>
              <w:t>10 (36</w:t>
            </w:r>
            <w:r w:rsidR="00F10881" w:rsidRPr="004E5D22">
              <w:rPr>
                <w:rFonts w:ascii="Book Antiqua" w:hAnsi="Book Antiqua" w:cs="Times New Roman"/>
              </w:rPr>
              <w:t>)</w:t>
            </w:r>
          </w:p>
        </w:tc>
        <w:tc>
          <w:tcPr>
            <w:tcW w:w="1563" w:type="pct"/>
          </w:tcPr>
          <w:p w14:paraId="7576FF28" w14:textId="77777777" w:rsidR="00F10881" w:rsidRPr="004E5D22" w:rsidRDefault="001C6704" w:rsidP="004E5D22">
            <w:pPr>
              <w:spacing w:line="360" w:lineRule="auto"/>
              <w:jc w:val="both"/>
              <w:rPr>
                <w:rFonts w:ascii="Book Antiqua" w:hAnsi="Book Antiqua" w:cs="Times New Roman"/>
              </w:rPr>
            </w:pPr>
            <w:r w:rsidRPr="004E5D22">
              <w:rPr>
                <w:rFonts w:ascii="Book Antiqua" w:hAnsi="Book Antiqua" w:cs="Times New Roman"/>
              </w:rPr>
              <w:t>27 (50</w:t>
            </w:r>
            <w:r w:rsidR="00F10881" w:rsidRPr="004E5D22">
              <w:rPr>
                <w:rFonts w:ascii="Book Antiqua" w:hAnsi="Book Antiqua" w:cs="Times New Roman"/>
              </w:rPr>
              <w:t>)</w:t>
            </w:r>
          </w:p>
        </w:tc>
        <w:tc>
          <w:tcPr>
            <w:tcW w:w="547" w:type="pct"/>
            <w:hideMark/>
          </w:tcPr>
          <w:p w14:paraId="71279AD6"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0.2177</w:t>
            </w:r>
          </w:p>
        </w:tc>
      </w:tr>
      <w:tr w:rsidR="00F10881" w:rsidRPr="004E5D22" w14:paraId="56589FAB" w14:textId="77777777" w:rsidTr="00CC1AC3">
        <w:tc>
          <w:tcPr>
            <w:tcW w:w="1467" w:type="pct"/>
            <w:hideMark/>
          </w:tcPr>
          <w:p w14:paraId="2653277D" w14:textId="77777777" w:rsidR="00F10881" w:rsidRPr="004E5D22" w:rsidRDefault="00F10881" w:rsidP="004E5D22">
            <w:pPr>
              <w:spacing w:line="360" w:lineRule="auto"/>
              <w:jc w:val="both"/>
              <w:rPr>
                <w:rFonts w:ascii="Book Antiqua" w:hAnsi="Book Antiqua" w:cs="Times New Roman"/>
                <w:b/>
                <w:lang w:eastAsia="zh-CN"/>
              </w:rPr>
            </w:pPr>
            <w:r w:rsidRPr="004E5D22">
              <w:rPr>
                <w:rFonts w:ascii="Book Antiqua" w:hAnsi="Book Antiqua" w:cs="Times New Roman"/>
                <w:b/>
              </w:rPr>
              <w:t>Child-</w:t>
            </w:r>
            <w:proofErr w:type="spellStart"/>
            <w:r w:rsidRPr="004E5D22">
              <w:rPr>
                <w:rFonts w:ascii="Book Antiqua" w:hAnsi="Book Antiqua" w:cs="Times New Roman"/>
                <w:b/>
              </w:rPr>
              <w:t>Pugh</w:t>
            </w:r>
            <w:proofErr w:type="spellEnd"/>
            <w:r w:rsidRPr="004E5D22">
              <w:rPr>
                <w:rFonts w:ascii="Book Antiqua" w:hAnsi="Book Antiqua" w:cs="Times New Roman"/>
                <w:b/>
              </w:rPr>
              <w:t xml:space="preserve"> </w:t>
            </w:r>
            <w:r w:rsidR="00E778E0" w:rsidRPr="004E5D22">
              <w:rPr>
                <w:rFonts w:ascii="Book Antiqua" w:hAnsi="Book Antiqua" w:cs="Times New Roman"/>
                <w:b/>
                <w:lang w:eastAsia="zh-CN"/>
              </w:rPr>
              <w:t>cla</w:t>
            </w:r>
            <w:r w:rsidRPr="004E5D22">
              <w:rPr>
                <w:rFonts w:ascii="Book Antiqua" w:hAnsi="Book Antiqua" w:cs="Times New Roman"/>
                <w:b/>
              </w:rPr>
              <w:t>ss</w:t>
            </w:r>
            <w:r w:rsidR="00E778E0" w:rsidRPr="004E5D22">
              <w:rPr>
                <w:rFonts w:ascii="Book Antiqua" w:hAnsi="Book Antiqua" w:cs="Times New Roman"/>
                <w:b/>
                <w:lang w:eastAsia="zh-CN"/>
              </w:rPr>
              <w:t xml:space="preserve">, </w:t>
            </w:r>
            <w:r w:rsidR="00E778E0" w:rsidRPr="004E5D22">
              <w:rPr>
                <w:rFonts w:ascii="Book Antiqua" w:hAnsi="Book Antiqua" w:cs="Times New Roman"/>
                <w:b/>
                <w:i/>
                <w:lang w:eastAsia="zh-CN"/>
              </w:rPr>
              <w:t>n</w:t>
            </w:r>
            <w:r w:rsidR="00E778E0" w:rsidRPr="004E5D22">
              <w:rPr>
                <w:rFonts w:ascii="Book Antiqua" w:hAnsi="Book Antiqua" w:cs="Times New Roman"/>
                <w:b/>
              </w:rPr>
              <w:t xml:space="preserve"> (%)</w:t>
            </w:r>
          </w:p>
        </w:tc>
        <w:tc>
          <w:tcPr>
            <w:tcW w:w="1423" w:type="pct"/>
          </w:tcPr>
          <w:p w14:paraId="5F1EBB61" w14:textId="77777777" w:rsidR="00F10881" w:rsidRPr="004E5D22" w:rsidRDefault="00F10881" w:rsidP="004E5D22">
            <w:pPr>
              <w:spacing w:line="360" w:lineRule="auto"/>
              <w:jc w:val="both"/>
              <w:rPr>
                <w:rFonts w:ascii="Book Antiqua" w:hAnsi="Book Antiqua" w:cs="Times New Roman"/>
                <w:lang w:eastAsia="zh-CN"/>
              </w:rPr>
            </w:pPr>
          </w:p>
        </w:tc>
        <w:tc>
          <w:tcPr>
            <w:tcW w:w="1563" w:type="pct"/>
          </w:tcPr>
          <w:p w14:paraId="39075154" w14:textId="77777777" w:rsidR="00F10881" w:rsidRPr="004E5D22" w:rsidRDefault="00F10881" w:rsidP="004E5D22">
            <w:pPr>
              <w:spacing w:line="360" w:lineRule="auto"/>
              <w:jc w:val="both"/>
              <w:rPr>
                <w:rFonts w:ascii="Book Antiqua" w:hAnsi="Book Antiqua" w:cs="Times New Roman"/>
                <w:lang w:eastAsia="zh-CN"/>
              </w:rPr>
            </w:pPr>
          </w:p>
        </w:tc>
        <w:tc>
          <w:tcPr>
            <w:tcW w:w="547" w:type="pct"/>
            <w:hideMark/>
          </w:tcPr>
          <w:p w14:paraId="68C7DC3B"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1.0000</w:t>
            </w:r>
          </w:p>
        </w:tc>
      </w:tr>
      <w:tr w:rsidR="005D1D3C" w:rsidRPr="004E5D22" w14:paraId="194153D1" w14:textId="77777777" w:rsidTr="00CC1AC3">
        <w:tc>
          <w:tcPr>
            <w:tcW w:w="1467" w:type="pct"/>
          </w:tcPr>
          <w:p w14:paraId="20F253F7" w14:textId="77777777" w:rsidR="005D1D3C" w:rsidRPr="004E5D22" w:rsidRDefault="005D1D3C" w:rsidP="004E5D22">
            <w:pPr>
              <w:spacing w:line="360" w:lineRule="auto"/>
              <w:jc w:val="both"/>
              <w:rPr>
                <w:rFonts w:ascii="Book Antiqua" w:hAnsi="Book Antiqua"/>
                <w:lang w:eastAsia="zh-CN"/>
              </w:rPr>
            </w:pPr>
            <w:r w:rsidRPr="004E5D22">
              <w:rPr>
                <w:rFonts w:ascii="Book Antiqua" w:hAnsi="Book Antiqua"/>
                <w:lang w:eastAsia="zh-CN"/>
              </w:rPr>
              <w:t>A</w:t>
            </w:r>
          </w:p>
        </w:tc>
        <w:tc>
          <w:tcPr>
            <w:tcW w:w="1423" w:type="pct"/>
          </w:tcPr>
          <w:p w14:paraId="0B8BF357" w14:textId="77777777" w:rsidR="005D1D3C" w:rsidRPr="004E5D22" w:rsidRDefault="005D1D3C" w:rsidP="004E5D22">
            <w:pPr>
              <w:spacing w:line="360" w:lineRule="auto"/>
              <w:jc w:val="both"/>
              <w:rPr>
                <w:rFonts w:ascii="Book Antiqua" w:hAnsi="Book Antiqua"/>
              </w:rPr>
            </w:pPr>
            <w:r w:rsidRPr="004E5D22">
              <w:rPr>
                <w:rFonts w:ascii="Book Antiqua" w:hAnsi="Book Antiqua" w:cs="Times New Roman"/>
              </w:rPr>
              <w:t>21 (75)</w:t>
            </w:r>
          </w:p>
        </w:tc>
        <w:tc>
          <w:tcPr>
            <w:tcW w:w="1563" w:type="pct"/>
          </w:tcPr>
          <w:p w14:paraId="13030475" w14:textId="77777777" w:rsidR="005D1D3C" w:rsidRPr="004E5D22" w:rsidRDefault="005D1D3C" w:rsidP="004E5D22">
            <w:pPr>
              <w:spacing w:line="360" w:lineRule="auto"/>
              <w:jc w:val="both"/>
              <w:rPr>
                <w:rFonts w:ascii="Book Antiqua" w:hAnsi="Book Antiqua"/>
              </w:rPr>
            </w:pPr>
            <w:r w:rsidRPr="004E5D22">
              <w:rPr>
                <w:rFonts w:ascii="Book Antiqua" w:hAnsi="Book Antiqua" w:cs="Times New Roman"/>
              </w:rPr>
              <w:t>44 (76)</w:t>
            </w:r>
          </w:p>
        </w:tc>
        <w:tc>
          <w:tcPr>
            <w:tcW w:w="547" w:type="pct"/>
          </w:tcPr>
          <w:p w14:paraId="75CECAA7" w14:textId="77777777" w:rsidR="005D1D3C" w:rsidRPr="004E5D22" w:rsidRDefault="005D1D3C" w:rsidP="004E5D22">
            <w:pPr>
              <w:spacing w:line="360" w:lineRule="auto"/>
              <w:jc w:val="both"/>
              <w:rPr>
                <w:rFonts w:ascii="Book Antiqua" w:hAnsi="Book Antiqua"/>
              </w:rPr>
            </w:pPr>
          </w:p>
        </w:tc>
      </w:tr>
      <w:tr w:rsidR="005D1D3C" w:rsidRPr="004E5D22" w14:paraId="200EF845" w14:textId="77777777" w:rsidTr="00CC1AC3">
        <w:tc>
          <w:tcPr>
            <w:tcW w:w="1467" w:type="pct"/>
          </w:tcPr>
          <w:p w14:paraId="7A39492C" w14:textId="77777777" w:rsidR="005D1D3C" w:rsidRPr="004E5D22" w:rsidRDefault="005D1D3C" w:rsidP="004E5D22">
            <w:pPr>
              <w:spacing w:line="360" w:lineRule="auto"/>
              <w:jc w:val="both"/>
              <w:rPr>
                <w:rFonts w:ascii="Book Antiqua" w:hAnsi="Book Antiqua"/>
                <w:lang w:eastAsia="zh-CN"/>
              </w:rPr>
            </w:pPr>
            <w:r w:rsidRPr="004E5D22">
              <w:rPr>
                <w:rFonts w:ascii="Book Antiqua" w:hAnsi="Book Antiqua"/>
                <w:lang w:eastAsia="zh-CN"/>
              </w:rPr>
              <w:t>B</w:t>
            </w:r>
          </w:p>
        </w:tc>
        <w:tc>
          <w:tcPr>
            <w:tcW w:w="1423" w:type="pct"/>
          </w:tcPr>
          <w:p w14:paraId="02B90B6F" w14:textId="77777777" w:rsidR="005D1D3C" w:rsidRPr="004E5D22" w:rsidRDefault="005D1D3C" w:rsidP="004E5D22">
            <w:pPr>
              <w:spacing w:line="360" w:lineRule="auto"/>
              <w:jc w:val="both"/>
              <w:rPr>
                <w:rFonts w:ascii="Book Antiqua" w:hAnsi="Book Antiqua"/>
              </w:rPr>
            </w:pPr>
            <w:r w:rsidRPr="004E5D22">
              <w:rPr>
                <w:rFonts w:ascii="Book Antiqua" w:hAnsi="Book Antiqua" w:cs="Times New Roman"/>
              </w:rPr>
              <w:t>7 (25)</w:t>
            </w:r>
          </w:p>
        </w:tc>
        <w:tc>
          <w:tcPr>
            <w:tcW w:w="1563" w:type="pct"/>
          </w:tcPr>
          <w:p w14:paraId="0FF84AEA" w14:textId="77777777" w:rsidR="005D1D3C" w:rsidRPr="004E5D22" w:rsidRDefault="005D1D3C" w:rsidP="004E5D22">
            <w:pPr>
              <w:spacing w:line="360" w:lineRule="auto"/>
              <w:jc w:val="both"/>
              <w:rPr>
                <w:rFonts w:ascii="Book Antiqua" w:hAnsi="Book Antiqua"/>
              </w:rPr>
            </w:pPr>
            <w:r w:rsidRPr="004E5D22">
              <w:rPr>
                <w:rFonts w:ascii="Book Antiqua" w:hAnsi="Book Antiqua" w:cs="Times New Roman"/>
              </w:rPr>
              <w:t>14 (24)</w:t>
            </w:r>
          </w:p>
        </w:tc>
        <w:tc>
          <w:tcPr>
            <w:tcW w:w="547" w:type="pct"/>
          </w:tcPr>
          <w:p w14:paraId="435E9F38" w14:textId="77777777" w:rsidR="005D1D3C" w:rsidRPr="004E5D22" w:rsidRDefault="005D1D3C" w:rsidP="004E5D22">
            <w:pPr>
              <w:spacing w:line="360" w:lineRule="auto"/>
              <w:jc w:val="both"/>
              <w:rPr>
                <w:rFonts w:ascii="Book Antiqua" w:hAnsi="Book Antiqua"/>
              </w:rPr>
            </w:pPr>
          </w:p>
        </w:tc>
      </w:tr>
      <w:tr w:rsidR="00F10881" w:rsidRPr="004E5D22" w14:paraId="02144B6F" w14:textId="77777777" w:rsidTr="00CC1AC3">
        <w:tc>
          <w:tcPr>
            <w:tcW w:w="1467" w:type="pct"/>
            <w:hideMark/>
          </w:tcPr>
          <w:p w14:paraId="79572922" w14:textId="77777777" w:rsidR="00F10881" w:rsidRPr="004E5D22" w:rsidRDefault="00F10881" w:rsidP="004E5D22">
            <w:pPr>
              <w:spacing w:line="360" w:lineRule="auto"/>
              <w:jc w:val="both"/>
              <w:rPr>
                <w:rFonts w:ascii="Book Antiqua" w:hAnsi="Book Antiqua" w:cs="Times New Roman"/>
                <w:b/>
                <w:lang w:eastAsia="zh-CN"/>
              </w:rPr>
            </w:pPr>
            <w:r w:rsidRPr="004E5D22">
              <w:rPr>
                <w:rFonts w:ascii="Book Antiqua" w:hAnsi="Book Antiqua" w:cs="Times New Roman"/>
                <w:b/>
              </w:rPr>
              <w:t>BCLC</w:t>
            </w:r>
            <w:r w:rsidR="00E778E0" w:rsidRPr="004E5D22">
              <w:rPr>
                <w:rFonts w:ascii="Book Antiqua" w:hAnsi="Book Antiqua" w:cs="Times New Roman"/>
                <w:b/>
                <w:lang w:eastAsia="zh-CN"/>
              </w:rPr>
              <w:t xml:space="preserve">, </w:t>
            </w:r>
            <w:r w:rsidR="00E778E0" w:rsidRPr="004E5D22">
              <w:rPr>
                <w:rFonts w:ascii="Book Antiqua" w:hAnsi="Book Antiqua" w:cs="Times New Roman"/>
                <w:b/>
                <w:i/>
                <w:lang w:eastAsia="zh-CN"/>
              </w:rPr>
              <w:t>n</w:t>
            </w:r>
            <w:r w:rsidR="00E778E0" w:rsidRPr="004E5D22">
              <w:rPr>
                <w:rFonts w:ascii="Book Antiqua" w:hAnsi="Book Antiqua" w:cs="Times New Roman"/>
                <w:b/>
              </w:rPr>
              <w:t xml:space="preserve"> (%)</w:t>
            </w:r>
          </w:p>
        </w:tc>
        <w:tc>
          <w:tcPr>
            <w:tcW w:w="1423" w:type="pct"/>
          </w:tcPr>
          <w:p w14:paraId="1FD1F4CA" w14:textId="77777777" w:rsidR="00F10881" w:rsidRPr="004E5D22" w:rsidRDefault="00F10881" w:rsidP="004E5D22">
            <w:pPr>
              <w:spacing w:line="360" w:lineRule="auto"/>
              <w:jc w:val="both"/>
              <w:rPr>
                <w:rFonts w:ascii="Book Antiqua" w:hAnsi="Book Antiqua" w:cs="Times New Roman"/>
                <w:lang w:eastAsia="zh-CN"/>
              </w:rPr>
            </w:pPr>
          </w:p>
        </w:tc>
        <w:tc>
          <w:tcPr>
            <w:tcW w:w="1563" w:type="pct"/>
          </w:tcPr>
          <w:p w14:paraId="54A8B18A" w14:textId="77777777" w:rsidR="00F10881" w:rsidRPr="004E5D22" w:rsidRDefault="00F10881" w:rsidP="004E5D22">
            <w:pPr>
              <w:spacing w:line="360" w:lineRule="auto"/>
              <w:jc w:val="both"/>
              <w:rPr>
                <w:rFonts w:ascii="Book Antiqua" w:hAnsi="Book Antiqua" w:cs="Times New Roman"/>
                <w:lang w:eastAsia="zh-CN"/>
              </w:rPr>
            </w:pPr>
          </w:p>
        </w:tc>
        <w:tc>
          <w:tcPr>
            <w:tcW w:w="547" w:type="pct"/>
            <w:hideMark/>
          </w:tcPr>
          <w:p w14:paraId="66AFD1E6"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0.2375</w:t>
            </w:r>
          </w:p>
        </w:tc>
      </w:tr>
      <w:tr w:rsidR="009C40FD" w:rsidRPr="004E5D22" w14:paraId="29845AAA" w14:textId="77777777" w:rsidTr="00CC1AC3">
        <w:tc>
          <w:tcPr>
            <w:tcW w:w="1467" w:type="pct"/>
          </w:tcPr>
          <w:p w14:paraId="5F9EA3DC" w14:textId="77777777" w:rsidR="009C40FD" w:rsidRPr="004E5D22" w:rsidRDefault="009C40FD" w:rsidP="004E5D22">
            <w:pPr>
              <w:spacing w:line="360" w:lineRule="auto"/>
              <w:jc w:val="both"/>
              <w:rPr>
                <w:rFonts w:ascii="Book Antiqua" w:hAnsi="Book Antiqua"/>
                <w:lang w:eastAsia="zh-CN"/>
              </w:rPr>
            </w:pPr>
            <w:r w:rsidRPr="004E5D22">
              <w:rPr>
                <w:rFonts w:ascii="Book Antiqua" w:hAnsi="Book Antiqua"/>
                <w:lang w:eastAsia="zh-CN"/>
              </w:rPr>
              <w:t>B</w:t>
            </w:r>
          </w:p>
        </w:tc>
        <w:tc>
          <w:tcPr>
            <w:tcW w:w="1423" w:type="pct"/>
          </w:tcPr>
          <w:p w14:paraId="64011427" w14:textId="77777777" w:rsidR="009C40FD" w:rsidRPr="004E5D22" w:rsidRDefault="009C40FD" w:rsidP="004E5D22">
            <w:pPr>
              <w:spacing w:line="360" w:lineRule="auto"/>
              <w:jc w:val="both"/>
              <w:rPr>
                <w:rFonts w:ascii="Book Antiqua" w:hAnsi="Book Antiqua"/>
              </w:rPr>
            </w:pPr>
            <w:r w:rsidRPr="004E5D22">
              <w:rPr>
                <w:rFonts w:ascii="Book Antiqua" w:hAnsi="Book Antiqua" w:cs="Times New Roman"/>
              </w:rPr>
              <w:t>7 (25)</w:t>
            </w:r>
          </w:p>
        </w:tc>
        <w:tc>
          <w:tcPr>
            <w:tcW w:w="1563" w:type="pct"/>
          </w:tcPr>
          <w:p w14:paraId="186EF5DC" w14:textId="77777777" w:rsidR="009C40FD" w:rsidRPr="004E5D22" w:rsidRDefault="009C40FD" w:rsidP="004E5D22">
            <w:pPr>
              <w:spacing w:line="360" w:lineRule="auto"/>
              <w:jc w:val="both"/>
              <w:rPr>
                <w:rFonts w:ascii="Book Antiqua" w:hAnsi="Book Antiqua"/>
              </w:rPr>
            </w:pPr>
            <w:r w:rsidRPr="004E5D22">
              <w:rPr>
                <w:rFonts w:ascii="Book Antiqua" w:hAnsi="Book Antiqua" w:cs="Times New Roman"/>
              </w:rPr>
              <w:t>8 (14)</w:t>
            </w:r>
          </w:p>
        </w:tc>
        <w:tc>
          <w:tcPr>
            <w:tcW w:w="547" w:type="pct"/>
          </w:tcPr>
          <w:p w14:paraId="73DABCA7" w14:textId="77777777" w:rsidR="009C40FD" w:rsidRPr="004E5D22" w:rsidRDefault="009C40FD" w:rsidP="004E5D22">
            <w:pPr>
              <w:spacing w:line="360" w:lineRule="auto"/>
              <w:jc w:val="both"/>
              <w:rPr>
                <w:rFonts w:ascii="Book Antiqua" w:hAnsi="Book Antiqua"/>
              </w:rPr>
            </w:pPr>
          </w:p>
        </w:tc>
      </w:tr>
      <w:tr w:rsidR="009C40FD" w:rsidRPr="004E5D22" w14:paraId="5C767717" w14:textId="77777777" w:rsidTr="00CC1AC3">
        <w:tc>
          <w:tcPr>
            <w:tcW w:w="1467" w:type="pct"/>
          </w:tcPr>
          <w:p w14:paraId="5596F94F" w14:textId="77777777" w:rsidR="009C40FD" w:rsidRPr="004E5D22" w:rsidRDefault="009C40FD" w:rsidP="004E5D22">
            <w:pPr>
              <w:spacing w:line="360" w:lineRule="auto"/>
              <w:jc w:val="both"/>
              <w:rPr>
                <w:rFonts w:ascii="Book Antiqua" w:hAnsi="Book Antiqua"/>
                <w:lang w:eastAsia="zh-CN"/>
              </w:rPr>
            </w:pPr>
            <w:r w:rsidRPr="004E5D22">
              <w:rPr>
                <w:rFonts w:ascii="Book Antiqua" w:hAnsi="Book Antiqua"/>
                <w:lang w:eastAsia="zh-CN"/>
              </w:rPr>
              <w:t>C</w:t>
            </w:r>
          </w:p>
        </w:tc>
        <w:tc>
          <w:tcPr>
            <w:tcW w:w="1423" w:type="pct"/>
          </w:tcPr>
          <w:p w14:paraId="1BE72577" w14:textId="77777777" w:rsidR="009C40FD" w:rsidRPr="004E5D22" w:rsidRDefault="009C40FD" w:rsidP="004E5D22">
            <w:pPr>
              <w:spacing w:line="360" w:lineRule="auto"/>
              <w:jc w:val="both"/>
              <w:rPr>
                <w:rFonts w:ascii="Book Antiqua" w:hAnsi="Book Antiqua"/>
              </w:rPr>
            </w:pPr>
            <w:r w:rsidRPr="004E5D22">
              <w:rPr>
                <w:rFonts w:ascii="Book Antiqua" w:hAnsi="Book Antiqua" w:cs="Times New Roman"/>
              </w:rPr>
              <w:t>21 (75)</w:t>
            </w:r>
          </w:p>
        </w:tc>
        <w:tc>
          <w:tcPr>
            <w:tcW w:w="1563" w:type="pct"/>
          </w:tcPr>
          <w:p w14:paraId="0D9510F0" w14:textId="77777777" w:rsidR="009C40FD" w:rsidRPr="004E5D22" w:rsidRDefault="009C40FD" w:rsidP="004E5D22">
            <w:pPr>
              <w:spacing w:line="360" w:lineRule="auto"/>
              <w:jc w:val="both"/>
              <w:rPr>
                <w:rFonts w:ascii="Book Antiqua" w:hAnsi="Book Antiqua"/>
              </w:rPr>
            </w:pPr>
            <w:r w:rsidRPr="004E5D22">
              <w:rPr>
                <w:rFonts w:ascii="Book Antiqua" w:hAnsi="Book Antiqua" w:cs="Times New Roman"/>
              </w:rPr>
              <w:t>50 (86)</w:t>
            </w:r>
          </w:p>
        </w:tc>
        <w:tc>
          <w:tcPr>
            <w:tcW w:w="547" w:type="pct"/>
          </w:tcPr>
          <w:p w14:paraId="2AB77E56" w14:textId="77777777" w:rsidR="009C40FD" w:rsidRPr="004E5D22" w:rsidRDefault="009C40FD" w:rsidP="004E5D22">
            <w:pPr>
              <w:spacing w:line="360" w:lineRule="auto"/>
              <w:jc w:val="both"/>
              <w:rPr>
                <w:rFonts w:ascii="Book Antiqua" w:hAnsi="Book Antiqua"/>
              </w:rPr>
            </w:pPr>
          </w:p>
        </w:tc>
      </w:tr>
      <w:tr w:rsidR="00512446" w:rsidRPr="004E5D22" w14:paraId="2CB2EA6B" w14:textId="77777777" w:rsidTr="00CC1AC3">
        <w:tc>
          <w:tcPr>
            <w:tcW w:w="1467" w:type="pct"/>
          </w:tcPr>
          <w:p w14:paraId="47C3A2FE" w14:textId="77777777" w:rsidR="00512446" w:rsidRPr="004E5D22" w:rsidRDefault="00512446" w:rsidP="004E5D22">
            <w:pPr>
              <w:spacing w:line="360" w:lineRule="auto"/>
              <w:jc w:val="both"/>
              <w:rPr>
                <w:rFonts w:ascii="Book Antiqua" w:hAnsi="Book Antiqua"/>
                <w:b/>
              </w:rPr>
            </w:pPr>
            <w:r w:rsidRPr="004E5D22">
              <w:rPr>
                <w:rFonts w:ascii="Book Antiqua" w:hAnsi="Book Antiqua" w:cs="Times New Roman"/>
                <w:b/>
              </w:rPr>
              <w:lastRenderedPageBreak/>
              <w:t>AFP</w:t>
            </w:r>
            <w:r w:rsidRPr="004E5D22">
              <w:rPr>
                <w:rFonts w:ascii="Book Antiqua" w:hAnsi="Book Antiqua" w:cs="Times New Roman"/>
                <w:b/>
                <w:lang w:eastAsia="zh-CN"/>
              </w:rPr>
              <w:t>,</w:t>
            </w:r>
            <w:r w:rsidRPr="004E5D22">
              <w:rPr>
                <w:rFonts w:ascii="Book Antiqua" w:hAnsi="Book Antiqua" w:cs="Times New Roman"/>
                <w:b/>
              </w:rPr>
              <w:t xml:space="preserve"> </w:t>
            </w:r>
            <w:proofErr w:type="spellStart"/>
            <w:r w:rsidRPr="004E5D22">
              <w:rPr>
                <w:rFonts w:ascii="Book Antiqua" w:hAnsi="Book Antiqua" w:cs="Times New Roman"/>
                <w:b/>
              </w:rPr>
              <w:t>ng</w:t>
            </w:r>
            <w:proofErr w:type="spellEnd"/>
            <w:r w:rsidRPr="004E5D22">
              <w:rPr>
                <w:rFonts w:ascii="Book Antiqua" w:hAnsi="Book Antiqua" w:cs="Times New Roman"/>
                <w:b/>
              </w:rPr>
              <w:t>/</w:t>
            </w:r>
            <w:proofErr w:type="spellStart"/>
            <w:r w:rsidRPr="004E5D22">
              <w:rPr>
                <w:rFonts w:ascii="Book Antiqua" w:hAnsi="Book Antiqua" w:cs="Times New Roman"/>
                <w:b/>
              </w:rPr>
              <w:t>m</w:t>
            </w:r>
            <w:r w:rsidRPr="004E5D22">
              <w:rPr>
                <w:rFonts w:ascii="Book Antiqua" w:hAnsi="Book Antiqua" w:cs="Times New Roman"/>
                <w:b/>
                <w:lang w:eastAsia="zh-CN"/>
              </w:rPr>
              <w:t>L</w:t>
            </w:r>
            <w:proofErr w:type="spellEnd"/>
            <w:r w:rsidRPr="004E5D22">
              <w:rPr>
                <w:rFonts w:ascii="Book Antiqua" w:hAnsi="Book Antiqua" w:cs="Times New Roman"/>
                <w:b/>
                <w:lang w:eastAsia="zh-CN"/>
              </w:rPr>
              <w:t xml:space="preserve">, </w:t>
            </w:r>
            <w:r w:rsidRPr="004E5D22">
              <w:rPr>
                <w:rFonts w:ascii="Book Antiqua" w:hAnsi="Book Antiqua" w:cs="Times New Roman"/>
                <w:b/>
                <w:i/>
                <w:lang w:eastAsia="zh-CN"/>
              </w:rPr>
              <w:t>n</w:t>
            </w:r>
            <w:r w:rsidRPr="004E5D22">
              <w:rPr>
                <w:rFonts w:ascii="Book Antiqua" w:hAnsi="Book Antiqua" w:cs="Times New Roman"/>
                <w:b/>
              </w:rPr>
              <w:t xml:space="preserve"> (%)</w:t>
            </w:r>
          </w:p>
        </w:tc>
        <w:tc>
          <w:tcPr>
            <w:tcW w:w="1423" w:type="pct"/>
          </w:tcPr>
          <w:p w14:paraId="3750CADB" w14:textId="77777777" w:rsidR="00512446" w:rsidRPr="004E5D22" w:rsidRDefault="00512446" w:rsidP="004E5D22">
            <w:pPr>
              <w:spacing w:line="360" w:lineRule="auto"/>
              <w:jc w:val="both"/>
              <w:rPr>
                <w:rFonts w:ascii="Book Antiqua" w:hAnsi="Book Antiqua"/>
              </w:rPr>
            </w:pPr>
          </w:p>
        </w:tc>
        <w:tc>
          <w:tcPr>
            <w:tcW w:w="1563" w:type="pct"/>
          </w:tcPr>
          <w:p w14:paraId="31831292" w14:textId="77777777" w:rsidR="00512446" w:rsidRPr="004E5D22" w:rsidRDefault="00512446" w:rsidP="004E5D22">
            <w:pPr>
              <w:spacing w:line="360" w:lineRule="auto"/>
              <w:jc w:val="both"/>
              <w:rPr>
                <w:rFonts w:ascii="Book Antiqua" w:hAnsi="Book Antiqua"/>
              </w:rPr>
            </w:pPr>
          </w:p>
        </w:tc>
        <w:tc>
          <w:tcPr>
            <w:tcW w:w="547" w:type="pct"/>
          </w:tcPr>
          <w:p w14:paraId="0C6C2ACE" w14:textId="77777777" w:rsidR="00512446" w:rsidRPr="004E5D22" w:rsidRDefault="00512446" w:rsidP="004E5D22">
            <w:pPr>
              <w:spacing w:line="360" w:lineRule="auto"/>
              <w:jc w:val="both"/>
              <w:rPr>
                <w:rFonts w:ascii="Book Antiqua" w:hAnsi="Book Antiqua"/>
              </w:rPr>
            </w:pPr>
            <w:r w:rsidRPr="004E5D22">
              <w:rPr>
                <w:rFonts w:ascii="Book Antiqua" w:hAnsi="Book Antiqua" w:cs="Times New Roman"/>
              </w:rPr>
              <w:t>0.4468</w:t>
            </w:r>
          </w:p>
        </w:tc>
      </w:tr>
      <w:tr w:rsidR="00F10881" w:rsidRPr="004E5D22" w14:paraId="1F0F3C6A" w14:textId="77777777" w:rsidTr="00CC1AC3">
        <w:tc>
          <w:tcPr>
            <w:tcW w:w="1467" w:type="pct"/>
            <w:hideMark/>
          </w:tcPr>
          <w:p w14:paraId="66D7CC95" w14:textId="77777777" w:rsidR="00F10881" w:rsidRPr="004E5D22" w:rsidRDefault="00F10881" w:rsidP="004E5D22">
            <w:pPr>
              <w:spacing w:line="360" w:lineRule="auto"/>
              <w:jc w:val="both"/>
              <w:rPr>
                <w:rFonts w:ascii="Book Antiqua" w:hAnsi="Book Antiqua" w:cs="Times New Roman"/>
                <w:lang w:eastAsia="zh-CN"/>
              </w:rPr>
            </w:pPr>
            <w:r w:rsidRPr="004E5D22">
              <w:rPr>
                <w:rFonts w:ascii="Book Antiqua" w:hAnsi="Book Antiqua" w:cs="Times New Roman"/>
              </w:rPr>
              <w:t>&lt;</w:t>
            </w:r>
            <w:r w:rsidR="00512446" w:rsidRPr="004E5D22">
              <w:rPr>
                <w:rFonts w:ascii="Book Antiqua" w:hAnsi="Book Antiqua" w:cs="Times New Roman"/>
                <w:lang w:eastAsia="zh-CN"/>
              </w:rPr>
              <w:t xml:space="preserve"> </w:t>
            </w:r>
            <w:r w:rsidRPr="004E5D22">
              <w:rPr>
                <w:rFonts w:ascii="Book Antiqua" w:hAnsi="Book Antiqua" w:cs="Times New Roman"/>
              </w:rPr>
              <w:t>400</w:t>
            </w:r>
          </w:p>
        </w:tc>
        <w:tc>
          <w:tcPr>
            <w:tcW w:w="1423" w:type="pct"/>
          </w:tcPr>
          <w:p w14:paraId="7FD0556E" w14:textId="77777777" w:rsidR="00F10881" w:rsidRPr="004E5D22" w:rsidRDefault="00512446" w:rsidP="004E5D22">
            <w:pPr>
              <w:spacing w:line="360" w:lineRule="auto"/>
              <w:jc w:val="both"/>
              <w:rPr>
                <w:rFonts w:ascii="Book Antiqua" w:hAnsi="Book Antiqua" w:cs="Times New Roman"/>
                <w:lang w:eastAsia="zh-CN"/>
              </w:rPr>
            </w:pPr>
            <w:r w:rsidRPr="004E5D22">
              <w:rPr>
                <w:rFonts w:ascii="Book Antiqua" w:hAnsi="Book Antiqua" w:cs="Times New Roman"/>
              </w:rPr>
              <w:t>13 (46</w:t>
            </w:r>
            <w:r w:rsidR="00F10881" w:rsidRPr="004E5D22">
              <w:rPr>
                <w:rFonts w:ascii="Book Antiqua" w:hAnsi="Book Antiqua" w:cs="Times New Roman"/>
              </w:rPr>
              <w:t>)</w:t>
            </w:r>
          </w:p>
        </w:tc>
        <w:tc>
          <w:tcPr>
            <w:tcW w:w="1563" w:type="pct"/>
          </w:tcPr>
          <w:p w14:paraId="766A4CFA" w14:textId="77777777" w:rsidR="00F10881" w:rsidRPr="004E5D22" w:rsidRDefault="00512446" w:rsidP="004E5D22">
            <w:pPr>
              <w:spacing w:line="360" w:lineRule="auto"/>
              <w:jc w:val="both"/>
              <w:rPr>
                <w:rFonts w:ascii="Book Antiqua" w:hAnsi="Book Antiqua" w:cs="Times New Roman"/>
                <w:lang w:eastAsia="zh-CN"/>
              </w:rPr>
            </w:pPr>
            <w:r w:rsidRPr="004E5D22">
              <w:rPr>
                <w:rFonts w:ascii="Book Antiqua" w:hAnsi="Book Antiqua" w:cs="Times New Roman"/>
              </w:rPr>
              <w:t>32 (55</w:t>
            </w:r>
            <w:r w:rsidR="00F10881" w:rsidRPr="004E5D22">
              <w:rPr>
                <w:rFonts w:ascii="Book Antiqua" w:hAnsi="Book Antiqua" w:cs="Times New Roman"/>
              </w:rPr>
              <w:t>)</w:t>
            </w:r>
          </w:p>
        </w:tc>
        <w:tc>
          <w:tcPr>
            <w:tcW w:w="547" w:type="pct"/>
            <w:hideMark/>
          </w:tcPr>
          <w:p w14:paraId="671801F0" w14:textId="77777777" w:rsidR="00F10881" w:rsidRPr="004E5D22" w:rsidRDefault="00F10881" w:rsidP="004E5D22">
            <w:pPr>
              <w:spacing w:line="360" w:lineRule="auto"/>
              <w:jc w:val="both"/>
              <w:rPr>
                <w:rFonts w:ascii="Book Antiqua" w:hAnsi="Book Antiqua" w:cs="Times New Roman"/>
              </w:rPr>
            </w:pPr>
          </w:p>
        </w:tc>
      </w:tr>
      <w:tr w:rsidR="00512446" w:rsidRPr="004E5D22" w14:paraId="20AAE386" w14:textId="77777777" w:rsidTr="00CC1AC3">
        <w:tc>
          <w:tcPr>
            <w:tcW w:w="1467" w:type="pct"/>
          </w:tcPr>
          <w:p w14:paraId="268D7B63" w14:textId="77777777" w:rsidR="00512446" w:rsidRPr="004E5D22" w:rsidRDefault="00512446" w:rsidP="004E5D22">
            <w:pPr>
              <w:spacing w:line="360" w:lineRule="auto"/>
              <w:jc w:val="both"/>
              <w:rPr>
                <w:rFonts w:ascii="Book Antiqua" w:hAnsi="Book Antiqua"/>
              </w:rPr>
            </w:pPr>
            <w:r w:rsidRPr="004E5D22">
              <w:rPr>
                <w:rFonts w:ascii="Book Antiqua" w:hAnsi="Book Antiqua" w:cs="Times New Roman"/>
              </w:rPr>
              <w:t>≥ 400</w:t>
            </w:r>
          </w:p>
        </w:tc>
        <w:tc>
          <w:tcPr>
            <w:tcW w:w="1423" w:type="pct"/>
          </w:tcPr>
          <w:p w14:paraId="1CC34661" w14:textId="77777777" w:rsidR="00512446" w:rsidRPr="004E5D22" w:rsidRDefault="00512446" w:rsidP="004E5D22">
            <w:pPr>
              <w:spacing w:line="360" w:lineRule="auto"/>
              <w:jc w:val="both"/>
              <w:rPr>
                <w:rFonts w:ascii="Book Antiqua" w:hAnsi="Book Antiqua"/>
              </w:rPr>
            </w:pPr>
            <w:r w:rsidRPr="004E5D22">
              <w:rPr>
                <w:rFonts w:ascii="Book Antiqua" w:hAnsi="Book Antiqua" w:cs="Times New Roman"/>
              </w:rPr>
              <w:t>15 (54)</w:t>
            </w:r>
          </w:p>
        </w:tc>
        <w:tc>
          <w:tcPr>
            <w:tcW w:w="1563" w:type="pct"/>
          </w:tcPr>
          <w:p w14:paraId="0A6FC0AC" w14:textId="77777777" w:rsidR="00512446" w:rsidRPr="004E5D22" w:rsidRDefault="00512446" w:rsidP="004E5D22">
            <w:pPr>
              <w:spacing w:line="360" w:lineRule="auto"/>
              <w:jc w:val="both"/>
              <w:rPr>
                <w:rFonts w:ascii="Book Antiqua" w:hAnsi="Book Antiqua"/>
              </w:rPr>
            </w:pPr>
            <w:r w:rsidRPr="004E5D22">
              <w:rPr>
                <w:rFonts w:ascii="Book Antiqua" w:hAnsi="Book Antiqua" w:cs="Times New Roman"/>
              </w:rPr>
              <w:t>26 (45)</w:t>
            </w:r>
          </w:p>
        </w:tc>
        <w:tc>
          <w:tcPr>
            <w:tcW w:w="547" w:type="pct"/>
          </w:tcPr>
          <w:p w14:paraId="7C3F3A42" w14:textId="77777777" w:rsidR="00512446" w:rsidRPr="004E5D22" w:rsidRDefault="00512446" w:rsidP="004E5D22">
            <w:pPr>
              <w:spacing w:line="360" w:lineRule="auto"/>
              <w:jc w:val="both"/>
              <w:rPr>
                <w:rFonts w:ascii="Book Antiqua" w:hAnsi="Book Antiqua"/>
              </w:rPr>
            </w:pPr>
          </w:p>
        </w:tc>
      </w:tr>
      <w:tr w:rsidR="00F10881" w:rsidRPr="004E5D22" w14:paraId="4B7A40A0" w14:textId="77777777" w:rsidTr="00CC1AC3">
        <w:tc>
          <w:tcPr>
            <w:tcW w:w="1467" w:type="pct"/>
            <w:hideMark/>
          </w:tcPr>
          <w:p w14:paraId="56E754BC" w14:textId="77777777" w:rsidR="00F10881" w:rsidRPr="004E5D22" w:rsidRDefault="00F10881" w:rsidP="004E5D22">
            <w:pPr>
              <w:spacing w:line="360" w:lineRule="auto"/>
              <w:jc w:val="both"/>
              <w:rPr>
                <w:rFonts w:ascii="Book Antiqua" w:hAnsi="Book Antiqua" w:cs="Times New Roman"/>
                <w:b/>
                <w:lang w:eastAsia="zh-CN"/>
              </w:rPr>
            </w:pPr>
            <w:r w:rsidRPr="004E5D22">
              <w:rPr>
                <w:rFonts w:ascii="Book Antiqua" w:hAnsi="Book Antiqua" w:cs="Times New Roman"/>
                <w:b/>
              </w:rPr>
              <w:t>Morphology</w:t>
            </w:r>
            <w:r w:rsidR="000F7904" w:rsidRPr="004E5D22">
              <w:rPr>
                <w:rFonts w:ascii="Book Antiqua" w:hAnsi="Book Antiqua" w:cs="Times New Roman"/>
                <w:vertAlign w:val="superscript"/>
                <w:lang w:eastAsia="zh-CN"/>
              </w:rPr>
              <w:t>2</w:t>
            </w:r>
            <w:r w:rsidR="00E778E0" w:rsidRPr="004E5D22">
              <w:rPr>
                <w:rFonts w:ascii="Book Antiqua" w:hAnsi="Book Antiqua" w:cs="Times New Roman"/>
                <w:b/>
                <w:lang w:eastAsia="zh-CN"/>
              </w:rPr>
              <w:t xml:space="preserve">, </w:t>
            </w:r>
            <w:r w:rsidR="00E778E0" w:rsidRPr="004E5D22">
              <w:rPr>
                <w:rFonts w:ascii="Book Antiqua" w:hAnsi="Book Antiqua" w:cs="Times New Roman"/>
                <w:b/>
                <w:i/>
                <w:lang w:eastAsia="zh-CN"/>
              </w:rPr>
              <w:t>n</w:t>
            </w:r>
            <w:r w:rsidR="00E778E0" w:rsidRPr="004E5D22">
              <w:rPr>
                <w:rFonts w:ascii="Book Antiqua" w:hAnsi="Book Antiqua" w:cs="Times New Roman"/>
                <w:b/>
              </w:rPr>
              <w:t xml:space="preserve"> (%)</w:t>
            </w:r>
          </w:p>
        </w:tc>
        <w:tc>
          <w:tcPr>
            <w:tcW w:w="1423" w:type="pct"/>
          </w:tcPr>
          <w:p w14:paraId="03AA8DF6" w14:textId="77777777" w:rsidR="00F10881" w:rsidRPr="004E5D22" w:rsidRDefault="00F10881" w:rsidP="004E5D22">
            <w:pPr>
              <w:spacing w:line="360" w:lineRule="auto"/>
              <w:jc w:val="both"/>
              <w:rPr>
                <w:rFonts w:ascii="Book Antiqua" w:hAnsi="Book Antiqua" w:cs="Times New Roman"/>
                <w:lang w:eastAsia="zh-CN"/>
              </w:rPr>
            </w:pPr>
          </w:p>
        </w:tc>
        <w:tc>
          <w:tcPr>
            <w:tcW w:w="1563" w:type="pct"/>
          </w:tcPr>
          <w:p w14:paraId="4114CBCB" w14:textId="77777777" w:rsidR="00F10881" w:rsidRPr="004E5D22" w:rsidRDefault="00F10881" w:rsidP="004E5D22">
            <w:pPr>
              <w:spacing w:line="360" w:lineRule="auto"/>
              <w:jc w:val="both"/>
              <w:rPr>
                <w:rFonts w:ascii="Book Antiqua" w:hAnsi="Book Antiqua" w:cs="Times New Roman"/>
                <w:lang w:eastAsia="zh-CN"/>
              </w:rPr>
            </w:pPr>
          </w:p>
        </w:tc>
        <w:tc>
          <w:tcPr>
            <w:tcW w:w="547" w:type="pct"/>
            <w:hideMark/>
          </w:tcPr>
          <w:p w14:paraId="55DAF1C7"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0.0830</w:t>
            </w:r>
          </w:p>
        </w:tc>
      </w:tr>
      <w:tr w:rsidR="000F7904" w:rsidRPr="004E5D22" w14:paraId="3E85F420" w14:textId="77777777" w:rsidTr="00CC1AC3">
        <w:tc>
          <w:tcPr>
            <w:tcW w:w="1467" w:type="pct"/>
          </w:tcPr>
          <w:p w14:paraId="2C0E1218" w14:textId="77777777" w:rsidR="000F7904" w:rsidRPr="004E5D22" w:rsidRDefault="000F7904" w:rsidP="004E5D22">
            <w:pPr>
              <w:spacing w:line="360" w:lineRule="auto"/>
              <w:jc w:val="both"/>
              <w:rPr>
                <w:rFonts w:ascii="Book Antiqua" w:hAnsi="Book Antiqua"/>
                <w:b/>
              </w:rPr>
            </w:pPr>
            <w:r w:rsidRPr="004E5D22">
              <w:rPr>
                <w:rFonts w:ascii="Book Antiqua" w:hAnsi="Book Antiqua" w:cs="Times New Roman"/>
              </w:rPr>
              <w:t>Diffuse</w:t>
            </w:r>
          </w:p>
        </w:tc>
        <w:tc>
          <w:tcPr>
            <w:tcW w:w="1423" w:type="pct"/>
          </w:tcPr>
          <w:p w14:paraId="32D8DFA3" w14:textId="77777777" w:rsidR="000F7904" w:rsidRPr="004E5D22" w:rsidRDefault="000F7904" w:rsidP="004E5D22">
            <w:pPr>
              <w:spacing w:line="360" w:lineRule="auto"/>
              <w:jc w:val="both"/>
              <w:rPr>
                <w:rFonts w:ascii="Book Antiqua" w:hAnsi="Book Antiqua"/>
              </w:rPr>
            </w:pPr>
            <w:r w:rsidRPr="004E5D22">
              <w:rPr>
                <w:rFonts w:ascii="Book Antiqua" w:hAnsi="Book Antiqua" w:cs="Times New Roman"/>
              </w:rPr>
              <w:t>7 (26)</w:t>
            </w:r>
          </w:p>
        </w:tc>
        <w:tc>
          <w:tcPr>
            <w:tcW w:w="1563" w:type="pct"/>
          </w:tcPr>
          <w:p w14:paraId="45083D8A" w14:textId="77777777" w:rsidR="000F7904" w:rsidRPr="004E5D22" w:rsidRDefault="000F7904" w:rsidP="004E5D22">
            <w:pPr>
              <w:spacing w:line="360" w:lineRule="auto"/>
              <w:jc w:val="both"/>
              <w:rPr>
                <w:rFonts w:ascii="Book Antiqua" w:hAnsi="Book Antiqua"/>
              </w:rPr>
            </w:pPr>
            <w:r w:rsidRPr="004E5D22">
              <w:rPr>
                <w:rFonts w:ascii="Book Antiqua" w:hAnsi="Book Antiqua" w:cs="Times New Roman"/>
              </w:rPr>
              <w:t>8 (14)</w:t>
            </w:r>
          </w:p>
        </w:tc>
        <w:tc>
          <w:tcPr>
            <w:tcW w:w="547" w:type="pct"/>
          </w:tcPr>
          <w:p w14:paraId="682DC25A" w14:textId="77777777" w:rsidR="000F7904" w:rsidRPr="004E5D22" w:rsidRDefault="000F7904" w:rsidP="004E5D22">
            <w:pPr>
              <w:spacing w:line="360" w:lineRule="auto"/>
              <w:jc w:val="both"/>
              <w:rPr>
                <w:rFonts w:ascii="Book Antiqua" w:hAnsi="Book Antiqua"/>
              </w:rPr>
            </w:pPr>
          </w:p>
        </w:tc>
      </w:tr>
      <w:tr w:rsidR="000F7904" w:rsidRPr="004E5D22" w14:paraId="603EC465" w14:textId="77777777" w:rsidTr="00CC1AC3">
        <w:tc>
          <w:tcPr>
            <w:tcW w:w="1467" w:type="pct"/>
          </w:tcPr>
          <w:p w14:paraId="33F34C03" w14:textId="77777777" w:rsidR="000F7904" w:rsidRPr="004E5D22" w:rsidRDefault="000F7904" w:rsidP="004E5D22">
            <w:pPr>
              <w:spacing w:line="360" w:lineRule="auto"/>
              <w:jc w:val="both"/>
              <w:rPr>
                <w:rFonts w:ascii="Book Antiqua" w:hAnsi="Book Antiqua"/>
                <w:b/>
              </w:rPr>
            </w:pPr>
            <w:r w:rsidRPr="004E5D22">
              <w:rPr>
                <w:rFonts w:ascii="Book Antiqua" w:hAnsi="Book Antiqua" w:cs="Times New Roman"/>
              </w:rPr>
              <w:t>Mass forming</w:t>
            </w:r>
          </w:p>
        </w:tc>
        <w:tc>
          <w:tcPr>
            <w:tcW w:w="1423" w:type="pct"/>
          </w:tcPr>
          <w:p w14:paraId="17B7E782" w14:textId="77777777" w:rsidR="000F7904" w:rsidRPr="004E5D22" w:rsidRDefault="000F7904" w:rsidP="004E5D22">
            <w:pPr>
              <w:spacing w:line="360" w:lineRule="auto"/>
              <w:jc w:val="both"/>
              <w:rPr>
                <w:rFonts w:ascii="Book Antiqua" w:hAnsi="Book Antiqua"/>
              </w:rPr>
            </w:pPr>
            <w:r w:rsidRPr="004E5D22">
              <w:rPr>
                <w:rFonts w:ascii="Book Antiqua" w:hAnsi="Book Antiqua" w:cs="Times New Roman"/>
              </w:rPr>
              <w:t>4 (15)</w:t>
            </w:r>
          </w:p>
        </w:tc>
        <w:tc>
          <w:tcPr>
            <w:tcW w:w="1563" w:type="pct"/>
          </w:tcPr>
          <w:p w14:paraId="05392698" w14:textId="77777777" w:rsidR="000F7904" w:rsidRPr="004E5D22" w:rsidRDefault="000F7904" w:rsidP="004E5D22">
            <w:pPr>
              <w:spacing w:line="360" w:lineRule="auto"/>
              <w:jc w:val="both"/>
              <w:rPr>
                <w:rFonts w:ascii="Book Antiqua" w:hAnsi="Book Antiqua"/>
              </w:rPr>
            </w:pPr>
            <w:r w:rsidRPr="004E5D22">
              <w:rPr>
                <w:rFonts w:ascii="Book Antiqua" w:hAnsi="Book Antiqua" w:cs="Times New Roman"/>
              </w:rPr>
              <w:t>20 (36)</w:t>
            </w:r>
          </w:p>
        </w:tc>
        <w:tc>
          <w:tcPr>
            <w:tcW w:w="547" w:type="pct"/>
          </w:tcPr>
          <w:p w14:paraId="7C8A49D1" w14:textId="77777777" w:rsidR="000F7904" w:rsidRPr="004E5D22" w:rsidRDefault="000F7904" w:rsidP="004E5D22">
            <w:pPr>
              <w:spacing w:line="360" w:lineRule="auto"/>
              <w:jc w:val="both"/>
              <w:rPr>
                <w:rFonts w:ascii="Book Antiqua" w:hAnsi="Book Antiqua"/>
              </w:rPr>
            </w:pPr>
          </w:p>
        </w:tc>
      </w:tr>
      <w:tr w:rsidR="000F7904" w:rsidRPr="004E5D22" w14:paraId="09B6DB51" w14:textId="77777777" w:rsidTr="00CC1AC3">
        <w:tc>
          <w:tcPr>
            <w:tcW w:w="1467" w:type="pct"/>
          </w:tcPr>
          <w:p w14:paraId="63013F11" w14:textId="77777777" w:rsidR="000F7904" w:rsidRPr="004E5D22" w:rsidRDefault="000F7904" w:rsidP="004E5D22">
            <w:pPr>
              <w:spacing w:line="360" w:lineRule="auto"/>
              <w:jc w:val="both"/>
              <w:rPr>
                <w:rFonts w:ascii="Book Antiqua" w:hAnsi="Book Antiqua"/>
                <w:b/>
              </w:rPr>
            </w:pPr>
            <w:proofErr w:type="spellStart"/>
            <w:r w:rsidRPr="004E5D22">
              <w:rPr>
                <w:rFonts w:ascii="Book Antiqua" w:hAnsi="Book Antiqua" w:cs="Times New Roman"/>
              </w:rPr>
              <w:t>Multinodular</w:t>
            </w:r>
            <w:proofErr w:type="spellEnd"/>
          </w:p>
        </w:tc>
        <w:tc>
          <w:tcPr>
            <w:tcW w:w="1423" w:type="pct"/>
          </w:tcPr>
          <w:p w14:paraId="41DD49FD" w14:textId="77777777" w:rsidR="000F7904" w:rsidRPr="004E5D22" w:rsidRDefault="000F7904" w:rsidP="004E5D22">
            <w:pPr>
              <w:spacing w:line="360" w:lineRule="auto"/>
              <w:jc w:val="both"/>
              <w:rPr>
                <w:rFonts w:ascii="Book Antiqua" w:hAnsi="Book Antiqua"/>
              </w:rPr>
            </w:pPr>
            <w:r w:rsidRPr="004E5D22">
              <w:rPr>
                <w:rFonts w:ascii="Book Antiqua" w:hAnsi="Book Antiqua" w:cs="Times New Roman"/>
              </w:rPr>
              <w:t>16 (59)</w:t>
            </w:r>
          </w:p>
        </w:tc>
        <w:tc>
          <w:tcPr>
            <w:tcW w:w="1563" w:type="pct"/>
          </w:tcPr>
          <w:p w14:paraId="616C4E71" w14:textId="77777777" w:rsidR="000F7904" w:rsidRPr="004E5D22" w:rsidRDefault="000F7904" w:rsidP="004E5D22">
            <w:pPr>
              <w:spacing w:line="360" w:lineRule="auto"/>
              <w:jc w:val="both"/>
              <w:rPr>
                <w:rFonts w:ascii="Book Antiqua" w:hAnsi="Book Antiqua"/>
              </w:rPr>
            </w:pPr>
            <w:r w:rsidRPr="004E5D22">
              <w:rPr>
                <w:rFonts w:ascii="Book Antiqua" w:hAnsi="Book Antiqua" w:cs="Times New Roman"/>
              </w:rPr>
              <w:t>28 (50)</w:t>
            </w:r>
          </w:p>
        </w:tc>
        <w:tc>
          <w:tcPr>
            <w:tcW w:w="547" w:type="pct"/>
          </w:tcPr>
          <w:p w14:paraId="130A3599" w14:textId="77777777" w:rsidR="000F7904" w:rsidRPr="004E5D22" w:rsidRDefault="000F7904" w:rsidP="004E5D22">
            <w:pPr>
              <w:spacing w:line="360" w:lineRule="auto"/>
              <w:jc w:val="both"/>
              <w:rPr>
                <w:rFonts w:ascii="Book Antiqua" w:hAnsi="Book Antiqua"/>
              </w:rPr>
            </w:pPr>
          </w:p>
        </w:tc>
      </w:tr>
      <w:tr w:rsidR="00F10881" w:rsidRPr="004E5D22" w14:paraId="2AECBB50" w14:textId="77777777" w:rsidTr="00CC1AC3">
        <w:tc>
          <w:tcPr>
            <w:tcW w:w="1467" w:type="pct"/>
            <w:hideMark/>
          </w:tcPr>
          <w:p w14:paraId="470876C3" w14:textId="77777777" w:rsidR="00F10881" w:rsidRPr="004E5D22" w:rsidRDefault="00A93F7F" w:rsidP="004E5D22">
            <w:pPr>
              <w:spacing w:line="360" w:lineRule="auto"/>
              <w:jc w:val="both"/>
              <w:rPr>
                <w:rFonts w:ascii="Book Antiqua" w:hAnsi="Book Antiqua" w:cs="Times New Roman"/>
                <w:lang w:val="en-US"/>
              </w:rPr>
            </w:pPr>
            <w:bookmarkStart w:id="4" w:name="_Hlk91430584"/>
            <w:r w:rsidRPr="004E5D22">
              <w:rPr>
                <w:rFonts w:ascii="Book Antiqua" w:hAnsi="Book Antiqua"/>
              </w:rPr>
              <w:t xml:space="preserve">Maximal </w:t>
            </w:r>
            <w:proofErr w:type="spellStart"/>
            <w:r w:rsidRPr="004E5D22">
              <w:rPr>
                <w:rFonts w:ascii="Book Antiqua" w:hAnsi="Book Antiqua"/>
              </w:rPr>
              <w:t>tumor</w:t>
            </w:r>
            <w:proofErr w:type="spellEnd"/>
            <w:r w:rsidRPr="004E5D22">
              <w:rPr>
                <w:rFonts w:ascii="Book Antiqua" w:hAnsi="Book Antiqua"/>
              </w:rPr>
              <w:t xml:space="preserve"> </w:t>
            </w:r>
            <w:proofErr w:type="spellStart"/>
            <w:r w:rsidRPr="004E5D22">
              <w:rPr>
                <w:rFonts w:ascii="Book Antiqua" w:hAnsi="Book Antiqua"/>
              </w:rPr>
              <w:t>diameter</w:t>
            </w:r>
            <w:proofErr w:type="spellEnd"/>
            <w:r w:rsidRPr="004E5D22">
              <w:rPr>
                <w:rFonts w:ascii="Book Antiqua" w:hAnsi="Book Antiqua"/>
                <w:lang w:eastAsia="zh-CN"/>
              </w:rPr>
              <w:t>,</w:t>
            </w:r>
            <w:r w:rsidRPr="004E5D22">
              <w:rPr>
                <w:rFonts w:ascii="Book Antiqua" w:hAnsi="Book Antiqua"/>
              </w:rPr>
              <w:t xml:space="preserve"> mm</w:t>
            </w:r>
            <w:r w:rsidR="00F10881" w:rsidRPr="004E5D22">
              <w:rPr>
                <w:rFonts w:ascii="Book Antiqua" w:hAnsi="Book Antiqua"/>
              </w:rPr>
              <w:t>–</w:t>
            </w:r>
            <w:proofErr w:type="spellStart"/>
            <w:r w:rsidRPr="004E5D22">
              <w:rPr>
                <w:rFonts w:ascii="Book Antiqua" w:hAnsi="Book Antiqua"/>
                <w:lang w:eastAsia="zh-CN"/>
              </w:rPr>
              <w:t>m</w:t>
            </w:r>
            <w:r w:rsidR="00F10881" w:rsidRPr="004E5D22">
              <w:rPr>
                <w:rFonts w:ascii="Book Antiqua" w:hAnsi="Book Antiqua"/>
              </w:rPr>
              <w:t>edian</w:t>
            </w:r>
            <w:proofErr w:type="spellEnd"/>
            <w:r w:rsidR="00F10881" w:rsidRPr="004E5D22">
              <w:rPr>
                <w:rFonts w:ascii="Book Antiqua" w:hAnsi="Book Antiqua"/>
              </w:rPr>
              <w:t xml:space="preserve"> (Q1Q3)</w:t>
            </w:r>
          </w:p>
        </w:tc>
        <w:tc>
          <w:tcPr>
            <w:tcW w:w="1423" w:type="pct"/>
            <w:hideMark/>
          </w:tcPr>
          <w:p w14:paraId="2AC0E37E"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69.5 (37.5-118.5)</w:t>
            </w:r>
          </w:p>
        </w:tc>
        <w:tc>
          <w:tcPr>
            <w:tcW w:w="1563" w:type="pct"/>
            <w:hideMark/>
          </w:tcPr>
          <w:p w14:paraId="44E42BA5"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68.5 (40-100)</w:t>
            </w:r>
          </w:p>
        </w:tc>
        <w:tc>
          <w:tcPr>
            <w:tcW w:w="547" w:type="pct"/>
            <w:hideMark/>
          </w:tcPr>
          <w:p w14:paraId="006B2EBD"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0.7495</w:t>
            </w:r>
          </w:p>
        </w:tc>
      </w:tr>
      <w:tr w:rsidR="00F10881" w:rsidRPr="004E5D22" w14:paraId="1E33D79E" w14:textId="77777777" w:rsidTr="00CC1AC3">
        <w:tc>
          <w:tcPr>
            <w:tcW w:w="1467" w:type="pct"/>
            <w:hideMark/>
          </w:tcPr>
          <w:p w14:paraId="56DABDCF" w14:textId="77777777" w:rsidR="00F10881" w:rsidRPr="004E5D22" w:rsidRDefault="00F10881" w:rsidP="004E5D22">
            <w:pPr>
              <w:spacing w:line="360" w:lineRule="auto"/>
              <w:jc w:val="both"/>
              <w:rPr>
                <w:rFonts w:ascii="Book Antiqua" w:hAnsi="Book Antiqua" w:cs="Times New Roman"/>
                <w:lang w:val="en-US"/>
              </w:rPr>
            </w:pPr>
            <w:proofErr w:type="spellStart"/>
            <w:r w:rsidRPr="004E5D22">
              <w:rPr>
                <w:rFonts w:ascii="Book Antiqua" w:hAnsi="Book Antiqua"/>
              </w:rPr>
              <w:t>Hemoglobin</w:t>
            </w:r>
            <w:proofErr w:type="spellEnd"/>
            <w:r w:rsidR="006D1032" w:rsidRPr="004E5D22">
              <w:rPr>
                <w:rFonts w:ascii="Book Antiqua" w:hAnsi="Book Antiqua"/>
                <w:lang w:eastAsia="zh-CN"/>
              </w:rPr>
              <w:t>,</w:t>
            </w:r>
            <w:r w:rsidRPr="004E5D22">
              <w:rPr>
                <w:rFonts w:ascii="Book Antiqua" w:hAnsi="Book Antiqua"/>
              </w:rPr>
              <w:t xml:space="preserve"> g/</w:t>
            </w:r>
            <w:proofErr w:type="spellStart"/>
            <w:r w:rsidRPr="004E5D22">
              <w:rPr>
                <w:rFonts w:ascii="Book Antiqua" w:hAnsi="Book Antiqua"/>
              </w:rPr>
              <w:t>d</w:t>
            </w:r>
            <w:r w:rsidR="00A93F7F" w:rsidRPr="004E5D22">
              <w:rPr>
                <w:rFonts w:ascii="Book Antiqua" w:hAnsi="Book Antiqua"/>
                <w:lang w:eastAsia="zh-CN"/>
              </w:rPr>
              <w:t>L</w:t>
            </w:r>
            <w:proofErr w:type="spellEnd"/>
            <w:r w:rsidR="00A93F7F" w:rsidRPr="004E5D22">
              <w:rPr>
                <w:rFonts w:ascii="Book Antiqua" w:hAnsi="Book Antiqua"/>
              </w:rPr>
              <w:t>–</w:t>
            </w:r>
            <w:proofErr w:type="spellStart"/>
            <w:r w:rsidR="00A93F7F" w:rsidRPr="004E5D22">
              <w:rPr>
                <w:rFonts w:ascii="Book Antiqua" w:hAnsi="Book Antiqua"/>
                <w:lang w:eastAsia="zh-CN"/>
              </w:rPr>
              <w:t>m</w:t>
            </w:r>
            <w:r w:rsidRPr="004E5D22">
              <w:rPr>
                <w:rFonts w:ascii="Book Antiqua" w:hAnsi="Book Antiqua"/>
              </w:rPr>
              <w:t>edian</w:t>
            </w:r>
            <w:proofErr w:type="spellEnd"/>
            <w:r w:rsidRPr="004E5D22">
              <w:rPr>
                <w:rFonts w:ascii="Book Antiqua" w:hAnsi="Book Antiqua"/>
              </w:rPr>
              <w:t xml:space="preserve"> (Q1Q3)</w:t>
            </w:r>
          </w:p>
        </w:tc>
        <w:tc>
          <w:tcPr>
            <w:tcW w:w="1423" w:type="pct"/>
            <w:hideMark/>
          </w:tcPr>
          <w:p w14:paraId="20B09A10"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13.3 (12-14)</w:t>
            </w:r>
          </w:p>
        </w:tc>
        <w:tc>
          <w:tcPr>
            <w:tcW w:w="1563" w:type="pct"/>
            <w:hideMark/>
          </w:tcPr>
          <w:p w14:paraId="32130A2A"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13 (11-14.7)</w:t>
            </w:r>
          </w:p>
        </w:tc>
        <w:tc>
          <w:tcPr>
            <w:tcW w:w="547" w:type="pct"/>
            <w:hideMark/>
          </w:tcPr>
          <w:p w14:paraId="1F79C97F"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0.9730</w:t>
            </w:r>
          </w:p>
        </w:tc>
      </w:tr>
      <w:tr w:rsidR="00F10881" w:rsidRPr="004E5D22" w14:paraId="6F10CEC7" w14:textId="77777777" w:rsidTr="00CC1AC3">
        <w:tc>
          <w:tcPr>
            <w:tcW w:w="1467" w:type="pct"/>
            <w:hideMark/>
          </w:tcPr>
          <w:p w14:paraId="45E39101" w14:textId="77777777" w:rsidR="00F10881" w:rsidRPr="004E5D22" w:rsidRDefault="00F10881" w:rsidP="004E5D22">
            <w:pPr>
              <w:spacing w:line="360" w:lineRule="auto"/>
              <w:jc w:val="both"/>
              <w:rPr>
                <w:rFonts w:ascii="Book Antiqua" w:hAnsi="Book Antiqua" w:cs="Times New Roman"/>
                <w:lang w:val="en-US"/>
              </w:rPr>
            </w:pPr>
            <w:proofErr w:type="spellStart"/>
            <w:r w:rsidRPr="004E5D22">
              <w:rPr>
                <w:rFonts w:ascii="Book Antiqua" w:hAnsi="Book Antiqua"/>
              </w:rPr>
              <w:t>Platelet’s</w:t>
            </w:r>
            <w:proofErr w:type="spellEnd"/>
            <w:r w:rsidRPr="004E5D22">
              <w:rPr>
                <w:rFonts w:ascii="Book Antiqua" w:hAnsi="Book Antiqua"/>
              </w:rPr>
              <w:t xml:space="preserve"> count (</w:t>
            </w:r>
            <w:r w:rsidR="005C0B12" w:rsidRPr="004E5D22">
              <w:rPr>
                <w:rFonts w:ascii="Book Antiqua" w:hAnsi="Book Antiqua"/>
              </w:rPr>
              <w:t>×</w:t>
            </w:r>
            <w:r w:rsidR="005C0B12" w:rsidRPr="004E5D22">
              <w:rPr>
                <w:rFonts w:ascii="Book Antiqua" w:hAnsi="Book Antiqua"/>
                <w:lang w:eastAsia="zh-CN"/>
              </w:rPr>
              <w:t xml:space="preserve"> </w:t>
            </w:r>
            <w:r w:rsidRPr="004E5D22">
              <w:rPr>
                <w:rFonts w:ascii="Book Antiqua" w:hAnsi="Book Antiqua"/>
              </w:rPr>
              <w:t>100/</w:t>
            </w:r>
            <w:r w:rsidR="005C0B12" w:rsidRPr="004E5D22">
              <w:rPr>
                <w:rFonts w:ascii="Book Antiqua" w:hAnsi="Book Antiqua"/>
              </w:rPr>
              <w:t>L)</w:t>
            </w:r>
            <w:r w:rsidRPr="004E5D22">
              <w:rPr>
                <w:rFonts w:ascii="Book Antiqua" w:hAnsi="Book Antiqua"/>
              </w:rPr>
              <w:t>–</w:t>
            </w:r>
            <w:proofErr w:type="spellStart"/>
            <w:r w:rsidR="005C0B12" w:rsidRPr="004E5D22">
              <w:rPr>
                <w:rFonts w:ascii="Book Antiqua" w:hAnsi="Book Antiqua"/>
                <w:lang w:eastAsia="zh-CN"/>
              </w:rPr>
              <w:t>m</w:t>
            </w:r>
            <w:r w:rsidRPr="004E5D22">
              <w:rPr>
                <w:rFonts w:ascii="Book Antiqua" w:hAnsi="Book Antiqua"/>
              </w:rPr>
              <w:t>edian</w:t>
            </w:r>
            <w:proofErr w:type="spellEnd"/>
            <w:r w:rsidRPr="004E5D22">
              <w:rPr>
                <w:rFonts w:ascii="Book Antiqua" w:hAnsi="Book Antiqua"/>
              </w:rPr>
              <w:t xml:space="preserve"> (Q1Q3)</w:t>
            </w:r>
          </w:p>
        </w:tc>
        <w:tc>
          <w:tcPr>
            <w:tcW w:w="1423" w:type="pct"/>
            <w:hideMark/>
          </w:tcPr>
          <w:p w14:paraId="463EAD94"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136 (94-197)</w:t>
            </w:r>
          </w:p>
        </w:tc>
        <w:tc>
          <w:tcPr>
            <w:tcW w:w="1563" w:type="pct"/>
            <w:hideMark/>
          </w:tcPr>
          <w:p w14:paraId="6D95D4EA"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173 (97-215)</w:t>
            </w:r>
          </w:p>
        </w:tc>
        <w:tc>
          <w:tcPr>
            <w:tcW w:w="547" w:type="pct"/>
            <w:hideMark/>
          </w:tcPr>
          <w:p w14:paraId="28160028"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0.2582</w:t>
            </w:r>
          </w:p>
        </w:tc>
      </w:tr>
      <w:bookmarkEnd w:id="4"/>
      <w:tr w:rsidR="00F10881" w:rsidRPr="004E5D22" w14:paraId="00299F3B" w14:textId="77777777" w:rsidTr="00CC1AC3">
        <w:tc>
          <w:tcPr>
            <w:tcW w:w="1467" w:type="pct"/>
            <w:hideMark/>
          </w:tcPr>
          <w:p w14:paraId="72D996BC" w14:textId="77777777" w:rsidR="00F10881" w:rsidRPr="004E5D22" w:rsidRDefault="00F10881" w:rsidP="004E5D22">
            <w:pPr>
              <w:spacing w:line="360" w:lineRule="auto"/>
              <w:jc w:val="both"/>
              <w:rPr>
                <w:rFonts w:ascii="Book Antiqua" w:hAnsi="Book Antiqua" w:cs="Times New Roman"/>
                <w:lang w:val="en-US"/>
              </w:rPr>
            </w:pPr>
            <w:proofErr w:type="spellStart"/>
            <w:r w:rsidRPr="004E5D22">
              <w:rPr>
                <w:rFonts w:ascii="Book Antiqua" w:hAnsi="Book Antiqua"/>
              </w:rPr>
              <w:t>Neutrophil</w:t>
            </w:r>
            <w:proofErr w:type="spellEnd"/>
            <w:r w:rsidRPr="004E5D22">
              <w:rPr>
                <w:rFonts w:ascii="Book Antiqua" w:hAnsi="Book Antiqua"/>
              </w:rPr>
              <w:t xml:space="preserve"> count/</w:t>
            </w:r>
            <w:r w:rsidR="00485001" w:rsidRPr="004E5D22">
              <w:rPr>
                <w:rFonts w:ascii="Book Antiqua" w:hAnsi="Book Antiqua"/>
              </w:rPr>
              <w:t>L</w:t>
            </w:r>
            <w:r w:rsidR="00485001" w:rsidRPr="004E5D22">
              <w:rPr>
                <w:rFonts w:ascii="Book Antiqua" w:hAnsi="Book Antiqua"/>
                <w:lang w:eastAsia="zh-CN"/>
              </w:rPr>
              <w:t>-</w:t>
            </w:r>
            <w:proofErr w:type="spellStart"/>
            <w:r w:rsidR="00485001" w:rsidRPr="004E5D22">
              <w:rPr>
                <w:rFonts w:ascii="Book Antiqua" w:hAnsi="Book Antiqua"/>
                <w:lang w:eastAsia="zh-CN"/>
              </w:rPr>
              <w:t>m</w:t>
            </w:r>
            <w:r w:rsidRPr="004E5D22">
              <w:rPr>
                <w:rFonts w:ascii="Book Antiqua" w:hAnsi="Book Antiqua"/>
              </w:rPr>
              <w:t>edian</w:t>
            </w:r>
            <w:proofErr w:type="spellEnd"/>
            <w:r w:rsidRPr="004E5D22">
              <w:rPr>
                <w:rFonts w:ascii="Book Antiqua" w:hAnsi="Book Antiqua"/>
              </w:rPr>
              <w:t xml:space="preserve"> (Q1Q3)</w:t>
            </w:r>
          </w:p>
        </w:tc>
        <w:tc>
          <w:tcPr>
            <w:tcW w:w="1423" w:type="pct"/>
            <w:hideMark/>
          </w:tcPr>
          <w:p w14:paraId="2078A09C"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3118 (2120-3720)</w:t>
            </w:r>
          </w:p>
        </w:tc>
        <w:tc>
          <w:tcPr>
            <w:tcW w:w="1563" w:type="pct"/>
            <w:hideMark/>
          </w:tcPr>
          <w:p w14:paraId="4EB65351"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4081 (3000-5668)</w:t>
            </w:r>
          </w:p>
        </w:tc>
        <w:tc>
          <w:tcPr>
            <w:tcW w:w="547" w:type="pct"/>
            <w:hideMark/>
          </w:tcPr>
          <w:p w14:paraId="43A731AD" w14:textId="77777777" w:rsidR="00F10881" w:rsidRPr="004E5D22" w:rsidRDefault="00F10881" w:rsidP="004E5D22">
            <w:pPr>
              <w:spacing w:line="360" w:lineRule="auto"/>
              <w:jc w:val="both"/>
              <w:rPr>
                <w:rFonts w:ascii="Book Antiqua" w:hAnsi="Book Antiqua" w:cs="Times New Roman"/>
                <w:bCs/>
              </w:rPr>
            </w:pPr>
            <w:r w:rsidRPr="004E5D22">
              <w:rPr>
                <w:rFonts w:ascii="Book Antiqua" w:hAnsi="Book Antiqua" w:cs="Times New Roman"/>
                <w:bCs/>
              </w:rPr>
              <w:t>0.0042</w:t>
            </w:r>
          </w:p>
        </w:tc>
      </w:tr>
      <w:tr w:rsidR="00F10881" w:rsidRPr="004E5D22" w14:paraId="6042998A" w14:textId="77777777" w:rsidTr="00CC1AC3">
        <w:tc>
          <w:tcPr>
            <w:tcW w:w="1467" w:type="pct"/>
            <w:hideMark/>
          </w:tcPr>
          <w:p w14:paraId="57CE44B1" w14:textId="77777777" w:rsidR="00F10881" w:rsidRPr="004E5D22" w:rsidRDefault="00F10881" w:rsidP="004E5D22">
            <w:pPr>
              <w:spacing w:line="360" w:lineRule="auto"/>
              <w:jc w:val="both"/>
              <w:rPr>
                <w:rFonts w:ascii="Book Antiqua" w:hAnsi="Book Antiqua" w:cs="Times New Roman"/>
                <w:lang w:val="en-US"/>
              </w:rPr>
            </w:pPr>
            <w:r w:rsidRPr="004E5D22">
              <w:rPr>
                <w:rFonts w:ascii="Book Antiqua" w:hAnsi="Book Antiqua"/>
              </w:rPr>
              <w:t>Lymphocyte count/</w:t>
            </w:r>
            <w:r w:rsidR="00485001" w:rsidRPr="004E5D22">
              <w:rPr>
                <w:rFonts w:ascii="Book Antiqua" w:hAnsi="Book Antiqua"/>
              </w:rPr>
              <w:t>L</w:t>
            </w:r>
            <w:r w:rsidRPr="004E5D22">
              <w:rPr>
                <w:rFonts w:ascii="Book Antiqua" w:hAnsi="Book Antiqua"/>
              </w:rPr>
              <w:t>–</w:t>
            </w:r>
            <w:proofErr w:type="spellStart"/>
            <w:r w:rsidR="00485001" w:rsidRPr="004E5D22">
              <w:rPr>
                <w:rFonts w:ascii="Book Antiqua" w:hAnsi="Book Antiqua"/>
                <w:lang w:eastAsia="zh-CN"/>
              </w:rPr>
              <w:t>m</w:t>
            </w:r>
            <w:r w:rsidRPr="004E5D22">
              <w:rPr>
                <w:rFonts w:ascii="Book Antiqua" w:hAnsi="Book Antiqua"/>
              </w:rPr>
              <w:t>edian</w:t>
            </w:r>
            <w:proofErr w:type="spellEnd"/>
            <w:r w:rsidRPr="004E5D22">
              <w:rPr>
                <w:rFonts w:ascii="Book Antiqua" w:hAnsi="Book Antiqua"/>
              </w:rPr>
              <w:t xml:space="preserve"> (Q1Q3)</w:t>
            </w:r>
          </w:p>
        </w:tc>
        <w:tc>
          <w:tcPr>
            <w:tcW w:w="1423" w:type="pct"/>
            <w:hideMark/>
          </w:tcPr>
          <w:p w14:paraId="1F2E253A"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1130 (820-1675)</w:t>
            </w:r>
          </w:p>
        </w:tc>
        <w:tc>
          <w:tcPr>
            <w:tcW w:w="1563" w:type="pct"/>
            <w:hideMark/>
          </w:tcPr>
          <w:p w14:paraId="4856EBA6"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1105 (810-1643)</w:t>
            </w:r>
          </w:p>
        </w:tc>
        <w:tc>
          <w:tcPr>
            <w:tcW w:w="547" w:type="pct"/>
            <w:hideMark/>
          </w:tcPr>
          <w:p w14:paraId="499B2761"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0.7723</w:t>
            </w:r>
          </w:p>
        </w:tc>
      </w:tr>
      <w:tr w:rsidR="00F10881" w:rsidRPr="004E5D22" w14:paraId="2292FDFD" w14:textId="77777777" w:rsidTr="00CC1AC3">
        <w:tc>
          <w:tcPr>
            <w:tcW w:w="1467" w:type="pct"/>
            <w:hideMark/>
          </w:tcPr>
          <w:p w14:paraId="76093326" w14:textId="77777777" w:rsidR="00F10881" w:rsidRPr="004E5D22" w:rsidRDefault="00F10881" w:rsidP="004E5D22">
            <w:pPr>
              <w:spacing w:line="360" w:lineRule="auto"/>
              <w:jc w:val="both"/>
              <w:rPr>
                <w:rFonts w:ascii="Book Antiqua" w:hAnsi="Book Antiqua" w:cs="Times New Roman"/>
                <w:b/>
                <w:lang w:val="en-US"/>
              </w:rPr>
            </w:pPr>
            <w:proofErr w:type="spellStart"/>
            <w:r w:rsidRPr="004E5D22">
              <w:rPr>
                <w:rFonts w:ascii="Book Antiqua" w:hAnsi="Book Antiqua"/>
                <w:b/>
              </w:rPr>
              <w:t>Neutrophil</w:t>
            </w:r>
            <w:proofErr w:type="spellEnd"/>
            <w:r w:rsidRPr="004E5D22">
              <w:rPr>
                <w:rFonts w:ascii="Book Antiqua" w:hAnsi="Book Antiqua"/>
                <w:b/>
              </w:rPr>
              <w:t>-to- lymphocyte</w:t>
            </w:r>
            <w:r w:rsidR="00447EAF" w:rsidRPr="004E5D22">
              <w:rPr>
                <w:rFonts w:ascii="Book Antiqua" w:hAnsi="Book Antiqua"/>
                <w:b/>
                <w:lang w:eastAsia="zh-CN"/>
              </w:rPr>
              <w:t xml:space="preserve"> </w:t>
            </w:r>
            <w:r w:rsidRPr="004E5D22">
              <w:rPr>
                <w:rFonts w:ascii="Book Antiqua" w:hAnsi="Book Antiqua"/>
                <w:b/>
              </w:rPr>
              <w:t>ratio</w:t>
            </w:r>
            <w:r w:rsidR="00E778E0" w:rsidRPr="004E5D22">
              <w:rPr>
                <w:rFonts w:ascii="Book Antiqua" w:hAnsi="Book Antiqua"/>
                <w:b/>
                <w:lang w:eastAsia="zh-CN"/>
              </w:rPr>
              <w:t xml:space="preserve">, </w:t>
            </w:r>
            <w:r w:rsidR="00E778E0" w:rsidRPr="004E5D22">
              <w:rPr>
                <w:rFonts w:ascii="Book Antiqua" w:hAnsi="Book Antiqua"/>
                <w:b/>
                <w:i/>
                <w:lang w:eastAsia="zh-CN"/>
              </w:rPr>
              <w:t>n</w:t>
            </w:r>
            <w:r w:rsidR="00E778E0" w:rsidRPr="004E5D22">
              <w:rPr>
                <w:rFonts w:ascii="Book Antiqua" w:hAnsi="Book Antiqua"/>
                <w:b/>
              </w:rPr>
              <w:t xml:space="preserve"> (%)</w:t>
            </w:r>
          </w:p>
        </w:tc>
        <w:tc>
          <w:tcPr>
            <w:tcW w:w="1423" w:type="pct"/>
          </w:tcPr>
          <w:p w14:paraId="59FC27D9" w14:textId="77777777" w:rsidR="00F10881" w:rsidRPr="004E5D22" w:rsidRDefault="00F10881" w:rsidP="004E5D22">
            <w:pPr>
              <w:spacing w:line="360" w:lineRule="auto"/>
              <w:jc w:val="both"/>
              <w:rPr>
                <w:rFonts w:ascii="Book Antiqua" w:hAnsi="Book Antiqua" w:cs="Times New Roman"/>
                <w:lang w:val="en-US" w:eastAsia="zh-CN"/>
              </w:rPr>
            </w:pPr>
          </w:p>
        </w:tc>
        <w:tc>
          <w:tcPr>
            <w:tcW w:w="1563" w:type="pct"/>
          </w:tcPr>
          <w:p w14:paraId="3991912A" w14:textId="77777777" w:rsidR="00F10881" w:rsidRPr="004E5D22" w:rsidRDefault="00F10881" w:rsidP="004E5D22">
            <w:pPr>
              <w:spacing w:line="360" w:lineRule="auto"/>
              <w:jc w:val="both"/>
              <w:rPr>
                <w:rFonts w:ascii="Book Antiqua" w:hAnsi="Book Antiqua" w:cs="Times New Roman"/>
                <w:lang w:val="en-US" w:eastAsia="zh-CN"/>
              </w:rPr>
            </w:pPr>
          </w:p>
        </w:tc>
        <w:tc>
          <w:tcPr>
            <w:tcW w:w="547" w:type="pct"/>
            <w:hideMark/>
          </w:tcPr>
          <w:p w14:paraId="207AD03A" w14:textId="77777777" w:rsidR="00F10881" w:rsidRPr="004E5D22" w:rsidRDefault="00F10881" w:rsidP="004E5D22">
            <w:pPr>
              <w:spacing w:line="360" w:lineRule="auto"/>
              <w:jc w:val="both"/>
              <w:rPr>
                <w:rFonts w:ascii="Book Antiqua" w:hAnsi="Book Antiqua" w:cs="Times New Roman"/>
                <w:bCs/>
              </w:rPr>
            </w:pPr>
            <w:r w:rsidRPr="004E5D22">
              <w:rPr>
                <w:rFonts w:ascii="Book Antiqua" w:hAnsi="Book Antiqua" w:cs="Times New Roman"/>
                <w:bCs/>
              </w:rPr>
              <w:t>0.0217</w:t>
            </w:r>
          </w:p>
        </w:tc>
      </w:tr>
      <w:tr w:rsidR="00447EAF" w:rsidRPr="004E5D22" w14:paraId="1EC56297" w14:textId="77777777" w:rsidTr="00CC1AC3">
        <w:tc>
          <w:tcPr>
            <w:tcW w:w="1467" w:type="pct"/>
          </w:tcPr>
          <w:p w14:paraId="7C26A03C" w14:textId="77777777" w:rsidR="00447EAF" w:rsidRPr="004E5D22" w:rsidRDefault="00447EAF" w:rsidP="004E5D22">
            <w:pPr>
              <w:spacing w:line="360" w:lineRule="auto"/>
              <w:jc w:val="both"/>
              <w:rPr>
                <w:rFonts w:ascii="Book Antiqua" w:hAnsi="Book Antiqua"/>
              </w:rPr>
            </w:pPr>
            <w:r w:rsidRPr="004E5D22">
              <w:rPr>
                <w:rFonts w:ascii="Book Antiqua" w:hAnsi="Book Antiqua" w:cs="Times New Roman"/>
              </w:rPr>
              <w:t>≤</w:t>
            </w:r>
            <w:r w:rsidRPr="004E5D22">
              <w:rPr>
                <w:rFonts w:ascii="Book Antiqua" w:hAnsi="Book Antiqua" w:cs="Times New Roman"/>
                <w:lang w:eastAsia="zh-CN"/>
              </w:rPr>
              <w:t xml:space="preserve"> </w:t>
            </w:r>
            <w:r w:rsidRPr="004E5D22">
              <w:rPr>
                <w:rFonts w:ascii="Book Antiqua" w:hAnsi="Book Antiqua" w:cs="Times New Roman"/>
              </w:rPr>
              <w:t>3</w:t>
            </w:r>
          </w:p>
        </w:tc>
        <w:tc>
          <w:tcPr>
            <w:tcW w:w="1423" w:type="pct"/>
          </w:tcPr>
          <w:p w14:paraId="70DE0904" w14:textId="77777777" w:rsidR="00447EAF" w:rsidRPr="004E5D22" w:rsidRDefault="00E778E0" w:rsidP="004E5D22">
            <w:pPr>
              <w:spacing w:line="360" w:lineRule="auto"/>
              <w:jc w:val="both"/>
              <w:rPr>
                <w:rFonts w:ascii="Book Antiqua" w:hAnsi="Book Antiqua"/>
              </w:rPr>
            </w:pPr>
            <w:r w:rsidRPr="004E5D22">
              <w:rPr>
                <w:rFonts w:ascii="Book Antiqua" w:hAnsi="Book Antiqua" w:cs="Times New Roman"/>
              </w:rPr>
              <w:t>18 (64)</w:t>
            </w:r>
          </w:p>
        </w:tc>
        <w:tc>
          <w:tcPr>
            <w:tcW w:w="1563" w:type="pct"/>
          </w:tcPr>
          <w:p w14:paraId="110CDBF6" w14:textId="77777777" w:rsidR="00447EAF" w:rsidRPr="004E5D22" w:rsidRDefault="00E778E0" w:rsidP="004E5D22">
            <w:pPr>
              <w:spacing w:line="360" w:lineRule="auto"/>
              <w:jc w:val="both"/>
              <w:rPr>
                <w:rFonts w:ascii="Book Antiqua" w:hAnsi="Book Antiqua"/>
              </w:rPr>
            </w:pPr>
            <w:r w:rsidRPr="004E5D22">
              <w:rPr>
                <w:rFonts w:ascii="Book Antiqua" w:hAnsi="Book Antiqua" w:cs="Times New Roman"/>
              </w:rPr>
              <w:t>22 (38)</w:t>
            </w:r>
          </w:p>
        </w:tc>
        <w:tc>
          <w:tcPr>
            <w:tcW w:w="547" w:type="pct"/>
          </w:tcPr>
          <w:p w14:paraId="355F296F" w14:textId="77777777" w:rsidR="00447EAF" w:rsidRPr="004E5D22" w:rsidRDefault="00447EAF" w:rsidP="004E5D22">
            <w:pPr>
              <w:spacing w:line="360" w:lineRule="auto"/>
              <w:jc w:val="both"/>
              <w:rPr>
                <w:rFonts w:ascii="Book Antiqua" w:hAnsi="Book Antiqua"/>
                <w:bCs/>
              </w:rPr>
            </w:pPr>
          </w:p>
        </w:tc>
      </w:tr>
      <w:tr w:rsidR="00447EAF" w:rsidRPr="004E5D22" w14:paraId="6194B842" w14:textId="77777777" w:rsidTr="00CC1AC3">
        <w:tc>
          <w:tcPr>
            <w:tcW w:w="1467" w:type="pct"/>
          </w:tcPr>
          <w:p w14:paraId="1563F77A" w14:textId="77777777" w:rsidR="00447EAF" w:rsidRPr="004E5D22" w:rsidRDefault="00447EAF" w:rsidP="004E5D22">
            <w:pPr>
              <w:spacing w:line="360" w:lineRule="auto"/>
              <w:jc w:val="both"/>
              <w:rPr>
                <w:rFonts w:ascii="Book Antiqua" w:hAnsi="Book Antiqua"/>
              </w:rPr>
            </w:pPr>
            <w:r w:rsidRPr="004E5D22">
              <w:rPr>
                <w:rFonts w:ascii="Book Antiqua" w:hAnsi="Book Antiqua" w:cs="Times New Roman"/>
              </w:rPr>
              <w:t>&gt;</w:t>
            </w:r>
            <w:r w:rsidRPr="004E5D22">
              <w:rPr>
                <w:rFonts w:ascii="Book Antiqua" w:hAnsi="Book Antiqua" w:cs="Times New Roman"/>
                <w:lang w:eastAsia="zh-CN"/>
              </w:rPr>
              <w:t xml:space="preserve"> </w:t>
            </w:r>
            <w:r w:rsidRPr="004E5D22">
              <w:rPr>
                <w:rFonts w:ascii="Book Antiqua" w:hAnsi="Book Antiqua" w:cs="Times New Roman"/>
              </w:rPr>
              <w:t>3</w:t>
            </w:r>
          </w:p>
        </w:tc>
        <w:tc>
          <w:tcPr>
            <w:tcW w:w="1423" w:type="pct"/>
          </w:tcPr>
          <w:p w14:paraId="3719B4C6" w14:textId="77777777" w:rsidR="00447EAF" w:rsidRPr="004E5D22" w:rsidRDefault="00E778E0" w:rsidP="004E5D22">
            <w:pPr>
              <w:spacing w:line="360" w:lineRule="auto"/>
              <w:jc w:val="both"/>
              <w:rPr>
                <w:rFonts w:ascii="Book Antiqua" w:hAnsi="Book Antiqua"/>
              </w:rPr>
            </w:pPr>
            <w:r w:rsidRPr="004E5D22">
              <w:rPr>
                <w:rFonts w:ascii="Book Antiqua" w:hAnsi="Book Antiqua" w:cs="Times New Roman"/>
              </w:rPr>
              <w:t>10 (36)</w:t>
            </w:r>
          </w:p>
        </w:tc>
        <w:tc>
          <w:tcPr>
            <w:tcW w:w="1563" w:type="pct"/>
          </w:tcPr>
          <w:p w14:paraId="7038E545" w14:textId="77777777" w:rsidR="00447EAF" w:rsidRPr="004E5D22" w:rsidRDefault="00E778E0" w:rsidP="004E5D22">
            <w:pPr>
              <w:spacing w:line="360" w:lineRule="auto"/>
              <w:jc w:val="both"/>
              <w:rPr>
                <w:rFonts w:ascii="Book Antiqua" w:hAnsi="Book Antiqua"/>
              </w:rPr>
            </w:pPr>
            <w:r w:rsidRPr="004E5D22">
              <w:rPr>
                <w:rFonts w:ascii="Book Antiqua" w:hAnsi="Book Antiqua" w:cs="Times New Roman"/>
              </w:rPr>
              <w:t>36 (62)</w:t>
            </w:r>
          </w:p>
        </w:tc>
        <w:tc>
          <w:tcPr>
            <w:tcW w:w="547" w:type="pct"/>
          </w:tcPr>
          <w:p w14:paraId="51C083FF" w14:textId="77777777" w:rsidR="00447EAF" w:rsidRPr="004E5D22" w:rsidRDefault="00447EAF" w:rsidP="004E5D22">
            <w:pPr>
              <w:spacing w:line="360" w:lineRule="auto"/>
              <w:jc w:val="both"/>
              <w:rPr>
                <w:rFonts w:ascii="Book Antiqua" w:hAnsi="Book Antiqua"/>
                <w:bCs/>
              </w:rPr>
            </w:pPr>
          </w:p>
        </w:tc>
      </w:tr>
      <w:tr w:rsidR="00F10881" w:rsidRPr="004E5D22" w14:paraId="075F23FF" w14:textId="77777777" w:rsidTr="00CC1AC3">
        <w:tc>
          <w:tcPr>
            <w:tcW w:w="1467" w:type="pct"/>
            <w:hideMark/>
          </w:tcPr>
          <w:p w14:paraId="216DA806" w14:textId="77777777" w:rsidR="00F10881" w:rsidRPr="004E5D22" w:rsidRDefault="00BA6139" w:rsidP="004E5D22">
            <w:pPr>
              <w:spacing w:line="360" w:lineRule="auto"/>
              <w:jc w:val="both"/>
              <w:rPr>
                <w:rFonts w:ascii="Book Antiqua" w:hAnsi="Book Antiqua" w:cs="Times New Roman"/>
                <w:lang w:val="en-US"/>
              </w:rPr>
            </w:pPr>
            <w:r w:rsidRPr="004E5D22">
              <w:rPr>
                <w:rFonts w:ascii="Book Antiqua" w:hAnsi="Book Antiqua"/>
              </w:rPr>
              <w:t>CRP</w:t>
            </w:r>
            <w:r w:rsidRPr="004E5D22">
              <w:rPr>
                <w:rFonts w:ascii="Book Antiqua" w:hAnsi="Book Antiqua"/>
                <w:lang w:eastAsia="zh-CN"/>
              </w:rPr>
              <w:t>,</w:t>
            </w:r>
            <w:r w:rsidRPr="004E5D22">
              <w:rPr>
                <w:rFonts w:ascii="Book Antiqua" w:hAnsi="Book Antiqua"/>
              </w:rPr>
              <w:t xml:space="preserve"> mg/L</w:t>
            </w:r>
            <w:r w:rsidR="00F10881" w:rsidRPr="004E5D22">
              <w:rPr>
                <w:rFonts w:ascii="Book Antiqua" w:hAnsi="Book Antiqua"/>
              </w:rPr>
              <w:t>–</w:t>
            </w:r>
            <w:proofErr w:type="spellStart"/>
            <w:r w:rsidRPr="004E5D22">
              <w:rPr>
                <w:rFonts w:ascii="Book Antiqua" w:hAnsi="Book Antiqua"/>
                <w:lang w:eastAsia="zh-CN"/>
              </w:rPr>
              <w:t>m</w:t>
            </w:r>
            <w:r w:rsidR="00F10881" w:rsidRPr="004E5D22">
              <w:rPr>
                <w:rFonts w:ascii="Book Antiqua" w:hAnsi="Book Antiqua"/>
              </w:rPr>
              <w:t>edian</w:t>
            </w:r>
            <w:proofErr w:type="spellEnd"/>
            <w:r w:rsidR="00F10881" w:rsidRPr="004E5D22">
              <w:rPr>
                <w:rFonts w:ascii="Book Antiqua" w:hAnsi="Book Antiqua"/>
              </w:rPr>
              <w:t xml:space="preserve"> (Q1Q3)</w:t>
            </w:r>
          </w:p>
        </w:tc>
        <w:tc>
          <w:tcPr>
            <w:tcW w:w="1423" w:type="pct"/>
            <w:hideMark/>
          </w:tcPr>
          <w:p w14:paraId="06D3C52D"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14.5 (6.7-36.2)</w:t>
            </w:r>
          </w:p>
        </w:tc>
        <w:tc>
          <w:tcPr>
            <w:tcW w:w="1563" w:type="pct"/>
            <w:hideMark/>
          </w:tcPr>
          <w:p w14:paraId="053FFE68"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29.7 (8.3-58)</w:t>
            </w:r>
          </w:p>
        </w:tc>
        <w:tc>
          <w:tcPr>
            <w:tcW w:w="547" w:type="pct"/>
            <w:hideMark/>
          </w:tcPr>
          <w:p w14:paraId="030F91F5"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0.1665</w:t>
            </w:r>
          </w:p>
        </w:tc>
      </w:tr>
      <w:tr w:rsidR="00F10881" w:rsidRPr="004E5D22" w14:paraId="6BB2E7C4" w14:textId="77777777" w:rsidTr="00CC1AC3">
        <w:tc>
          <w:tcPr>
            <w:tcW w:w="1467" w:type="pct"/>
            <w:hideMark/>
          </w:tcPr>
          <w:p w14:paraId="67F4A5C2" w14:textId="77777777" w:rsidR="00F10881" w:rsidRPr="004E5D22" w:rsidRDefault="00F10881" w:rsidP="004E5D22">
            <w:pPr>
              <w:spacing w:line="360" w:lineRule="auto"/>
              <w:jc w:val="both"/>
              <w:rPr>
                <w:rFonts w:ascii="Book Antiqua" w:hAnsi="Book Antiqua" w:cs="Times New Roman"/>
                <w:lang w:val="en-US"/>
              </w:rPr>
            </w:pPr>
            <w:r w:rsidRPr="004E5D22">
              <w:rPr>
                <w:rFonts w:ascii="Book Antiqua" w:hAnsi="Book Antiqua"/>
              </w:rPr>
              <w:t>AST</w:t>
            </w:r>
            <w:r w:rsidR="00040081" w:rsidRPr="004E5D22">
              <w:rPr>
                <w:rFonts w:ascii="Book Antiqua" w:hAnsi="Book Antiqua"/>
                <w:lang w:eastAsia="zh-CN"/>
              </w:rPr>
              <w:t>,</w:t>
            </w:r>
            <w:r w:rsidR="00040081" w:rsidRPr="004E5D22">
              <w:rPr>
                <w:rFonts w:ascii="Book Antiqua" w:hAnsi="Book Antiqua"/>
              </w:rPr>
              <w:t xml:space="preserve"> IU/L</w:t>
            </w:r>
            <w:r w:rsidRPr="004E5D22">
              <w:rPr>
                <w:rFonts w:ascii="Book Antiqua" w:hAnsi="Book Antiqua"/>
              </w:rPr>
              <w:t>–</w:t>
            </w:r>
            <w:proofErr w:type="spellStart"/>
            <w:r w:rsidR="00040081" w:rsidRPr="004E5D22">
              <w:rPr>
                <w:rFonts w:ascii="Book Antiqua" w:hAnsi="Book Antiqua"/>
                <w:lang w:eastAsia="zh-CN"/>
              </w:rPr>
              <w:t>m</w:t>
            </w:r>
            <w:r w:rsidRPr="004E5D22">
              <w:rPr>
                <w:rFonts w:ascii="Book Antiqua" w:hAnsi="Book Antiqua"/>
              </w:rPr>
              <w:t>edian</w:t>
            </w:r>
            <w:proofErr w:type="spellEnd"/>
            <w:r w:rsidRPr="004E5D22">
              <w:rPr>
                <w:rFonts w:ascii="Book Antiqua" w:hAnsi="Book Antiqua"/>
              </w:rPr>
              <w:t xml:space="preserve"> (Q1Q3)</w:t>
            </w:r>
          </w:p>
        </w:tc>
        <w:tc>
          <w:tcPr>
            <w:tcW w:w="1423" w:type="pct"/>
            <w:hideMark/>
          </w:tcPr>
          <w:p w14:paraId="2F87F62F"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73 (52-132)</w:t>
            </w:r>
          </w:p>
        </w:tc>
        <w:tc>
          <w:tcPr>
            <w:tcW w:w="1563" w:type="pct"/>
            <w:hideMark/>
          </w:tcPr>
          <w:p w14:paraId="0DFC3727"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59 (41-95)</w:t>
            </w:r>
          </w:p>
        </w:tc>
        <w:tc>
          <w:tcPr>
            <w:tcW w:w="547" w:type="pct"/>
            <w:hideMark/>
          </w:tcPr>
          <w:p w14:paraId="1FDC90FC"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0.0681</w:t>
            </w:r>
          </w:p>
        </w:tc>
      </w:tr>
      <w:tr w:rsidR="00F10881" w:rsidRPr="004E5D22" w14:paraId="41F723E0" w14:textId="77777777" w:rsidTr="00CC1AC3">
        <w:tc>
          <w:tcPr>
            <w:tcW w:w="1467" w:type="pct"/>
            <w:hideMark/>
          </w:tcPr>
          <w:p w14:paraId="49722A56" w14:textId="77777777" w:rsidR="00F10881" w:rsidRPr="004E5D22" w:rsidRDefault="00F10881" w:rsidP="004E5D22">
            <w:pPr>
              <w:spacing w:line="360" w:lineRule="auto"/>
              <w:jc w:val="both"/>
              <w:rPr>
                <w:rFonts w:ascii="Book Antiqua" w:hAnsi="Book Antiqua" w:cs="Times New Roman"/>
                <w:lang w:val="en-US"/>
              </w:rPr>
            </w:pPr>
            <w:r w:rsidRPr="004E5D22">
              <w:rPr>
                <w:rFonts w:ascii="Book Antiqua" w:hAnsi="Book Antiqua"/>
              </w:rPr>
              <w:t>ALT</w:t>
            </w:r>
            <w:r w:rsidR="00040081" w:rsidRPr="004E5D22">
              <w:rPr>
                <w:rFonts w:ascii="Book Antiqua" w:hAnsi="Book Antiqua"/>
                <w:lang w:eastAsia="zh-CN"/>
              </w:rPr>
              <w:t>,</w:t>
            </w:r>
            <w:r w:rsidR="00040081" w:rsidRPr="004E5D22">
              <w:rPr>
                <w:rFonts w:ascii="Book Antiqua" w:hAnsi="Book Antiqua"/>
              </w:rPr>
              <w:t xml:space="preserve"> IU/L</w:t>
            </w:r>
            <w:r w:rsidRPr="004E5D22">
              <w:rPr>
                <w:rFonts w:ascii="Book Antiqua" w:hAnsi="Book Antiqua"/>
              </w:rPr>
              <w:t>–</w:t>
            </w:r>
            <w:proofErr w:type="spellStart"/>
            <w:r w:rsidR="00040081" w:rsidRPr="004E5D22">
              <w:rPr>
                <w:rFonts w:ascii="Book Antiqua" w:hAnsi="Book Antiqua"/>
                <w:lang w:eastAsia="zh-CN"/>
              </w:rPr>
              <w:t>m</w:t>
            </w:r>
            <w:r w:rsidRPr="004E5D22">
              <w:rPr>
                <w:rFonts w:ascii="Book Antiqua" w:hAnsi="Book Antiqua"/>
              </w:rPr>
              <w:t>edian</w:t>
            </w:r>
            <w:proofErr w:type="spellEnd"/>
            <w:r w:rsidRPr="004E5D22">
              <w:rPr>
                <w:rFonts w:ascii="Book Antiqua" w:hAnsi="Book Antiqua"/>
              </w:rPr>
              <w:t xml:space="preserve"> (Q1Q3)</w:t>
            </w:r>
          </w:p>
        </w:tc>
        <w:tc>
          <w:tcPr>
            <w:tcW w:w="1423" w:type="pct"/>
            <w:hideMark/>
          </w:tcPr>
          <w:p w14:paraId="3BCF00E1"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47 (33-73)</w:t>
            </w:r>
          </w:p>
        </w:tc>
        <w:tc>
          <w:tcPr>
            <w:tcW w:w="1563" w:type="pct"/>
            <w:hideMark/>
          </w:tcPr>
          <w:p w14:paraId="0F619733"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37 (26-51)</w:t>
            </w:r>
          </w:p>
        </w:tc>
        <w:tc>
          <w:tcPr>
            <w:tcW w:w="547" w:type="pct"/>
            <w:hideMark/>
          </w:tcPr>
          <w:p w14:paraId="2DF242BD"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0.0970</w:t>
            </w:r>
          </w:p>
        </w:tc>
      </w:tr>
      <w:tr w:rsidR="00F10881" w:rsidRPr="004E5D22" w14:paraId="347573C8" w14:textId="77777777" w:rsidTr="00CC1AC3">
        <w:tc>
          <w:tcPr>
            <w:tcW w:w="1467" w:type="pct"/>
            <w:hideMark/>
          </w:tcPr>
          <w:p w14:paraId="412832B3" w14:textId="77777777" w:rsidR="00F10881" w:rsidRPr="004E5D22" w:rsidRDefault="00040081" w:rsidP="004E5D22">
            <w:pPr>
              <w:spacing w:line="360" w:lineRule="auto"/>
              <w:jc w:val="both"/>
              <w:rPr>
                <w:rFonts w:ascii="Book Antiqua" w:hAnsi="Book Antiqua" w:cs="Times New Roman"/>
                <w:lang w:val="en-US"/>
              </w:rPr>
            </w:pPr>
            <w:r w:rsidRPr="004E5D22">
              <w:rPr>
                <w:rFonts w:ascii="Book Antiqua" w:hAnsi="Book Antiqua"/>
              </w:rPr>
              <w:lastRenderedPageBreak/>
              <w:t>GGT</w:t>
            </w:r>
            <w:r w:rsidRPr="004E5D22">
              <w:rPr>
                <w:rFonts w:ascii="Book Antiqua" w:hAnsi="Book Antiqua"/>
                <w:lang w:eastAsia="zh-CN"/>
              </w:rPr>
              <w:t>,</w:t>
            </w:r>
            <w:r w:rsidRPr="004E5D22">
              <w:rPr>
                <w:rFonts w:ascii="Book Antiqua" w:hAnsi="Book Antiqua"/>
              </w:rPr>
              <w:t xml:space="preserve"> IU/L</w:t>
            </w:r>
            <w:r w:rsidR="00F10881" w:rsidRPr="004E5D22">
              <w:rPr>
                <w:rFonts w:ascii="Book Antiqua" w:hAnsi="Book Antiqua"/>
              </w:rPr>
              <w:t>–</w:t>
            </w:r>
            <w:proofErr w:type="spellStart"/>
            <w:r w:rsidRPr="004E5D22">
              <w:rPr>
                <w:rFonts w:ascii="Book Antiqua" w:hAnsi="Book Antiqua"/>
                <w:lang w:eastAsia="zh-CN"/>
              </w:rPr>
              <w:t>m</w:t>
            </w:r>
            <w:r w:rsidR="00F10881" w:rsidRPr="004E5D22">
              <w:rPr>
                <w:rFonts w:ascii="Book Antiqua" w:hAnsi="Book Antiqua"/>
              </w:rPr>
              <w:t>edian</w:t>
            </w:r>
            <w:proofErr w:type="spellEnd"/>
            <w:r w:rsidR="00F10881" w:rsidRPr="004E5D22">
              <w:rPr>
                <w:rFonts w:ascii="Book Antiqua" w:hAnsi="Book Antiqua"/>
              </w:rPr>
              <w:t xml:space="preserve"> (Q1Q3)</w:t>
            </w:r>
          </w:p>
        </w:tc>
        <w:tc>
          <w:tcPr>
            <w:tcW w:w="1423" w:type="pct"/>
            <w:hideMark/>
          </w:tcPr>
          <w:p w14:paraId="3E2DCD33"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150 (100-350)</w:t>
            </w:r>
          </w:p>
        </w:tc>
        <w:tc>
          <w:tcPr>
            <w:tcW w:w="1563" w:type="pct"/>
            <w:hideMark/>
          </w:tcPr>
          <w:p w14:paraId="7E260500"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194 (117-362)</w:t>
            </w:r>
          </w:p>
        </w:tc>
        <w:tc>
          <w:tcPr>
            <w:tcW w:w="547" w:type="pct"/>
            <w:hideMark/>
          </w:tcPr>
          <w:p w14:paraId="139ACB49"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0.3538</w:t>
            </w:r>
          </w:p>
        </w:tc>
      </w:tr>
      <w:tr w:rsidR="00F10881" w:rsidRPr="004E5D22" w14:paraId="04886A20" w14:textId="77777777" w:rsidTr="00CC1AC3">
        <w:tc>
          <w:tcPr>
            <w:tcW w:w="1467" w:type="pct"/>
            <w:hideMark/>
          </w:tcPr>
          <w:p w14:paraId="18E78558" w14:textId="77777777" w:rsidR="00F10881" w:rsidRPr="004E5D22" w:rsidRDefault="00F10881" w:rsidP="004E5D22">
            <w:pPr>
              <w:spacing w:line="360" w:lineRule="auto"/>
              <w:jc w:val="both"/>
              <w:rPr>
                <w:rFonts w:ascii="Book Antiqua" w:hAnsi="Book Antiqua" w:cs="Times New Roman"/>
                <w:lang w:val="en-US"/>
              </w:rPr>
            </w:pPr>
            <w:r w:rsidRPr="004E5D22">
              <w:rPr>
                <w:rFonts w:ascii="Book Antiqua" w:hAnsi="Book Antiqua"/>
              </w:rPr>
              <w:t>ALP</w:t>
            </w:r>
            <w:r w:rsidR="00040081" w:rsidRPr="004E5D22">
              <w:rPr>
                <w:rFonts w:ascii="Book Antiqua" w:hAnsi="Book Antiqua"/>
                <w:lang w:eastAsia="zh-CN"/>
              </w:rPr>
              <w:t>,</w:t>
            </w:r>
            <w:r w:rsidRPr="004E5D22">
              <w:rPr>
                <w:rFonts w:ascii="Book Antiqua" w:hAnsi="Book Antiqua"/>
              </w:rPr>
              <w:t xml:space="preserve"> IU/L–</w:t>
            </w:r>
            <w:proofErr w:type="spellStart"/>
            <w:r w:rsidR="00040081" w:rsidRPr="004E5D22">
              <w:rPr>
                <w:rFonts w:ascii="Book Antiqua" w:hAnsi="Book Antiqua"/>
                <w:lang w:eastAsia="zh-CN"/>
              </w:rPr>
              <w:t>m</w:t>
            </w:r>
            <w:r w:rsidRPr="004E5D22">
              <w:rPr>
                <w:rFonts w:ascii="Book Antiqua" w:hAnsi="Book Antiqua"/>
              </w:rPr>
              <w:t>edian</w:t>
            </w:r>
            <w:proofErr w:type="spellEnd"/>
            <w:r w:rsidRPr="004E5D22">
              <w:rPr>
                <w:rFonts w:ascii="Book Antiqua" w:hAnsi="Book Antiqua"/>
              </w:rPr>
              <w:t xml:space="preserve"> (Q1Q3)</w:t>
            </w:r>
          </w:p>
        </w:tc>
        <w:tc>
          <w:tcPr>
            <w:tcW w:w="1423" w:type="pct"/>
            <w:hideMark/>
          </w:tcPr>
          <w:p w14:paraId="04F3319A"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159 (137-231)</w:t>
            </w:r>
          </w:p>
        </w:tc>
        <w:tc>
          <w:tcPr>
            <w:tcW w:w="1563" w:type="pct"/>
            <w:hideMark/>
          </w:tcPr>
          <w:p w14:paraId="00C29001"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182 (122-269)</w:t>
            </w:r>
          </w:p>
        </w:tc>
        <w:tc>
          <w:tcPr>
            <w:tcW w:w="547" w:type="pct"/>
            <w:hideMark/>
          </w:tcPr>
          <w:p w14:paraId="431B2C89"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0.6232</w:t>
            </w:r>
          </w:p>
        </w:tc>
      </w:tr>
      <w:tr w:rsidR="00F10881" w:rsidRPr="004E5D22" w14:paraId="235F7281" w14:textId="77777777" w:rsidTr="00CC1AC3">
        <w:tc>
          <w:tcPr>
            <w:tcW w:w="1467" w:type="pct"/>
            <w:hideMark/>
          </w:tcPr>
          <w:p w14:paraId="005C1137" w14:textId="6F50CB38" w:rsidR="00F10881" w:rsidRPr="004E5D22" w:rsidRDefault="00F10881" w:rsidP="004E5D22">
            <w:pPr>
              <w:spacing w:line="360" w:lineRule="auto"/>
              <w:jc w:val="both"/>
              <w:rPr>
                <w:rFonts w:ascii="Book Antiqua" w:hAnsi="Book Antiqua" w:cs="Times New Roman"/>
                <w:lang w:val="en-US"/>
              </w:rPr>
            </w:pPr>
            <w:r w:rsidRPr="004E5D22">
              <w:rPr>
                <w:rFonts w:ascii="Book Antiqua" w:hAnsi="Book Antiqua"/>
              </w:rPr>
              <w:t xml:space="preserve">Total </w:t>
            </w:r>
            <w:proofErr w:type="spellStart"/>
            <w:r w:rsidRPr="004E5D22">
              <w:rPr>
                <w:rFonts w:ascii="Book Antiqua" w:hAnsi="Book Antiqua"/>
              </w:rPr>
              <w:t>bilirubin</w:t>
            </w:r>
            <w:proofErr w:type="spellEnd"/>
            <w:r w:rsidR="00417E5D" w:rsidRPr="004E5D22">
              <w:rPr>
                <w:rFonts w:ascii="Book Antiqua" w:hAnsi="Book Antiqua"/>
                <w:lang w:eastAsia="zh-CN"/>
              </w:rPr>
              <w:t>,</w:t>
            </w:r>
            <w:r w:rsidR="00BD42C0">
              <w:rPr>
                <w:rFonts w:ascii="Book Antiqua" w:hAnsi="Book Antiqua" w:hint="eastAsia"/>
                <w:lang w:eastAsia="zh-CN"/>
              </w:rPr>
              <w:t xml:space="preserve"> </w:t>
            </w:r>
            <w:proofErr w:type="spellStart"/>
            <w:r w:rsidR="0059014F">
              <w:rPr>
                <w:rFonts w:ascii="Book Antiqua" w:hAnsi="Book Antiqua"/>
                <w:lang w:eastAsia="zh-CN"/>
              </w:rPr>
              <w:t>μ</w:t>
            </w:r>
            <w:r w:rsidR="00417E5D" w:rsidRPr="004E5D22">
              <w:rPr>
                <w:rFonts w:ascii="Book Antiqua" w:hAnsi="Book Antiqua"/>
              </w:rPr>
              <w:t>mol</w:t>
            </w:r>
            <w:proofErr w:type="spellEnd"/>
            <w:r w:rsidR="00417E5D" w:rsidRPr="004E5D22">
              <w:rPr>
                <w:rFonts w:ascii="Book Antiqua" w:hAnsi="Book Antiqua"/>
              </w:rPr>
              <w:t>/L</w:t>
            </w:r>
            <w:r w:rsidRPr="004E5D22">
              <w:rPr>
                <w:rFonts w:ascii="Book Antiqua" w:hAnsi="Book Antiqua"/>
              </w:rPr>
              <w:t>–</w:t>
            </w:r>
            <w:proofErr w:type="spellStart"/>
            <w:r w:rsidR="00417E5D" w:rsidRPr="004E5D22">
              <w:rPr>
                <w:rFonts w:ascii="Book Antiqua" w:hAnsi="Book Antiqua"/>
                <w:lang w:eastAsia="zh-CN"/>
              </w:rPr>
              <w:t>m</w:t>
            </w:r>
            <w:r w:rsidRPr="004E5D22">
              <w:rPr>
                <w:rFonts w:ascii="Book Antiqua" w:hAnsi="Book Antiqua"/>
              </w:rPr>
              <w:t>edian</w:t>
            </w:r>
            <w:proofErr w:type="spellEnd"/>
            <w:r w:rsidRPr="004E5D22">
              <w:rPr>
                <w:rFonts w:ascii="Book Antiqua" w:hAnsi="Book Antiqua"/>
              </w:rPr>
              <w:t xml:space="preserve"> (Q1Q3)</w:t>
            </w:r>
          </w:p>
        </w:tc>
        <w:tc>
          <w:tcPr>
            <w:tcW w:w="1423" w:type="pct"/>
            <w:hideMark/>
          </w:tcPr>
          <w:p w14:paraId="670D184F"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21 (14-29)</w:t>
            </w:r>
          </w:p>
        </w:tc>
        <w:tc>
          <w:tcPr>
            <w:tcW w:w="1563" w:type="pct"/>
            <w:hideMark/>
          </w:tcPr>
          <w:p w14:paraId="7C6A8AC7"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17 (11-25)</w:t>
            </w:r>
          </w:p>
        </w:tc>
        <w:tc>
          <w:tcPr>
            <w:tcW w:w="547" w:type="pct"/>
            <w:hideMark/>
          </w:tcPr>
          <w:p w14:paraId="1E5AFB17"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0.1135</w:t>
            </w:r>
          </w:p>
        </w:tc>
      </w:tr>
      <w:tr w:rsidR="00F10881" w:rsidRPr="004E5D22" w14:paraId="5ADF6926" w14:textId="77777777" w:rsidTr="00CC1AC3">
        <w:tc>
          <w:tcPr>
            <w:tcW w:w="1467" w:type="pct"/>
            <w:hideMark/>
          </w:tcPr>
          <w:p w14:paraId="1FB88DD7" w14:textId="77777777" w:rsidR="00F10881" w:rsidRPr="004E5D22" w:rsidRDefault="00F10881" w:rsidP="004E5D22">
            <w:pPr>
              <w:spacing w:line="360" w:lineRule="auto"/>
              <w:jc w:val="both"/>
              <w:rPr>
                <w:rFonts w:ascii="Book Antiqua" w:hAnsi="Book Antiqua" w:cs="Times New Roman"/>
                <w:lang w:val="en-US"/>
              </w:rPr>
            </w:pPr>
            <w:proofErr w:type="spellStart"/>
            <w:r w:rsidRPr="004E5D22">
              <w:rPr>
                <w:rFonts w:ascii="Book Antiqua" w:hAnsi="Book Antiqua"/>
              </w:rPr>
              <w:t>Albumin</w:t>
            </w:r>
            <w:proofErr w:type="spellEnd"/>
            <w:r w:rsidR="005C2BB4" w:rsidRPr="004E5D22">
              <w:rPr>
                <w:rFonts w:ascii="Book Antiqua" w:hAnsi="Book Antiqua"/>
                <w:lang w:eastAsia="zh-CN"/>
              </w:rPr>
              <w:t>,</w:t>
            </w:r>
            <w:r w:rsidRPr="004E5D22">
              <w:rPr>
                <w:rFonts w:ascii="Book Antiqua" w:hAnsi="Book Antiqua"/>
              </w:rPr>
              <w:t xml:space="preserve"> g/</w:t>
            </w:r>
            <w:r w:rsidR="005C2BB4" w:rsidRPr="004E5D22">
              <w:rPr>
                <w:rFonts w:ascii="Book Antiqua" w:hAnsi="Book Antiqua"/>
                <w:lang w:eastAsia="zh-CN"/>
              </w:rPr>
              <w:t>L</w:t>
            </w:r>
            <w:r w:rsidRPr="004E5D22">
              <w:rPr>
                <w:rFonts w:ascii="Book Antiqua" w:hAnsi="Book Antiqua"/>
              </w:rPr>
              <w:t>–</w:t>
            </w:r>
            <w:proofErr w:type="spellStart"/>
            <w:r w:rsidR="005C2BB4" w:rsidRPr="004E5D22">
              <w:rPr>
                <w:rFonts w:ascii="Book Antiqua" w:hAnsi="Book Antiqua"/>
                <w:lang w:eastAsia="zh-CN"/>
              </w:rPr>
              <w:t>m</w:t>
            </w:r>
            <w:r w:rsidRPr="004E5D22">
              <w:rPr>
                <w:rFonts w:ascii="Book Antiqua" w:hAnsi="Book Antiqua"/>
              </w:rPr>
              <w:t>edian</w:t>
            </w:r>
            <w:proofErr w:type="spellEnd"/>
            <w:r w:rsidRPr="004E5D22">
              <w:rPr>
                <w:rFonts w:ascii="Book Antiqua" w:hAnsi="Book Antiqua"/>
              </w:rPr>
              <w:t xml:space="preserve"> (Q1Q3)</w:t>
            </w:r>
          </w:p>
        </w:tc>
        <w:tc>
          <w:tcPr>
            <w:tcW w:w="1423" w:type="pct"/>
            <w:hideMark/>
          </w:tcPr>
          <w:p w14:paraId="062635D2"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36 (31-39)</w:t>
            </w:r>
          </w:p>
        </w:tc>
        <w:tc>
          <w:tcPr>
            <w:tcW w:w="1563" w:type="pct"/>
            <w:hideMark/>
          </w:tcPr>
          <w:p w14:paraId="02EB5C0F"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34 (29-40)</w:t>
            </w:r>
          </w:p>
        </w:tc>
        <w:tc>
          <w:tcPr>
            <w:tcW w:w="547" w:type="pct"/>
            <w:hideMark/>
          </w:tcPr>
          <w:p w14:paraId="1A3769B8"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0.7476</w:t>
            </w:r>
          </w:p>
        </w:tc>
      </w:tr>
      <w:tr w:rsidR="00F10881" w:rsidRPr="004E5D22" w14:paraId="140B39EB" w14:textId="77777777" w:rsidTr="00CC1AC3">
        <w:tc>
          <w:tcPr>
            <w:tcW w:w="1467" w:type="pct"/>
            <w:hideMark/>
          </w:tcPr>
          <w:p w14:paraId="47D1B537" w14:textId="1E670215" w:rsidR="00F10881" w:rsidRPr="004E5D22" w:rsidRDefault="00F10881" w:rsidP="0059014F">
            <w:pPr>
              <w:spacing w:line="360" w:lineRule="auto"/>
              <w:jc w:val="both"/>
              <w:rPr>
                <w:rFonts w:ascii="Book Antiqua" w:hAnsi="Book Antiqua" w:cs="Times New Roman"/>
                <w:lang w:val="en-US"/>
              </w:rPr>
            </w:pPr>
            <w:proofErr w:type="spellStart"/>
            <w:r w:rsidRPr="004E5D22">
              <w:rPr>
                <w:rFonts w:ascii="Book Antiqua" w:hAnsi="Book Antiqua"/>
              </w:rPr>
              <w:t>Creatinine</w:t>
            </w:r>
            <w:proofErr w:type="spellEnd"/>
            <w:r w:rsidR="005C2BB4" w:rsidRPr="004E5D22">
              <w:rPr>
                <w:rFonts w:ascii="Book Antiqua" w:hAnsi="Book Antiqua"/>
                <w:lang w:eastAsia="zh-CN"/>
              </w:rPr>
              <w:t>,</w:t>
            </w:r>
            <w:r w:rsidRPr="004E5D22">
              <w:rPr>
                <w:rFonts w:ascii="Book Antiqua" w:hAnsi="Book Antiqua"/>
              </w:rPr>
              <w:t xml:space="preserve"> </w:t>
            </w:r>
            <w:proofErr w:type="spellStart"/>
            <w:r w:rsidR="0059014F">
              <w:rPr>
                <w:rFonts w:ascii="Book Antiqua" w:hAnsi="Book Antiqua" w:cs="Times New Roman"/>
              </w:rPr>
              <w:t>μ</w:t>
            </w:r>
            <w:r w:rsidR="005C2BB4" w:rsidRPr="004E5D22">
              <w:rPr>
                <w:rFonts w:ascii="Book Antiqua" w:hAnsi="Book Antiqua"/>
              </w:rPr>
              <w:t>mol</w:t>
            </w:r>
            <w:proofErr w:type="spellEnd"/>
            <w:r w:rsidR="005C2BB4" w:rsidRPr="004E5D22">
              <w:rPr>
                <w:rFonts w:ascii="Book Antiqua" w:hAnsi="Book Antiqua"/>
              </w:rPr>
              <w:t>/L–</w:t>
            </w:r>
            <w:proofErr w:type="spellStart"/>
            <w:r w:rsidR="005C2BB4" w:rsidRPr="004E5D22">
              <w:rPr>
                <w:rFonts w:ascii="Book Antiqua" w:hAnsi="Book Antiqua"/>
                <w:lang w:eastAsia="zh-CN"/>
              </w:rPr>
              <w:t>m</w:t>
            </w:r>
            <w:r w:rsidRPr="004E5D22">
              <w:rPr>
                <w:rFonts w:ascii="Book Antiqua" w:hAnsi="Book Antiqua"/>
              </w:rPr>
              <w:t>edian</w:t>
            </w:r>
            <w:proofErr w:type="spellEnd"/>
            <w:r w:rsidRPr="004E5D22">
              <w:rPr>
                <w:rFonts w:ascii="Book Antiqua" w:hAnsi="Book Antiqua"/>
              </w:rPr>
              <w:t xml:space="preserve"> (Q1Q3)</w:t>
            </w:r>
          </w:p>
        </w:tc>
        <w:tc>
          <w:tcPr>
            <w:tcW w:w="1423" w:type="pct"/>
            <w:hideMark/>
          </w:tcPr>
          <w:p w14:paraId="5321D3B9"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67 (55-87)</w:t>
            </w:r>
          </w:p>
        </w:tc>
        <w:tc>
          <w:tcPr>
            <w:tcW w:w="1563" w:type="pct"/>
            <w:hideMark/>
          </w:tcPr>
          <w:p w14:paraId="53C44AC1"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71 (57-84)</w:t>
            </w:r>
          </w:p>
        </w:tc>
        <w:tc>
          <w:tcPr>
            <w:tcW w:w="547" w:type="pct"/>
            <w:hideMark/>
          </w:tcPr>
          <w:p w14:paraId="2C74B331"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0.6051</w:t>
            </w:r>
          </w:p>
        </w:tc>
      </w:tr>
      <w:tr w:rsidR="00F10881" w:rsidRPr="004E5D22" w14:paraId="1B9A463F" w14:textId="77777777" w:rsidTr="00CC1AC3">
        <w:tc>
          <w:tcPr>
            <w:tcW w:w="1467" w:type="pct"/>
            <w:hideMark/>
          </w:tcPr>
          <w:p w14:paraId="0DB99B0E" w14:textId="77777777" w:rsidR="00F10881" w:rsidRPr="004E5D22" w:rsidRDefault="00F10881" w:rsidP="004E5D22">
            <w:pPr>
              <w:spacing w:line="360" w:lineRule="auto"/>
              <w:jc w:val="both"/>
              <w:rPr>
                <w:rFonts w:ascii="Book Antiqua" w:hAnsi="Book Antiqua" w:cs="Times New Roman"/>
              </w:rPr>
            </w:pPr>
            <w:proofErr w:type="spellStart"/>
            <w:r w:rsidRPr="004E5D22">
              <w:rPr>
                <w:rFonts w:ascii="Book Antiqua" w:hAnsi="Book Antiqua" w:cs="Times New Roman"/>
              </w:rPr>
              <w:t>Prothrombin</w:t>
            </w:r>
            <w:proofErr w:type="spellEnd"/>
            <w:r w:rsidRPr="004E5D22">
              <w:rPr>
                <w:rFonts w:ascii="Book Antiqua" w:hAnsi="Book Antiqua" w:cs="Times New Roman"/>
              </w:rPr>
              <w:t xml:space="preserve"> </w:t>
            </w:r>
            <w:r w:rsidR="005C2BB4" w:rsidRPr="004E5D22">
              <w:rPr>
                <w:rFonts w:ascii="Book Antiqua" w:hAnsi="Book Antiqua" w:cs="Times New Roman"/>
              </w:rPr>
              <w:t>time</w:t>
            </w:r>
            <w:r w:rsidR="005C2BB4" w:rsidRPr="004E5D22">
              <w:rPr>
                <w:rFonts w:ascii="Book Antiqua" w:hAnsi="Book Antiqua" w:cs="Times New Roman"/>
                <w:lang w:eastAsia="zh-CN"/>
              </w:rPr>
              <w:t>,</w:t>
            </w:r>
            <w:r w:rsidR="005C2BB4" w:rsidRPr="004E5D22">
              <w:rPr>
                <w:rFonts w:ascii="Book Antiqua" w:hAnsi="Book Antiqua" w:cs="Times New Roman"/>
              </w:rPr>
              <w:t xml:space="preserve"> %–</w:t>
            </w:r>
            <w:proofErr w:type="spellStart"/>
            <w:r w:rsidR="005C2BB4" w:rsidRPr="004E5D22">
              <w:rPr>
                <w:rFonts w:ascii="Book Antiqua" w:hAnsi="Book Antiqua" w:cs="Times New Roman"/>
                <w:lang w:eastAsia="zh-CN"/>
              </w:rPr>
              <w:t>m</w:t>
            </w:r>
            <w:r w:rsidRPr="004E5D22">
              <w:rPr>
                <w:rFonts w:ascii="Book Antiqua" w:hAnsi="Book Antiqua" w:cs="Times New Roman"/>
              </w:rPr>
              <w:t>edian</w:t>
            </w:r>
            <w:proofErr w:type="spellEnd"/>
            <w:r w:rsidRPr="004E5D22">
              <w:rPr>
                <w:rFonts w:ascii="Book Antiqua" w:hAnsi="Book Antiqua" w:cs="Times New Roman"/>
              </w:rPr>
              <w:t xml:space="preserve"> (Q1Q3)</w:t>
            </w:r>
          </w:p>
        </w:tc>
        <w:tc>
          <w:tcPr>
            <w:tcW w:w="1423" w:type="pct"/>
            <w:hideMark/>
          </w:tcPr>
          <w:p w14:paraId="247E21C8"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81 (68-99)</w:t>
            </w:r>
          </w:p>
        </w:tc>
        <w:tc>
          <w:tcPr>
            <w:tcW w:w="1563" w:type="pct"/>
            <w:hideMark/>
          </w:tcPr>
          <w:p w14:paraId="15E2CA41"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78 (68-88)</w:t>
            </w:r>
          </w:p>
        </w:tc>
        <w:tc>
          <w:tcPr>
            <w:tcW w:w="547" w:type="pct"/>
            <w:hideMark/>
          </w:tcPr>
          <w:p w14:paraId="3875D5DD"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0.1878</w:t>
            </w:r>
          </w:p>
        </w:tc>
      </w:tr>
      <w:tr w:rsidR="00F10881" w:rsidRPr="004E5D22" w14:paraId="33CA1B35" w14:textId="77777777" w:rsidTr="00CC1AC3">
        <w:tc>
          <w:tcPr>
            <w:tcW w:w="1467" w:type="pct"/>
            <w:hideMark/>
          </w:tcPr>
          <w:p w14:paraId="088592E4" w14:textId="77777777" w:rsidR="00F10881" w:rsidRPr="004E5D22" w:rsidRDefault="00F10881" w:rsidP="004E5D22">
            <w:pPr>
              <w:spacing w:line="360" w:lineRule="auto"/>
              <w:jc w:val="both"/>
              <w:rPr>
                <w:rFonts w:ascii="Book Antiqua" w:hAnsi="Book Antiqua" w:cs="Times New Roman"/>
                <w:lang w:val="en-US"/>
              </w:rPr>
            </w:pPr>
            <w:r w:rsidRPr="004E5D22">
              <w:rPr>
                <w:rFonts w:ascii="Book Antiqua" w:hAnsi="Book Antiqua"/>
              </w:rPr>
              <w:t xml:space="preserve">Duration of </w:t>
            </w:r>
            <w:proofErr w:type="spellStart"/>
            <w:r w:rsidRPr="004E5D22">
              <w:rPr>
                <w:rFonts w:ascii="Book Antiqua" w:hAnsi="Book Antiqua"/>
              </w:rPr>
              <w:t>pr</w:t>
            </w:r>
            <w:r w:rsidR="005C2BB4" w:rsidRPr="004E5D22">
              <w:rPr>
                <w:rFonts w:ascii="Book Antiqua" w:hAnsi="Book Antiqua"/>
              </w:rPr>
              <w:t>ior</w:t>
            </w:r>
            <w:proofErr w:type="spellEnd"/>
            <w:r w:rsidR="005C2BB4" w:rsidRPr="004E5D22">
              <w:rPr>
                <w:rFonts w:ascii="Book Antiqua" w:hAnsi="Book Antiqua"/>
              </w:rPr>
              <w:t xml:space="preserve"> </w:t>
            </w:r>
            <w:proofErr w:type="spellStart"/>
            <w:r w:rsidR="005C2BB4" w:rsidRPr="004E5D22">
              <w:rPr>
                <w:rFonts w:ascii="Book Antiqua" w:hAnsi="Book Antiqua"/>
              </w:rPr>
              <w:t>Sorafenib</w:t>
            </w:r>
            <w:proofErr w:type="spellEnd"/>
            <w:r w:rsidR="005C2BB4" w:rsidRPr="004E5D22">
              <w:rPr>
                <w:rFonts w:ascii="Book Antiqua" w:hAnsi="Book Antiqua"/>
              </w:rPr>
              <w:t xml:space="preserve"> </w:t>
            </w:r>
            <w:proofErr w:type="spellStart"/>
            <w:r w:rsidR="005C2BB4" w:rsidRPr="004E5D22">
              <w:rPr>
                <w:rFonts w:ascii="Book Antiqua" w:hAnsi="Book Antiqua"/>
              </w:rPr>
              <w:t>treatment</w:t>
            </w:r>
            <w:proofErr w:type="spellEnd"/>
            <w:r w:rsidR="005C2BB4" w:rsidRPr="004E5D22">
              <w:rPr>
                <w:rFonts w:ascii="Book Antiqua" w:hAnsi="Book Antiqua"/>
              </w:rPr>
              <w:t xml:space="preserve">, </w:t>
            </w:r>
            <w:proofErr w:type="spellStart"/>
            <w:r w:rsidR="005C2BB4" w:rsidRPr="004E5D22">
              <w:rPr>
                <w:rFonts w:ascii="Book Antiqua" w:hAnsi="Book Antiqua"/>
              </w:rPr>
              <w:t>months</w:t>
            </w:r>
            <w:proofErr w:type="spellEnd"/>
            <w:r w:rsidRPr="004E5D22">
              <w:rPr>
                <w:rFonts w:ascii="Book Antiqua" w:hAnsi="Book Antiqua"/>
              </w:rPr>
              <w:t>–</w:t>
            </w:r>
            <w:proofErr w:type="spellStart"/>
            <w:r w:rsidR="005C2BB4" w:rsidRPr="004E5D22">
              <w:rPr>
                <w:rFonts w:ascii="Book Antiqua" w:hAnsi="Book Antiqua"/>
                <w:lang w:eastAsia="zh-CN"/>
              </w:rPr>
              <w:t>m</w:t>
            </w:r>
            <w:r w:rsidRPr="004E5D22">
              <w:rPr>
                <w:rFonts w:ascii="Book Antiqua" w:hAnsi="Book Antiqua"/>
              </w:rPr>
              <w:t>edian</w:t>
            </w:r>
            <w:proofErr w:type="spellEnd"/>
            <w:r w:rsidRPr="004E5D22">
              <w:rPr>
                <w:rFonts w:ascii="Book Antiqua" w:hAnsi="Book Antiqua"/>
              </w:rPr>
              <w:t xml:space="preserve"> (Q1Q3)</w:t>
            </w:r>
          </w:p>
        </w:tc>
        <w:tc>
          <w:tcPr>
            <w:tcW w:w="1423" w:type="pct"/>
            <w:hideMark/>
          </w:tcPr>
          <w:p w14:paraId="0760EA8E"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3 (2-4)</w:t>
            </w:r>
          </w:p>
        </w:tc>
        <w:tc>
          <w:tcPr>
            <w:tcW w:w="1563" w:type="pct"/>
            <w:hideMark/>
          </w:tcPr>
          <w:p w14:paraId="2C130621" w14:textId="77777777" w:rsidR="00F10881" w:rsidRPr="004E5D22" w:rsidRDefault="00F10881" w:rsidP="004E5D22">
            <w:pPr>
              <w:spacing w:line="360" w:lineRule="auto"/>
              <w:jc w:val="both"/>
              <w:rPr>
                <w:rFonts w:ascii="Book Antiqua" w:hAnsi="Book Antiqua" w:cs="Times New Roman"/>
              </w:rPr>
            </w:pPr>
            <w:r w:rsidRPr="004E5D22">
              <w:rPr>
                <w:rFonts w:ascii="Book Antiqua" w:hAnsi="Book Antiqua" w:cs="Times New Roman"/>
              </w:rPr>
              <w:t>4 (2.9-11.8)</w:t>
            </w:r>
          </w:p>
        </w:tc>
        <w:tc>
          <w:tcPr>
            <w:tcW w:w="547" w:type="pct"/>
            <w:hideMark/>
          </w:tcPr>
          <w:p w14:paraId="70DEF0D5" w14:textId="77777777" w:rsidR="00F10881" w:rsidRPr="004E5D22" w:rsidRDefault="00F10881" w:rsidP="004E5D22">
            <w:pPr>
              <w:spacing w:line="360" w:lineRule="auto"/>
              <w:jc w:val="both"/>
              <w:rPr>
                <w:rFonts w:ascii="Book Antiqua" w:hAnsi="Book Antiqua" w:cs="Times New Roman"/>
                <w:bCs/>
              </w:rPr>
            </w:pPr>
            <w:r w:rsidRPr="004E5D22">
              <w:rPr>
                <w:rFonts w:ascii="Book Antiqua" w:hAnsi="Book Antiqua" w:cs="Times New Roman"/>
                <w:bCs/>
              </w:rPr>
              <w:t>0.0226</w:t>
            </w:r>
          </w:p>
        </w:tc>
      </w:tr>
    </w:tbl>
    <w:p w14:paraId="6B829598" w14:textId="77777777" w:rsidR="00E94DCC" w:rsidRPr="004E5D22" w:rsidRDefault="004976B8" w:rsidP="004E5D22">
      <w:pPr>
        <w:spacing w:line="360" w:lineRule="auto"/>
        <w:jc w:val="both"/>
        <w:rPr>
          <w:rFonts w:ascii="Book Antiqua" w:hAnsi="Book Antiqua"/>
          <w:bCs/>
          <w:lang w:eastAsia="zh-CN"/>
        </w:rPr>
      </w:pPr>
      <w:r w:rsidRPr="004E5D22">
        <w:rPr>
          <w:rFonts w:ascii="Book Antiqua" w:hAnsi="Book Antiqua"/>
          <w:bCs/>
          <w:vertAlign w:val="superscript"/>
          <w:lang w:eastAsia="zh-CN"/>
        </w:rPr>
        <w:t>1</w:t>
      </w:r>
      <w:r w:rsidR="00E94DCC" w:rsidRPr="004E5D22">
        <w:rPr>
          <w:rFonts w:ascii="Book Antiqua" w:hAnsi="Book Antiqua"/>
          <w:bCs/>
        </w:rPr>
        <w:t xml:space="preserve">Esophageal varices, </w:t>
      </w:r>
      <w:proofErr w:type="spellStart"/>
      <w:r w:rsidR="00E610FF" w:rsidRPr="004E5D22">
        <w:rPr>
          <w:rFonts w:ascii="Book Antiqua" w:hAnsi="Book Antiqua"/>
          <w:bCs/>
          <w:lang w:eastAsia="zh-CN"/>
        </w:rPr>
        <w:t>C</w:t>
      </w:r>
      <w:r w:rsidR="00E610FF" w:rsidRPr="004E5D22">
        <w:rPr>
          <w:rFonts w:ascii="Book Antiqua" w:eastAsia="Calibri" w:hAnsi="Book Antiqua"/>
          <w:bCs/>
        </w:rPr>
        <w:t>abozantinib</w:t>
      </w:r>
      <w:proofErr w:type="spellEnd"/>
      <w:r w:rsidR="00E610FF" w:rsidRPr="004E5D22">
        <w:rPr>
          <w:rFonts w:ascii="Book Antiqua" w:hAnsi="Book Antiqua"/>
          <w:bCs/>
          <w:lang w:eastAsia="zh-CN"/>
        </w:rPr>
        <w:t xml:space="preserve"> (</w:t>
      </w:r>
      <w:r w:rsidR="00E94DCC" w:rsidRPr="004E5D22">
        <w:rPr>
          <w:rFonts w:ascii="Book Antiqua" w:hAnsi="Book Antiqua"/>
          <w:bCs/>
        </w:rPr>
        <w:t>CBZ</w:t>
      </w:r>
      <w:r w:rsidR="00E610FF" w:rsidRPr="004E5D22">
        <w:rPr>
          <w:rFonts w:ascii="Book Antiqua" w:hAnsi="Book Antiqua"/>
          <w:bCs/>
          <w:lang w:eastAsia="zh-CN"/>
        </w:rPr>
        <w:t>)</w:t>
      </w:r>
      <w:r w:rsidR="00E94DCC" w:rsidRPr="004E5D22">
        <w:rPr>
          <w:rFonts w:ascii="Book Antiqua" w:hAnsi="Book Antiqua"/>
          <w:bCs/>
        </w:rPr>
        <w:t xml:space="preserve">: </w:t>
      </w:r>
      <w:r w:rsidR="008D66C2" w:rsidRPr="004E5D22">
        <w:rPr>
          <w:rFonts w:ascii="Book Antiqua" w:hAnsi="Book Antiqua"/>
          <w:bCs/>
          <w:lang w:eastAsia="zh-CN"/>
        </w:rPr>
        <w:t>M</w:t>
      </w:r>
      <w:r w:rsidR="00E94DCC" w:rsidRPr="004E5D22">
        <w:rPr>
          <w:rFonts w:ascii="Book Antiqua" w:hAnsi="Book Antiqua"/>
          <w:bCs/>
        </w:rPr>
        <w:t xml:space="preserve">issing data </w:t>
      </w:r>
      <w:r w:rsidR="00E94DCC" w:rsidRPr="004E5D22">
        <w:rPr>
          <w:rFonts w:ascii="Book Antiqua" w:hAnsi="Book Antiqua"/>
          <w:bCs/>
          <w:i/>
        </w:rPr>
        <w:t>n</w:t>
      </w:r>
      <w:r w:rsidR="00E94DCC" w:rsidRPr="004E5D22">
        <w:rPr>
          <w:rFonts w:ascii="Book Antiqua" w:hAnsi="Book Antiqua"/>
          <w:bCs/>
        </w:rPr>
        <w:t xml:space="preserve"> =</w:t>
      </w:r>
      <w:r w:rsidR="00E94DCC" w:rsidRPr="004E5D22">
        <w:rPr>
          <w:rFonts w:ascii="Book Antiqua" w:hAnsi="Book Antiqua"/>
          <w:bCs/>
          <w:lang w:eastAsia="zh-CN"/>
        </w:rPr>
        <w:t xml:space="preserve"> </w:t>
      </w:r>
      <w:r w:rsidR="00E94DCC" w:rsidRPr="004E5D22">
        <w:rPr>
          <w:rFonts w:ascii="Book Antiqua" w:hAnsi="Book Antiqua"/>
          <w:bCs/>
        </w:rPr>
        <w:t xml:space="preserve">1; </w:t>
      </w:r>
      <w:r w:rsidR="00E610FF" w:rsidRPr="004E5D22">
        <w:rPr>
          <w:rFonts w:ascii="Book Antiqua" w:hAnsi="Book Antiqua"/>
          <w:bCs/>
          <w:lang w:eastAsia="zh-CN"/>
        </w:rPr>
        <w:t>R</w:t>
      </w:r>
      <w:r w:rsidR="00E610FF" w:rsidRPr="004E5D22">
        <w:rPr>
          <w:rFonts w:ascii="Book Antiqua" w:eastAsia="Calibri" w:hAnsi="Book Antiqua"/>
          <w:bCs/>
        </w:rPr>
        <w:t>egorafenib</w:t>
      </w:r>
      <w:r w:rsidR="00E610FF" w:rsidRPr="004E5D22">
        <w:rPr>
          <w:rFonts w:ascii="Book Antiqua" w:hAnsi="Book Antiqua"/>
          <w:bCs/>
        </w:rPr>
        <w:t xml:space="preserve"> </w:t>
      </w:r>
      <w:r w:rsidR="00E610FF" w:rsidRPr="004E5D22">
        <w:rPr>
          <w:rFonts w:ascii="Book Antiqua" w:hAnsi="Book Antiqua"/>
          <w:bCs/>
          <w:lang w:eastAsia="zh-CN"/>
        </w:rPr>
        <w:t>(</w:t>
      </w:r>
      <w:r w:rsidR="00E94DCC" w:rsidRPr="004E5D22">
        <w:rPr>
          <w:rFonts w:ascii="Book Antiqua" w:hAnsi="Book Antiqua"/>
          <w:bCs/>
        </w:rPr>
        <w:t>REG</w:t>
      </w:r>
      <w:r w:rsidR="00E610FF" w:rsidRPr="004E5D22">
        <w:rPr>
          <w:rFonts w:ascii="Book Antiqua" w:hAnsi="Book Antiqua"/>
          <w:bCs/>
          <w:lang w:eastAsia="zh-CN"/>
        </w:rPr>
        <w:t>)</w:t>
      </w:r>
      <w:r w:rsidR="00E94DCC" w:rsidRPr="004E5D22">
        <w:rPr>
          <w:rFonts w:ascii="Book Antiqua" w:hAnsi="Book Antiqua"/>
          <w:bCs/>
        </w:rPr>
        <w:t xml:space="preserve">: </w:t>
      </w:r>
      <w:r w:rsidR="008D66C2" w:rsidRPr="004E5D22">
        <w:rPr>
          <w:rFonts w:ascii="Book Antiqua" w:hAnsi="Book Antiqua"/>
          <w:bCs/>
          <w:lang w:eastAsia="zh-CN"/>
        </w:rPr>
        <w:t>M</w:t>
      </w:r>
      <w:r w:rsidR="00E94DCC" w:rsidRPr="004E5D22">
        <w:rPr>
          <w:rFonts w:ascii="Book Antiqua" w:hAnsi="Book Antiqua"/>
          <w:bCs/>
        </w:rPr>
        <w:t xml:space="preserve">issing data </w:t>
      </w:r>
      <w:r w:rsidR="00E94DCC" w:rsidRPr="004E5D22">
        <w:rPr>
          <w:rFonts w:ascii="Book Antiqua" w:hAnsi="Book Antiqua"/>
          <w:bCs/>
          <w:i/>
        </w:rPr>
        <w:t>n</w:t>
      </w:r>
      <w:r w:rsidR="00E94DCC" w:rsidRPr="004E5D22">
        <w:rPr>
          <w:rFonts w:ascii="Book Antiqua" w:hAnsi="Book Antiqua"/>
          <w:bCs/>
          <w:lang w:eastAsia="zh-CN"/>
        </w:rPr>
        <w:t xml:space="preserve"> </w:t>
      </w:r>
      <w:r w:rsidR="00E94DCC" w:rsidRPr="004E5D22">
        <w:rPr>
          <w:rFonts w:ascii="Book Antiqua" w:hAnsi="Book Antiqua"/>
          <w:bCs/>
        </w:rPr>
        <w:t>=</w:t>
      </w:r>
      <w:r w:rsidR="00E94DCC" w:rsidRPr="004E5D22">
        <w:rPr>
          <w:rFonts w:ascii="Book Antiqua" w:hAnsi="Book Antiqua"/>
          <w:bCs/>
          <w:lang w:eastAsia="zh-CN"/>
        </w:rPr>
        <w:t xml:space="preserve"> </w:t>
      </w:r>
      <w:r w:rsidR="00E94DCC" w:rsidRPr="004E5D22">
        <w:rPr>
          <w:rFonts w:ascii="Book Antiqua" w:hAnsi="Book Antiqua"/>
          <w:bCs/>
        </w:rPr>
        <w:t>5</w:t>
      </w:r>
      <w:r w:rsidR="00E94DCC" w:rsidRPr="004E5D22">
        <w:rPr>
          <w:rFonts w:ascii="Book Antiqua" w:hAnsi="Book Antiqua"/>
          <w:bCs/>
          <w:lang w:eastAsia="zh-CN"/>
        </w:rPr>
        <w:t>.</w:t>
      </w:r>
    </w:p>
    <w:p w14:paraId="0BB1E427" w14:textId="77777777" w:rsidR="00E94DCC" w:rsidRPr="004E5D22" w:rsidRDefault="004976B8" w:rsidP="004E5D22">
      <w:pPr>
        <w:spacing w:line="360" w:lineRule="auto"/>
        <w:jc w:val="both"/>
        <w:rPr>
          <w:rFonts w:ascii="Book Antiqua" w:hAnsi="Book Antiqua"/>
          <w:bCs/>
          <w:lang w:eastAsia="zh-CN"/>
        </w:rPr>
      </w:pPr>
      <w:r w:rsidRPr="004E5D22">
        <w:rPr>
          <w:rFonts w:ascii="Book Antiqua" w:hAnsi="Book Antiqua"/>
          <w:bCs/>
          <w:vertAlign w:val="superscript"/>
          <w:lang w:eastAsia="zh-CN"/>
        </w:rPr>
        <w:t>2</w:t>
      </w:r>
      <w:r w:rsidR="0039452D" w:rsidRPr="004E5D22">
        <w:rPr>
          <w:rFonts w:ascii="Book Antiqua" w:hAnsi="Book Antiqua"/>
          <w:bCs/>
        </w:rPr>
        <w:t>Hepatocellular carcinoma</w:t>
      </w:r>
      <w:r w:rsidR="00E94DCC" w:rsidRPr="004E5D22">
        <w:rPr>
          <w:rFonts w:ascii="Book Antiqua" w:hAnsi="Book Antiqua"/>
          <w:bCs/>
        </w:rPr>
        <w:t xml:space="preserve"> morphology, patients with metastatic recurrence and without intrahepatic tumor, CBZ </w:t>
      </w:r>
      <w:r w:rsidR="00777E05" w:rsidRPr="004E5D22">
        <w:rPr>
          <w:rFonts w:ascii="Book Antiqua" w:hAnsi="Book Antiqua"/>
          <w:bCs/>
          <w:i/>
        </w:rPr>
        <w:t>n</w:t>
      </w:r>
      <w:r w:rsidR="00777E05" w:rsidRPr="004E5D22">
        <w:rPr>
          <w:rFonts w:ascii="Book Antiqua" w:hAnsi="Book Antiqua"/>
          <w:bCs/>
        </w:rPr>
        <w:t xml:space="preserve"> </w:t>
      </w:r>
      <w:r w:rsidR="00E94DCC" w:rsidRPr="004E5D22">
        <w:rPr>
          <w:rFonts w:ascii="Book Antiqua" w:hAnsi="Book Antiqua"/>
          <w:bCs/>
        </w:rPr>
        <w:t>=</w:t>
      </w:r>
      <w:r w:rsidR="00777E05" w:rsidRPr="004E5D22">
        <w:rPr>
          <w:rFonts w:ascii="Book Antiqua" w:hAnsi="Book Antiqua"/>
          <w:bCs/>
          <w:lang w:eastAsia="zh-CN"/>
        </w:rPr>
        <w:t xml:space="preserve"> </w:t>
      </w:r>
      <w:r w:rsidR="00E94DCC" w:rsidRPr="004E5D22">
        <w:rPr>
          <w:rFonts w:ascii="Book Antiqua" w:hAnsi="Book Antiqua"/>
          <w:bCs/>
        </w:rPr>
        <w:t xml:space="preserve">1, REG </w:t>
      </w:r>
      <w:r w:rsidR="00E94DCC" w:rsidRPr="004E5D22">
        <w:rPr>
          <w:rFonts w:ascii="Book Antiqua" w:hAnsi="Book Antiqua"/>
          <w:bCs/>
          <w:i/>
        </w:rPr>
        <w:t>n</w:t>
      </w:r>
      <w:r w:rsidR="00E94DCC" w:rsidRPr="004E5D22">
        <w:rPr>
          <w:rFonts w:ascii="Book Antiqua" w:hAnsi="Book Antiqua"/>
          <w:bCs/>
        </w:rPr>
        <w:t xml:space="preserve"> =</w:t>
      </w:r>
      <w:r w:rsidR="00E94DCC" w:rsidRPr="004E5D22">
        <w:rPr>
          <w:rFonts w:ascii="Book Antiqua" w:hAnsi="Book Antiqua"/>
          <w:bCs/>
          <w:lang w:eastAsia="zh-CN"/>
        </w:rPr>
        <w:t xml:space="preserve"> </w:t>
      </w:r>
      <w:r w:rsidR="00E94DCC" w:rsidRPr="004E5D22">
        <w:rPr>
          <w:rFonts w:ascii="Book Antiqua" w:hAnsi="Book Antiqua"/>
          <w:bCs/>
        </w:rPr>
        <w:t>2</w:t>
      </w:r>
      <w:r w:rsidR="00E94DCC" w:rsidRPr="004E5D22">
        <w:rPr>
          <w:rFonts w:ascii="Book Antiqua" w:hAnsi="Book Antiqua"/>
          <w:bCs/>
          <w:lang w:eastAsia="zh-CN"/>
        </w:rPr>
        <w:t>.</w:t>
      </w:r>
    </w:p>
    <w:p w14:paraId="428A706E" w14:textId="77777777" w:rsidR="00F10881" w:rsidRPr="004E5D22" w:rsidRDefault="00F10881" w:rsidP="004E5D22">
      <w:pPr>
        <w:spacing w:line="360" w:lineRule="auto"/>
        <w:jc w:val="both"/>
        <w:rPr>
          <w:rFonts w:ascii="Book Antiqua" w:hAnsi="Book Antiqua"/>
          <w:bCs/>
          <w:lang w:eastAsia="zh-CN"/>
        </w:rPr>
      </w:pPr>
      <w:r w:rsidRPr="004E5D22">
        <w:rPr>
          <w:rFonts w:ascii="Book Antiqua" w:hAnsi="Book Antiqua"/>
          <w:bCs/>
        </w:rPr>
        <w:t>HCC</w:t>
      </w:r>
      <w:r w:rsidR="00E94DCC" w:rsidRPr="004E5D22">
        <w:rPr>
          <w:rFonts w:ascii="Book Antiqua" w:hAnsi="Book Antiqua"/>
          <w:bCs/>
          <w:lang w:eastAsia="zh-CN"/>
        </w:rPr>
        <w:t>:</w:t>
      </w:r>
      <w:r w:rsidRPr="004E5D22">
        <w:rPr>
          <w:rFonts w:ascii="Book Antiqua" w:hAnsi="Book Antiqua"/>
          <w:bCs/>
        </w:rPr>
        <w:t xml:space="preserve"> Hepatocellular carcinoma; NASH</w:t>
      </w:r>
      <w:r w:rsidR="00E94DCC" w:rsidRPr="004E5D22">
        <w:rPr>
          <w:rFonts w:ascii="Book Antiqua" w:hAnsi="Book Antiqua"/>
          <w:bCs/>
          <w:lang w:eastAsia="zh-CN"/>
        </w:rPr>
        <w:t>:</w:t>
      </w:r>
      <w:r w:rsidRPr="004E5D22">
        <w:rPr>
          <w:rFonts w:ascii="Book Antiqua" w:hAnsi="Book Antiqua"/>
          <w:bCs/>
        </w:rPr>
        <w:t xml:space="preserve"> Non-alcoholic steatohepatitis; PS</w:t>
      </w:r>
      <w:r w:rsidR="00E94DCC" w:rsidRPr="004E5D22">
        <w:rPr>
          <w:rFonts w:ascii="Book Antiqua" w:hAnsi="Book Antiqua"/>
          <w:bCs/>
          <w:lang w:eastAsia="zh-CN"/>
        </w:rPr>
        <w:t>:</w:t>
      </w:r>
      <w:r w:rsidRPr="004E5D22">
        <w:rPr>
          <w:rFonts w:ascii="Book Antiqua" w:hAnsi="Book Antiqua"/>
          <w:bCs/>
        </w:rPr>
        <w:t xml:space="preserve"> Performance Status; BCLC</w:t>
      </w:r>
      <w:r w:rsidR="00E94DCC" w:rsidRPr="004E5D22">
        <w:rPr>
          <w:rFonts w:ascii="Book Antiqua" w:hAnsi="Book Antiqua"/>
          <w:bCs/>
          <w:lang w:eastAsia="zh-CN"/>
        </w:rPr>
        <w:t>:</w:t>
      </w:r>
      <w:r w:rsidRPr="004E5D22">
        <w:rPr>
          <w:rFonts w:ascii="Book Antiqua" w:hAnsi="Book Antiqua"/>
          <w:bCs/>
        </w:rPr>
        <w:t xml:space="preserve"> Barcelona </w:t>
      </w:r>
      <w:r w:rsidR="00E94DCC" w:rsidRPr="004E5D22">
        <w:rPr>
          <w:rFonts w:ascii="Book Antiqua" w:hAnsi="Book Antiqua"/>
          <w:bCs/>
          <w:lang w:eastAsia="zh-CN"/>
        </w:rPr>
        <w:t>c</w:t>
      </w:r>
      <w:r w:rsidRPr="004E5D22">
        <w:rPr>
          <w:rFonts w:ascii="Book Antiqua" w:hAnsi="Book Antiqua"/>
          <w:bCs/>
        </w:rPr>
        <w:t xml:space="preserve">linic </w:t>
      </w:r>
      <w:r w:rsidR="00E94DCC" w:rsidRPr="004E5D22">
        <w:rPr>
          <w:rFonts w:ascii="Book Antiqua" w:hAnsi="Book Antiqua"/>
          <w:bCs/>
          <w:lang w:eastAsia="zh-CN"/>
        </w:rPr>
        <w:t>l</w:t>
      </w:r>
      <w:r w:rsidRPr="004E5D22">
        <w:rPr>
          <w:rFonts w:ascii="Book Antiqua" w:hAnsi="Book Antiqua"/>
          <w:bCs/>
        </w:rPr>
        <w:t xml:space="preserve">iver </w:t>
      </w:r>
      <w:r w:rsidR="00E94DCC" w:rsidRPr="004E5D22">
        <w:rPr>
          <w:rFonts w:ascii="Book Antiqua" w:hAnsi="Book Antiqua"/>
          <w:bCs/>
          <w:lang w:eastAsia="zh-CN"/>
        </w:rPr>
        <w:t>c</w:t>
      </w:r>
      <w:r w:rsidRPr="004E5D22">
        <w:rPr>
          <w:rFonts w:ascii="Book Antiqua" w:hAnsi="Book Antiqua"/>
          <w:bCs/>
        </w:rPr>
        <w:t>ancer; AFP</w:t>
      </w:r>
      <w:r w:rsidR="00E94DCC" w:rsidRPr="004E5D22">
        <w:rPr>
          <w:rFonts w:ascii="Book Antiqua" w:hAnsi="Book Antiqua"/>
          <w:bCs/>
          <w:lang w:eastAsia="zh-CN"/>
        </w:rPr>
        <w:t>:</w:t>
      </w:r>
      <w:r w:rsidRPr="004E5D22">
        <w:rPr>
          <w:rFonts w:ascii="Book Antiqua" w:hAnsi="Book Antiqua"/>
          <w:bCs/>
        </w:rPr>
        <w:t xml:space="preserve"> Alpha-fetoprotein; CRP</w:t>
      </w:r>
      <w:r w:rsidR="00E94DCC" w:rsidRPr="004E5D22">
        <w:rPr>
          <w:rFonts w:ascii="Book Antiqua" w:hAnsi="Book Antiqua"/>
          <w:bCs/>
          <w:lang w:eastAsia="zh-CN"/>
        </w:rPr>
        <w:t>:</w:t>
      </w:r>
      <w:r w:rsidR="00A363B9" w:rsidRPr="004E5D22">
        <w:rPr>
          <w:rFonts w:ascii="Book Antiqua" w:hAnsi="Book Antiqua"/>
          <w:bCs/>
          <w:lang w:eastAsia="zh-CN"/>
        </w:rPr>
        <w:t xml:space="preserve"> </w:t>
      </w:r>
      <w:r w:rsidRPr="004E5D22">
        <w:rPr>
          <w:rFonts w:ascii="Book Antiqua" w:hAnsi="Book Antiqua"/>
          <w:bCs/>
        </w:rPr>
        <w:t>C-</w:t>
      </w:r>
      <w:r w:rsidR="00A363B9" w:rsidRPr="004E5D22">
        <w:rPr>
          <w:rFonts w:ascii="Book Antiqua" w:hAnsi="Book Antiqua"/>
          <w:bCs/>
          <w:lang w:eastAsia="zh-CN"/>
        </w:rPr>
        <w:t>r</w:t>
      </w:r>
      <w:r w:rsidRPr="004E5D22">
        <w:rPr>
          <w:rFonts w:ascii="Book Antiqua" w:hAnsi="Book Antiqua"/>
          <w:bCs/>
        </w:rPr>
        <w:t>eactive protein; AST</w:t>
      </w:r>
      <w:r w:rsidR="00E94DCC" w:rsidRPr="004E5D22">
        <w:rPr>
          <w:rFonts w:ascii="Book Antiqua" w:hAnsi="Book Antiqua"/>
          <w:bCs/>
          <w:lang w:eastAsia="zh-CN"/>
        </w:rPr>
        <w:t>:</w:t>
      </w:r>
      <w:r w:rsidRPr="004E5D22">
        <w:rPr>
          <w:rFonts w:ascii="Book Antiqua" w:hAnsi="Book Antiqua"/>
          <w:bCs/>
        </w:rPr>
        <w:t xml:space="preserve"> Aspartate aminotransferase; ALT</w:t>
      </w:r>
      <w:r w:rsidR="00E94DCC" w:rsidRPr="004E5D22">
        <w:rPr>
          <w:rFonts w:ascii="Book Antiqua" w:hAnsi="Book Antiqua"/>
          <w:bCs/>
          <w:lang w:eastAsia="zh-CN"/>
        </w:rPr>
        <w:t>:</w:t>
      </w:r>
      <w:r w:rsidRPr="004E5D22">
        <w:rPr>
          <w:rFonts w:ascii="Book Antiqua" w:hAnsi="Book Antiqua"/>
          <w:bCs/>
        </w:rPr>
        <w:t xml:space="preserve"> Alanine aminotransferase; GGT</w:t>
      </w:r>
      <w:r w:rsidR="00E94DCC" w:rsidRPr="004E5D22">
        <w:rPr>
          <w:rFonts w:ascii="Book Antiqua" w:hAnsi="Book Antiqua"/>
          <w:bCs/>
          <w:lang w:eastAsia="zh-CN"/>
        </w:rPr>
        <w:t>:</w:t>
      </w:r>
      <w:r w:rsidRPr="004E5D22">
        <w:rPr>
          <w:rFonts w:ascii="Book Antiqua" w:hAnsi="Book Antiqua"/>
          <w:bCs/>
        </w:rPr>
        <w:t xml:space="preserve"> </w:t>
      </w:r>
      <w:r w:rsidRPr="004E5D22">
        <w:rPr>
          <w:rFonts w:ascii="Book Antiqua" w:hAnsi="Book Antiqua"/>
          <w:b/>
          <w:color w:val="000000" w:themeColor="text1"/>
        </w:rPr>
        <w:t>γ</w:t>
      </w:r>
      <w:r w:rsidRPr="004E5D22">
        <w:rPr>
          <w:rFonts w:ascii="Book Antiqua" w:hAnsi="Book Antiqua"/>
          <w:bCs/>
          <w:color w:val="000000" w:themeColor="text1"/>
        </w:rPr>
        <w:t>-glutamyl</w:t>
      </w:r>
      <w:r w:rsidRPr="004E5D22">
        <w:rPr>
          <w:rFonts w:ascii="Book Antiqua" w:hAnsi="Book Antiqua"/>
          <w:bCs/>
        </w:rPr>
        <w:t xml:space="preserve"> transpeptidase; ALP</w:t>
      </w:r>
      <w:r w:rsidR="00E94DCC" w:rsidRPr="004E5D22">
        <w:rPr>
          <w:rFonts w:ascii="Book Antiqua" w:hAnsi="Book Antiqua"/>
          <w:bCs/>
          <w:lang w:eastAsia="zh-CN"/>
        </w:rPr>
        <w:t>:</w:t>
      </w:r>
      <w:r w:rsidRPr="004E5D22">
        <w:rPr>
          <w:rFonts w:ascii="Book Antiqua" w:hAnsi="Book Antiqua"/>
          <w:bCs/>
        </w:rPr>
        <w:t xml:space="preserve"> Alkaline phosphatase</w:t>
      </w:r>
      <w:r w:rsidR="00AD55CA" w:rsidRPr="004E5D22">
        <w:rPr>
          <w:rFonts w:ascii="Book Antiqua" w:hAnsi="Book Antiqua"/>
          <w:bCs/>
          <w:lang w:eastAsia="zh-CN"/>
        </w:rPr>
        <w:t>.</w:t>
      </w:r>
    </w:p>
    <w:p w14:paraId="5407F1A5" w14:textId="77777777" w:rsidR="00F10881" w:rsidRPr="004E5D22" w:rsidRDefault="00F10881" w:rsidP="004E5D22">
      <w:pPr>
        <w:spacing w:line="360" w:lineRule="auto"/>
        <w:jc w:val="both"/>
        <w:rPr>
          <w:rFonts w:ascii="Book Antiqua" w:hAnsi="Book Antiqua"/>
          <w:b/>
          <w:bCs/>
          <w:lang w:eastAsia="zh-CN"/>
        </w:rPr>
      </w:pPr>
      <w:r w:rsidRPr="004E5D22">
        <w:rPr>
          <w:rFonts w:ascii="Book Antiqua" w:hAnsi="Book Antiqua"/>
          <w:lang w:eastAsia="zh-CN"/>
        </w:rPr>
        <w:br w:type="page"/>
      </w:r>
      <w:r w:rsidRPr="004E5D22">
        <w:rPr>
          <w:rFonts w:ascii="Book Antiqua" w:hAnsi="Book Antiqua"/>
          <w:b/>
          <w:bCs/>
        </w:rPr>
        <w:lastRenderedPageBreak/>
        <w:t xml:space="preserve">Table 3 </w:t>
      </w:r>
      <w:r w:rsidRPr="004E5D22">
        <w:rPr>
          <w:rFonts w:ascii="Book Antiqua" w:eastAsia="Calibri" w:hAnsi="Book Antiqua"/>
          <w:b/>
          <w:bCs/>
        </w:rPr>
        <w:t>Patient</w:t>
      </w:r>
      <w:r w:rsidRPr="004E5D22">
        <w:rPr>
          <w:rFonts w:ascii="Book Antiqua" w:hAnsi="Book Antiqua"/>
          <w:b/>
          <w:bCs/>
        </w:rPr>
        <w:t xml:space="preserve"> characteristics prior to second-line treatment with </w:t>
      </w:r>
      <w:proofErr w:type="spellStart"/>
      <w:r w:rsidRPr="004E5D22">
        <w:rPr>
          <w:rFonts w:ascii="Book Antiqua" w:hAnsi="Book Antiqua"/>
          <w:b/>
          <w:bCs/>
        </w:rPr>
        <w:t>cabometyx</w:t>
      </w:r>
      <w:proofErr w:type="spellEnd"/>
      <w:r w:rsidRPr="004E5D22">
        <w:rPr>
          <w:rFonts w:ascii="Book Antiqua" w:hAnsi="Book Antiqua"/>
          <w:b/>
          <w:bCs/>
        </w:rPr>
        <w:t xml:space="preserve"> or regorafenib: </w:t>
      </w:r>
      <w:r w:rsidR="00DC28D0" w:rsidRPr="004E5D22">
        <w:rPr>
          <w:rFonts w:ascii="Book Antiqua" w:hAnsi="Book Antiqua"/>
          <w:b/>
          <w:bCs/>
          <w:lang w:eastAsia="zh-CN"/>
        </w:rPr>
        <w:t>M</w:t>
      </w:r>
      <w:r w:rsidRPr="004E5D22">
        <w:rPr>
          <w:rFonts w:ascii="Book Antiqua" w:hAnsi="Book Antiqua"/>
          <w:b/>
          <w:bCs/>
        </w:rPr>
        <w:t>atching-adjusted comparison study</w:t>
      </w:r>
    </w:p>
    <w:tbl>
      <w:tblPr>
        <w:tblStyle w:val="aa"/>
        <w:tblW w:w="5166" w:type="pct"/>
        <w:tblInd w:w="-3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0"/>
        <w:gridCol w:w="2557"/>
        <w:gridCol w:w="2824"/>
        <w:gridCol w:w="1190"/>
      </w:tblGrid>
      <w:tr w:rsidR="00F10881" w:rsidRPr="004E5D22" w14:paraId="77ED91F4" w14:textId="77777777" w:rsidTr="00817365">
        <w:tc>
          <w:tcPr>
            <w:tcW w:w="1603" w:type="pct"/>
            <w:tcBorders>
              <w:top w:val="single" w:sz="4" w:space="0" w:color="auto"/>
              <w:bottom w:val="single" w:sz="4" w:space="0" w:color="auto"/>
            </w:tcBorders>
            <w:hideMark/>
          </w:tcPr>
          <w:p w14:paraId="4FCE1DEF" w14:textId="77777777" w:rsidR="00F10881" w:rsidRPr="004E5D22" w:rsidRDefault="00F10881" w:rsidP="004E5D22">
            <w:pPr>
              <w:spacing w:line="360" w:lineRule="auto"/>
              <w:jc w:val="both"/>
              <w:rPr>
                <w:rFonts w:ascii="Book Antiqua" w:hAnsi="Book Antiqua"/>
                <w:b/>
              </w:rPr>
            </w:pPr>
            <w:proofErr w:type="spellStart"/>
            <w:r w:rsidRPr="004E5D22">
              <w:rPr>
                <w:rFonts w:ascii="Book Antiqua" w:hAnsi="Book Antiqua"/>
                <w:b/>
              </w:rPr>
              <w:t>Characteristics</w:t>
            </w:r>
            <w:proofErr w:type="spellEnd"/>
            <w:r w:rsidRPr="004E5D22">
              <w:rPr>
                <w:rFonts w:ascii="Book Antiqua" w:hAnsi="Book Antiqua"/>
                <w:b/>
              </w:rPr>
              <w:t xml:space="preserve"> at </w:t>
            </w:r>
            <w:proofErr w:type="spellStart"/>
            <w:r w:rsidR="003445A6" w:rsidRPr="004E5D22">
              <w:rPr>
                <w:rFonts w:ascii="Book Antiqua" w:hAnsi="Book Antiqua"/>
                <w:b/>
                <w:lang w:eastAsia="zh-CN"/>
              </w:rPr>
              <w:t>b</w:t>
            </w:r>
            <w:r w:rsidRPr="004E5D22">
              <w:rPr>
                <w:rFonts w:ascii="Book Antiqua" w:hAnsi="Book Antiqua"/>
                <w:b/>
              </w:rPr>
              <w:t>aseline</w:t>
            </w:r>
            <w:proofErr w:type="spellEnd"/>
          </w:p>
        </w:tc>
        <w:tc>
          <w:tcPr>
            <w:tcW w:w="1322" w:type="pct"/>
            <w:tcBorders>
              <w:top w:val="single" w:sz="4" w:space="0" w:color="auto"/>
              <w:bottom w:val="single" w:sz="4" w:space="0" w:color="auto"/>
            </w:tcBorders>
            <w:hideMark/>
          </w:tcPr>
          <w:p w14:paraId="315F2F3E" w14:textId="77777777" w:rsidR="00F10881" w:rsidRPr="004E5D22" w:rsidRDefault="00F10881" w:rsidP="004E5D22">
            <w:pPr>
              <w:spacing w:line="360" w:lineRule="auto"/>
              <w:jc w:val="both"/>
              <w:rPr>
                <w:rFonts w:ascii="Book Antiqua" w:hAnsi="Book Antiqua"/>
                <w:b/>
                <w:bCs/>
              </w:rPr>
            </w:pPr>
            <w:proofErr w:type="spellStart"/>
            <w:r w:rsidRPr="004E5D22">
              <w:rPr>
                <w:rFonts w:ascii="Book Antiqua" w:hAnsi="Book Antiqua" w:cs="Times New Roman"/>
                <w:b/>
              </w:rPr>
              <w:t>Cabozantinib</w:t>
            </w:r>
            <w:proofErr w:type="spellEnd"/>
            <w:r w:rsidRPr="004E5D22">
              <w:rPr>
                <w:rFonts w:ascii="Book Antiqua" w:hAnsi="Book Antiqua" w:cs="Times New Roman"/>
                <w:b/>
              </w:rPr>
              <w:t xml:space="preserve"> (</w:t>
            </w:r>
            <w:r w:rsidRPr="004E5D22">
              <w:rPr>
                <w:rFonts w:ascii="Book Antiqua" w:hAnsi="Book Antiqua" w:cs="Times New Roman"/>
                <w:b/>
                <w:i/>
              </w:rPr>
              <w:t>n</w:t>
            </w:r>
            <w:r w:rsidR="003445A6" w:rsidRPr="004E5D22">
              <w:rPr>
                <w:rFonts w:ascii="Book Antiqua" w:hAnsi="Book Antiqua" w:cs="Times New Roman"/>
                <w:b/>
                <w:lang w:eastAsia="zh-CN"/>
              </w:rPr>
              <w:t xml:space="preserve"> </w:t>
            </w:r>
            <w:r w:rsidRPr="004E5D22">
              <w:rPr>
                <w:rFonts w:ascii="Book Antiqua" w:hAnsi="Book Antiqua" w:cs="Times New Roman"/>
                <w:b/>
              </w:rPr>
              <w:t>=</w:t>
            </w:r>
            <w:r w:rsidR="003445A6" w:rsidRPr="004E5D22">
              <w:rPr>
                <w:rFonts w:ascii="Book Antiqua" w:hAnsi="Book Antiqua" w:cs="Times New Roman"/>
                <w:b/>
                <w:lang w:eastAsia="zh-CN"/>
              </w:rPr>
              <w:t xml:space="preserve"> </w:t>
            </w:r>
            <w:r w:rsidRPr="004E5D22">
              <w:rPr>
                <w:rFonts w:ascii="Book Antiqua" w:hAnsi="Book Antiqua" w:cs="Times New Roman"/>
                <w:b/>
              </w:rPr>
              <w:t>25)</w:t>
            </w:r>
          </w:p>
        </w:tc>
        <w:tc>
          <w:tcPr>
            <w:tcW w:w="1460" w:type="pct"/>
            <w:tcBorders>
              <w:top w:val="single" w:sz="4" w:space="0" w:color="auto"/>
              <w:bottom w:val="single" w:sz="4" w:space="0" w:color="auto"/>
            </w:tcBorders>
            <w:hideMark/>
          </w:tcPr>
          <w:p w14:paraId="2BA43A10" w14:textId="77777777" w:rsidR="00F10881" w:rsidRPr="004E5D22" w:rsidRDefault="00F10881" w:rsidP="004E5D22">
            <w:pPr>
              <w:spacing w:line="360" w:lineRule="auto"/>
              <w:jc w:val="both"/>
              <w:rPr>
                <w:rFonts w:ascii="Book Antiqua" w:hAnsi="Book Antiqua"/>
                <w:b/>
                <w:bCs/>
              </w:rPr>
            </w:pPr>
            <w:proofErr w:type="spellStart"/>
            <w:r w:rsidRPr="004E5D22">
              <w:rPr>
                <w:rFonts w:ascii="Book Antiqua" w:hAnsi="Book Antiqua" w:cs="Times New Roman"/>
                <w:b/>
              </w:rPr>
              <w:t>Regorafenib</w:t>
            </w:r>
            <w:proofErr w:type="spellEnd"/>
            <w:r w:rsidRPr="004E5D22">
              <w:rPr>
                <w:rFonts w:ascii="Book Antiqua" w:hAnsi="Book Antiqua" w:cs="Times New Roman"/>
                <w:b/>
              </w:rPr>
              <w:t xml:space="preserve"> (</w:t>
            </w:r>
            <w:r w:rsidR="003445A6" w:rsidRPr="004E5D22">
              <w:rPr>
                <w:rFonts w:ascii="Book Antiqua" w:hAnsi="Book Antiqua" w:cs="Times New Roman"/>
                <w:b/>
                <w:i/>
              </w:rPr>
              <w:t>n</w:t>
            </w:r>
            <w:r w:rsidR="003445A6" w:rsidRPr="004E5D22">
              <w:rPr>
                <w:rFonts w:ascii="Book Antiqua" w:hAnsi="Book Antiqua" w:cs="Times New Roman"/>
                <w:b/>
              </w:rPr>
              <w:t xml:space="preserve"> </w:t>
            </w:r>
            <w:r w:rsidRPr="004E5D22">
              <w:rPr>
                <w:rFonts w:ascii="Book Antiqua" w:hAnsi="Book Antiqua" w:cs="Times New Roman"/>
                <w:b/>
              </w:rPr>
              <w:t>=</w:t>
            </w:r>
            <w:r w:rsidR="003445A6" w:rsidRPr="004E5D22">
              <w:rPr>
                <w:rFonts w:ascii="Book Antiqua" w:hAnsi="Book Antiqua" w:cs="Times New Roman"/>
                <w:b/>
                <w:lang w:eastAsia="zh-CN"/>
              </w:rPr>
              <w:t xml:space="preserve"> </w:t>
            </w:r>
            <w:r w:rsidRPr="004E5D22">
              <w:rPr>
                <w:rFonts w:ascii="Book Antiqua" w:hAnsi="Book Antiqua" w:cs="Times New Roman"/>
                <w:b/>
              </w:rPr>
              <w:t>25)</w:t>
            </w:r>
          </w:p>
        </w:tc>
        <w:tc>
          <w:tcPr>
            <w:tcW w:w="615" w:type="pct"/>
            <w:tcBorders>
              <w:top w:val="single" w:sz="4" w:space="0" w:color="auto"/>
              <w:bottom w:val="single" w:sz="4" w:space="0" w:color="auto"/>
            </w:tcBorders>
            <w:hideMark/>
          </w:tcPr>
          <w:p w14:paraId="565437CD" w14:textId="77777777" w:rsidR="00F10881" w:rsidRPr="004E5D22" w:rsidRDefault="00F10881" w:rsidP="004E5D22">
            <w:pPr>
              <w:spacing w:line="360" w:lineRule="auto"/>
              <w:jc w:val="both"/>
              <w:rPr>
                <w:rFonts w:ascii="Book Antiqua" w:hAnsi="Book Antiqua"/>
                <w:b/>
                <w:lang w:eastAsia="zh-CN"/>
              </w:rPr>
            </w:pPr>
            <w:r w:rsidRPr="004E5D22">
              <w:rPr>
                <w:rFonts w:ascii="Book Antiqua" w:hAnsi="Book Antiqua"/>
                <w:b/>
                <w:i/>
              </w:rPr>
              <w:t>P</w:t>
            </w:r>
            <w:r w:rsidR="003445A6" w:rsidRPr="004E5D22">
              <w:rPr>
                <w:rFonts w:ascii="Book Antiqua" w:hAnsi="Book Antiqua"/>
                <w:b/>
                <w:lang w:eastAsia="zh-CN"/>
              </w:rPr>
              <w:t xml:space="preserve"> value</w:t>
            </w:r>
          </w:p>
        </w:tc>
      </w:tr>
      <w:tr w:rsidR="00F10881" w:rsidRPr="004E5D22" w14:paraId="2B792629" w14:textId="77777777" w:rsidTr="00817365">
        <w:tc>
          <w:tcPr>
            <w:tcW w:w="1603" w:type="pct"/>
            <w:tcBorders>
              <w:top w:val="single" w:sz="4" w:space="0" w:color="auto"/>
            </w:tcBorders>
            <w:hideMark/>
          </w:tcPr>
          <w:p w14:paraId="70053FB7" w14:textId="77777777" w:rsidR="00F10881" w:rsidRPr="004E5D22" w:rsidRDefault="002A2EC8" w:rsidP="004E5D22">
            <w:pPr>
              <w:spacing w:line="360" w:lineRule="auto"/>
              <w:jc w:val="both"/>
              <w:rPr>
                <w:rFonts w:ascii="Book Antiqua" w:hAnsi="Book Antiqua"/>
                <w:lang w:eastAsia="zh-CN"/>
              </w:rPr>
            </w:pPr>
            <w:r w:rsidRPr="004E5D22">
              <w:rPr>
                <w:rFonts w:ascii="Book Antiqua" w:hAnsi="Book Antiqua" w:cs="Times New Roman"/>
              </w:rPr>
              <w:t>Age–</w:t>
            </w:r>
            <w:proofErr w:type="spellStart"/>
            <w:r w:rsidRPr="004E5D22">
              <w:rPr>
                <w:rFonts w:ascii="Book Antiqua" w:hAnsi="Book Antiqua" w:cs="Times New Roman"/>
                <w:lang w:eastAsia="zh-CN"/>
              </w:rPr>
              <w:t>m</w:t>
            </w:r>
            <w:r w:rsidR="00F10881" w:rsidRPr="004E5D22">
              <w:rPr>
                <w:rFonts w:ascii="Book Antiqua" w:hAnsi="Book Antiqua" w:cs="Times New Roman"/>
              </w:rPr>
              <w:t>edian</w:t>
            </w:r>
            <w:proofErr w:type="spellEnd"/>
            <w:r w:rsidR="00F10881" w:rsidRPr="004E5D22">
              <w:rPr>
                <w:rFonts w:ascii="Book Antiqua" w:hAnsi="Book Antiqua" w:cs="Times New Roman"/>
              </w:rPr>
              <w:t xml:space="preserve"> (Q1Q3)</w:t>
            </w:r>
            <w:r w:rsidR="00A76A66" w:rsidRPr="004E5D22">
              <w:rPr>
                <w:rFonts w:ascii="Book Antiqua" w:hAnsi="Book Antiqua" w:cs="Times New Roman"/>
                <w:lang w:eastAsia="zh-CN"/>
              </w:rPr>
              <w:t>,</w:t>
            </w:r>
            <w:r w:rsidR="00A76A66" w:rsidRPr="004E5D22">
              <w:rPr>
                <w:rFonts w:ascii="Book Antiqua" w:hAnsi="Book Antiqua" w:cs="Times New Roman"/>
              </w:rPr>
              <w:t xml:space="preserve"> </w:t>
            </w:r>
            <w:proofErr w:type="spellStart"/>
            <w:r w:rsidR="00A76A66" w:rsidRPr="004E5D22">
              <w:rPr>
                <w:rFonts w:ascii="Book Antiqua" w:hAnsi="Book Antiqua" w:cs="Times New Roman"/>
              </w:rPr>
              <w:t>y</w:t>
            </w:r>
            <w:r w:rsidR="00F10881" w:rsidRPr="004E5D22">
              <w:rPr>
                <w:rFonts w:ascii="Book Antiqua" w:hAnsi="Book Antiqua" w:cs="Times New Roman"/>
              </w:rPr>
              <w:t>r</w:t>
            </w:r>
            <w:proofErr w:type="spellEnd"/>
          </w:p>
        </w:tc>
        <w:tc>
          <w:tcPr>
            <w:tcW w:w="1322" w:type="pct"/>
            <w:tcBorders>
              <w:top w:val="single" w:sz="4" w:space="0" w:color="auto"/>
            </w:tcBorders>
            <w:hideMark/>
          </w:tcPr>
          <w:p w14:paraId="146A35E9" w14:textId="77777777" w:rsidR="00F10881" w:rsidRPr="004E5D22" w:rsidRDefault="00F10881" w:rsidP="004E5D22">
            <w:pPr>
              <w:spacing w:line="360" w:lineRule="auto"/>
              <w:jc w:val="both"/>
              <w:rPr>
                <w:rFonts w:ascii="Book Antiqua" w:hAnsi="Book Antiqua"/>
              </w:rPr>
            </w:pPr>
            <w:r w:rsidRPr="004E5D22">
              <w:rPr>
                <w:rFonts w:ascii="Book Antiqua" w:hAnsi="Book Antiqua"/>
              </w:rPr>
              <w:t>69 (60-74)</w:t>
            </w:r>
          </w:p>
        </w:tc>
        <w:tc>
          <w:tcPr>
            <w:tcW w:w="1460" w:type="pct"/>
            <w:tcBorders>
              <w:top w:val="single" w:sz="4" w:space="0" w:color="auto"/>
            </w:tcBorders>
            <w:hideMark/>
          </w:tcPr>
          <w:p w14:paraId="49A2EACF" w14:textId="77777777" w:rsidR="00F10881" w:rsidRPr="004E5D22" w:rsidRDefault="00F10881" w:rsidP="004E5D22">
            <w:pPr>
              <w:spacing w:line="360" w:lineRule="auto"/>
              <w:jc w:val="both"/>
              <w:rPr>
                <w:rFonts w:ascii="Book Antiqua" w:hAnsi="Book Antiqua"/>
              </w:rPr>
            </w:pPr>
            <w:r w:rsidRPr="004E5D22">
              <w:rPr>
                <w:rFonts w:ascii="Book Antiqua" w:hAnsi="Book Antiqua"/>
              </w:rPr>
              <w:t>68 (58-72)</w:t>
            </w:r>
          </w:p>
        </w:tc>
        <w:tc>
          <w:tcPr>
            <w:tcW w:w="615" w:type="pct"/>
            <w:tcBorders>
              <w:top w:val="single" w:sz="4" w:space="0" w:color="auto"/>
            </w:tcBorders>
            <w:hideMark/>
          </w:tcPr>
          <w:p w14:paraId="0A16E5C3" w14:textId="77777777" w:rsidR="00F10881" w:rsidRPr="004E5D22" w:rsidRDefault="00F10881" w:rsidP="004E5D22">
            <w:pPr>
              <w:spacing w:line="360" w:lineRule="auto"/>
              <w:jc w:val="both"/>
              <w:rPr>
                <w:rFonts w:ascii="Book Antiqua" w:hAnsi="Book Antiqua"/>
              </w:rPr>
            </w:pPr>
            <w:r w:rsidRPr="004E5D22">
              <w:rPr>
                <w:rFonts w:ascii="Book Antiqua" w:hAnsi="Book Antiqua"/>
              </w:rPr>
              <w:t>0.7870</w:t>
            </w:r>
          </w:p>
        </w:tc>
      </w:tr>
      <w:tr w:rsidR="00F10881" w:rsidRPr="004E5D22" w14:paraId="6B346BF3" w14:textId="77777777" w:rsidTr="00817365">
        <w:tc>
          <w:tcPr>
            <w:tcW w:w="1603" w:type="pct"/>
            <w:hideMark/>
          </w:tcPr>
          <w:p w14:paraId="61B9AED6" w14:textId="77777777" w:rsidR="00F10881" w:rsidRPr="004E5D22" w:rsidRDefault="00F10881" w:rsidP="004E5D22">
            <w:pPr>
              <w:spacing w:line="360" w:lineRule="auto"/>
              <w:jc w:val="both"/>
              <w:rPr>
                <w:rFonts w:ascii="Book Antiqua" w:hAnsi="Book Antiqua" w:cs="Times New Roman"/>
                <w:b/>
                <w:lang w:eastAsia="zh-CN"/>
              </w:rPr>
            </w:pPr>
            <w:proofErr w:type="spellStart"/>
            <w:r w:rsidRPr="004E5D22">
              <w:rPr>
                <w:rFonts w:ascii="Book Antiqua" w:hAnsi="Book Antiqua" w:cs="Times New Roman"/>
                <w:b/>
              </w:rPr>
              <w:t>Gender</w:t>
            </w:r>
            <w:proofErr w:type="spellEnd"/>
            <w:r w:rsidR="004262AF" w:rsidRPr="004E5D22">
              <w:rPr>
                <w:rFonts w:ascii="Book Antiqua" w:hAnsi="Book Antiqua" w:cs="Times New Roman"/>
                <w:b/>
                <w:lang w:eastAsia="zh-CN"/>
              </w:rPr>
              <w:t xml:space="preserve">, </w:t>
            </w:r>
            <w:r w:rsidR="004262AF" w:rsidRPr="004E5D22">
              <w:rPr>
                <w:rFonts w:ascii="Book Antiqua" w:hAnsi="Book Antiqua" w:cs="Times New Roman"/>
                <w:b/>
                <w:i/>
                <w:lang w:eastAsia="zh-CN"/>
              </w:rPr>
              <w:t>n</w:t>
            </w:r>
            <w:r w:rsidR="004262AF" w:rsidRPr="004E5D22">
              <w:rPr>
                <w:rFonts w:ascii="Book Antiqua" w:hAnsi="Book Antiqua" w:cs="Times New Roman"/>
                <w:b/>
              </w:rPr>
              <w:t xml:space="preserve"> (%)</w:t>
            </w:r>
          </w:p>
        </w:tc>
        <w:tc>
          <w:tcPr>
            <w:tcW w:w="1322" w:type="pct"/>
          </w:tcPr>
          <w:p w14:paraId="2B752D92" w14:textId="77777777" w:rsidR="00F10881" w:rsidRPr="004E5D22" w:rsidRDefault="00F10881" w:rsidP="004E5D22">
            <w:pPr>
              <w:spacing w:line="360" w:lineRule="auto"/>
              <w:jc w:val="both"/>
              <w:rPr>
                <w:rFonts w:ascii="Book Antiqua" w:hAnsi="Book Antiqua"/>
                <w:lang w:eastAsia="zh-CN"/>
              </w:rPr>
            </w:pPr>
          </w:p>
        </w:tc>
        <w:tc>
          <w:tcPr>
            <w:tcW w:w="1460" w:type="pct"/>
          </w:tcPr>
          <w:p w14:paraId="49620E1C" w14:textId="77777777" w:rsidR="00F10881" w:rsidRPr="004E5D22" w:rsidRDefault="00F10881" w:rsidP="004E5D22">
            <w:pPr>
              <w:spacing w:line="360" w:lineRule="auto"/>
              <w:jc w:val="both"/>
              <w:rPr>
                <w:rFonts w:ascii="Book Antiqua" w:hAnsi="Book Antiqua"/>
                <w:lang w:eastAsia="zh-CN"/>
              </w:rPr>
            </w:pPr>
          </w:p>
        </w:tc>
        <w:tc>
          <w:tcPr>
            <w:tcW w:w="615" w:type="pct"/>
            <w:hideMark/>
          </w:tcPr>
          <w:p w14:paraId="51C41A5E" w14:textId="77777777" w:rsidR="00F10881" w:rsidRPr="004E5D22" w:rsidRDefault="00F10881" w:rsidP="004E5D22">
            <w:pPr>
              <w:spacing w:line="360" w:lineRule="auto"/>
              <w:jc w:val="both"/>
              <w:rPr>
                <w:rFonts w:ascii="Book Antiqua" w:hAnsi="Book Antiqua"/>
              </w:rPr>
            </w:pPr>
            <w:r w:rsidRPr="004E5D22">
              <w:rPr>
                <w:rFonts w:ascii="Book Antiqua" w:hAnsi="Book Antiqua"/>
              </w:rPr>
              <w:t>1.0000</w:t>
            </w:r>
          </w:p>
        </w:tc>
      </w:tr>
      <w:tr w:rsidR="000B2497" w:rsidRPr="004E5D22" w14:paraId="0C338AFD" w14:textId="77777777" w:rsidTr="00817365">
        <w:tc>
          <w:tcPr>
            <w:tcW w:w="1603" w:type="pct"/>
          </w:tcPr>
          <w:p w14:paraId="551E4761" w14:textId="77777777" w:rsidR="000B2497" w:rsidRPr="004E5D22" w:rsidRDefault="000B2497" w:rsidP="004E5D22">
            <w:pPr>
              <w:spacing w:line="360" w:lineRule="auto"/>
              <w:jc w:val="both"/>
              <w:rPr>
                <w:rFonts w:ascii="Book Antiqua" w:hAnsi="Book Antiqua"/>
              </w:rPr>
            </w:pPr>
            <w:r w:rsidRPr="004E5D22">
              <w:rPr>
                <w:rFonts w:ascii="Book Antiqua" w:hAnsi="Book Antiqua" w:cs="Times New Roman"/>
              </w:rPr>
              <w:t>Male</w:t>
            </w:r>
          </w:p>
        </w:tc>
        <w:tc>
          <w:tcPr>
            <w:tcW w:w="1322" w:type="pct"/>
          </w:tcPr>
          <w:p w14:paraId="05A5490E" w14:textId="77777777" w:rsidR="000B2497" w:rsidRPr="004E5D22" w:rsidRDefault="000B2497" w:rsidP="004E5D22">
            <w:pPr>
              <w:spacing w:line="360" w:lineRule="auto"/>
              <w:jc w:val="both"/>
              <w:rPr>
                <w:rFonts w:ascii="Book Antiqua" w:hAnsi="Book Antiqua"/>
              </w:rPr>
            </w:pPr>
            <w:r w:rsidRPr="004E5D22">
              <w:rPr>
                <w:rFonts w:ascii="Book Antiqua" w:hAnsi="Book Antiqua"/>
              </w:rPr>
              <w:t>23 (92)</w:t>
            </w:r>
          </w:p>
        </w:tc>
        <w:tc>
          <w:tcPr>
            <w:tcW w:w="1460" w:type="pct"/>
          </w:tcPr>
          <w:p w14:paraId="30F05862" w14:textId="77777777" w:rsidR="000B2497" w:rsidRPr="004E5D22" w:rsidRDefault="000B2497" w:rsidP="004E5D22">
            <w:pPr>
              <w:spacing w:line="360" w:lineRule="auto"/>
              <w:jc w:val="both"/>
              <w:rPr>
                <w:rFonts w:ascii="Book Antiqua" w:hAnsi="Book Antiqua"/>
              </w:rPr>
            </w:pPr>
            <w:r w:rsidRPr="004E5D22">
              <w:rPr>
                <w:rFonts w:ascii="Book Antiqua" w:hAnsi="Book Antiqua"/>
              </w:rPr>
              <w:t>22 (88)</w:t>
            </w:r>
          </w:p>
        </w:tc>
        <w:tc>
          <w:tcPr>
            <w:tcW w:w="615" w:type="pct"/>
          </w:tcPr>
          <w:p w14:paraId="0F7B6738" w14:textId="77777777" w:rsidR="000B2497" w:rsidRPr="004E5D22" w:rsidRDefault="000B2497" w:rsidP="004E5D22">
            <w:pPr>
              <w:spacing w:line="360" w:lineRule="auto"/>
              <w:jc w:val="both"/>
              <w:rPr>
                <w:rFonts w:ascii="Book Antiqua" w:hAnsi="Book Antiqua"/>
              </w:rPr>
            </w:pPr>
          </w:p>
        </w:tc>
      </w:tr>
      <w:tr w:rsidR="000B2497" w:rsidRPr="004E5D22" w14:paraId="0D64C639" w14:textId="77777777" w:rsidTr="00817365">
        <w:tc>
          <w:tcPr>
            <w:tcW w:w="1603" w:type="pct"/>
          </w:tcPr>
          <w:p w14:paraId="3067D5DE" w14:textId="77777777" w:rsidR="000B2497" w:rsidRPr="004E5D22" w:rsidRDefault="000B2497" w:rsidP="004E5D22">
            <w:pPr>
              <w:spacing w:line="360" w:lineRule="auto"/>
              <w:jc w:val="both"/>
              <w:rPr>
                <w:rFonts w:ascii="Book Antiqua" w:hAnsi="Book Antiqua"/>
              </w:rPr>
            </w:pPr>
            <w:proofErr w:type="spellStart"/>
            <w:r w:rsidRPr="004E5D22">
              <w:rPr>
                <w:rFonts w:ascii="Book Antiqua" w:hAnsi="Book Antiqua" w:cs="Times New Roman"/>
              </w:rPr>
              <w:t>Female</w:t>
            </w:r>
            <w:proofErr w:type="spellEnd"/>
          </w:p>
        </w:tc>
        <w:tc>
          <w:tcPr>
            <w:tcW w:w="1322" w:type="pct"/>
          </w:tcPr>
          <w:p w14:paraId="1A8463D7" w14:textId="77777777" w:rsidR="000B2497" w:rsidRPr="004E5D22" w:rsidRDefault="000B2497" w:rsidP="004E5D22">
            <w:pPr>
              <w:spacing w:line="360" w:lineRule="auto"/>
              <w:jc w:val="both"/>
              <w:rPr>
                <w:rFonts w:ascii="Book Antiqua" w:hAnsi="Book Antiqua"/>
              </w:rPr>
            </w:pPr>
            <w:r w:rsidRPr="004E5D22">
              <w:rPr>
                <w:rFonts w:ascii="Book Antiqua" w:hAnsi="Book Antiqua"/>
              </w:rPr>
              <w:t>2 (8)</w:t>
            </w:r>
          </w:p>
        </w:tc>
        <w:tc>
          <w:tcPr>
            <w:tcW w:w="1460" w:type="pct"/>
          </w:tcPr>
          <w:p w14:paraId="63F6FFCD" w14:textId="77777777" w:rsidR="000B2497" w:rsidRPr="004E5D22" w:rsidRDefault="000B2497" w:rsidP="004E5D22">
            <w:pPr>
              <w:spacing w:line="360" w:lineRule="auto"/>
              <w:jc w:val="both"/>
              <w:rPr>
                <w:rFonts w:ascii="Book Antiqua" w:hAnsi="Book Antiqua"/>
              </w:rPr>
            </w:pPr>
            <w:r w:rsidRPr="004E5D22">
              <w:rPr>
                <w:rFonts w:ascii="Book Antiqua" w:hAnsi="Book Antiqua"/>
              </w:rPr>
              <w:t>3 (12)</w:t>
            </w:r>
          </w:p>
        </w:tc>
        <w:tc>
          <w:tcPr>
            <w:tcW w:w="615" w:type="pct"/>
          </w:tcPr>
          <w:p w14:paraId="15C04D5E" w14:textId="77777777" w:rsidR="000B2497" w:rsidRPr="004E5D22" w:rsidRDefault="000B2497" w:rsidP="004E5D22">
            <w:pPr>
              <w:spacing w:line="360" w:lineRule="auto"/>
              <w:jc w:val="both"/>
              <w:rPr>
                <w:rFonts w:ascii="Book Antiqua" w:hAnsi="Book Antiqua"/>
              </w:rPr>
            </w:pPr>
          </w:p>
        </w:tc>
      </w:tr>
      <w:tr w:rsidR="00735EEC" w:rsidRPr="004E5D22" w14:paraId="2CC49888" w14:textId="77777777" w:rsidTr="00817365">
        <w:tc>
          <w:tcPr>
            <w:tcW w:w="1603" w:type="pct"/>
          </w:tcPr>
          <w:p w14:paraId="6E153F96" w14:textId="77777777" w:rsidR="00735EEC" w:rsidRPr="004E5D22" w:rsidRDefault="00735EEC" w:rsidP="004E5D22">
            <w:pPr>
              <w:spacing w:line="360" w:lineRule="auto"/>
              <w:jc w:val="both"/>
              <w:rPr>
                <w:rFonts w:ascii="Book Antiqua" w:hAnsi="Book Antiqua"/>
                <w:b/>
              </w:rPr>
            </w:pPr>
            <w:proofErr w:type="spellStart"/>
            <w:r w:rsidRPr="004E5D22">
              <w:rPr>
                <w:rFonts w:ascii="Book Antiqua" w:hAnsi="Book Antiqua"/>
                <w:b/>
              </w:rPr>
              <w:t>Etiology</w:t>
            </w:r>
            <w:proofErr w:type="spellEnd"/>
            <w:r w:rsidRPr="004E5D22">
              <w:rPr>
                <w:rFonts w:ascii="Book Antiqua" w:hAnsi="Book Antiqua"/>
                <w:b/>
              </w:rPr>
              <w:t xml:space="preserve"> of HCC</w:t>
            </w:r>
            <w:r w:rsidRPr="004E5D22">
              <w:rPr>
                <w:rFonts w:ascii="Book Antiqua" w:hAnsi="Book Antiqua" w:cs="Times New Roman"/>
                <w:b/>
                <w:lang w:eastAsia="zh-CN"/>
              </w:rPr>
              <w:t xml:space="preserve">, </w:t>
            </w:r>
            <w:r w:rsidRPr="004E5D22">
              <w:rPr>
                <w:rFonts w:ascii="Book Antiqua" w:hAnsi="Book Antiqua" w:cs="Times New Roman"/>
                <w:b/>
                <w:i/>
                <w:lang w:eastAsia="zh-CN"/>
              </w:rPr>
              <w:t>n</w:t>
            </w:r>
            <w:r w:rsidRPr="004E5D22">
              <w:rPr>
                <w:rFonts w:ascii="Book Antiqua" w:hAnsi="Book Antiqua" w:cs="Times New Roman"/>
                <w:b/>
              </w:rPr>
              <w:t xml:space="preserve"> (%)</w:t>
            </w:r>
          </w:p>
        </w:tc>
        <w:tc>
          <w:tcPr>
            <w:tcW w:w="1322" w:type="pct"/>
          </w:tcPr>
          <w:p w14:paraId="40355740" w14:textId="77777777" w:rsidR="00735EEC" w:rsidRPr="004E5D22" w:rsidRDefault="00735EEC" w:rsidP="004E5D22">
            <w:pPr>
              <w:spacing w:line="360" w:lineRule="auto"/>
              <w:jc w:val="both"/>
              <w:rPr>
                <w:rFonts w:ascii="Book Antiqua" w:hAnsi="Book Antiqua"/>
              </w:rPr>
            </w:pPr>
          </w:p>
        </w:tc>
        <w:tc>
          <w:tcPr>
            <w:tcW w:w="1460" w:type="pct"/>
          </w:tcPr>
          <w:p w14:paraId="59611288" w14:textId="77777777" w:rsidR="00735EEC" w:rsidRPr="004E5D22" w:rsidRDefault="00735EEC" w:rsidP="004E5D22">
            <w:pPr>
              <w:spacing w:line="360" w:lineRule="auto"/>
              <w:jc w:val="both"/>
              <w:rPr>
                <w:rFonts w:ascii="Book Antiqua" w:hAnsi="Book Antiqua"/>
              </w:rPr>
            </w:pPr>
          </w:p>
        </w:tc>
        <w:tc>
          <w:tcPr>
            <w:tcW w:w="615" w:type="pct"/>
          </w:tcPr>
          <w:p w14:paraId="7C10D4E7" w14:textId="77777777" w:rsidR="00735EEC" w:rsidRPr="004E5D22" w:rsidRDefault="00735EEC" w:rsidP="004E5D22">
            <w:pPr>
              <w:spacing w:line="360" w:lineRule="auto"/>
              <w:jc w:val="both"/>
              <w:rPr>
                <w:rFonts w:ascii="Book Antiqua" w:hAnsi="Book Antiqua"/>
              </w:rPr>
            </w:pPr>
            <w:r w:rsidRPr="004E5D22">
              <w:rPr>
                <w:rFonts w:ascii="Book Antiqua" w:hAnsi="Book Antiqua"/>
              </w:rPr>
              <w:t>0.6370</w:t>
            </w:r>
          </w:p>
        </w:tc>
      </w:tr>
      <w:tr w:rsidR="00F10881" w:rsidRPr="004E5D22" w14:paraId="1A06330D" w14:textId="77777777" w:rsidTr="00817365">
        <w:tc>
          <w:tcPr>
            <w:tcW w:w="1603" w:type="pct"/>
            <w:hideMark/>
          </w:tcPr>
          <w:p w14:paraId="0D1C6191" w14:textId="77777777" w:rsidR="00F10881" w:rsidRPr="004E5D22" w:rsidRDefault="00F10881" w:rsidP="004E5D22">
            <w:pPr>
              <w:spacing w:line="360" w:lineRule="auto"/>
              <w:jc w:val="both"/>
              <w:rPr>
                <w:rFonts w:ascii="Book Antiqua" w:hAnsi="Book Antiqua"/>
                <w:lang w:eastAsia="zh-CN"/>
              </w:rPr>
            </w:pPr>
            <w:proofErr w:type="spellStart"/>
            <w:r w:rsidRPr="004E5D22">
              <w:rPr>
                <w:rFonts w:ascii="Book Antiqua" w:hAnsi="Book Antiqua"/>
              </w:rPr>
              <w:t>Alcohol</w:t>
            </w:r>
            <w:proofErr w:type="spellEnd"/>
          </w:p>
        </w:tc>
        <w:tc>
          <w:tcPr>
            <w:tcW w:w="1322" w:type="pct"/>
          </w:tcPr>
          <w:p w14:paraId="14D7A815" w14:textId="77777777" w:rsidR="00F10881" w:rsidRPr="004E5D22" w:rsidRDefault="00735EEC" w:rsidP="004E5D22">
            <w:pPr>
              <w:spacing w:line="360" w:lineRule="auto"/>
              <w:jc w:val="both"/>
              <w:rPr>
                <w:rFonts w:ascii="Book Antiqua" w:hAnsi="Book Antiqua"/>
                <w:lang w:eastAsia="zh-CN"/>
              </w:rPr>
            </w:pPr>
            <w:r w:rsidRPr="004E5D22">
              <w:rPr>
                <w:rFonts w:ascii="Book Antiqua" w:hAnsi="Book Antiqua"/>
              </w:rPr>
              <w:t>6 (24</w:t>
            </w:r>
            <w:r w:rsidR="00F10881" w:rsidRPr="004E5D22">
              <w:rPr>
                <w:rFonts w:ascii="Book Antiqua" w:hAnsi="Book Antiqua"/>
              </w:rPr>
              <w:t>)</w:t>
            </w:r>
          </w:p>
        </w:tc>
        <w:tc>
          <w:tcPr>
            <w:tcW w:w="1460" w:type="pct"/>
          </w:tcPr>
          <w:p w14:paraId="3057EE25" w14:textId="77777777" w:rsidR="00F10881" w:rsidRPr="004E5D22" w:rsidRDefault="00735EEC" w:rsidP="004E5D22">
            <w:pPr>
              <w:spacing w:line="360" w:lineRule="auto"/>
              <w:jc w:val="both"/>
              <w:rPr>
                <w:rFonts w:ascii="Book Antiqua" w:hAnsi="Book Antiqua"/>
                <w:lang w:eastAsia="zh-CN"/>
              </w:rPr>
            </w:pPr>
            <w:r w:rsidRPr="004E5D22">
              <w:rPr>
                <w:rFonts w:ascii="Book Antiqua" w:hAnsi="Book Antiqua"/>
              </w:rPr>
              <w:t>10 (40</w:t>
            </w:r>
            <w:r w:rsidR="00F10881" w:rsidRPr="004E5D22">
              <w:rPr>
                <w:rFonts w:ascii="Book Antiqua" w:hAnsi="Book Antiqua"/>
              </w:rPr>
              <w:t>)</w:t>
            </w:r>
          </w:p>
        </w:tc>
        <w:tc>
          <w:tcPr>
            <w:tcW w:w="615" w:type="pct"/>
            <w:hideMark/>
          </w:tcPr>
          <w:p w14:paraId="3857C3FB" w14:textId="77777777" w:rsidR="00F10881" w:rsidRPr="004E5D22" w:rsidRDefault="00F10881" w:rsidP="004E5D22">
            <w:pPr>
              <w:spacing w:line="360" w:lineRule="auto"/>
              <w:jc w:val="both"/>
              <w:rPr>
                <w:rFonts w:ascii="Book Antiqua" w:hAnsi="Book Antiqua"/>
              </w:rPr>
            </w:pPr>
          </w:p>
        </w:tc>
      </w:tr>
      <w:tr w:rsidR="00735EEC" w:rsidRPr="004E5D22" w14:paraId="430AEC22" w14:textId="77777777" w:rsidTr="00817365">
        <w:tc>
          <w:tcPr>
            <w:tcW w:w="1603" w:type="pct"/>
          </w:tcPr>
          <w:p w14:paraId="7AE13C68" w14:textId="77777777" w:rsidR="00735EEC" w:rsidRPr="004E5D22" w:rsidRDefault="00735EEC" w:rsidP="004E5D22">
            <w:pPr>
              <w:spacing w:line="360" w:lineRule="auto"/>
              <w:jc w:val="both"/>
              <w:rPr>
                <w:rFonts w:ascii="Book Antiqua" w:hAnsi="Book Antiqua"/>
              </w:rPr>
            </w:pPr>
            <w:r w:rsidRPr="004E5D22">
              <w:rPr>
                <w:rFonts w:ascii="Book Antiqua" w:hAnsi="Book Antiqua"/>
              </w:rPr>
              <w:t xml:space="preserve">Virus/virus + </w:t>
            </w:r>
            <w:proofErr w:type="spellStart"/>
            <w:r w:rsidRPr="004E5D22">
              <w:rPr>
                <w:rFonts w:ascii="Book Antiqua" w:hAnsi="Book Antiqua"/>
              </w:rPr>
              <w:t>alcohol</w:t>
            </w:r>
            <w:proofErr w:type="spellEnd"/>
          </w:p>
        </w:tc>
        <w:tc>
          <w:tcPr>
            <w:tcW w:w="1322" w:type="pct"/>
          </w:tcPr>
          <w:p w14:paraId="2DD754F3" w14:textId="77777777" w:rsidR="00735EEC" w:rsidRPr="004E5D22" w:rsidRDefault="00735EEC" w:rsidP="004E5D22">
            <w:pPr>
              <w:spacing w:line="360" w:lineRule="auto"/>
              <w:jc w:val="both"/>
              <w:rPr>
                <w:rFonts w:ascii="Book Antiqua" w:hAnsi="Book Antiqua"/>
              </w:rPr>
            </w:pPr>
            <w:r w:rsidRPr="004E5D22">
              <w:rPr>
                <w:rFonts w:ascii="Book Antiqua" w:hAnsi="Book Antiqua"/>
              </w:rPr>
              <w:t>8 (32)/4 (16)</w:t>
            </w:r>
          </w:p>
        </w:tc>
        <w:tc>
          <w:tcPr>
            <w:tcW w:w="1460" w:type="pct"/>
          </w:tcPr>
          <w:p w14:paraId="38E2A8CC" w14:textId="77777777" w:rsidR="00735EEC" w:rsidRPr="004E5D22" w:rsidRDefault="00735EEC" w:rsidP="004E5D22">
            <w:pPr>
              <w:spacing w:line="360" w:lineRule="auto"/>
              <w:jc w:val="both"/>
              <w:rPr>
                <w:rFonts w:ascii="Book Antiqua" w:hAnsi="Book Antiqua"/>
              </w:rPr>
            </w:pPr>
            <w:r w:rsidRPr="004E5D22">
              <w:rPr>
                <w:rFonts w:ascii="Book Antiqua" w:hAnsi="Book Antiqua"/>
              </w:rPr>
              <w:t>7 (28)/2 (8)</w:t>
            </w:r>
          </w:p>
        </w:tc>
        <w:tc>
          <w:tcPr>
            <w:tcW w:w="615" w:type="pct"/>
          </w:tcPr>
          <w:p w14:paraId="6A726EA0" w14:textId="77777777" w:rsidR="00735EEC" w:rsidRPr="004E5D22" w:rsidRDefault="00735EEC" w:rsidP="004E5D22">
            <w:pPr>
              <w:spacing w:line="360" w:lineRule="auto"/>
              <w:jc w:val="both"/>
              <w:rPr>
                <w:rFonts w:ascii="Book Antiqua" w:hAnsi="Book Antiqua"/>
              </w:rPr>
            </w:pPr>
          </w:p>
        </w:tc>
      </w:tr>
      <w:tr w:rsidR="00735EEC" w:rsidRPr="004E5D22" w14:paraId="4DB38016" w14:textId="77777777" w:rsidTr="00817365">
        <w:tc>
          <w:tcPr>
            <w:tcW w:w="1603" w:type="pct"/>
          </w:tcPr>
          <w:p w14:paraId="15119F6F" w14:textId="77777777" w:rsidR="00735EEC" w:rsidRPr="004E5D22" w:rsidRDefault="00735EEC" w:rsidP="004E5D22">
            <w:pPr>
              <w:spacing w:line="360" w:lineRule="auto"/>
              <w:jc w:val="both"/>
              <w:rPr>
                <w:rFonts w:ascii="Book Antiqua" w:hAnsi="Book Antiqua"/>
              </w:rPr>
            </w:pPr>
            <w:r w:rsidRPr="004E5D22">
              <w:rPr>
                <w:rFonts w:ascii="Book Antiqua" w:hAnsi="Book Antiqua"/>
              </w:rPr>
              <w:t>NASH</w:t>
            </w:r>
          </w:p>
        </w:tc>
        <w:tc>
          <w:tcPr>
            <w:tcW w:w="1322" w:type="pct"/>
          </w:tcPr>
          <w:p w14:paraId="601E18F3" w14:textId="77777777" w:rsidR="00735EEC" w:rsidRPr="004E5D22" w:rsidRDefault="00735EEC" w:rsidP="004E5D22">
            <w:pPr>
              <w:spacing w:line="360" w:lineRule="auto"/>
              <w:jc w:val="both"/>
              <w:rPr>
                <w:rFonts w:ascii="Book Antiqua" w:hAnsi="Book Antiqua"/>
              </w:rPr>
            </w:pPr>
            <w:r w:rsidRPr="004E5D22">
              <w:rPr>
                <w:rFonts w:ascii="Book Antiqua" w:hAnsi="Book Antiqua"/>
              </w:rPr>
              <w:t>4 (16)</w:t>
            </w:r>
          </w:p>
        </w:tc>
        <w:tc>
          <w:tcPr>
            <w:tcW w:w="1460" w:type="pct"/>
          </w:tcPr>
          <w:p w14:paraId="7DB001E2" w14:textId="77777777" w:rsidR="00735EEC" w:rsidRPr="004E5D22" w:rsidRDefault="00735EEC" w:rsidP="004E5D22">
            <w:pPr>
              <w:spacing w:line="360" w:lineRule="auto"/>
              <w:jc w:val="both"/>
              <w:rPr>
                <w:rFonts w:ascii="Book Antiqua" w:hAnsi="Book Antiqua"/>
              </w:rPr>
            </w:pPr>
            <w:r w:rsidRPr="004E5D22">
              <w:rPr>
                <w:rFonts w:ascii="Book Antiqua" w:hAnsi="Book Antiqua"/>
              </w:rPr>
              <w:t>2 (8)</w:t>
            </w:r>
          </w:p>
        </w:tc>
        <w:tc>
          <w:tcPr>
            <w:tcW w:w="615" w:type="pct"/>
          </w:tcPr>
          <w:p w14:paraId="6445329C" w14:textId="77777777" w:rsidR="00735EEC" w:rsidRPr="004E5D22" w:rsidRDefault="00735EEC" w:rsidP="004E5D22">
            <w:pPr>
              <w:spacing w:line="360" w:lineRule="auto"/>
              <w:jc w:val="both"/>
              <w:rPr>
                <w:rFonts w:ascii="Book Antiqua" w:hAnsi="Book Antiqua"/>
              </w:rPr>
            </w:pPr>
          </w:p>
        </w:tc>
      </w:tr>
      <w:tr w:rsidR="00735EEC" w:rsidRPr="004E5D22" w14:paraId="1F90CDBF" w14:textId="77777777" w:rsidTr="00817365">
        <w:tc>
          <w:tcPr>
            <w:tcW w:w="1603" w:type="pct"/>
          </w:tcPr>
          <w:p w14:paraId="7A4597AB" w14:textId="77777777" w:rsidR="00735EEC" w:rsidRPr="004E5D22" w:rsidRDefault="00735EEC" w:rsidP="004E5D22">
            <w:pPr>
              <w:spacing w:line="360" w:lineRule="auto"/>
              <w:jc w:val="both"/>
              <w:rPr>
                <w:rFonts w:ascii="Book Antiqua" w:hAnsi="Book Antiqua"/>
              </w:rPr>
            </w:pPr>
            <w:proofErr w:type="spellStart"/>
            <w:r w:rsidRPr="004E5D22">
              <w:rPr>
                <w:rFonts w:ascii="Book Antiqua" w:hAnsi="Book Antiqua"/>
              </w:rPr>
              <w:t>Other</w:t>
            </w:r>
            <w:proofErr w:type="spellEnd"/>
          </w:p>
        </w:tc>
        <w:tc>
          <w:tcPr>
            <w:tcW w:w="1322" w:type="pct"/>
          </w:tcPr>
          <w:p w14:paraId="5AD8667E" w14:textId="77777777" w:rsidR="00735EEC" w:rsidRPr="004E5D22" w:rsidRDefault="00735EEC" w:rsidP="004E5D22">
            <w:pPr>
              <w:spacing w:line="360" w:lineRule="auto"/>
              <w:jc w:val="both"/>
              <w:rPr>
                <w:rFonts w:ascii="Book Antiqua" w:hAnsi="Book Antiqua"/>
              </w:rPr>
            </w:pPr>
            <w:r w:rsidRPr="004E5D22">
              <w:rPr>
                <w:rFonts w:ascii="Book Antiqua" w:hAnsi="Book Antiqua"/>
              </w:rPr>
              <w:t>3 (12)</w:t>
            </w:r>
          </w:p>
        </w:tc>
        <w:tc>
          <w:tcPr>
            <w:tcW w:w="1460" w:type="pct"/>
          </w:tcPr>
          <w:p w14:paraId="3AE0D4DA" w14:textId="77777777" w:rsidR="00735EEC" w:rsidRPr="004E5D22" w:rsidRDefault="00735EEC" w:rsidP="004E5D22">
            <w:pPr>
              <w:spacing w:line="360" w:lineRule="auto"/>
              <w:jc w:val="both"/>
              <w:rPr>
                <w:rFonts w:ascii="Book Antiqua" w:hAnsi="Book Antiqua"/>
              </w:rPr>
            </w:pPr>
            <w:r w:rsidRPr="004E5D22">
              <w:rPr>
                <w:rFonts w:ascii="Book Antiqua" w:hAnsi="Book Antiqua"/>
              </w:rPr>
              <w:t>4 (16)</w:t>
            </w:r>
          </w:p>
        </w:tc>
        <w:tc>
          <w:tcPr>
            <w:tcW w:w="615" w:type="pct"/>
          </w:tcPr>
          <w:p w14:paraId="5E528A4E" w14:textId="77777777" w:rsidR="00735EEC" w:rsidRPr="004E5D22" w:rsidRDefault="00735EEC" w:rsidP="004E5D22">
            <w:pPr>
              <w:spacing w:line="360" w:lineRule="auto"/>
              <w:jc w:val="both"/>
              <w:rPr>
                <w:rFonts w:ascii="Book Antiqua" w:hAnsi="Book Antiqua"/>
              </w:rPr>
            </w:pPr>
          </w:p>
        </w:tc>
      </w:tr>
      <w:tr w:rsidR="00F10881" w:rsidRPr="004E5D22" w14:paraId="7B477CBF" w14:textId="77777777" w:rsidTr="00817365">
        <w:tc>
          <w:tcPr>
            <w:tcW w:w="1603" w:type="pct"/>
            <w:hideMark/>
          </w:tcPr>
          <w:p w14:paraId="1131D216" w14:textId="77777777" w:rsidR="00F10881" w:rsidRPr="004E5D22" w:rsidRDefault="00F10881" w:rsidP="004E5D22">
            <w:pPr>
              <w:spacing w:line="360" w:lineRule="auto"/>
              <w:jc w:val="both"/>
              <w:rPr>
                <w:rFonts w:ascii="Book Antiqua" w:hAnsi="Book Antiqua"/>
                <w:b/>
                <w:lang w:eastAsia="zh-CN"/>
              </w:rPr>
            </w:pPr>
            <w:r w:rsidRPr="004E5D22">
              <w:rPr>
                <w:rFonts w:ascii="Book Antiqua" w:hAnsi="Book Antiqua"/>
                <w:b/>
              </w:rPr>
              <w:t>PS</w:t>
            </w:r>
            <w:r w:rsidR="004262AF" w:rsidRPr="004E5D22">
              <w:rPr>
                <w:rFonts w:ascii="Book Antiqua" w:hAnsi="Book Antiqua" w:cs="Times New Roman"/>
                <w:b/>
                <w:lang w:eastAsia="zh-CN"/>
              </w:rPr>
              <w:t xml:space="preserve">, </w:t>
            </w:r>
            <w:r w:rsidR="004262AF" w:rsidRPr="004E5D22">
              <w:rPr>
                <w:rFonts w:ascii="Book Antiqua" w:hAnsi="Book Antiqua" w:cs="Times New Roman"/>
                <w:b/>
                <w:i/>
                <w:lang w:eastAsia="zh-CN"/>
              </w:rPr>
              <w:t>n</w:t>
            </w:r>
            <w:r w:rsidR="004262AF" w:rsidRPr="004E5D22">
              <w:rPr>
                <w:rFonts w:ascii="Book Antiqua" w:hAnsi="Book Antiqua" w:cs="Times New Roman"/>
                <w:b/>
              </w:rPr>
              <w:t xml:space="preserve"> (%)</w:t>
            </w:r>
          </w:p>
        </w:tc>
        <w:tc>
          <w:tcPr>
            <w:tcW w:w="1322" w:type="pct"/>
          </w:tcPr>
          <w:p w14:paraId="3F554439" w14:textId="77777777" w:rsidR="00F10881" w:rsidRPr="004E5D22" w:rsidRDefault="00F10881" w:rsidP="004E5D22">
            <w:pPr>
              <w:spacing w:line="360" w:lineRule="auto"/>
              <w:jc w:val="both"/>
              <w:rPr>
                <w:rFonts w:ascii="Book Antiqua" w:hAnsi="Book Antiqua"/>
                <w:lang w:eastAsia="zh-CN"/>
              </w:rPr>
            </w:pPr>
          </w:p>
        </w:tc>
        <w:tc>
          <w:tcPr>
            <w:tcW w:w="1460" w:type="pct"/>
          </w:tcPr>
          <w:p w14:paraId="45271B52" w14:textId="77777777" w:rsidR="00F10881" w:rsidRPr="004E5D22" w:rsidRDefault="00F10881" w:rsidP="004E5D22">
            <w:pPr>
              <w:spacing w:line="360" w:lineRule="auto"/>
              <w:jc w:val="both"/>
              <w:rPr>
                <w:rFonts w:ascii="Book Antiqua" w:hAnsi="Book Antiqua"/>
                <w:lang w:eastAsia="zh-CN"/>
              </w:rPr>
            </w:pPr>
          </w:p>
        </w:tc>
        <w:tc>
          <w:tcPr>
            <w:tcW w:w="615" w:type="pct"/>
            <w:hideMark/>
          </w:tcPr>
          <w:p w14:paraId="084FDFC0" w14:textId="77777777" w:rsidR="00F10881" w:rsidRPr="004E5D22" w:rsidRDefault="00F10881" w:rsidP="004E5D22">
            <w:pPr>
              <w:spacing w:line="360" w:lineRule="auto"/>
              <w:jc w:val="both"/>
              <w:rPr>
                <w:rFonts w:ascii="Book Antiqua" w:hAnsi="Book Antiqua"/>
              </w:rPr>
            </w:pPr>
            <w:r w:rsidRPr="004E5D22">
              <w:rPr>
                <w:rFonts w:ascii="Book Antiqua" w:hAnsi="Book Antiqua"/>
              </w:rPr>
              <w:t>0.4591</w:t>
            </w:r>
          </w:p>
        </w:tc>
      </w:tr>
      <w:tr w:rsidR="00BB3D44" w:rsidRPr="004E5D22" w14:paraId="27007F76" w14:textId="77777777" w:rsidTr="00817365">
        <w:tc>
          <w:tcPr>
            <w:tcW w:w="1603" w:type="pct"/>
          </w:tcPr>
          <w:p w14:paraId="0089ADD7" w14:textId="77777777" w:rsidR="00BB3D44" w:rsidRPr="004E5D22" w:rsidRDefault="00BB3D44" w:rsidP="004E5D22">
            <w:pPr>
              <w:spacing w:line="360" w:lineRule="auto"/>
              <w:jc w:val="both"/>
              <w:rPr>
                <w:rFonts w:ascii="Book Antiqua" w:hAnsi="Book Antiqua"/>
                <w:lang w:eastAsia="zh-CN"/>
              </w:rPr>
            </w:pPr>
            <w:r w:rsidRPr="004E5D22">
              <w:rPr>
                <w:rFonts w:ascii="Book Antiqua" w:hAnsi="Book Antiqua"/>
                <w:lang w:eastAsia="zh-CN"/>
              </w:rPr>
              <w:t>0</w:t>
            </w:r>
          </w:p>
        </w:tc>
        <w:tc>
          <w:tcPr>
            <w:tcW w:w="1322" w:type="pct"/>
          </w:tcPr>
          <w:p w14:paraId="3CDECDB9" w14:textId="77777777" w:rsidR="00BB3D44" w:rsidRPr="004E5D22" w:rsidRDefault="00BB3D44" w:rsidP="004E5D22">
            <w:pPr>
              <w:spacing w:line="360" w:lineRule="auto"/>
              <w:jc w:val="both"/>
              <w:rPr>
                <w:rFonts w:ascii="Book Antiqua" w:hAnsi="Book Antiqua"/>
              </w:rPr>
            </w:pPr>
            <w:r w:rsidRPr="004E5D22">
              <w:rPr>
                <w:rFonts w:ascii="Book Antiqua" w:hAnsi="Book Antiqua"/>
              </w:rPr>
              <w:t>9 (36)</w:t>
            </w:r>
          </w:p>
        </w:tc>
        <w:tc>
          <w:tcPr>
            <w:tcW w:w="1460" w:type="pct"/>
          </w:tcPr>
          <w:p w14:paraId="4A870A06" w14:textId="77777777" w:rsidR="00BB3D44" w:rsidRPr="004E5D22" w:rsidRDefault="00BB3D44" w:rsidP="004E5D22">
            <w:pPr>
              <w:spacing w:line="360" w:lineRule="auto"/>
              <w:jc w:val="both"/>
              <w:rPr>
                <w:rFonts w:ascii="Book Antiqua" w:hAnsi="Book Antiqua"/>
              </w:rPr>
            </w:pPr>
            <w:r w:rsidRPr="004E5D22">
              <w:rPr>
                <w:rFonts w:ascii="Book Antiqua" w:hAnsi="Book Antiqua"/>
              </w:rPr>
              <w:t>8 (29)</w:t>
            </w:r>
          </w:p>
        </w:tc>
        <w:tc>
          <w:tcPr>
            <w:tcW w:w="615" w:type="pct"/>
          </w:tcPr>
          <w:p w14:paraId="399868FD" w14:textId="77777777" w:rsidR="00BB3D44" w:rsidRPr="004E5D22" w:rsidRDefault="00BB3D44" w:rsidP="004E5D22">
            <w:pPr>
              <w:spacing w:line="360" w:lineRule="auto"/>
              <w:jc w:val="both"/>
              <w:rPr>
                <w:rFonts w:ascii="Book Antiqua" w:hAnsi="Book Antiqua"/>
              </w:rPr>
            </w:pPr>
          </w:p>
        </w:tc>
      </w:tr>
      <w:tr w:rsidR="00BB3D44" w:rsidRPr="004E5D22" w14:paraId="3A7B7919" w14:textId="77777777" w:rsidTr="00817365">
        <w:tc>
          <w:tcPr>
            <w:tcW w:w="1603" w:type="pct"/>
          </w:tcPr>
          <w:p w14:paraId="5926ABA1" w14:textId="77777777" w:rsidR="00BB3D44" w:rsidRPr="004E5D22" w:rsidRDefault="00BB3D44" w:rsidP="004E5D22">
            <w:pPr>
              <w:spacing w:line="360" w:lineRule="auto"/>
              <w:jc w:val="both"/>
              <w:rPr>
                <w:rFonts w:ascii="Book Antiqua" w:hAnsi="Book Antiqua"/>
                <w:lang w:eastAsia="zh-CN"/>
              </w:rPr>
            </w:pPr>
            <w:r w:rsidRPr="004E5D22">
              <w:rPr>
                <w:rFonts w:ascii="Book Antiqua" w:hAnsi="Book Antiqua"/>
                <w:lang w:eastAsia="zh-CN"/>
              </w:rPr>
              <w:t>1</w:t>
            </w:r>
          </w:p>
        </w:tc>
        <w:tc>
          <w:tcPr>
            <w:tcW w:w="1322" w:type="pct"/>
          </w:tcPr>
          <w:p w14:paraId="3B93308E" w14:textId="77777777" w:rsidR="00BB3D44" w:rsidRPr="004E5D22" w:rsidRDefault="00BB3D44" w:rsidP="004E5D22">
            <w:pPr>
              <w:spacing w:line="360" w:lineRule="auto"/>
              <w:jc w:val="both"/>
              <w:rPr>
                <w:rFonts w:ascii="Book Antiqua" w:hAnsi="Book Antiqua"/>
              </w:rPr>
            </w:pPr>
            <w:r w:rsidRPr="004E5D22">
              <w:rPr>
                <w:rFonts w:ascii="Book Antiqua" w:hAnsi="Book Antiqua"/>
              </w:rPr>
              <w:t>9 (36)</w:t>
            </w:r>
          </w:p>
        </w:tc>
        <w:tc>
          <w:tcPr>
            <w:tcW w:w="1460" w:type="pct"/>
          </w:tcPr>
          <w:p w14:paraId="18BA9519" w14:textId="77777777" w:rsidR="00BB3D44" w:rsidRPr="004E5D22" w:rsidRDefault="00BB3D44" w:rsidP="004E5D22">
            <w:pPr>
              <w:spacing w:line="360" w:lineRule="auto"/>
              <w:jc w:val="both"/>
              <w:rPr>
                <w:rFonts w:ascii="Book Antiqua" w:hAnsi="Book Antiqua"/>
              </w:rPr>
            </w:pPr>
            <w:r w:rsidRPr="004E5D22">
              <w:rPr>
                <w:rFonts w:ascii="Book Antiqua" w:hAnsi="Book Antiqua"/>
              </w:rPr>
              <w:t>10 (42)</w:t>
            </w:r>
          </w:p>
        </w:tc>
        <w:tc>
          <w:tcPr>
            <w:tcW w:w="615" w:type="pct"/>
          </w:tcPr>
          <w:p w14:paraId="48F6ADEF" w14:textId="77777777" w:rsidR="00BB3D44" w:rsidRPr="004E5D22" w:rsidRDefault="00BB3D44" w:rsidP="004E5D22">
            <w:pPr>
              <w:spacing w:line="360" w:lineRule="auto"/>
              <w:jc w:val="both"/>
              <w:rPr>
                <w:rFonts w:ascii="Book Antiqua" w:hAnsi="Book Antiqua"/>
              </w:rPr>
            </w:pPr>
          </w:p>
        </w:tc>
      </w:tr>
      <w:tr w:rsidR="00BB3D44" w:rsidRPr="004E5D22" w14:paraId="7D9ED793" w14:textId="77777777" w:rsidTr="00817365">
        <w:tc>
          <w:tcPr>
            <w:tcW w:w="1603" w:type="pct"/>
          </w:tcPr>
          <w:p w14:paraId="2DE194AB" w14:textId="77777777" w:rsidR="00BB3D44" w:rsidRPr="004E5D22" w:rsidRDefault="00BB3D44" w:rsidP="004E5D22">
            <w:pPr>
              <w:spacing w:line="360" w:lineRule="auto"/>
              <w:jc w:val="both"/>
              <w:rPr>
                <w:rFonts w:ascii="Book Antiqua" w:hAnsi="Book Antiqua"/>
                <w:lang w:eastAsia="zh-CN"/>
              </w:rPr>
            </w:pPr>
            <w:r w:rsidRPr="004E5D22">
              <w:rPr>
                <w:rFonts w:ascii="Book Antiqua" w:hAnsi="Book Antiqua"/>
                <w:lang w:eastAsia="zh-CN"/>
              </w:rPr>
              <w:t>2</w:t>
            </w:r>
          </w:p>
        </w:tc>
        <w:tc>
          <w:tcPr>
            <w:tcW w:w="1322" w:type="pct"/>
          </w:tcPr>
          <w:p w14:paraId="42111CC4" w14:textId="77777777" w:rsidR="00BB3D44" w:rsidRPr="004E5D22" w:rsidRDefault="00BB3D44" w:rsidP="004E5D22">
            <w:pPr>
              <w:spacing w:line="360" w:lineRule="auto"/>
              <w:jc w:val="both"/>
              <w:rPr>
                <w:rFonts w:ascii="Book Antiqua" w:hAnsi="Book Antiqua"/>
              </w:rPr>
            </w:pPr>
            <w:r w:rsidRPr="004E5D22">
              <w:rPr>
                <w:rFonts w:ascii="Book Antiqua" w:hAnsi="Book Antiqua"/>
              </w:rPr>
              <w:t>7 (28)</w:t>
            </w:r>
          </w:p>
        </w:tc>
        <w:tc>
          <w:tcPr>
            <w:tcW w:w="1460" w:type="pct"/>
          </w:tcPr>
          <w:p w14:paraId="25897155" w14:textId="77777777" w:rsidR="00BB3D44" w:rsidRPr="004E5D22" w:rsidRDefault="00BB3D44" w:rsidP="004E5D22">
            <w:pPr>
              <w:spacing w:line="360" w:lineRule="auto"/>
              <w:jc w:val="both"/>
              <w:rPr>
                <w:rFonts w:ascii="Book Antiqua" w:hAnsi="Book Antiqua"/>
              </w:rPr>
            </w:pPr>
            <w:r w:rsidRPr="004E5D22">
              <w:rPr>
                <w:rFonts w:ascii="Book Antiqua" w:hAnsi="Book Antiqua"/>
              </w:rPr>
              <w:t>7 (29)</w:t>
            </w:r>
          </w:p>
        </w:tc>
        <w:tc>
          <w:tcPr>
            <w:tcW w:w="615" w:type="pct"/>
          </w:tcPr>
          <w:p w14:paraId="24CD9376" w14:textId="77777777" w:rsidR="00BB3D44" w:rsidRPr="004E5D22" w:rsidRDefault="00BB3D44" w:rsidP="004E5D22">
            <w:pPr>
              <w:spacing w:line="360" w:lineRule="auto"/>
              <w:jc w:val="both"/>
              <w:rPr>
                <w:rFonts w:ascii="Book Antiqua" w:hAnsi="Book Antiqua"/>
              </w:rPr>
            </w:pPr>
          </w:p>
        </w:tc>
      </w:tr>
      <w:tr w:rsidR="00F10881" w:rsidRPr="004E5D22" w14:paraId="32F46371" w14:textId="77777777" w:rsidTr="00817365">
        <w:tc>
          <w:tcPr>
            <w:tcW w:w="1603" w:type="pct"/>
            <w:hideMark/>
          </w:tcPr>
          <w:p w14:paraId="51C12E11" w14:textId="77777777" w:rsidR="00F10881" w:rsidRPr="004E5D22" w:rsidRDefault="00F10881" w:rsidP="004E5D22">
            <w:pPr>
              <w:spacing w:line="360" w:lineRule="auto"/>
              <w:jc w:val="both"/>
              <w:rPr>
                <w:rFonts w:ascii="Book Antiqua" w:hAnsi="Book Antiqua"/>
              </w:rPr>
            </w:pPr>
            <w:proofErr w:type="spellStart"/>
            <w:r w:rsidRPr="004E5D22">
              <w:rPr>
                <w:rFonts w:ascii="Book Antiqua" w:hAnsi="Book Antiqua"/>
              </w:rPr>
              <w:t>Esophageal</w:t>
            </w:r>
            <w:proofErr w:type="spellEnd"/>
            <w:r w:rsidRPr="004E5D22">
              <w:rPr>
                <w:rFonts w:ascii="Book Antiqua" w:hAnsi="Book Antiqua"/>
              </w:rPr>
              <w:t xml:space="preserve"> varices</w:t>
            </w:r>
            <w:r w:rsidR="00231D81" w:rsidRPr="004E5D22">
              <w:rPr>
                <w:rFonts w:ascii="Book Antiqua" w:hAnsi="Book Antiqua"/>
                <w:vertAlign w:val="superscript"/>
                <w:lang w:eastAsia="zh-CN"/>
              </w:rPr>
              <w:t>1</w:t>
            </w:r>
            <w:r w:rsidR="004262AF" w:rsidRPr="004E5D22">
              <w:rPr>
                <w:rFonts w:ascii="Book Antiqua" w:hAnsi="Book Antiqua" w:cs="Times New Roman"/>
                <w:lang w:eastAsia="zh-CN"/>
              </w:rPr>
              <w:t xml:space="preserve">, </w:t>
            </w:r>
            <w:r w:rsidR="004262AF" w:rsidRPr="004E5D22">
              <w:rPr>
                <w:rFonts w:ascii="Book Antiqua" w:hAnsi="Book Antiqua" w:cs="Times New Roman"/>
                <w:i/>
                <w:lang w:eastAsia="zh-CN"/>
              </w:rPr>
              <w:t>n</w:t>
            </w:r>
            <w:r w:rsidR="004262AF" w:rsidRPr="004E5D22">
              <w:rPr>
                <w:rFonts w:ascii="Book Antiqua" w:hAnsi="Book Antiqua" w:cs="Times New Roman"/>
              </w:rPr>
              <w:t xml:space="preserve"> (%)</w:t>
            </w:r>
          </w:p>
        </w:tc>
        <w:tc>
          <w:tcPr>
            <w:tcW w:w="1322" w:type="pct"/>
          </w:tcPr>
          <w:p w14:paraId="7B113231" w14:textId="77777777" w:rsidR="00F10881" w:rsidRPr="004E5D22" w:rsidRDefault="006C34BA" w:rsidP="004E5D22">
            <w:pPr>
              <w:spacing w:line="360" w:lineRule="auto"/>
              <w:jc w:val="both"/>
              <w:rPr>
                <w:rFonts w:ascii="Book Antiqua" w:hAnsi="Book Antiqua"/>
              </w:rPr>
            </w:pPr>
            <w:r w:rsidRPr="004E5D22">
              <w:rPr>
                <w:rFonts w:ascii="Book Antiqua" w:hAnsi="Book Antiqua"/>
              </w:rPr>
              <w:t>10 (42</w:t>
            </w:r>
            <w:r w:rsidR="00F10881" w:rsidRPr="004E5D22">
              <w:rPr>
                <w:rFonts w:ascii="Book Antiqua" w:hAnsi="Book Antiqua"/>
              </w:rPr>
              <w:t>)</w:t>
            </w:r>
          </w:p>
        </w:tc>
        <w:tc>
          <w:tcPr>
            <w:tcW w:w="1460" w:type="pct"/>
          </w:tcPr>
          <w:p w14:paraId="5DBF70D8" w14:textId="77777777" w:rsidR="00F10881" w:rsidRPr="004E5D22" w:rsidRDefault="006C34BA" w:rsidP="004E5D22">
            <w:pPr>
              <w:spacing w:line="360" w:lineRule="auto"/>
              <w:jc w:val="both"/>
              <w:rPr>
                <w:rFonts w:ascii="Book Antiqua" w:hAnsi="Book Antiqua"/>
              </w:rPr>
            </w:pPr>
            <w:r w:rsidRPr="004E5D22">
              <w:rPr>
                <w:rFonts w:ascii="Book Antiqua" w:hAnsi="Book Antiqua"/>
              </w:rPr>
              <w:t>10 (45</w:t>
            </w:r>
            <w:r w:rsidR="00F10881" w:rsidRPr="004E5D22">
              <w:rPr>
                <w:rFonts w:ascii="Book Antiqua" w:hAnsi="Book Antiqua"/>
              </w:rPr>
              <w:t>)</w:t>
            </w:r>
          </w:p>
        </w:tc>
        <w:tc>
          <w:tcPr>
            <w:tcW w:w="615" w:type="pct"/>
            <w:hideMark/>
          </w:tcPr>
          <w:p w14:paraId="1458EFCE" w14:textId="77777777" w:rsidR="00F10881" w:rsidRPr="004E5D22" w:rsidRDefault="00F10881" w:rsidP="004E5D22">
            <w:pPr>
              <w:spacing w:line="360" w:lineRule="auto"/>
              <w:jc w:val="both"/>
              <w:rPr>
                <w:rFonts w:ascii="Book Antiqua" w:hAnsi="Book Antiqua"/>
              </w:rPr>
            </w:pPr>
            <w:r w:rsidRPr="004E5D22">
              <w:rPr>
                <w:rFonts w:ascii="Book Antiqua" w:hAnsi="Book Antiqua"/>
              </w:rPr>
              <w:t>0.7957</w:t>
            </w:r>
          </w:p>
        </w:tc>
      </w:tr>
      <w:tr w:rsidR="00F10881" w:rsidRPr="004E5D22" w14:paraId="1E67F769" w14:textId="77777777" w:rsidTr="00817365">
        <w:tc>
          <w:tcPr>
            <w:tcW w:w="1603" w:type="pct"/>
            <w:hideMark/>
          </w:tcPr>
          <w:p w14:paraId="6497A2F7" w14:textId="77777777" w:rsidR="00F10881" w:rsidRPr="004E5D22" w:rsidRDefault="00F10881" w:rsidP="004E5D22">
            <w:pPr>
              <w:spacing w:line="360" w:lineRule="auto"/>
              <w:jc w:val="both"/>
              <w:rPr>
                <w:rFonts w:ascii="Book Antiqua" w:hAnsi="Book Antiqua"/>
              </w:rPr>
            </w:pPr>
            <w:proofErr w:type="spellStart"/>
            <w:r w:rsidRPr="004E5D22">
              <w:rPr>
                <w:rFonts w:ascii="Book Antiqua" w:hAnsi="Book Antiqua"/>
              </w:rPr>
              <w:t>Macrovascular</w:t>
            </w:r>
            <w:proofErr w:type="spellEnd"/>
            <w:r w:rsidRPr="004E5D22">
              <w:rPr>
                <w:rFonts w:ascii="Book Antiqua" w:hAnsi="Book Antiqua"/>
              </w:rPr>
              <w:t xml:space="preserve"> invasion</w:t>
            </w:r>
            <w:r w:rsidR="004262AF" w:rsidRPr="004E5D22">
              <w:rPr>
                <w:rFonts w:ascii="Book Antiqua" w:hAnsi="Book Antiqua" w:cs="Times New Roman"/>
                <w:lang w:eastAsia="zh-CN"/>
              </w:rPr>
              <w:t xml:space="preserve">, </w:t>
            </w:r>
            <w:r w:rsidR="004262AF" w:rsidRPr="004E5D22">
              <w:rPr>
                <w:rFonts w:ascii="Book Antiqua" w:hAnsi="Book Antiqua" w:cs="Times New Roman"/>
                <w:i/>
                <w:lang w:eastAsia="zh-CN"/>
              </w:rPr>
              <w:t>n</w:t>
            </w:r>
            <w:r w:rsidR="004262AF" w:rsidRPr="004E5D22">
              <w:rPr>
                <w:rFonts w:ascii="Book Antiqua" w:hAnsi="Book Antiqua" w:cs="Times New Roman"/>
              </w:rPr>
              <w:t xml:space="preserve"> (%)</w:t>
            </w:r>
          </w:p>
        </w:tc>
        <w:tc>
          <w:tcPr>
            <w:tcW w:w="1322" w:type="pct"/>
          </w:tcPr>
          <w:p w14:paraId="2853D16C" w14:textId="77777777" w:rsidR="00F10881" w:rsidRPr="004E5D22" w:rsidRDefault="006C34BA" w:rsidP="004E5D22">
            <w:pPr>
              <w:spacing w:line="360" w:lineRule="auto"/>
              <w:jc w:val="both"/>
              <w:rPr>
                <w:rFonts w:ascii="Book Antiqua" w:hAnsi="Book Antiqua"/>
              </w:rPr>
            </w:pPr>
            <w:r w:rsidRPr="004E5D22">
              <w:rPr>
                <w:rFonts w:ascii="Book Antiqua" w:hAnsi="Book Antiqua"/>
              </w:rPr>
              <w:t>12 (48</w:t>
            </w:r>
            <w:r w:rsidR="00F10881" w:rsidRPr="004E5D22">
              <w:rPr>
                <w:rFonts w:ascii="Book Antiqua" w:hAnsi="Book Antiqua"/>
              </w:rPr>
              <w:t>)</w:t>
            </w:r>
          </w:p>
        </w:tc>
        <w:tc>
          <w:tcPr>
            <w:tcW w:w="1460" w:type="pct"/>
          </w:tcPr>
          <w:p w14:paraId="3295E118" w14:textId="77777777" w:rsidR="00F10881" w:rsidRPr="004E5D22" w:rsidRDefault="006C34BA" w:rsidP="004E5D22">
            <w:pPr>
              <w:spacing w:line="360" w:lineRule="auto"/>
              <w:jc w:val="both"/>
              <w:rPr>
                <w:rFonts w:ascii="Book Antiqua" w:hAnsi="Book Antiqua"/>
              </w:rPr>
            </w:pPr>
            <w:r w:rsidRPr="004E5D22">
              <w:rPr>
                <w:rFonts w:ascii="Book Antiqua" w:hAnsi="Book Antiqua"/>
              </w:rPr>
              <w:t>14 (58</w:t>
            </w:r>
            <w:r w:rsidR="00F10881" w:rsidRPr="004E5D22">
              <w:rPr>
                <w:rFonts w:ascii="Book Antiqua" w:hAnsi="Book Antiqua"/>
              </w:rPr>
              <w:t>)</w:t>
            </w:r>
          </w:p>
        </w:tc>
        <w:tc>
          <w:tcPr>
            <w:tcW w:w="615" w:type="pct"/>
            <w:hideMark/>
          </w:tcPr>
          <w:p w14:paraId="3AE92CC9" w14:textId="77777777" w:rsidR="00F10881" w:rsidRPr="004E5D22" w:rsidRDefault="00F10881" w:rsidP="004E5D22">
            <w:pPr>
              <w:spacing w:line="360" w:lineRule="auto"/>
              <w:jc w:val="both"/>
              <w:rPr>
                <w:rFonts w:ascii="Book Antiqua" w:hAnsi="Book Antiqua"/>
              </w:rPr>
            </w:pPr>
            <w:r w:rsidRPr="004E5D22">
              <w:rPr>
                <w:rFonts w:ascii="Book Antiqua" w:hAnsi="Book Antiqua"/>
              </w:rPr>
              <w:t>0.4687</w:t>
            </w:r>
          </w:p>
        </w:tc>
      </w:tr>
      <w:tr w:rsidR="00F10881" w:rsidRPr="004E5D22" w14:paraId="4288177F" w14:textId="77777777" w:rsidTr="00817365">
        <w:tc>
          <w:tcPr>
            <w:tcW w:w="1603" w:type="pct"/>
            <w:hideMark/>
          </w:tcPr>
          <w:p w14:paraId="158B2933" w14:textId="77777777" w:rsidR="00F10881" w:rsidRPr="004E5D22" w:rsidRDefault="00F10881" w:rsidP="004E5D22">
            <w:pPr>
              <w:spacing w:line="360" w:lineRule="auto"/>
              <w:jc w:val="both"/>
              <w:rPr>
                <w:rFonts w:ascii="Book Antiqua" w:hAnsi="Book Antiqua"/>
                <w:highlight w:val="cyan"/>
              </w:rPr>
            </w:pPr>
            <w:bookmarkStart w:id="5" w:name="_Hlk91432160"/>
            <w:proofErr w:type="spellStart"/>
            <w:r w:rsidRPr="004E5D22">
              <w:rPr>
                <w:rFonts w:ascii="Book Antiqua" w:hAnsi="Book Antiqua"/>
              </w:rPr>
              <w:t>Extrahepatic</w:t>
            </w:r>
            <w:proofErr w:type="spellEnd"/>
            <w:r w:rsidRPr="004E5D22">
              <w:rPr>
                <w:rFonts w:ascii="Book Antiqua" w:hAnsi="Book Antiqua"/>
              </w:rPr>
              <w:t xml:space="preserve"> </w:t>
            </w:r>
            <w:proofErr w:type="spellStart"/>
            <w:r w:rsidRPr="004E5D22">
              <w:rPr>
                <w:rFonts w:ascii="Book Antiqua" w:hAnsi="Book Antiqua"/>
              </w:rPr>
              <w:t>disease</w:t>
            </w:r>
            <w:bookmarkEnd w:id="5"/>
            <w:proofErr w:type="spellEnd"/>
            <w:r w:rsidR="004262AF" w:rsidRPr="004E5D22">
              <w:rPr>
                <w:rFonts w:ascii="Book Antiqua" w:hAnsi="Book Antiqua" w:cs="Times New Roman"/>
                <w:lang w:eastAsia="zh-CN"/>
              </w:rPr>
              <w:t xml:space="preserve">, </w:t>
            </w:r>
            <w:r w:rsidR="004262AF" w:rsidRPr="004E5D22">
              <w:rPr>
                <w:rFonts w:ascii="Book Antiqua" w:hAnsi="Book Antiqua" w:cs="Times New Roman"/>
                <w:i/>
                <w:lang w:eastAsia="zh-CN"/>
              </w:rPr>
              <w:t>n</w:t>
            </w:r>
            <w:r w:rsidR="004262AF" w:rsidRPr="004E5D22">
              <w:rPr>
                <w:rFonts w:ascii="Book Antiqua" w:hAnsi="Book Antiqua" w:cs="Times New Roman"/>
              </w:rPr>
              <w:t xml:space="preserve"> (%)</w:t>
            </w:r>
          </w:p>
        </w:tc>
        <w:tc>
          <w:tcPr>
            <w:tcW w:w="1322" w:type="pct"/>
          </w:tcPr>
          <w:p w14:paraId="16B849E5" w14:textId="77777777" w:rsidR="00F10881" w:rsidRPr="004E5D22" w:rsidRDefault="006C34BA" w:rsidP="004E5D22">
            <w:pPr>
              <w:spacing w:line="360" w:lineRule="auto"/>
              <w:jc w:val="both"/>
              <w:rPr>
                <w:rFonts w:ascii="Book Antiqua" w:hAnsi="Book Antiqua"/>
              </w:rPr>
            </w:pPr>
            <w:r w:rsidRPr="004E5D22">
              <w:rPr>
                <w:rFonts w:ascii="Book Antiqua" w:hAnsi="Book Antiqua"/>
              </w:rPr>
              <w:t>10 (40</w:t>
            </w:r>
            <w:r w:rsidR="00F10881" w:rsidRPr="004E5D22">
              <w:rPr>
                <w:rFonts w:ascii="Book Antiqua" w:hAnsi="Book Antiqua"/>
              </w:rPr>
              <w:t>)</w:t>
            </w:r>
          </w:p>
        </w:tc>
        <w:tc>
          <w:tcPr>
            <w:tcW w:w="1460" w:type="pct"/>
          </w:tcPr>
          <w:p w14:paraId="36F78ACB" w14:textId="77777777" w:rsidR="00F10881" w:rsidRPr="004E5D22" w:rsidRDefault="006C34BA" w:rsidP="004E5D22">
            <w:pPr>
              <w:spacing w:line="360" w:lineRule="auto"/>
              <w:jc w:val="both"/>
              <w:rPr>
                <w:rFonts w:ascii="Book Antiqua" w:hAnsi="Book Antiqua"/>
              </w:rPr>
            </w:pPr>
            <w:r w:rsidRPr="004E5D22">
              <w:rPr>
                <w:rFonts w:ascii="Book Antiqua" w:hAnsi="Book Antiqua"/>
              </w:rPr>
              <w:t>13 (54</w:t>
            </w:r>
            <w:r w:rsidR="00F10881" w:rsidRPr="004E5D22">
              <w:rPr>
                <w:rFonts w:ascii="Book Antiqua" w:hAnsi="Book Antiqua"/>
              </w:rPr>
              <w:t>)</w:t>
            </w:r>
          </w:p>
        </w:tc>
        <w:tc>
          <w:tcPr>
            <w:tcW w:w="615" w:type="pct"/>
            <w:hideMark/>
          </w:tcPr>
          <w:p w14:paraId="519454DA" w14:textId="77777777" w:rsidR="00F10881" w:rsidRPr="004E5D22" w:rsidRDefault="00F10881" w:rsidP="004E5D22">
            <w:pPr>
              <w:spacing w:line="360" w:lineRule="auto"/>
              <w:jc w:val="both"/>
              <w:rPr>
                <w:rFonts w:ascii="Book Antiqua" w:hAnsi="Book Antiqua"/>
              </w:rPr>
            </w:pPr>
            <w:r w:rsidRPr="004E5D22">
              <w:rPr>
                <w:rFonts w:ascii="Book Antiqua" w:hAnsi="Book Antiqua"/>
              </w:rPr>
              <w:t>0.3206</w:t>
            </w:r>
          </w:p>
        </w:tc>
      </w:tr>
      <w:tr w:rsidR="00F10881" w:rsidRPr="004E5D22" w14:paraId="3AB23310" w14:textId="77777777" w:rsidTr="00817365">
        <w:tc>
          <w:tcPr>
            <w:tcW w:w="1603" w:type="pct"/>
            <w:hideMark/>
          </w:tcPr>
          <w:p w14:paraId="79FA36FA" w14:textId="77777777" w:rsidR="00F10881" w:rsidRPr="004E5D22" w:rsidRDefault="00F10881" w:rsidP="004E5D22">
            <w:pPr>
              <w:spacing w:line="360" w:lineRule="auto"/>
              <w:jc w:val="both"/>
              <w:rPr>
                <w:rFonts w:ascii="Book Antiqua" w:hAnsi="Book Antiqua"/>
                <w:b/>
                <w:lang w:eastAsia="zh-CN"/>
              </w:rPr>
            </w:pPr>
            <w:r w:rsidRPr="004E5D22">
              <w:rPr>
                <w:rFonts w:ascii="Book Antiqua" w:hAnsi="Book Antiqua"/>
                <w:b/>
              </w:rPr>
              <w:t>Child-</w:t>
            </w:r>
            <w:proofErr w:type="spellStart"/>
            <w:r w:rsidRPr="004E5D22">
              <w:rPr>
                <w:rFonts w:ascii="Book Antiqua" w:hAnsi="Book Antiqua"/>
                <w:b/>
              </w:rPr>
              <w:t>Pugh</w:t>
            </w:r>
            <w:proofErr w:type="spellEnd"/>
            <w:r w:rsidRPr="004E5D22">
              <w:rPr>
                <w:rFonts w:ascii="Book Antiqua" w:hAnsi="Book Antiqua"/>
                <w:b/>
              </w:rPr>
              <w:t xml:space="preserve"> </w:t>
            </w:r>
            <w:r w:rsidR="00F958C3" w:rsidRPr="004E5D22">
              <w:rPr>
                <w:rFonts w:ascii="Book Antiqua" w:hAnsi="Book Antiqua"/>
                <w:b/>
                <w:lang w:eastAsia="zh-CN"/>
              </w:rPr>
              <w:t>c</w:t>
            </w:r>
            <w:r w:rsidRPr="004E5D22">
              <w:rPr>
                <w:rFonts w:ascii="Book Antiqua" w:hAnsi="Book Antiqua"/>
                <w:b/>
              </w:rPr>
              <w:t>lass</w:t>
            </w:r>
            <w:r w:rsidR="004262AF" w:rsidRPr="004E5D22">
              <w:rPr>
                <w:rFonts w:ascii="Book Antiqua" w:hAnsi="Book Antiqua" w:cs="Times New Roman"/>
                <w:b/>
                <w:lang w:eastAsia="zh-CN"/>
              </w:rPr>
              <w:t xml:space="preserve">, </w:t>
            </w:r>
            <w:r w:rsidR="004262AF" w:rsidRPr="004E5D22">
              <w:rPr>
                <w:rFonts w:ascii="Book Antiqua" w:hAnsi="Book Antiqua" w:cs="Times New Roman"/>
                <w:b/>
                <w:i/>
                <w:lang w:eastAsia="zh-CN"/>
              </w:rPr>
              <w:t>n</w:t>
            </w:r>
            <w:r w:rsidR="004262AF" w:rsidRPr="004E5D22">
              <w:rPr>
                <w:rFonts w:ascii="Book Antiqua" w:hAnsi="Book Antiqua" w:cs="Times New Roman"/>
                <w:b/>
              </w:rPr>
              <w:t xml:space="preserve"> (%)</w:t>
            </w:r>
          </w:p>
        </w:tc>
        <w:tc>
          <w:tcPr>
            <w:tcW w:w="1322" w:type="pct"/>
          </w:tcPr>
          <w:p w14:paraId="0F1C1ED7" w14:textId="77777777" w:rsidR="00F10881" w:rsidRPr="004E5D22" w:rsidRDefault="00F10881" w:rsidP="004E5D22">
            <w:pPr>
              <w:spacing w:line="360" w:lineRule="auto"/>
              <w:jc w:val="both"/>
              <w:rPr>
                <w:rFonts w:ascii="Book Antiqua" w:hAnsi="Book Antiqua"/>
                <w:lang w:eastAsia="zh-CN"/>
              </w:rPr>
            </w:pPr>
          </w:p>
        </w:tc>
        <w:tc>
          <w:tcPr>
            <w:tcW w:w="1460" w:type="pct"/>
          </w:tcPr>
          <w:p w14:paraId="44D7E80F" w14:textId="77777777" w:rsidR="00F10881" w:rsidRPr="004E5D22" w:rsidRDefault="00F10881" w:rsidP="004E5D22">
            <w:pPr>
              <w:spacing w:line="360" w:lineRule="auto"/>
              <w:jc w:val="both"/>
              <w:rPr>
                <w:rFonts w:ascii="Book Antiqua" w:hAnsi="Book Antiqua"/>
                <w:lang w:eastAsia="zh-CN"/>
              </w:rPr>
            </w:pPr>
          </w:p>
        </w:tc>
        <w:tc>
          <w:tcPr>
            <w:tcW w:w="615" w:type="pct"/>
            <w:hideMark/>
          </w:tcPr>
          <w:p w14:paraId="29EE6C01" w14:textId="77777777" w:rsidR="00F10881" w:rsidRPr="004E5D22" w:rsidRDefault="00F10881" w:rsidP="004E5D22">
            <w:pPr>
              <w:spacing w:line="360" w:lineRule="auto"/>
              <w:jc w:val="both"/>
              <w:rPr>
                <w:rFonts w:ascii="Book Antiqua" w:hAnsi="Book Antiqua"/>
              </w:rPr>
            </w:pPr>
            <w:r w:rsidRPr="004E5D22">
              <w:rPr>
                <w:rFonts w:ascii="Book Antiqua" w:hAnsi="Book Antiqua"/>
              </w:rPr>
              <w:t>0.5512</w:t>
            </w:r>
          </w:p>
        </w:tc>
      </w:tr>
      <w:tr w:rsidR="00F958C3" w:rsidRPr="004E5D22" w14:paraId="372FFE8F" w14:textId="77777777" w:rsidTr="00817365">
        <w:tc>
          <w:tcPr>
            <w:tcW w:w="1603" w:type="pct"/>
          </w:tcPr>
          <w:p w14:paraId="615DB857" w14:textId="77777777" w:rsidR="00F958C3" w:rsidRPr="004E5D22" w:rsidRDefault="00F958C3" w:rsidP="004E5D22">
            <w:pPr>
              <w:spacing w:line="360" w:lineRule="auto"/>
              <w:jc w:val="both"/>
              <w:rPr>
                <w:rFonts w:ascii="Book Antiqua" w:hAnsi="Book Antiqua"/>
                <w:lang w:eastAsia="zh-CN"/>
              </w:rPr>
            </w:pPr>
            <w:r w:rsidRPr="004E5D22">
              <w:rPr>
                <w:rFonts w:ascii="Book Antiqua" w:hAnsi="Book Antiqua"/>
                <w:lang w:eastAsia="zh-CN"/>
              </w:rPr>
              <w:t>A</w:t>
            </w:r>
          </w:p>
        </w:tc>
        <w:tc>
          <w:tcPr>
            <w:tcW w:w="1322" w:type="pct"/>
          </w:tcPr>
          <w:p w14:paraId="6375BF0A" w14:textId="77777777" w:rsidR="00F958C3" w:rsidRPr="004E5D22" w:rsidRDefault="00906CFD" w:rsidP="004E5D22">
            <w:pPr>
              <w:spacing w:line="360" w:lineRule="auto"/>
              <w:jc w:val="both"/>
              <w:rPr>
                <w:rFonts w:ascii="Book Antiqua" w:hAnsi="Book Antiqua"/>
              </w:rPr>
            </w:pPr>
            <w:r w:rsidRPr="004E5D22">
              <w:rPr>
                <w:rFonts w:ascii="Book Antiqua" w:hAnsi="Book Antiqua"/>
              </w:rPr>
              <w:t>18 (72)</w:t>
            </w:r>
          </w:p>
        </w:tc>
        <w:tc>
          <w:tcPr>
            <w:tcW w:w="1460" w:type="pct"/>
          </w:tcPr>
          <w:p w14:paraId="372ECFE1" w14:textId="77777777" w:rsidR="00F958C3" w:rsidRPr="004E5D22" w:rsidRDefault="00906CFD" w:rsidP="004E5D22">
            <w:pPr>
              <w:spacing w:line="360" w:lineRule="auto"/>
              <w:jc w:val="both"/>
              <w:rPr>
                <w:rFonts w:ascii="Book Antiqua" w:hAnsi="Book Antiqua"/>
              </w:rPr>
            </w:pPr>
            <w:r w:rsidRPr="004E5D22">
              <w:rPr>
                <w:rFonts w:ascii="Book Antiqua" w:hAnsi="Book Antiqua"/>
              </w:rPr>
              <w:t>15 (60)</w:t>
            </w:r>
          </w:p>
        </w:tc>
        <w:tc>
          <w:tcPr>
            <w:tcW w:w="615" w:type="pct"/>
          </w:tcPr>
          <w:p w14:paraId="19E9BE23" w14:textId="77777777" w:rsidR="00F958C3" w:rsidRPr="004E5D22" w:rsidRDefault="00F958C3" w:rsidP="004E5D22">
            <w:pPr>
              <w:spacing w:line="360" w:lineRule="auto"/>
              <w:jc w:val="both"/>
              <w:rPr>
                <w:rFonts w:ascii="Book Antiqua" w:hAnsi="Book Antiqua"/>
              </w:rPr>
            </w:pPr>
          </w:p>
        </w:tc>
      </w:tr>
      <w:tr w:rsidR="00F958C3" w:rsidRPr="004E5D22" w14:paraId="5B4AED6A" w14:textId="77777777" w:rsidTr="00817365">
        <w:tc>
          <w:tcPr>
            <w:tcW w:w="1603" w:type="pct"/>
          </w:tcPr>
          <w:p w14:paraId="4745967B" w14:textId="77777777" w:rsidR="00F958C3" w:rsidRPr="004E5D22" w:rsidRDefault="00F958C3" w:rsidP="004E5D22">
            <w:pPr>
              <w:spacing w:line="360" w:lineRule="auto"/>
              <w:jc w:val="both"/>
              <w:rPr>
                <w:rFonts w:ascii="Book Antiqua" w:hAnsi="Book Antiqua"/>
                <w:lang w:eastAsia="zh-CN"/>
              </w:rPr>
            </w:pPr>
            <w:r w:rsidRPr="004E5D22">
              <w:rPr>
                <w:rFonts w:ascii="Book Antiqua" w:hAnsi="Book Antiqua"/>
                <w:lang w:eastAsia="zh-CN"/>
              </w:rPr>
              <w:t>B</w:t>
            </w:r>
          </w:p>
        </w:tc>
        <w:tc>
          <w:tcPr>
            <w:tcW w:w="1322" w:type="pct"/>
          </w:tcPr>
          <w:p w14:paraId="53AAC10D" w14:textId="77777777" w:rsidR="00F958C3" w:rsidRPr="004E5D22" w:rsidRDefault="00906CFD" w:rsidP="004E5D22">
            <w:pPr>
              <w:spacing w:line="360" w:lineRule="auto"/>
              <w:jc w:val="both"/>
              <w:rPr>
                <w:rFonts w:ascii="Book Antiqua" w:hAnsi="Book Antiqua"/>
              </w:rPr>
            </w:pPr>
            <w:r w:rsidRPr="004E5D22">
              <w:rPr>
                <w:rFonts w:ascii="Book Antiqua" w:hAnsi="Book Antiqua"/>
              </w:rPr>
              <w:t>7 (28)</w:t>
            </w:r>
          </w:p>
        </w:tc>
        <w:tc>
          <w:tcPr>
            <w:tcW w:w="1460" w:type="pct"/>
          </w:tcPr>
          <w:p w14:paraId="58BCFDCB" w14:textId="77777777" w:rsidR="00F958C3" w:rsidRPr="004E5D22" w:rsidRDefault="00906CFD" w:rsidP="004E5D22">
            <w:pPr>
              <w:spacing w:line="360" w:lineRule="auto"/>
              <w:jc w:val="both"/>
              <w:rPr>
                <w:rFonts w:ascii="Book Antiqua" w:hAnsi="Book Antiqua"/>
              </w:rPr>
            </w:pPr>
            <w:r w:rsidRPr="004E5D22">
              <w:rPr>
                <w:rFonts w:ascii="Book Antiqua" w:hAnsi="Book Antiqua"/>
              </w:rPr>
              <w:t>10 (40)</w:t>
            </w:r>
          </w:p>
        </w:tc>
        <w:tc>
          <w:tcPr>
            <w:tcW w:w="615" w:type="pct"/>
          </w:tcPr>
          <w:p w14:paraId="65612810" w14:textId="77777777" w:rsidR="00F958C3" w:rsidRPr="004E5D22" w:rsidRDefault="00F958C3" w:rsidP="004E5D22">
            <w:pPr>
              <w:spacing w:line="360" w:lineRule="auto"/>
              <w:jc w:val="both"/>
              <w:rPr>
                <w:rFonts w:ascii="Book Antiqua" w:hAnsi="Book Antiqua"/>
              </w:rPr>
            </w:pPr>
          </w:p>
        </w:tc>
      </w:tr>
      <w:tr w:rsidR="00F10881" w:rsidRPr="004E5D22" w14:paraId="700B2787" w14:textId="77777777" w:rsidTr="00817365">
        <w:tc>
          <w:tcPr>
            <w:tcW w:w="1603" w:type="pct"/>
            <w:hideMark/>
          </w:tcPr>
          <w:p w14:paraId="6482E228" w14:textId="77777777" w:rsidR="00F10881" w:rsidRPr="004E5D22" w:rsidRDefault="00F10881" w:rsidP="004E5D22">
            <w:pPr>
              <w:spacing w:line="360" w:lineRule="auto"/>
              <w:jc w:val="both"/>
              <w:rPr>
                <w:rFonts w:ascii="Book Antiqua" w:hAnsi="Book Antiqua"/>
                <w:b/>
                <w:lang w:eastAsia="zh-CN"/>
              </w:rPr>
            </w:pPr>
            <w:r w:rsidRPr="004E5D22">
              <w:rPr>
                <w:rFonts w:ascii="Book Antiqua" w:hAnsi="Book Antiqua"/>
                <w:b/>
              </w:rPr>
              <w:t>BCLC</w:t>
            </w:r>
            <w:r w:rsidR="004262AF" w:rsidRPr="004E5D22">
              <w:rPr>
                <w:rFonts w:ascii="Book Antiqua" w:hAnsi="Book Antiqua" w:cs="Times New Roman"/>
                <w:b/>
                <w:lang w:eastAsia="zh-CN"/>
              </w:rPr>
              <w:t xml:space="preserve">, </w:t>
            </w:r>
            <w:r w:rsidR="004262AF" w:rsidRPr="004E5D22">
              <w:rPr>
                <w:rFonts w:ascii="Book Antiqua" w:hAnsi="Book Antiqua" w:cs="Times New Roman"/>
                <w:b/>
                <w:i/>
                <w:lang w:eastAsia="zh-CN"/>
              </w:rPr>
              <w:t>n</w:t>
            </w:r>
            <w:r w:rsidR="004262AF" w:rsidRPr="004E5D22">
              <w:rPr>
                <w:rFonts w:ascii="Book Antiqua" w:hAnsi="Book Antiqua" w:cs="Times New Roman"/>
                <w:b/>
              </w:rPr>
              <w:t xml:space="preserve"> (%)</w:t>
            </w:r>
          </w:p>
        </w:tc>
        <w:tc>
          <w:tcPr>
            <w:tcW w:w="1322" w:type="pct"/>
          </w:tcPr>
          <w:p w14:paraId="0C2B12E5" w14:textId="77777777" w:rsidR="00F10881" w:rsidRPr="004E5D22" w:rsidRDefault="00F10881" w:rsidP="004E5D22">
            <w:pPr>
              <w:spacing w:line="360" w:lineRule="auto"/>
              <w:jc w:val="both"/>
              <w:rPr>
                <w:rFonts w:ascii="Book Antiqua" w:hAnsi="Book Antiqua"/>
                <w:lang w:eastAsia="zh-CN"/>
              </w:rPr>
            </w:pPr>
          </w:p>
        </w:tc>
        <w:tc>
          <w:tcPr>
            <w:tcW w:w="1460" w:type="pct"/>
          </w:tcPr>
          <w:p w14:paraId="6B80800E" w14:textId="77777777" w:rsidR="00F10881" w:rsidRPr="004E5D22" w:rsidRDefault="00F10881" w:rsidP="004E5D22">
            <w:pPr>
              <w:spacing w:line="360" w:lineRule="auto"/>
              <w:jc w:val="both"/>
              <w:rPr>
                <w:rFonts w:ascii="Book Antiqua" w:hAnsi="Book Antiqua"/>
                <w:lang w:eastAsia="zh-CN"/>
              </w:rPr>
            </w:pPr>
          </w:p>
        </w:tc>
        <w:tc>
          <w:tcPr>
            <w:tcW w:w="615" w:type="pct"/>
            <w:hideMark/>
          </w:tcPr>
          <w:p w14:paraId="3BBD8103" w14:textId="77777777" w:rsidR="00F10881" w:rsidRPr="004E5D22" w:rsidRDefault="00F10881" w:rsidP="004E5D22">
            <w:pPr>
              <w:spacing w:line="360" w:lineRule="auto"/>
              <w:jc w:val="both"/>
              <w:rPr>
                <w:rFonts w:ascii="Book Antiqua" w:hAnsi="Book Antiqua"/>
              </w:rPr>
            </w:pPr>
            <w:r w:rsidRPr="004E5D22">
              <w:rPr>
                <w:rFonts w:ascii="Book Antiqua" w:hAnsi="Book Antiqua"/>
              </w:rPr>
              <w:t>0.7585</w:t>
            </w:r>
          </w:p>
        </w:tc>
      </w:tr>
      <w:tr w:rsidR="00F958C3" w:rsidRPr="004E5D22" w14:paraId="20573BA2" w14:textId="77777777" w:rsidTr="00817365">
        <w:tc>
          <w:tcPr>
            <w:tcW w:w="1603" w:type="pct"/>
          </w:tcPr>
          <w:p w14:paraId="76F86545" w14:textId="77777777" w:rsidR="00F958C3" w:rsidRPr="004E5D22" w:rsidRDefault="00F958C3" w:rsidP="004E5D22">
            <w:pPr>
              <w:spacing w:line="360" w:lineRule="auto"/>
              <w:jc w:val="both"/>
              <w:rPr>
                <w:rFonts w:ascii="Book Antiqua" w:hAnsi="Book Antiqua"/>
                <w:lang w:eastAsia="zh-CN"/>
              </w:rPr>
            </w:pPr>
            <w:r w:rsidRPr="004E5D22">
              <w:rPr>
                <w:rFonts w:ascii="Book Antiqua" w:hAnsi="Book Antiqua"/>
                <w:lang w:eastAsia="zh-CN"/>
              </w:rPr>
              <w:t>B</w:t>
            </w:r>
          </w:p>
        </w:tc>
        <w:tc>
          <w:tcPr>
            <w:tcW w:w="1322" w:type="pct"/>
          </w:tcPr>
          <w:p w14:paraId="3251F264" w14:textId="77777777" w:rsidR="00F958C3" w:rsidRPr="004E5D22" w:rsidRDefault="00F958C3" w:rsidP="004E5D22">
            <w:pPr>
              <w:spacing w:line="360" w:lineRule="auto"/>
              <w:jc w:val="both"/>
              <w:rPr>
                <w:rFonts w:ascii="Book Antiqua" w:hAnsi="Book Antiqua"/>
              </w:rPr>
            </w:pPr>
            <w:r w:rsidRPr="004E5D22">
              <w:rPr>
                <w:rFonts w:ascii="Book Antiqua" w:hAnsi="Book Antiqua"/>
              </w:rPr>
              <w:t>5 (20)</w:t>
            </w:r>
          </w:p>
        </w:tc>
        <w:tc>
          <w:tcPr>
            <w:tcW w:w="1460" w:type="pct"/>
          </w:tcPr>
          <w:p w14:paraId="0CCCB694" w14:textId="77777777" w:rsidR="00F958C3" w:rsidRPr="004E5D22" w:rsidRDefault="00F958C3" w:rsidP="004E5D22">
            <w:pPr>
              <w:spacing w:line="360" w:lineRule="auto"/>
              <w:jc w:val="both"/>
              <w:rPr>
                <w:rFonts w:ascii="Book Antiqua" w:hAnsi="Book Antiqua"/>
              </w:rPr>
            </w:pPr>
            <w:r w:rsidRPr="004E5D22">
              <w:rPr>
                <w:rFonts w:ascii="Book Antiqua" w:hAnsi="Book Antiqua"/>
              </w:rPr>
              <w:t>5 (20)</w:t>
            </w:r>
          </w:p>
        </w:tc>
        <w:tc>
          <w:tcPr>
            <w:tcW w:w="615" w:type="pct"/>
          </w:tcPr>
          <w:p w14:paraId="248513D9" w14:textId="77777777" w:rsidR="00F958C3" w:rsidRPr="004E5D22" w:rsidRDefault="00F958C3" w:rsidP="004E5D22">
            <w:pPr>
              <w:spacing w:line="360" w:lineRule="auto"/>
              <w:jc w:val="both"/>
              <w:rPr>
                <w:rFonts w:ascii="Book Antiqua" w:hAnsi="Book Antiqua"/>
              </w:rPr>
            </w:pPr>
          </w:p>
        </w:tc>
      </w:tr>
      <w:tr w:rsidR="00F958C3" w:rsidRPr="004E5D22" w14:paraId="06B2BFC8" w14:textId="77777777" w:rsidTr="00817365">
        <w:tc>
          <w:tcPr>
            <w:tcW w:w="1603" w:type="pct"/>
          </w:tcPr>
          <w:p w14:paraId="4D977A7C" w14:textId="77777777" w:rsidR="00F958C3" w:rsidRPr="004E5D22" w:rsidRDefault="00F958C3" w:rsidP="004E5D22">
            <w:pPr>
              <w:spacing w:line="360" w:lineRule="auto"/>
              <w:jc w:val="both"/>
              <w:rPr>
                <w:rFonts w:ascii="Book Antiqua" w:hAnsi="Book Antiqua"/>
                <w:lang w:eastAsia="zh-CN"/>
              </w:rPr>
            </w:pPr>
            <w:r w:rsidRPr="004E5D22">
              <w:rPr>
                <w:rFonts w:ascii="Book Antiqua" w:hAnsi="Book Antiqua"/>
                <w:lang w:eastAsia="zh-CN"/>
              </w:rPr>
              <w:t>C</w:t>
            </w:r>
          </w:p>
        </w:tc>
        <w:tc>
          <w:tcPr>
            <w:tcW w:w="1322" w:type="pct"/>
          </w:tcPr>
          <w:p w14:paraId="4742CF92" w14:textId="77777777" w:rsidR="00F958C3" w:rsidRPr="004E5D22" w:rsidRDefault="00F958C3" w:rsidP="004E5D22">
            <w:pPr>
              <w:spacing w:line="360" w:lineRule="auto"/>
              <w:jc w:val="both"/>
              <w:rPr>
                <w:rFonts w:ascii="Book Antiqua" w:hAnsi="Book Antiqua"/>
              </w:rPr>
            </w:pPr>
            <w:r w:rsidRPr="004E5D22">
              <w:rPr>
                <w:rFonts w:ascii="Book Antiqua" w:hAnsi="Book Antiqua"/>
              </w:rPr>
              <w:t>20 (80)</w:t>
            </w:r>
          </w:p>
        </w:tc>
        <w:tc>
          <w:tcPr>
            <w:tcW w:w="1460" w:type="pct"/>
          </w:tcPr>
          <w:p w14:paraId="6921FCC9" w14:textId="77777777" w:rsidR="00F958C3" w:rsidRPr="004E5D22" w:rsidRDefault="00F958C3" w:rsidP="004E5D22">
            <w:pPr>
              <w:spacing w:line="360" w:lineRule="auto"/>
              <w:jc w:val="both"/>
              <w:rPr>
                <w:rFonts w:ascii="Book Antiqua" w:hAnsi="Book Antiqua"/>
              </w:rPr>
            </w:pPr>
            <w:r w:rsidRPr="004E5D22">
              <w:rPr>
                <w:rFonts w:ascii="Book Antiqua" w:hAnsi="Book Antiqua"/>
              </w:rPr>
              <w:t>20 (80)</w:t>
            </w:r>
          </w:p>
        </w:tc>
        <w:tc>
          <w:tcPr>
            <w:tcW w:w="615" w:type="pct"/>
          </w:tcPr>
          <w:p w14:paraId="57EBA8AC" w14:textId="77777777" w:rsidR="00F958C3" w:rsidRPr="004E5D22" w:rsidRDefault="00F958C3" w:rsidP="004E5D22">
            <w:pPr>
              <w:spacing w:line="360" w:lineRule="auto"/>
              <w:jc w:val="both"/>
              <w:rPr>
                <w:rFonts w:ascii="Book Antiqua" w:hAnsi="Book Antiqua"/>
              </w:rPr>
            </w:pPr>
          </w:p>
        </w:tc>
      </w:tr>
      <w:tr w:rsidR="00F10881" w:rsidRPr="004E5D22" w14:paraId="44D08B8F" w14:textId="77777777" w:rsidTr="00817365">
        <w:tc>
          <w:tcPr>
            <w:tcW w:w="1603" w:type="pct"/>
            <w:hideMark/>
          </w:tcPr>
          <w:p w14:paraId="12740159" w14:textId="77777777" w:rsidR="00F10881" w:rsidRPr="004E5D22" w:rsidRDefault="00F10881" w:rsidP="004E5D22">
            <w:pPr>
              <w:spacing w:line="360" w:lineRule="auto"/>
              <w:jc w:val="both"/>
              <w:rPr>
                <w:rFonts w:ascii="Book Antiqua" w:hAnsi="Book Antiqua"/>
                <w:b/>
                <w:lang w:eastAsia="zh-CN"/>
              </w:rPr>
            </w:pPr>
            <w:r w:rsidRPr="004E5D22">
              <w:rPr>
                <w:rFonts w:ascii="Book Antiqua" w:hAnsi="Book Antiqua"/>
                <w:b/>
              </w:rPr>
              <w:t>AFP</w:t>
            </w:r>
            <w:r w:rsidR="00236C7C" w:rsidRPr="004E5D22">
              <w:rPr>
                <w:rFonts w:ascii="Book Antiqua" w:hAnsi="Book Antiqua"/>
                <w:b/>
                <w:lang w:eastAsia="zh-CN"/>
              </w:rPr>
              <w:t>,</w:t>
            </w:r>
            <w:r w:rsidRPr="004E5D22">
              <w:rPr>
                <w:rFonts w:ascii="Book Antiqua" w:hAnsi="Book Antiqua"/>
                <w:b/>
              </w:rPr>
              <w:t xml:space="preserve"> </w:t>
            </w:r>
            <w:proofErr w:type="spellStart"/>
            <w:r w:rsidRPr="004E5D22">
              <w:rPr>
                <w:rFonts w:ascii="Book Antiqua" w:hAnsi="Book Antiqua"/>
                <w:b/>
              </w:rPr>
              <w:t>ng</w:t>
            </w:r>
            <w:proofErr w:type="spellEnd"/>
            <w:r w:rsidRPr="004E5D22">
              <w:rPr>
                <w:rFonts w:ascii="Book Antiqua" w:hAnsi="Book Antiqua"/>
                <w:b/>
              </w:rPr>
              <w:t>/</w:t>
            </w:r>
            <w:proofErr w:type="spellStart"/>
            <w:r w:rsidRPr="004E5D22">
              <w:rPr>
                <w:rFonts w:ascii="Book Antiqua" w:hAnsi="Book Antiqua"/>
                <w:b/>
              </w:rPr>
              <w:t>m</w:t>
            </w:r>
            <w:r w:rsidR="00236C7C" w:rsidRPr="004E5D22">
              <w:rPr>
                <w:rFonts w:ascii="Book Antiqua" w:hAnsi="Book Antiqua"/>
                <w:b/>
                <w:lang w:eastAsia="zh-CN"/>
              </w:rPr>
              <w:t>L</w:t>
            </w:r>
            <w:proofErr w:type="spellEnd"/>
            <w:r w:rsidR="004262AF" w:rsidRPr="004E5D22">
              <w:rPr>
                <w:rFonts w:ascii="Book Antiqua" w:hAnsi="Book Antiqua" w:cs="Times New Roman"/>
                <w:b/>
                <w:lang w:eastAsia="zh-CN"/>
              </w:rPr>
              <w:t xml:space="preserve">, </w:t>
            </w:r>
            <w:r w:rsidR="004262AF" w:rsidRPr="004E5D22">
              <w:rPr>
                <w:rFonts w:ascii="Book Antiqua" w:hAnsi="Book Antiqua" w:cs="Times New Roman"/>
                <w:b/>
                <w:i/>
                <w:lang w:eastAsia="zh-CN"/>
              </w:rPr>
              <w:t>n</w:t>
            </w:r>
            <w:r w:rsidR="004262AF" w:rsidRPr="004E5D22">
              <w:rPr>
                <w:rFonts w:ascii="Book Antiqua" w:hAnsi="Book Antiqua" w:cs="Times New Roman"/>
                <w:b/>
              </w:rPr>
              <w:t xml:space="preserve"> (%)</w:t>
            </w:r>
          </w:p>
        </w:tc>
        <w:tc>
          <w:tcPr>
            <w:tcW w:w="1322" w:type="pct"/>
          </w:tcPr>
          <w:p w14:paraId="076474D3" w14:textId="77777777" w:rsidR="00F10881" w:rsidRPr="004E5D22" w:rsidRDefault="00F10881" w:rsidP="004E5D22">
            <w:pPr>
              <w:spacing w:line="360" w:lineRule="auto"/>
              <w:jc w:val="both"/>
              <w:rPr>
                <w:rFonts w:ascii="Book Antiqua" w:hAnsi="Book Antiqua"/>
                <w:lang w:eastAsia="zh-CN"/>
              </w:rPr>
            </w:pPr>
          </w:p>
        </w:tc>
        <w:tc>
          <w:tcPr>
            <w:tcW w:w="1460" w:type="pct"/>
          </w:tcPr>
          <w:p w14:paraId="33E26CB0" w14:textId="77777777" w:rsidR="00F10881" w:rsidRPr="004E5D22" w:rsidRDefault="00F10881" w:rsidP="004E5D22">
            <w:pPr>
              <w:spacing w:line="360" w:lineRule="auto"/>
              <w:jc w:val="both"/>
              <w:rPr>
                <w:rFonts w:ascii="Book Antiqua" w:hAnsi="Book Antiqua"/>
                <w:lang w:eastAsia="zh-CN"/>
              </w:rPr>
            </w:pPr>
          </w:p>
        </w:tc>
        <w:tc>
          <w:tcPr>
            <w:tcW w:w="615" w:type="pct"/>
            <w:hideMark/>
          </w:tcPr>
          <w:p w14:paraId="107071F5" w14:textId="77777777" w:rsidR="00F10881" w:rsidRPr="004E5D22" w:rsidRDefault="00F10881" w:rsidP="004E5D22">
            <w:pPr>
              <w:spacing w:line="360" w:lineRule="auto"/>
              <w:jc w:val="both"/>
              <w:rPr>
                <w:rFonts w:ascii="Book Antiqua" w:hAnsi="Book Antiqua"/>
              </w:rPr>
            </w:pPr>
            <w:r w:rsidRPr="004E5D22">
              <w:rPr>
                <w:rFonts w:ascii="Book Antiqua" w:hAnsi="Book Antiqua"/>
              </w:rPr>
              <w:t>0.5713</w:t>
            </w:r>
          </w:p>
        </w:tc>
      </w:tr>
      <w:tr w:rsidR="00236C7C" w:rsidRPr="004E5D22" w14:paraId="65C0F0CD" w14:textId="77777777" w:rsidTr="00817365">
        <w:tc>
          <w:tcPr>
            <w:tcW w:w="1603" w:type="pct"/>
          </w:tcPr>
          <w:p w14:paraId="0F86D8B3" w14:textId="77777777" w:rsidR="00236C7C" w:rsidRPr="004E5D22" w:rsidRDefault="00236C7C" w:rsidP="004E5D22">
            <w:pPr>
              <w:spacing w:line="360" w:lineRule="auto"/>
              <w:jc w:val="both"/>
              <w:rPr>
                <w:rFonts w:ascii="Book Antiqua" w:hAnsi="Book Antiqua"/>
              </w:rPr>
            </w:pPr>
            <w:r w:rsidRPr="004E5D22">
              <w:rPr>
                <w:rFonts w:ascii="Book Antiqua" w:hAnsi="Book Antiqua"/>
              </w:rPr>
              <w:t>&lt;</w:t>
            </w:r>
            <w:r w:rsidRPr="004E5D22">
              <w:rPr>
                <w:rFonts w:ascii="Book Antiqua" w:hAnsi="Book Antiqua"/>
                <w:lang w:eastAsia="zh-CN"/>
              </w:rPr>
              <w:t xml:space="preserve"> </w:t>
            </w:r>
            <w:r w:rsidRPr="004E5D22">
              <w:rPr>
                <w:rFonts w:ascii="Book Antiqua" w:hAnsi="Book Antiqua"/>
              </w:rPr>
              <w:t>400</w:t>
            </w:r>
          </w:p>
        </w:tc>
        <w:tc>
          <w:tcPr>
            <w:tcW w:w="1322" w:type="pct"/>
          </w:tcPr>
          <w:p w14:paraId="43340625" w14:textId="77777777" w:rsidR="00236C7C" w:rsidRPr="004E5D22" w:rsidRDefault="00236C7C" w:rsidP="004E5D22">
            <w:pPr>
              <w:spacing w:line="360" w:lineRule="auto"/>
              <w:jc w:val="both"/>
              <w:rPr>
                <w:rFonts w:ascii="Book Antiqua" w:hAnsi="Book Antiqua"/>
              </w:rPr>
            </w:pPr>
            <w:r w:rsidRPr="004E5D22">
              <w:rPr>
                <w:rFonts w:ascii="Book Antiqua" w:hAnsi="Book Antiqua"/>
              </w:rPr>
              <w:t>12 (48)</w:t>
            </w:r>
          </w:p>
        </w:tc>
        <w:tc>
          <w:tcPr>
            <w:tcW w:w="1460" w:type="pct"/>
          </w:tcPr>
          <w:p w14:paraId="3DDC9F58" w14:textId="77777777" w:rsidR="00236C7C" w:rsidRPr="004E5D22" w:rsidRDefault="00236C7C" w:rsidP="004E5D22">
            <w:pPr>
              <w:spacing w:line="360" w:lineRule="auto"/>
              <w:jc w:val="both"/>
              <w:rPr>
                <w:rFonts w:ascii="Book Antiqua" w:hAnsi="Book Antiqua"/>
              </w:rPr>
            </w:pPr>
            <w:r w:rsidRPr="004E5D22">
              <w:rPr>
                <w:rFonts w:ascii="Book Antiqua" w:hAnsi="Book Antiqua"/>
              </w:rPr>
              <w:t>14 (56)</w:t>
            </w:r>
          </w:p>
        </w:tc>
        <w:tc>
          <w:tcPr>
            <w:tcW w:w="615" w:type="pct"/>
          </w:tcPr>
          <w:p w14:paraId="53D9CE01" w14:textId="77777777" w:rsidR="00236C7C" w:rsidRPr="004E5D22" w:rsidRDefault="00236C7C" w:rsidP="004E5D22">
            <w:pPr>
              <w:spacing w:line="360" w:lineRule="auto"/>
              <w:jc w:val="both"/>
              <w:rPr>
                <w:rFonts w:ascii="Book Antiqua" w:hAnsi="Book Antiqua"/>
              </w:rPr>
            </w:pPr>
          </w:p>
        </w:tc>
      </w:tr>
      <w:tr w:rsidR="00236C7C" w:rsidRPr="004E5D22" w14:paraId="5F573AEE" w14:textId="77777777" w:rsidTr="00817365">
        <w:tc>
          <w:tcPr>
            <w:tcW w:w="1603" w:type="pct"/>
          </w:tcPr>
          <w:p w14:paraId="35E2CCA7" w14:textId="77777777" w:rsidR="00236C7C" w:rsidRPr="004E5D22" w:rsidRDefault="00236C7C" w:rsidP="004E5D22">
            <w:pPr>
              <w:spacing w:line="360" w:lineRule="auto"/>
              <w:jc w:val="both"/>
              <w:rPr>
                <w:rFonts w:ascii="Book Antiqua" w:hAnsi="Book Antiqua"/>
              </w:rPr>
            </w:pPr>
            <w:r w:rsidRPr="004E5D22">
              <w:rPr>
                <w:rFonts w:ascii="Book Antiqua" w:hAnsi="Book Antiqua"/>
              </w:rPr>
              <w:lastRenderedPageBreak/>
              <w:t>≥</w:t>
            </w:r>
            <w:r w:rsidRPr="004E5D22">
              <w:rPr>
                <w:rFonts w:ascii="Book Antiqua" w:hAnsi="Book Antiqua"/>
                <w:lang w:eastAsia="zh-CN"/>
              </w:rPr>
              <w:t xml:space="preserve"> </w:t>
            </w:r>
            <w:r w:rsidRPr="004E5D22">
              <w:rPr>
                <w:rFonts w:ascii="Book Antiqua" w:hAnsi="Book Antiqua"/>
              </w:rPr>
              <w:t>400</w:t>
            </w:r>
          </w:p>
        </w:tc>
        <w:tc>
          <w:tcPr>
            <w:tcW w:w="1322" w:type="pct"/>
          </w:tcPr>
          <w:p w14:paraId="58D1F6E3" w14:textId="77777777" w:rsidR="00236C7C" w:rsidRPr="004E5D22" w:rsidRDefault="00236C7C" w:rsidP="004E5D22">
            <w:pPr>
              <w:spacing w:line="360" w:lineRule="auto"/>
              <w:jc w:val="both"/>
              <w:rPr>
                <w:rFonts w:ascii="Book Antiqua" w:hAnsi="Book Antiqua"/>
              </w:rPr>
            </w:pPr>
            <w:r w:rsidRPr="004E5D22">
              <w:rPr>
                <w:rFonts w:ascii="Book Antiqua" w:hAnsi="Book Antiqua"/>
              </w:rPr>
              <w:t>13 (52)</w:t>
            </w:r>
          </w:p>
        </w:tc>
        <w:tc>
          <w:tcPr>
            <w:tcW w:w="1460" w:type="pct"/>
          </w:tcPr>
          <w:p w14:paraId="09F9429A" w14:textId="77777777" w:rsidR="00236C7C" w:rsidRPr="004E5D22" w:rsidRDefault="00236C7C" w:rsidP="004E5D22">
            <w:pPr>
              <w:spacing w:line="360" w:lineRule="auto"/>
              <w:jc w:val="both"/>
              <w:rPr>
                <w:rFonts w:ascii="Book Antiqua" w:hAnsi="Book Antiqua"/>
              </w:rPr>
            </w:pPr>
            <w:r w:rsidRPr="004E5D22">
              <w:rPr>
                <w:rFonts w:ascii="Book Antiqua" w:hAnsi="Book Antiqua"/>
              </w:rPr>
              <w:t>11 (44)</w:t>
            </w:r>
          </w:p>
        </w:tc>
        <w:tc>
          <w:tcPr>
            <w:tcW w:w="615" w:type="pct"/>
          </w:tcPr>
          <w:p w14:paraId="3A7CC325" w14:textId="77777777" w:rsidR="00236C7C" w:rsidRPr="004E5D22" w:rsidRDefault="00236C7C" w:rsidP="004E5D22">
            <w:pPr>
              <w:spacing w:line="360" w:lineRule="auto"/>
              <w:jc w:val="both"/>
              <w:rPr>
                <w:rFonts w:ascii="Book Antiqua" w:hAnsi="Book Antiqua"/>
              </w:rPr>
            </w:pPr>
          </w:p>
        </w:tc>
      </w:tr>
      <w:tr w:rsidR="004262AF" w:rsidRPr="004E5D22" w14:paraId="5B22EF58" w14:textId="77777777" w:rsidTr="00817365">
        <w:tc>
          <w:tcPr>
            <w:tcW w:w="1603" w:type="pct"/>
          </w:tcPr>
          <w:p w14:paraId="307CAA28" w14:textId="77777777" w:rsidR="004262AF" w:rsidRPr="004E5D22" w:rsidRDefault="004262AF" w:rsidP="004E5D22">
            <w:pPr>
              <w:spacing w:line="360" w:lineRule="auto"/>
              <w:jc w:val="both"/>
              <w:rPr>
                <w:rFonts w:ascii="Book Antiqua" w:hAnsi="Book Antiqua"/>
                <w:b/>
                <w:lang w:eastAsia="zh-CN"/>
              </w:rPr>
            </w:pPr>
            <w:r w:rsidRPr="004E5D22">
              <w:rPr>
                <w:rFonts w:ascii="Book Antiqua" w:hAnsi="Book Antiqua"/>
                <w:b/>
              </w:rPr>
              <w:t>Morphology</w:t>
            </w:r>
            <w:r w:rsidR="006B4E74" w:rsidRPr="004E5D22">
              <w:rPr>
                <w:rFonts w:ascii="Book Antiqua" w:hAnsi="Book Antiqua" w:cs="Calibri"/>
                <w:vertAlign w:val="superscript"/>
                <w:lang w:eastAsia="zh-CN"/>
              </w:rPr>
              <w:t>2</w:t>
            </w:r>
            <w:r w:rsidRPr="004E5D22">
              <w:rPr>
                <w:rFonts w:ascii="Book Antiqua" w:hAnsi="Book Antiqua" w:cs="Times New Roman"/>
                <w:b/>
                <w:lang w:eastAsia="zh-CN"/>
              </w:rPr>
              <w:t xml:space="preserve">, </w:t>
            </w:r>
            <w:r w:rsidRPr="004E5D22">
              <w:rPr>
                <w:rFonts w:ascii="Book Antiqua" w:hAnsi="Book Antiqua" w:cs="Times New Roman"/>
                <w:b/>
                <w:i/>
                <w:lang w:eastAsia="zh-CN"/>
              </w:rPr>
              <w:t>n</w:t>
            </w:r>
            <w:r w:rsidRPr="004E5D22">
              <w:rPr>
                <w:rFonts w:ascii="Book Antiqua" w:hAnsi="Book Antiqua" w:cs="Times New Roman"/>
                <w:b/>
              </w:rPr>
              <w:t xml:space="preserve"> (%)</w:t>
            </w:r>
          </w:p>
        </w:tc>
        <w:tc>
          <w:tcPr>
            <w:tcW w:w="1322" w:type="pct"/>
          </w:tcPr>
          <w:p w14:paraId="39989760" w14:textId="77777777" w:rsidR="004262AF" w:rsidRPr="004E5D22" w:rsidRDefault="004262AF" w:rsidP="004E5D22">
            <w:pPr>
              <w:spacing w:line="360" w:lineRule="auto"/>
              <w:jc w:val="both"/>
              <w:rPr>
                <w:rFonts w:ascii="Book Antiqua" w:hAnsi="Book Antiqua"/>
              </w:rPr>
            </w:pPr>
          </w:p>
        </w:tc>
        <w:tc>
          <w:tcPr>
            <w:tcW w:w="1460" w:type="pct"/>
          </w:tcPr>
          <w:p w14:paraId="2DF4055C" w14:textId="77777777" w:rsidR="004262AF" w:rsidRPr="004E5D22" w:rsidRDefault="004262AF" w:rsidP="004E5D22">
            <w:pPr>
              <w:spacing w:line="360" w:lineRule="auto"/>
              <w:jc w:val="both"/>
              <w:rPr>
                <w:rFonts w:ascii="Book Antiqua" w:hAnsi="Book Antiqua"/>
              </w:rPr>
            </w:pPr>
          </w:p>
        </w:tc>
        <w:tc>
          <w:tcPr>
            <w:tcW w:w="615" w:type="pct"/>
          </w:tcPr>
          <w:p w14:paraId="057E58D7" w14:textId="77777777" w:rsidR="004262AF" w:rsidRPr="004E5D22" w:rsidRDefault="004262AF" w:rsidP="004E5D22">
            <w:pPr>
              <w:spacing w:line="360" w:lineRule="auto"/>
              <w:jc w:val="both"/>
              <w:rPr>
                <w:rFonts w:ascii="Book Antiqua" w:hAnsi="Book Antiqua"/>
              </w:rPr>
            </w:pPr>
            <w:r w:rsidRPr="004E5D22">
              <w:rPr>
                <w:rFonts w:ascii="Book Antiqua" w:hAnsi="Book Antiqua"/>
              </w:rPr>
              <w:t>0.2393</w:t>
            </w:r>
          </w:p>
        </w:tc>
      </w:tr>
      <w:tr w:rsidR="00F10881" w:rsidRPr="004E5D22" w14:paraId="46C9FA34" w14:textId="77777777" w:rsidTr="00817365">
        <w:tc>
          <w:tcPr>
            <w:tcW w:w="1603" w:type="pct"/>
            <w:hideMark/>
          </w:tcPr>
          <w:p w14:paraId="6644E87F" w14:textId="77777777" w:rsidR="00F10881" w:rsidRPr="004E5D22" w:rsidRDefault="00F10881" w:rsidP="004E5D22">
            <w:pPr>
              <w:spacing w:line="360" w:lineRule="auto"/>
              <w:jc w:val="both"/>
              <w:rPr>
                <w:rFonts w:ascii="Book Antiqua" w:hAnsi="Book Antiqua"/>
                <w:lang w:eastAsia="zh-CN"/>
              </w:rPr>
            </w:pPr>
            <w:r w:rsidRPr="004E5D22">
              <w:rPr>
                <w:rFonts w:ascii="Book Antiqua" w:hAnsi="Book Antiqua"/>
              </w:rPr>
              <w:t>Diffuse</w:t>
            </w:r>
          </w:p>
        </w:tc>
        <w:tc>
          <w:tcPr>
            <w:tcW w:w="1322" w:type="pct"/>
          </w:tcPr>
          <w:p w14:paraId="7C982EB1" w14:textId="77777777" w:rsidR="00F10881" w:rsidRPr="004E5D22" w:rsidRDefault="006B4E74" w:rsidP="004E5D22">
            <w:pPr>
              <w:spacing w:line="360" w:lineRule="auto"/>
              <w:jc w:val="both"/>
              <w:rPr>
                <w:rFonts w:ascii="Book Antiqua" w:hAnsi="Book Antiqua"/>
                <w:lang w:eastAsia="zh-CN"/>
              </w:rPr>
            </w:pPr>
            <w:r w:rsidRPr="004E5D22">
              <w:rPr>
                <w:rFonts w:ascii="Book Antiqua" w:hAnsi="Book Antiqua"/>
              </w:rPr>
              <w:t>7 (29</w:t>
            </w:r>
            <w:r w:rsidR="00F10881" w:rsidRPr="004E5D22">
              <w:rPr>
                <w:rFonts w:ascii="Book Antiqua" w:hAnsi="Book Antiqua"/>
              </w:rPr>
              <w:t>)</w:t>
            </w:r>
          </w:p>
        </w:tc>
        <w:tc>
          <w:tcPr>
            <w:tcW w:w="1460" w:type="pct"/>
          </w:tcPr>
          <w:p w14:paraId="75444557" w14:textId="77777777" w:rsidR="00F10881" w:rsidRPr="004E5D22" w:rsidRDefault="006B4E74" w:rsidP="004E5D22">
            <w:pPr>
              <w:spacing w:line="360" w:lineRule="auto"/>
              <w:jc w:val="both"/>
              <w:rPr>
                <w:rFonts w:ascii="Book Antiqua" w:hAnsi="Book Antiqua"/>
                <w:lang w:eastAsia="zh-CN"/>
              </w:rPr>
            </w:pPr>
            <w:r w:rsidRPr="004E5D22">
              <w:rPr>
                <w:rFonts w:ascii="Book Antiqua" w:hAnsi="Book Antiqua"/>
              </w:rPr>
              <w:t>4 (14</w:t>
            </w:r>
            <w:r w:rsidR="00F10881" w:rsidRPr="004E5D22">
              <w:rPr>
                <w:rFonts w:ascii="Book Antiqua" w:hAnsi="Book Antiqua"/>
              </w:rPr>
              <w:t>)</w:t>
            </w:r>
          </w:p>
        </w:tc>
        <w:tc>
          <w:tcPr>
            <w:tcW w:w="615" w:type="pct"/>
            <w:hideMark/>
          </w:tcPr>
          <w:p w14:paraId="57252359" w14:textId="77777777" w:rsidR="00F10881" w:rsidRPr="004E5D22" w:rsidRDefault="00F10881" w:rsidP="004E5D22">
            <w:pPr>
              <w:spacing w:line="360" w:lineRule="auto"/>
              <w:jc w:val="both"/>
              <w:rPr>
                <w:rFonts w:ascii="Book Antiqua" w:hAnsi="Book Antiqua"/>
              </w:rPr>
            </w:pPr>
          </w:p>
        </w:tc>
      </w:tr>
      <w:tr w:rsidR="004262AF" w:rsidRPr="004E5D22" w14:paraId="4D69AAF9" w14:textId="77777777" w:rsidTr="00817365">
        <w:tc>
          <w:tcPr>
            <w:tcW w:w="1603" w:type="pct"/>
          </w:tcPr>
          <w:p w14:paraId="4D9073CF" w14:textId="77777777" w:rsidR="004262AF" w:rsidRPr="004E5D22" w:rsidRDefault="004262AF" w:rsidP="004E5D22">
            <w:pPr>
              <w:spacing w:line="360" w:lineRule="auto"/>
              <w:jc w:val="both"/>
              <w:rPr>
                <w:rFonts w:ascii="Book Antiqua" w:hAnsi="Book Antiqua"/>
                <w:lang w:eastAsia="zh-CN"/>
              </w:rPr>
            </w:pPr>
            <w:r w:rsidRPr="004E5D22">
              <w:rPr>
                <w:rFonts w:ascii="Book Antiqua" w:hAnsi="Book Antiqua"/>
              </w:rPr>
              <w:t>Mass</w:t>
            </w:r>
          </w:p>
        </w:tc>
        <w:tc>
          <w:tcPr>
            <w:tcW w:w="1322" w:type="pct"/>
          </w:tcPr>
          <w:p w14:paraId="39B79AA6" w14:textId="77777777" w:rsidR="004262AF" w:rsidRPr="004E5D22" w:rsidRDefault="006B4E74" w:rsidP="004E5D22">
            <w:pPr>
              <w:spacing w:line="360" w:lineRule="auto"/>
              <w:jc w:val="both"/>
              <w:rPr>
                <w:rFonts w:ascii="Book Antiqua" w:hAnsi="Book Antiqua"/>
              </w:rPr>
            </w:pPr>
            <w:r w:rsidRPr="004E5D22">
              <w:rPr>
                <w:rFonts w:ascii="Book Antiqua" w:hAnsi="Book Antiqua"/>
              </w:rPr>
              <w:t>4 (17</w:t>
            </w:r>
            <w:r w:rsidR="004262AF" w:rsidRPr="004E5D22">
              <w:rPr>
                <w:rFonts w:ascii="Book Antiqua" w:hAnsi="Book Antiqua"/>
              </w:rPr>
              <w:t>)</w:t>
            </w:r>
          </w:p>
        </w:tc>
        <w:tc>
          <w:tcPr>
            <w:tcW w:w="1460" w:type="pct"/>
          </w:tcPr>
          <w:p w14:paraId="53B4B2F6" w14:textId="77777777" w:rsidR="004262AF" w:rsidRPr="004E5D22" w:rsidRDefault="006B4E74" w:rsidP="004E5D22">
            <w:pPr>
              <w:spacing w:line="360" w:lineRule="auto"/>
              <w:jc w:val="both"/>
              <w:rPr>
                <w:rFonts w:ascii="Book Antiqua" w:hAnsi="Book Antiqua"/>
              </w:rPr>
            </w:pPr>
            <w:r w:rsidRPr="004E5D22">
              <w:rPr>
                <w:rFonts w:ascii="Book Antiqua" w:hAnsi="Book Antiqua"/>
              </w:rPr>
              <w:t>9 (36</w:t>
            </w:r>
            <w:r w:rsidR="004262AF" w:rsidRPr="004E5D22">
              <w:rPr>
                <w:rFonts w:ascii="Book Antiqua" w:hAnsi="Book Antiqua"/>
              </w:rPr>
              <w:t>)</w:t>
            </w:r>
          </w:p>
        </w:tc>
        <w:tc>
          <w:tcPr>
            <w:tcW w:w="615" w:type="pct"/>
          </w:tcPr>
          <w:p w14:paraId="56426D58" w14:textId="77777777" w:rsidR="004262AF" w:rsidRPr="004E5D22" w:rsidRDefault="004262AF" w:rsidP="004E5D22">
            <w:pPr>
              <w:spacing w:line="360" w:lineRule="auto"/>
              <w:jc w:val="both"/>
              <w:rPr>
                <w:rFonts w:ascii="Book Antiqua" w:hAnsi="Book Antiqua"/>
              </w:rPr>
            </w:pPr>
          </w:p>
        </w:tc>
      </w:tr>
      <w:tr w:rsidR="004262AF" w:rsidRPr="004E5D22" w14:paraId="26F42F72" w14:textId="77777777" w:rsidTr="00817365">
        <w:tc>
          <w:tcPr>
            <w:tcW w:w="1603" w:type="pct"/>
          </w:tcPr>
          <w:p w14:paraId="69D102C6" w14:textId="77777777" w:rsidR="004262AF" w:rsidRPr="004E5D22" w:rsidRDefault="004262AF" w:rsidP="004E5D22">
            <w:pPr>
              <w:spacing w:line="360" w:lineRule="auto"/>
              <w:jc w:val="both"/>
              <w:rPr>
                <w:rFonts w:ascii="Book Antiqua" w:hAnsi="Book Antiqua"/>
              </w:rPr>
            </w:pPr>
            <w:proofErr w:type="spellStart"/>
            <w:r w:rsidRPr="004E5D22">
              <w:rPr>
                <w:rFonts w:ascii="Book Antiqua" w:hAnsi="Book Antiqua"/>
              </w:rPr>
              <w:t>Multinodular</w:t>
            </w:r>
            <w:proofErr w:type="spellEnd"/>
          </w:p>
        </w:tc>
        <w:tc>
          <w:tcPr>
            <w:tcW w:w="1322" w:type="pct"/>
          </w:tcPr>
          <w:p w14:paraId="12644A7D" w14:textId="77777777" w:rsidR="004262AF" w:rsidRPr="004E5D22" w:rsidRDefault="006B4E74" w:rsidP="004E5D22">
            <w:pPr>
              <w:spacing w:line="360" w:lineRule="auto"/>
              <w:jc w:val="both"/>
              <w:rPr>
                <w:rFonts w:ascii="Book Antiqua" w:hAnsi="Book Antiqua"/>
              </w:rPr>
            </w:pPr>
            <w:r w:rsidRPr="004E5D22">
              <w:rPr>
                <w:rFonts w:ascii="Book Antiqua" w:hAnsi="Book Antiqua"/>
              </w:rPr>
              <w:t>13 (54</w:t>
            </w:r>
            <w:r w:rsidR="004262AF" w:rsidRPr="004E5D22">
              <w:rPr>
                <w:rFonts w:ascii="Book Antiqua" w:hAnsi="Book Antiqua"/>
              </w:rPr>
              <w:t>)</w:t>
            </w:r>
          </w:p>
        </w:tc>
        <w:tc>
          <w:tcPr>
            <w:tcW w:w="1460" w:type="pct"/>
          </w:tcPr>
          <w:p w14:paraId="2C8A47BF" w14:textId="77777777" w:rsidR="004262AF" w:rsidRPr="004E5D22" w:rsidRDefault="006B4E74" w:rsidP="004E5D22">
            <w:pPr>
              <w:spacing w:line="360" w:lineRule="auto"/>
              <w:jc w:val="both"/>
              <w:rPr>
                <w:rFonts w:ascii="Book Antiqua" w:hAnsi="Book Antiqua"/>
              </w:rPr>
            </w:pPr>
            <w:r w:rsidRPr="004E5D22">
              <w:rPr>
                <w:rFonts w:ascii="Book Antiqua" w:hAnsi="Book Antiqua"/>
              </w:rPr>
              <w:t>12 (50</w:t>
            </w:r>
            <w:r w:rsidR="004262AF" w:rsidRPr="004E5D22">
              <w:rPr>
                <w:rFonts w:ascii="Book Antiqua" w:hAnsi="Book Antiqua"/>
              </w:rPr>
              <w:t>)</w:t>
            </w:r>
          </w:p>
        </w:tc>
        <w:tc>
          <w:tcPr>
            <w:tcW w:w="615" w:type="pct"/>
          </w:tcPr>
          <w:p w14:paraId="4FEF35EA" w14:textId="77777777" w:rsidR="004262AF" w:rsidRPr="004E5D22" w:rsidRDefault="004262AF" w:rsidP="004E5D22">
            <w:pPr>
              <w:spacing w:line="360" w:lineRule="auto"/>
              <w:jc w:val="both"/>
              <w:rPr>
                <w:rFonts w:ascii="Book Antiqua" w:hAnsi="Book Antiqua"/>
              </w:rPr>
            </w:pPr>
          </w:p>
        </w:tc>
      </w:tr>
      <w:tr w:rsidR="00F10881" w:rsidRPr="004E5D22" w14:paraId="38FE409F" w14:textId="77777777" w:rsidTr="00817365">
        <w:tc>
          <w:tcPr>
            <w:tcW w:w="1603" w:type="pct"/>
            <w:hideMark/>
          </w:tcPr>
          <w:p w14:paraId="00CCEF4D" w14:textId="77777777" w:rsidR="00F10881" w:rsidRPr="004E5D22" w:rsidRDefault="00D313CE" w:rsidP="004E5D22">
            <w:pPr>
              <w:spacing w:line="360" w:lineRule="auto"/>
              <w:jc w:val="both"/>
              <w:rPr>
                <w:rFonts w:ascii="Book Antiqua" w:hAnsi="Book Antiqua"/>
                <w:lang w:val="en-US"/>
              </w:rPr>
            </w:pPr>
            <w:r w:rsidRPr="004E5D22">
              <w:rPr>
                <w:rFonts w:ascii="Book Antiqua" w:hAnsi="Book Antiqua"/>
              </w:rPr>
              <w:t xml:space="preserve">Maximal </w:t>
            </w:r>
            <w:proofErr w:type="spellStart"/>
            <w:r w:rsidRPr="004E5D22">
              <w:rPr>
                <w:rFonts w:ascii="Book Antiqua" w:hAnsi="Book Antiqua"/>
              </w:rPr>
              <w:t>tumor</w:t>
            </w:r>
            <w:proofErr w:type="spellEnd"/>
            <w:r w:rsidRPr="004E5D22">
              <w:rPr>
                <w:rFonts w:ascii="Book Antiqua" w:hAnsi="Book Antiqua"/>
              </w:rPr>
              <w:t xml:space="preserve"> </w:t>
            </w:r>
            <w:proofErr w:type="spellStart"/>
            <w:r w:rsidRPr="004E5D22">
              <w:rPr>
                <w:rFonts w:ascii="Book Antiqua" w:hAnsi="Book Antiqua"/>
              </w:rPr>
              <w:t>diameter</w:t>
            </w:r>
            <w:proofErr w:type="spellEnd"/>
            <w:r w:rsidRPr="004E5D22">
              <w:rPr>
                <w:rFonts w:ascii="Book Antiqua" w:hAnsi="Book Antiqua"/>
                <w:lang w:eastAsia="zh-CN"/>
              </w:rPr>
              <w:t>,</w:t>
            </w:r>
            <w:r w:rsidRPr="004E5D22">
              <w:rPr>
                <w:rFonts w:ascii="Book Antiqua" w:hAnsi="Book Antiqua"/>
              </w:rPr>
              <w:t xml:space="preserve"> mm</w:t>
            </w:r>
            <w:r w:rsidR="00F10881" w:rsidRPr="004E5D22">
              <w:rPr>
                <w:rFonts w:ascii="Book Antiqua" w:hAnsi="Book Antiqua"/>
              </w:rPr>
              <w:t>–</w:t>
            </w:r>
            <w:proofErr w:type="spellStart"/>
            <w:r w:rsidRPr="004E5D22">
              <w:rPr>
                <w:rFonts w:ascii="Book Antiqua" w:hAnsi="Book Antiqua"/>
                <w:lang w:eastAsia="zh-CN"/>
              </w:rPr>
              <w:t>m</w:t>
            </w:r>
            <w:r w:rsidR="00F10881" w:rsidRPr="004E5D22">
              <w:rPr>
                <w:rFonts w:ascii="Book Antiqua" w:hAnsi="Book Antiqua"/>
              </w:rPr>
              <w:t>edian</w:t>
            </w:r>
            <w:proofErr w:type="spellEnd"/>
            <w:r w:rsidR="00F10881" w:rsidRPr="004E5D22">
              <w:rPr>
                <w:rFonts w:ascii="Book Antiqua" w:hAnsi="Book Antiqua"/>
              </w:rPr>
              <w:t xml:space="preserve"> (Q1Q3)</w:t>
            </w:r>
          </w:p>
        </w:tc>
        <w:tc>
          <w:tcPr>
            <w:tcW w:w="1322" w:type="pct"/>
            <w:hideMark/>
          </w:tcPr>
          <w:p w14:paraId="51050A01" w14:textId="77777777" w:rsidR="00F10881" w:rsidRPr="004E5D22" w:rsidRDefault="00F10881" w:rsidP="004E5D22">
            <w:pPr>
              <w:spacing w:line="360" w:lineRule="auto"/>
              <w:jc w:val="both"/>
              <w:rPr>
                <w:rFonts w:ascii="Book Antiqua" w:hAnsi="Book Antiqua"/>
              </w:rPr>
            </w:pPr>
            <w:r w:rsidRPr="004E5D22">
              <w:rPr>
                <w:rFonts w:ascii="Book Antiqua" w:hAnsi="Book Antiqua"/>
              </w:rPr>
              <w:t>74 (38-130)</w:t>
            </w:r>
          </w:p>
        </w:tc>
        <w:tc>
          <w:tcPr>
            <w:tcW w:w="1460" w:type="pct"/>
            <w:hideMark/>
          </w:tcPr>
          <w:p w14:paraId="495DA892" w14:textId="77777777" w:rsidR="00F10881" w:rsidRPr="004E5D22" w:rsidRDefault="00F10881" w:rsidP="004E5D22">
            <w:pPr>
              <w:spacing w:line="360" w:lineRule="auto"/>
              <w:jc w:val="both"/>
              <w:rPr>
                <w:rFonts w:ascii="Book Antiqua" w:hAnsi="Book Antiqua"/>
              </w:rPr>
            </w:pPr>
            <w:r w:rsidRPr="004E5D22">
              <w:rPr>
                <w:rFonts w:ascii="Book Antiqua" w:hAnsi="Book Antiqua"/>
              </w:rPr>
              <w:t>70 (40-94)</w:t>
            </w:r>
          </w:p>
        </w:tc>
        <w:tc>
          <w:tcPr>
            <w:tcW w:w="615" w:type="pct"/>
            <w:hideMark/>
          </w:tcPr>
          <w:p w14:paraId="2918D709" w14:textId="77777777" w:rsidR="00F10881" w:rsidRPr="004E5D22" w:rsidRDefault="00F10881" w:rsidP="004E5D22">
            <w:pPr>
              <w:spacing w:line="360" w:lineRule="auto"/>
              <w:jc w:val="both"/>
              <w:rPr>
                <w:rFonts w:ascii="Book Antiqua" w:hAnsi="Book Antiqua"/>
              </w:rPr>
            </w:pPr>
            <w:r w:rsidRPr="004E5D22">
              <w:rPr>
                <w:rFonts w:ascii="Book Antiqua" w:hAnsi="Book Antiqua"/>
              </w:rPr>
              <w:t>0.6067</w:t>
            </w:r>
          </w:p>
        </w:tc>
      </w:tr>
      <w:tr w:rsidR="00F10881" w:rsidRPr="004E5D22" w14:paraId="2D47C9D8" w14:textId="77777777" w:rsidTr="00817365">
        <w:tc>
          <w:tcPr>
            <w:tcW w:w="1603" w:type="pct"/>
            <w:hideMark/>
          </w:tcPr>
          <w:p w14:paraId="0D01F120" w14:textId="77777777" w:rsidR="00F10881" w:rsidRPr="004E5D22" w:rsidRDefault="00F10881" w:rsidP="004E5D22">
            <w:pPr>
              <w:spacing w:line="360" w:lineRule="auto"/>
              <w:jc w:val="both"/>
              <w:rPr>
                <w:rFonts w:ascii="Book Antiqua" w:hAnsi="Book Antiqua"/>
                <w:lang w:val="en-US"/>
              </w:rPr>
            </w:pPr>
            <w:proofErr w:type="spellStart"/>
            <w:r w:rsidRPr="004E5D22">
              <w:rPr>
                <w:rFonts w:ascii="Book Antiqua" w:hAnsi="Book Antiqua"/>
              </w:rPr>
              <w:t>Hemoglobin</w:t>
            </w:r>
            <w:proofErr w:type="spellEnd"/>
            <w:r w:rsidRPr="004E5D22">
              <w:rPr>
                <w:rFonts w:ascii="Book Antiqua" w:hAnsi="Book Antiqua"/>
              </w:rPr>
              <w:t xml:space="preserve"> g/</w:t>
            </w:r>
            <w:proofErr w:type="spellStart"/>
            <w:r w:rsidRPr="004E5D22">
              <w:rPr>
                <w:rFonts w:ascii="Book Antiqua" w:hAnsi="Book Antiqua"/>
              </w:rPr>
              <w:t>d</w:t>
            </w:r>
            <w:r w:rsidR="00D313CE" w:rsidRPr="004E5D22">
              <w:rPr>
                <w:rFonts w:ascii="Book Antiqua" w:hAnsi="Book Antiqua"/>
                <w:lang w:eastAsia="zh-CN"/>
              </w:rPr>
              <w:t>L</w:t>
            </w:r>
            <w:proofErr w:type="spellEnd"/>
            <w:r w:rsidR="00D313CE" w:rsidRPr="004E5D22">
              <w:rPr>
                <w:rFonts w:ascii="Book Antiqua" w:hAnsi="Book Antiqua"/>
              </w:rPr>
              <w:t>–</w:t>
            </w:r>
            <w:proofErr w:type="spellStart"/>
            <w:r w:rsidR="00D313CE" w:rsidRPr="004E5D22">
              <w:rPr>
                <w:rFonts w:ascii="Book Antiqua" w:hAnsi="Book Antiqua"/>
                <w:lang w:eastAsia="zh-CN"/>
              </w:rPr>
              <w:t>m</w:t>
            </w:r>
            <w:r w:rsidRPr="004E5D22">
              <w:rPr>
                <w:rFonts w:ascii="Book Antiqua" w:hAnsi="Book Antiqua"/>
              </w:rPr>
              <w:t>edian</w:t>
            </w:r>
            <w:proofErr w:type="spellEnd"/>
            <w:r w:rsidRPr="004E5D22">
              <w:rPr>
                <w:rFonts w:ascii="Book Antiqua" w:hAnsi="Book Antiqua"/>
              </w:rPr>
              <w:t xml:space="preserve"> (Q1Q3)</w:t>
            </w:r>
          </w:p>
        </w:tc>
        <w:tc>
          <w:tcPr>
            <w:tcW w:w="1322" w:type="pct"/>
            <w:hideMark/>
          </w:tcPr>
          <w:p w14:paraId="1E8C188B" w14:textId="77777777" w:rsidR="00F10881" w:rsidRPr="004E5D22" w:rsidRDefault="00F10881" w:rsidP="004E5D22">
            <w:pPr>
              <w:spacing w:line="360" w:lineRule="auto"/>
              <w:jc w:val="both"/>
              <w:rPr>
                <w:rFonts w:ascii="Book Antiqua" w:hAnsi="Book Antiqua"/>
              </w:rPr>
            </w:pPr>
            <w:r w:rsidRPr="004E5D22">
              <w:rPr>
                <w:rFonts w:ascii="Book Antiqua" w:hAnsi="Book Antiqua"/>
              </w:rPr>
              <w:t>13 (12-13.9)</w:t>
            </w:r>
          </w:p>
        </w:tc>
        <w:tc>
          <w:tcPr>
            <w:tcW w:w="1460" w:type="pct"/>
            <w:hideMark/>
          </w:tcPr>
          <w:p w14:paraId="7F963DA5" w14:textId="77777777" w:rsidR="00F10881" w:rsidRPr="004E5D22" w:rsidRDefault="00F10881" w:rsidP="004E5D22">
            <w:pPr>
              <w:spacing w:line="360" w:lineRule="auto"/>
              <w:jc w:val="both"/>
              <w:rPr>
                <w:rFonts w:ascii="Book Antiqua" w:hAnsi="Book Antiqua"/>
              </w:rPr>
            </w:pPr>
            <w:r w:rsidRPr="004E5D22">
              <w:rPr>
                <w:rFonts w:ascii="Book Antiqua" w:hAnsi="Book Antiqua"/>
              </w:rPr>
              <w:t>12.5 (10-13.7)</w:t>
            </w:r>
          </w:p>
        </w:tc>
        <w:tc>
          <w:tcPr>
            <w:tcW w:w="615" w:type="pct"/>
            <w:hideMark/>
          </w:tcPr>
          <w:p w14:paraId="41C7E923" w14:textId="77777777" w:rsidR="00F10881" w:rsidRPr="004E5D22" w:rsidRDefault="00F10881" w:rsidP="004E5D22">
            <w:pPr>
              <w:spacing w:line="360" w:lineRule="auto"/>
              <w:jc w:val="both"/>
              <w:rPr>
                <w:rFonts w:ascii="Book Antiqua" w:hAnsi="Book Antiqua"/>
              </w:rPr>
            </w:pPr>
            <w:r w:rsidRPr="004E5D22">
              <w:rPr>
                <w:rFonts w:ascii="Book Antiqua" w:hAnsi="Book Antiqua"/>
              </w:rPr>
              <w:t>0.2875</w:t>
            </w:r>
          </w:p>
        </w:tc>
      </w:tr>
      <w:tr w:rsidR="00F10881" w:rsidRPr="004E5D22" w14:paraId="3E01961F" w14:textId="77777777" w:rsidTr="00817365">
        <w:tc>
          <w:tcPr>
            <w:tcW w:w="1603" w:type="pct"/>
            <w:hideMark/>
          </w:tcPr>
          <w:p w14:paraId="36172D0D" w14:textId="77777777" w:rsidR="00F10881" w:rsidRPr="004E5D22" w:rsidRDefault="00F10881" w:rsidP="004E5D22">
            <w:pPr>
              <w:spacing w:line="360" w:lineRule="auto"/>
              <w:jc w:val="both"/>
              <w:rPr>
                <w:rFonts w:ascii="Book Antiqua" w:hAnsi="Book Antiqua"/>
                <w:lang w:val="en-US"/>
              </w:rPr>
            </w:pPr>
            <w:proofErr w:type="spellStart"/>
            <w:r w:rsidRPr="004E5D22">
              <w:rPr>
                <w:rFonts w:ascii="Book Antiqua" w:hAnsi="Book Antiqua"/>
              </w:rPr>
              <w:t>Platelet’s</w:t>
            </w:r>
            <w:proofErr w:type="spellEnd"/>
            <w:r w:rsidRPr="004E5D22">
              <w:rPr>
                <w:rFonts w:ascii="Book Antiqua" w:hAnsi="Book Antiqua"/>
              </w:rPr>
              <w:t xml:space="preserve"> count (</w:t>
            </w:r>
            <w:r w:rsidR="00D313CE" w:rsidRPr="004E5D22">
              <w:rPr>
                <w:rFonts w:ascii="Book Antiqua" w:hAnsi="Book Antiqua"/>
              </w:rPr>
              <w:t>×</w:t>
            </w:r>
            <w:r w:rsidR="00D313CE" w:rsidRPr="004E5D22">
              <w:rPr>
                <w:rFonts w:ascii="Book Antiqua" w:hAnsi="Book Antiqua"/>
                <w:lang w:eastAsia="zh-CN"/>
              </w:rPr>
              <w:t xml:space="preserve"> </w:t>
            </w:r>
            <w:r w:rsidRPr="004E5D22">
              <w:rPr>
                <w:rFonts w:ascii="Book Antiqua" w:hAnsi="Book Antiqua"/>
              </w:rPr>
              <w:t>100/</w:t>
            </w:r>
            <w:r w:rsidR="00D313CE" w:rsidRPr="004E5D22">
              <w:rPr>
                <w:rFonts w:ascii="Book Antiqua" w:hAnsi="Book Antiqua"/>
              </w:rPr>
              <w:t>L)–</w:t>
            </w:r>
            <w:proofErr w:type="spellStart"/>
            <w:r w:rsidR="00D313CE" w:rsidRPr="004E5D22">
              <w:rPr>
                <w:rFonts w:ascii="Book Antiqua" w:hAnsi="Book Antiqua"/>
                <w:lang w:eastAsia="zh-CN"/>
              </w:rPr>
              <w:t>m</w:t>
            </w:r>
            <w:r w:rsidRPr="004E5D22">
              <w:rPr>
                <w:rFonts w:ascii="Book Antiqua" w:hAnsi="Book Antiqua"/>
              </w:rPr>
              <w:t>edian</w:t>
            </w:r>
            <w:proofErr w:type="spellEnd"/>
            <w:r w:rsidRPr="004E5D22">
              <w:rPr>
                <w:rFonts w:ascii="Book Antiqua" w:hAnsi="Book Antiqua"/>
              </w:rPr>
              <w:t xml:space="preserve"> (Q1Q3)</w:t>
            </w:r>
          </w:p>
        </w:tc>
        <w:tc>
          <w:tcPr>
            <w:tcW w:w="1322" w:type="pct"/>
            <w:hideMark/>
          </w:tcPr>
          <w:p w14:paraId="32280D70" w14:textId="77777777" w:rsidR="00F10881" w:rsidRPr="004E5D22" w:rsidRDefault="00F10881" w:rsidP="004E5D22">
            <w:pPr>
              <w:spacing w:line="360" w:lineRule="auto"/>
              <w:jc w:val="both"/>
              <w:rPr>
                <w:rFonts w:ascii="Book Antiqua" w:hAnsi="Book Antiqua"/>
              </w:rPr>
            </w:pPr>
            <w:r w:rsidRPr="004E5D22">
              <w:rPr>
                <w:rFonts w:ascii="Book Antiqua" w:hAnsi="Book Antiqua"/>
              </w:rPr>
              <w:t>148 (95-193)</w:t>
            </w:r>
          </w:p>
        </w:tc>
        <w:tc>
          <w:tcPr>
            <w:tcW w:w="1460" w:type="pct"/>
            <w:hideMark/>
          </w:tcPr>
          <w:p w14:paraId="459840A1" w14:textId="77777777" w:rsidR="00F10881" w:rsidRPr="004E5D22" w:rsidRDefault="00F10881" w:rsidP="004E5D22">
            <w:pPr>
              <w:spacing w:line="360" w:lineRule="auto"/>
              <w:jc w:val="both"/>
              <w:rPr>
                <w:rFonts w:ascii="Book Antiqua" w:hAnsi="Book Antiqua"/>
              </w:rPr>
            </w:pPr>
            <w:r w:rsidRPr="004E5D22">
              <w:rPr>
                <w:rFonts w:ascii="Book Antiqua" w:hAnsi="Book Antiqua"/>
              </w:rPr>
              <w:t>152 (97-206)</w:t>
            </w:r>
          </w:p>
        </w:tc>
        <w:tc>
          <w:tcPr>
            <w:tcW w:w="615" w:type="pct"/>
            <w:hideMark/>
          </w:tcPr>
          <w:p w14:paraId="7CF42A24" w14:textId="77777777" w:rsidR="00F10881" w:rsidRPr="004E5D22" w:rsidRDefault="00F10881" w:rsidP="004E5D22">
            <w:pPr>
              <w:spacing w:line="360" w:lineRule="auto"/>
              <w:jc w:val="both"/>
              <w:rPr>
                <w:rFonts w:ascii="Book Antiqua" w:hAnsi="Book Antiqua"/>
              </w:rPr>
            </w:pPr>
            <w:r w:rsidRPr="004E5D22">
              <w:rPr>
                <w:rFonts w:ascii="Book Antiqua" w:hAnsi="Book Antiqua"/>
              </w:rPr>
              <w:t>0.6229</w:t>
            </w:r>
          </w:p>
        </w:tc>
      </w:tr>
      <w:tr w:rsidR="00F10881" w:rsidRPr="004E5D22" w14:paraId="407487D3" w14:textId="77777777" w:rsidTr="00817365">
        <w:tc>
          <w:tcPr>
            <w:tcW w:w="1603" w:type="pct"/>
            <w:hideMark/>
          </w:tcPr>
          <w:p w14:paraId="5DE90498" w14:textId="77777777" w:rsidR="00F10881" w:rsidRPr="004E5D22" w:rsidRDefault="00F10881" w:rsidP="004E5D22">
            <w:pPr>
              <w:spacing w:line="360" w:lineRule="auto"/>
              <w:jc w:val="both"/>
              <w:rPr>
                <w:rFonts w:ascii="Book Antiqua" w:hAnsi="Book Antiqua"/>
                <w:lang w:val="en-US"/>
              </w:rPr>
            </w:pPr>
            <w:proofErr w:type="spellStart"/>
            <w:r w:rsidRPr="004E5D22">
              <w:rPr>
                <w:rFonts w:ascii="Book Antiqua" w:hAnsi="Book Antiqua"/>
              </w:rPr>
              <w:t>Neutrophil</w:t>
            </w:r>
            <w:proofErr w:type="spellEnd"/>
            <w:r w:rsidRPr="004E5D22">
              <w:rPr>
                <w:rFonts w:ascii="Book Antiqua" w:hAnsi="Book Antiqua"/>
              </w:rPr>
              <w:t xml:space="preserve"> count/</w:t>
            </w:r>
            <w:r w:rsidR="00F95D33" w:rsidRPr="004E5D22">
              <w:rPr>
                <w:rFonts w:ascii="Book Antiqua" w:hAnsi="Book Antiqua"/>
              </w:rPr>
              <w:t>L–</w:t>
            </w:r>
            <w:proofErr w:type="spellStart"/>
            <w:r w:rsidR="00F95D33" w:rsidRPr="004E5D22">
              <w:rPr>
                <w:rFonts w:ascii="Book Antiqua" w:hAnsi="Book Antiqua"/>
                <w:lang w:eastAsia="zh-CN"/>
              </w:rPr>
              <w:t>m</w:t>
            </w:r>
            <w:r w:rsidRPr="004E5D22">
              <w:rPr>
                <w:rFonts w:ascii="Book Antiqua" w:hAnsi="Book Antiqua"/>
              </w:rPr>
              <w:t>edian</w:t>
            </w:r>
            <w:proofErr w:type="spellEnd"/>
            <w:r w:rsidRPr="004E5D22">
              <w:rPr>
                <w:rFonts w:ascii="Book Antiqua" w:hAnsi="Book Antiqua"/>
              </w:rPr>
              <w:t xml:space="preserve"> (Q1Q3)</w:t>
            </w:r>
          </w:p>
        </w:tc>
        <w:tc>
          <w:tcPr>
            <w:tcW w:w="1322" w:type="pct"/>
            <w:hideMark/>
          </w:tcPr>
          <w:p w14:paraId="4F62132F" w14:textId="77777777" w:rsidR="00F10881" w:rsidRPr="004E5D22" w:rsidRDefault="00F10881" w:rsidP="004E5D22">
            <w:pPr>
              <w:spacing w:line="360" w:lineRule="auto"/>
              <w:jc w:val="both"/>
              <w:rPr>
                <w:rFonts w:ascii="Book Antiqua" w:hAnsi="Book Antiqua"/>
              </w:rPr>
            </w:pPr>
            <w:r w:rsidRPr="004E5D22">
              <w:rPr>
                <w:rFonts w:ascii="Book Antiqua" w:hAnsi="Book Antiqua"/>
              </w:rPr>
              <w:t>3150 (1970-3760)</w:t>
            </w:r>
          </w:p>
        </w:tc>
        <w:tc>
          <w:tcPr>
            <w:tcW w:w="1460" w:type="pct"/>
            <w:hideMark/>
          </w:tcPr>
          <w:p w14:paraId="0086D55C" w14:textId="77777777" w:rsidR="00F10881" w:rsidRPr="004E5D22" w:rsidRDefault="00F10881" w:rsidP="004E5D22">
            <w:pPr>
              <w:spacing w:line="360" w:lineRule="auto"/>
              <w:jc w:val="both"/>
              <w:rPr>
                <w:rFonts w:ascii="Book Antiqua" w:hAnsi="Book Antiqua"/>
              </w:rPr>
            </w:pPr>
            <w:r w:rsidRPr="004E5D22">
              <w:rPr>
                <w:rFonts w:ascii="Book Antiqua" w:hAnsi="Book Antiqua"/>
              </w:rPr>
              <w:t>4100 (3000-5676)</w:t>
            </w:r>
          </w:p>
        </w:tc>
        <w:tc>
          <w:tcPr>
            <w:tcW w:w="615" w:type="pct"/>
            <w:hideMark/>
          </w:tcPr>
          <w:p w14:paraId="4FB3D162" w14:textId="77777777" w:rsidR="00F10881" w:rsidRPr="004E5D22" w:rsidRDefault="00F10881" w:rsidP="004E5D22">
            <w:pPr>
              <w:spacing w:line="360" w:lineRule="auto"/>
              <w:jc w:val="both"/>
              <w:rPr>
                <w:rFonts w:ascii="Book Antiqua" w:hAnsi="Book Antiqua"/>
                <w:bCs/>
              </w:rPr>
            </w:pPr>
            <w:r w:rsidRPr="004E5D22">
              <w:rPr>
                <w:rFonts w:ascii="Book Antiqua" w:hAnsi="Book Antiqua"/>
                <w:bCs/>
              </w:rPr>
              <w:t>0.0276</w:t>
            </w:r>
          </w:p>
        </w:tc>
      </w:tr>
      <w:tr w:rsidR="00F10881" w:rsidRPr="004E5D22" w14:paraId="54C6D13D" w14:textId="77777777" w:rsidTr="00817365">
        <w:tc>
          <w:tcPr>
            <w:tcW w:w="1603" w:type="pct"/>
            <w:hideMark/>
          </w:tcPr>
          <w:p w14:paraId="518B8C2F" w14:textId="77777777" w:rsidR="00F10881" w:rsidRPr="004E5D22" w:rsidRDefault="00F10881" w:rsidP="004E5D22">
            <w:pPr>
              <w:spacing w:line="360" w:lineRule="auto"/>
              <w:jc w:val="both"/>
              <w:rPr>
                <w:rFonts w:ascii="Book Antiqua" w:hAnsi="Book Antiqua"/>
                <w:lang w:val="en-US"/>
              </w:rPr>
            </w:pPr>
            <w:r w:rsidRPr="004E5D22">
              <w:rPr>
                <w:rFonts w:ascii="Book Antiqua" w:hAnsi="Book Antiqua"/>
              </w:rPr>
              <w:t>Lymphocyte count/</w:t>
            </w:r>
            <w:r w:rsidR="00F95D33" w:rsidRPr="004E5D22">
              <w:rPr>
                <w:rFonts w:ascii="Book Antiqua" w:hAnsi="Book Antiqua"/>
              </w:rPr>
              <w:t>L–</w:t>
            </w:r>
            <w:proofErr w:type="spellStart"/>
            <w:r w:rsidR="00F95D33" w:rsidRPr="004E5D22">
              <w:rPr>
                <w:rFonts w:ascii="Book Antiqua" w:hAnsi="Book Antiqua"/>
                <w:lang w:eastAsia="zh-CN"/>
              </w:rPr>
              <w:t>m</w:t>
            </w:r>
            <w:r w:rsidRPr="004E5D22">
              <w:rPr>
                <w:rFonts w:ascii="Book Antiqua" w:hAnsi="Book Antiqua"/>
              </w:rPr>
              <w:t>edian</w:t>
            </w:r>
            <w:proofErr w:type="spellEnd"/>
            <w:r w:rsidRPr="004E5D22">
              <w:rPr>
                <w:rFonts w:ascii="Book Antiqua" w:hAnsi="Book Antiqua"/>
              </w:rPr>
              <w:t xml:space="preserve"> (Q1Q3)</w:t>
            </w:r>
          </w:p>
        </w:tc>
        <w:tc>
          <w:tcPr>
            <w:tcW w:w="1322" w:type="pct"/>
            <w:hideMark/>
          </w:tcPr>
          <w:p w14:paraId="718DBB71" w14:textId="77777777" w:rsidR="00F10881" w:rsidRPr="004E5D22" w:rsidRDefault="00F10881" w:rsidP="004E5D22">
            <w:pPr>
              <w:spacing w:line="360" w:lineRule="auto"/>
              <w:jc w:val="both"/>
              <w:rPr>
                <w:rFonts w:ascii="Book Antiqua" w:hAnsi="Book Antiqua"/>
              </w:rPr>
            </w:pPr>
            <w:r w:rsidRPr="004E5D22">
              <w:rPr>
                <w:rFonts w:ascii="Book Antiqua" w:hAnsi="Book Antiqua"/>
              </w:rPr>
              <w:t>1140 (810-1700)</w:t>
            </w:r>
          </w:p>
        </w:tc>
        <w:tc>
          <w:tcPr>
            <w:tcW w:w="1460" w:type="pct"/>
            <w:hideMark/>
          </w:tcPr>
          <w:p w14:paraId="655CCC1E" w14:textId="77777777" w:rsidR="00F10881" w:rsidRPr="004E5D22" w:rsidRDefault="00F10881" w:rsidP="004E5D22">
            <w:pPr>
              <w:spacing w:line="360" w:lineRule="auto"/>
              <w:jc w:val="both"/>
              <w:rPr>
                <w:rFonts w:ascii="Book Antiqua" w:hAnsi="Book Antiqua"/>
              </w:rPr>
            </w:pPr>
            <w:r w:rsidRPr="004E5D22">
              <w:rPr>
                <w:rFonts w:ascii="Book Antiqua" w:hAnsi="Book Antiqua"/>
              </w:rPr>
              <w:t>940 (739-1600)</w:t>
            </w:r>
          </w:p>
        </w:tc>
        <w:tc>
          <w:tcPr>
            <w:tcW w:w="615" w:type="pct"/>
            <w:hideMark/>
          </w:tcPr>
          <w:p w14:paraId="340F94A8" w14:textId="77777777" w:rsidR="00F10881" w:rsidRPr="004E5D22" w:rsidRDefault="00F10881" w:rsidP="004E5D22">
            <w:pPr>
              <w:spacing w:line="360" w:lineRule="auto"/>
              <w:jc w:val="both"/>
              <w:rPr>
                <w:rFonts w:ascii="Book Antiqua" w:hAnsi="Book Antiqua"/>
              </w:rPr>
            </w:pPr>
            <w:r w:rsidRPr="004E5D22">
              <w:rPr>
                <w:rFonts w:ascii="Book Antiqua" w:hAnsi="Book Antiqua"/>
              </w:rPr>
              <w:t>0.5828</w:t>
            </w:r>
          </w:p>
        </w:tc>
      </w:tr>
      <w:tr w:rsidR="00F10881" w:rsidRPr="004E5D22" w14:paraId="5E173F0A" w14:textId="77777777" w:rsidTr="00817365">
        <w:tc>
          <w:tcPr>
            <w:tcW w:w="1603" w:type="pct"/>
            <w:hideMark/>
          </w:tcPr>
          <w:p w14:paraId="6A55F3B0" w14:textId="77777777" w:rsidR="00F10881" w:rsidRPr="004E5D22" w:rsidRDefault="00F10881" w:rsidP="004E5D22">
            <w:pPr>
              <w:spacing w:line="360" w:lineRule="auto"/>
              <w:jc w:val="both"/>
              <w:rPr>
                <w:rFonts w:ascii="Book Antiqua" w:hAnsi="Book Antiqua" w:cs="Times New Roman"/>
                <w:b/>
                <w:lang w:val="en-US"/>
              </w:rPr>
            </w:pPr>
            <w:proofErr w:type="spellStart"/>
            <w:r w:rsidRPr="004E5D22">
              <w:rPr>
                <w:rFonts w:ascii="Book Antiqua" w:hAnsi="Book Antiqua"/>
                <w:b/>
              </w:rPr>
              <w:t>Neutrophil</w:t>
            </w:r>
            <w:proofErr w:type="spellEnd"/>
            <w:r w:rsidRPr="004E5D22">
              <w:rPr>
                <w:rFonts w:ascii="Book Antiqua" w:hAnsi="Book Antiqua"/>
                <w:b/>
              </w:rPr>
              <w:t>-to-lymphocyte</w:t>
            </w:r>
          </w:p>
          <w:p w14:paraId="7E72A1AB" w14:textId="77777777" w:rsidR="00F10881" w:rsidRPr="004E5D22" w:rsidRDefault="00F10881" w:rsidP="004E5D22">
            <w:pPr>
              <w:spacing w:line="360" w:lineRule="auto"/>
              <w:jc w:val="both"/>
              <w:rPr>
                <w:rFonts w:ascii="Book Antiqua" w:hAnsi="Book Antiqua"/>
                <w:b/>
                <w:lang w:val="en-US" w:eastAsia="zh-CN"/>
              </w:rPr>
            </w:pPr>
            <w:r w:rsidRPr="004E5D22">
              <w:rPr>
                <w:rFonts w:ascii="Book Antiqua" w:hAnsi="Book Antiqua"/>
                <w:b/>
              </w:rPr>
              <w:t>ratio</w:t>
            </w:r>
            <w:r w:rsidR="008644AF" w:rsidRPr="004E5D22">
              <w:rPr>
                <w:rFonts w:ascii="Book Antiqua" w:hAnsi="Book Antiqua"/>
                <w:b/>
                <w:lang w:eastAsia="zh-CN"/>
              </w:rPr>
              <w:t xml:space="preserve">, </w:t>
            </w:r>
            <w:r w:rsidR="008644AF" w:rsidRPr="004E5D22">
              <w:rPr>
                <w:rFonts w:ascii="Book Antiqua" w:hAnsi="Book Antiqua"/>
                <w:b/>
                <w:i/>
                <w:lang w:eastAsia="zh-CN"/>
              </w:rPr>
              <w:t>n</w:t>
            </w:r>
            <w:r w:rsidR="008644AF" w:rsidRPr="004E5D22">
              <w:rPr>
                <w:rFonts w:ascii="Book Antiqua" w:hAnsi="Book Antiqua"/>
                <w:b/>
              </w:rPr>
              <w:t xml:space="preserve"> (%)</w:t>
            </w:r>
          </w:p>
        </w:tc>
        <w:tc>
          <w:tcPr>
            <w:tcW w:w="1322" w:type="pct"/>
          </w:tcPr>
          <w:p w14:paraId="0EB10B32" w14:textId="77777777" w:rsidR="00F10881" w:rsidRPr="004E5D22" w:rsidRDefault="00F10881" w:rsidP="004E5D22">
            <w:pPr>
              <w:spacing w:line="360" w:lineRule="auto"/>
              <w:jc w:val="both"/>
              <w:rPr>
                <w:rFonts w:ascii="Book Antiqua" w:hAnsi="Book Antiqua"/>
                <w:lang w:val="en-US" w:eastAsia="zh-CN"/>
              </w:rPr>
            </w:pPr>
          </w:p>
        </w:tc>
        <w:tc>
          <w:tcPr>
            <w:tcW w:w="1460" w:type="pct"/>
          </w:tcPr>
          <w:p w14:paraId="39072A32" w14:textId="77777777" w:rsidR="00F10881" w:rsidRPr="004E5D22" w:rsidRDefault="00F10881" w:rsidP="004E5D22">
            <w:pPr>
              <w:spacing w:line="360" w:lineRule="auto"/>
              <w:jc w:val="both"/>
              <w:rPr>
                <w:rFonts w:ascii="Book Antiqua" w:hAnsi="Book Antiqua"/>
                <w:lang w:val="en-US" w:eastAsia="zh-CN"/>
              </w:rPr>
            </w:pPr>
          </w:p>
        </w:tc>
        <w:tc>
          <w:tcPr>
            <w:tcW w:w="615" w:type="pct"/>
            <w:hideMark/>
          </w:tcPr>
          <w:p w14:paraId="62EAA05F" w14:textId="77777777" w:rsidR="00F10881" w:rsidRPr="004E5D22" w:rsidRDefault="00F10881" w:rsidP="004E5D22">
            <w:pPr>
              <w:spacing w:line="360" w:lineRule="auto"/>
              <w:jc w:val="both"/>
              <w:rPr>
                <w:rFonts w:ascii="Book Antiqua" w:hAnsi="Book Antiqua"/>
              </w:rPr>
            </w:pPr>
            <w:r w:rsidRPr="004E5D22">
              <w:rPr>
                <w:rFonts w:ascii="Book Antiqua" w:hAnsi="Book Antiqua"/>
              </w:rPr>
              <w:t>0.1564</w:t>
            </w:r>
          </w:p>
        </w:tc>
      </w:tr>
      <w:tr w:rsidR="00BD1674" w:rsidRPr="004E5D22" w14:paraId="1E45AF79" w14:textId="77777777" w:rsidTr="00817365">
        <w:tc>
          <w:tcPr>
            <w:tcW w:w="1603" w:type="pct"/>
          </w:tcPr>
          <w:p w14:paraId="3CDA5D5E" w14:textId="77777777" w:rsidR="00BD1674" w:rsidRPr="004E5D22" w:rsidRDefault="00BD1674" w:rsidP="004E5D22">
            <w:pPr>
              <w:spacing w:line="360" w:lineRule="auto"/>
              <w:jc w:val="both"/>
              <w:rPr>
                <w:rFonts w:ascii="Book Antiqua" w:hAnsi="Book Antiqua"/>
              </w:rPr>
            </w:pPr>
            <w:r w:rsidRPr="004E5D22">
              <w:rPr>
                <w:rFonts w:ascii="Book Antiqua" w:hAnsi="Book Antiqua" w:cs="Times New Roman"/>
              </w:rPr>
              <w:t>≤</w:t>
            </w:r>
            <w:r w:rsidRPr="004E5D22">
              <w:rPr>
                <w:rFonts w:ascii="Book Antiqua" w:hAnsi="Book Antiqua" w:cs="Times New Roman"/>
                <w:lang w:eastAsia="zh-CN"/>
              </w:rPr>
              <w:t xml:space="preserve"> </w:t>
            </w:r>
            <w:r w:rsidRPr="004E5D22">
              <w:rPr>
                <w:rFonts w:ascii="Book Antiqua" w:hAnsi="Book Antiqua" w:cs="Times New Roman"/>
              </w:rPr>
              <w:t>3</w:t>
            </w:r>
          </w:p>
        </w:tc>
        <w:tc>
          <w:tcPr>
            <w:tcW w:w="1322" w:type="pct"/>
          </w:tcPr>
          <w:p w14:paraId="203CA6DB" w14:textId="77777777" w:rsidR="00BD1674" w:rsidRPr="004E5D22" w:rsidRDefault="008644AF" w:rsidP="004E5D22">
            <w:pPr>
              <w:spacing w:line="360" w:lineRule="auto"/>
              <w:jc w:val="both"/>
              <w:rPr>
                <w:rFonts w:ascii="Book Antiqua" w:hAnsi="Book Antiqua"/>
              </w:rPr>
            </w:pPr>
            <w:r w:rsidRPr="004E5D22">
              <w:rPr>
                <w:rFonts w:ascii="Book Antiqua" w:hAnsi="Book Antiqua"/>
              </w:rPr>
              <w:t>16 (64)</w:t>
            </w:r>
          </w:p>
        </w:tc>
        <w:tc>
          <w:tcPr>
            <w:tcW w:w="1460" w:type="pct"/>
          </w:tcPr>
          <w:p w14:paraId="51D9F2E1" w14:textId="77777777" w:rsidR="00BD1674" w:rsidRPr="004E5D22" w:rsidRDefault="008644AF" w:rsidP="004E5D22">
            <w:pPr>
              <w:spacing w:line="360" w:lineRule="auto"/>
              <w:jc w:val="both"/>
              <w:rPr>
                <w:rFonts w:ascii="Book Antiqua" w:hAnsi="Book Antiqua"/>
              </w:rPr>
            </w:pPr>
            <w:r w:rsidRPr="004E5D22">
              <w:rPr>
                <w:rFonts w:ascii="Book Antiqua" w:hAnsi="Book Antiqua"/>
              </w:rPr>
              <w:t>10 (40)</w:t>
            </w:r>
          </w:p>
        </w:tc>
        <w:tc>
          <w:tcPr>
            <w:tcW w:w="615" w:type="pct"/>
          </w:tcPr>
          <w:p w14:paraId="31477AFB" w14:textId="77777777" w:rsidR="00BD1674" w:rsidRPr="004E5D22" w:rsidRDefault="00BD1674" w:rsidP="004E5D22">
            <w:pPr>
              <w:spacing w:line="360" w:lineRule="auto"/>
              <w:jc w:val="both"/>
              <w:rPr>
                <w:rFonts w:ascii="Book Antiqua" w:hAnsi="Book Antiqua"/>
              </w:rPr>
            </w:pPr>
          </w:p>
        </w:tc>
      </w:tr>
      <w:tr w:rsidR="00BD1674" w:rsidRPr="004E5D22" w14:paraId="5B745876" w14:textId="77777777" w:rsidTr="00817365">
        <w:tc>
          <w:tcPr>
            <w:tcW w:w="1603" w:type="pct"/>
          </w:tcPr>
          <w:p w14:paraId="726988F3" w14:textId="77777777" w:rsidR="00BD1674" w:rsidRPr="004E5D22" w:rsidRDefault="00BD1674" w:rsidP="004E5D22">
            <w:pPr>
              <w:spacing w:line="360" w:lineRule="auto"/>
              <w:jc w:val="both"/>
              <w:rPr>
                <w:rFonts w:ascii="Book Antiqua" w:hAnsi="Book Antiqua"/>
              </w:rPr>
            </w:pPr>
            <w:r w:rsidRPr="004E5D22">
              <w:rPr>
                <w:rFonts w:ascii="Book Antiqua" w:hAnsi="Book Antiqua" w:cs="Times New Roman"/>
              </w:rPr>
              <w:t>&gt;</w:t>
            </w:r>
            <w:r w:rsidRPr="004E5D22">
              <w:rPr>
                <w:rFonts w:ascii="Book Antiqua" w:hAnsi="Book Antiqua" w:cs="Times New Roman"/>
                <w:lang w:eastAsia="zh-CN"/>
              </w:rPr>
              <w:t xml:space="preserve"> </w:t>
            </w:r>
            <w:r w:rsidRPr="004E5D22">
              <w:rPr>
                <w:rFonts w:ascii="Book Antiqua" w:hAnsi="Book Antiqua" w:cs="Times New Roman"/>
              </w:rPr>
              <w:t>3</w:t>
            </w:r>
          </w:p>
        </w:tc>
        <w:tc>
          <w:tcPr>
            <w:tcW w:w="1322" w:type="pct"/>
          </w:tcPr>
          <w:p w14:paraId="55B7C3DE" w14:textId="77777777" w:rsidR="00BD1674" w:rsidRPr="004E5D22" w:rsidRDefault="008644AF" w:rsidP="004E5D22">
            <w:pPr>
              <w:spacing w:line="360" w:lineRule="auto"/>
              <w:jc w:val="both"/>
              <w:rPr>
                <w:rFonts w:ascii="Book Antiqua" w:hAnsi="Book Antiqua"/>
              </w:rPr>
            </w:pPr>
            <w:r w:rsidRPr="004E5D22">
              <w:rPr>
                <w:rFonts w:ascii="Book Antiqua" w:hAnsi="Book Antiqua"/>
              </w:rPr>
              <w:t>9 (36)</w:t>
            </w:r>
          </w:p>
        </w:tc>
        <w:tc>
          <w:tcPr>
            <w:tcW w:w="1460" w:type="pct"/>
          </w:tcPr>
          <w:p w14:paraId="05E20394" w14:textId="77777777" w:rsidR="00BD1674" w:rsidRPr="004E5D22" w:rsidRDefault="008644AF" w:rsidP="004E5D22">
            <w:pPr>
              <w:spacing w:line="360" w:lineRule="auto"/>
              <w:jc w:val="both"/>
              <w:rPr>
                <w:rFonts w:ascii="Book Antiqua" w:hAnsi="Book Antiqua"/>
              </w:rPr>
            </w:pPr>
            <w:r w:rsidRPr="004E5D22">
              <w:rPr>
                <w:rFonts w:ascii="Book Antiqua" w:hAnsi="Book Antiqua"/>
              </w:rPr>
              <w:t>15 (60)</w:t>
            </w:r>
          </w:p>
        </w:tc>
        <w:tc>
          <w:tcPr>
            <w:tcW w:w="615" w:type="pct"/>
          </w:tcPr>
          <w:p w14:paraId="4AAFF5C5" w14:textId="77777777" w:rsidR="00BD1674" w:rsidRPr="004E5D22" w:rsidRDefault="00BD1674" w:rsidP="004E5D22">
            <w:pPr>
              <w:spacing w:line="360" w:lineRule="auto"/>
              <w:jc w:val="both"/>
              <w:rPr>
                <w:rFonts w:ascii="Book Antiqua" w:hAnsi="Book Antiqua"/>
              </w:rPr>
            </w:pPr>
          </w:p>
        </w:tc>
      </w:tr>
      <w:tr w:rsidR="00F10881" w:rsidRPr="004E5D22" w14:paraId="733DE134" w14:textId="77777777" w:rsidTr="00817365">
        <w:tc>
          <w:tcPr>
            <w:tcW w:w="1603" w:type="pct"/>
            <w:hideMark/>
          </w:tcPr>
          <w:p w14:paraId="1972952A" w14:textId="77777777" w:rsidR="00F10881" w:rsidRPr="004E5D22" w:rsidRDefault="00F10881" w:rsidP="004E5D22">
            <w:pPr>
              <w:spacing w:line="360" w:lineRule="auto"/>
              <w:jc w:val="both"/>
              <w:rPr>
                <w:rFonts w:ascii="Book Antiqua" w:hAnsi="Book Antiqua"/>
                <w:lang w:val="en-US"/>
              </w:rPr>
            </w:pPr>
            <w:r w:rsidRPr="004E5D22">
              <w:rPr>
                <w:rFonts w:ascii="Book Antiqua" w:hAnsi="Book Antiqua"/>
              </w:rPr>
              <w:t>CRP</w:t>
            </w:r>
            <w:r w:rsidR="0070778A" w:rsidRPr="004E5D22">
              <w:rPr>
                <w:rFonts w:ascii="Book Antiqua" w:hAnsi="Book Antiqua"/>
                <w:lang w:eastAsia="zh-CN"/>
              </w:rPr>
              <w:t>,</w:t>
            </w:r>
            <w:r w:rsidR="0070778A" w:rsidRPr="004E5D22">
              <w:rPr>
                <w:rFonts w:ascii="Book Antiqua" w:hAnsi="Book Antiqua"/>
              </w:rPr>
              <w:t xml:space="preserve"> mg/L</w:t>
            </w:r>
            <w:r w:rsidRPr="004E5D22">
              <w:rPr>
                <w:rFonts w:ascii="Book Antiqua" w:hAnsi="Book Antiqua"/>
              </w:rPr>
              <w:t>–</w:t>
            </w:r>
            <w:proofErr w:type="spellStart"/>
            <w:r w:rsidR="0070778A" w:rsidRPr="004E5D22">
              <w:rPr>
                <w:rFonts w:ascii="Book Antiqua" w:hAnsi="Book Antiqua"/>
                <w:lang w:eastAsia="zh-CN"/>
              </w:rPr>
              <w:t>m</w:t>
            </w:r>
            <w:r w:rsidRPr="004E5D22">
              <w:rPr>
                <w:rFonts w:ascii="Book Antiqua" w:hAnsi="Book Antiqua"/>
              </w:rPr>
              <w:t>edian</w:t>
            </w:r>
            <w:proofErr w:type="spellEnd"/>
            <w:r w:rsidRPr="004E5D22">
              <w:rPr>
                <w:rFonts w:ascii="Book Antiqua" w:hAnsi="Book Antiqua"/>
              </w:rPr>
              <w:t xml:space="preserve"> (Q1Q3)</w:t>
            </w:r>
          </w:p>
        </w:tc>
        <w:tc>
          <w:tcPr>
            <w:tcW w:w="1322" w:type="pct"/>
            <w:hideMark/>
          </w:tcPr>
          <w:p w14:paraId="5BD12E1E" w14:textId="77777777" w:rsidR="00F10881" w:rsidRPr="004E5D22" w:rsidRDefault="00F10881" w:rsidP="004E5D22">
            <w:pPr>
              <w:spacing w:line="360" w:lineRule="auto"/>
              <w:jc w:val="both"/>
              <w:rPr>
                <w:rFonts w:ascii="Book Antiqua" w:hAnsi="Book Antiqua"/>
              </w:rPr>
            </w:pPr>
            <w:r w:rsidRPr="004E5D22">
              <w:rPr>
                <w:rFonts w:ascii="Book Antiqua" w:hAnsi="Book Antiqua"/>
              </w:rPr>
              <w:t>14.5 (7.2-41.1)</w:t>
            </w:r>
          </w:p>
        </w:tc>
        <w:tc>
          <w:tcPr>
            <w:tcW w:w="1460" w:type="pct"/>
            <w:hideMark/>
          </w:tcPr>
          <w:p w14:paraId="02E32824" w14:textId="77777777" w:rsidR="00F10881" w:rsidRPr="004E5D22" w:rsidRDefault="00F10881" w:rsidP="004E5D22">
            <w:pPr>
              <w:spacing w:line="360" w:lineRule="auto"/>
              <w:jc w:val="both"/>
              <w:rPr>
                <w:rFonts w:ascii="Book Antiqua" w:hAnsi="Book Antiqua"/>
              </w:rPr>
            </w:pPr>
            <w:r w:rsidRPr="004E5D22">
              <w:rPr>
                <w:rFonts w:ascii="Book Antiqua" w:hAnsi="Book Antiqua"/>
              </w:rPr>
              <w:t>32 (8-65)</w:t>
            </w:r>
          </w:p>
        </w:tc>
        <w:tc>
          <w:tcPr>
            <w:tcW w:w="615" w:type="pct"/>
            <w:hideMark/>
          </w:tcPr>
          <w:p w14:paraId="5F87AE7D" w14:textId="77777777" w:rsidR="00F10881" w:rsidRPr="004E5D22" w:rsidRDefault="00F10881" w:rsidP="004E5D22">
            <w:pPr>
              <w:spacing w:line="360" w:lineRule="auto"/>
              <w:jc w:val="both"/>
              <w:rPr>
                <w:rFonts w:ascii="Book Antiqua" w:hAnsi="Book Antiqua"/>
              </w:rPr>
            </w:pPr>
            <w:r w:rsidRPr="004E5D22">
              <w:rPr>
                <w:rFonts w:ascii="Book Antiqua" w:hAnsi="Book Antiqua"/>
              </w:rPr>
              <w:t>0.2900</w:t>
            </w:r>
          </w:p>
        </w:tc>
      </w:tr>
      <w:tr w:rsidR="00F10881" w:rsidRPr="004E5D22" w14:paraId="2AD99988" w14:textId="77777777" w:rsidTr="00817365">
        <w:tc>
          <w:tcPr>
            <w:tcW w:w="1603" w:type="pct"/>
            <w:hideMark/>
          </w:tcPr>
          <w:p w14:paraId="27F57909" w14:textId="77777777" w:rsidR="00F10881" w:rsidRPr="004E5D22" w:rsidRDefault="00F10881" w:rsidP="004E5D22">
            <w:pPr>
              <w:spacing w:line="360" w:lineRule="auto"/>
              <w:jc w:val="both"/>
              <w:rPr>
                <w:rFonts w:ascii="Book Antiqua" w:hAnsi="Book Antiqua"/>
                <w:lang w:val="en-US"/>
              </w:rPr>
            </w:pPr>
            <w:r w:rsidRPr="004E5D22">
              <w:rPr>
                <w:rFonts w:ascii="Book Antiqua" w:hAnsi="Book Antiqua"/>
              </w:rPr>
              <w:t>AST</w:t>
            </w:r>
            <w:r w:rsidR="0070778A" w:rsidRPr="004E5D22">
              <w:rPr>
                <w:rFonts w:ascii="Book Antiqua" w:hAnsi="Book Antiqua"/>
                <w:lang w:eastAsia="zh-CN"/>
              </w:rPr>
              <w:t>,</w:t>
            </w:r>
            <w:r w:rsidR="0070778A" w:rsidRPr="004E5D22">
              <w:rPr>
                <w:rFonts w:ascii="Book Antiqua" w:hAnsi="Book Antiqua"/>
              </w:rPr>
              <w:t xml:space="preserve"> IU/L</w:t>
            </w:r>
            <w:r w:rsidRPr="004E5D22">
              <w:rPr>
                <w:rFonts w:ascii="Book Antiqua" w:hAnsi="Book Antiqua"/>
              </w:rPr>
              <w:t>–</w:t>
            </w:r>
            <w:proofErr w:type="spellStart"/>
            <w:r w:rsidR="0070778A" w:rsidRPr="004E5D22">
              <w:rPr>
                <w:rFonts w:ascii="Book Antiqua" w:hAnsi="Book Antiqua"/>
                <w:lang w:eastAsia="zh-CN"/>
              </w:rPr>
              <w:t>m</w:t>
            </w:r>
            <w:r w:rsidRPr="004E5D22">
              <w:rPr>
                <w:rFonts w:ascii="Book Antiqua" w:hAnsi="Book Antiqua"/>
              </w:rPr>
              <w:t>edian</w:t>
            </w:r>
            <w:proofErr w:type="spellEnd"/>
            <w:r w:rsidRPr="004E5D22">
              <w:rPr>
                <w:rFonts w:ascii="Book Antiqua" w:hAnsi="Book Antiqua"/>
              </w:rPr>
              <w:t xml:space="preserve"> (Q1Q3)</w:t>
            </w:r>
          </w:p>
        </w:tc>
        <w:tc>
          <w:tcPr>
            <w:tcW w:w="1322" w:type="pct"/>
            <w:hideMark/>
          </w:tcPr>
          <w:p w14:paraId="0F310C8A" w14:textId="77777777" w:rsidR="00F10881" w:rsidRPr="004E5D22" w:rsidRDefault="00F10881" w:rsidP="004E5D22">
            <w:pPr>
              <w:spacing w:line="360" w:lineRule="auto"/>
              <w:jc w:val="both"/>
              <w:rPr>
                <w:rFonts w:ascii="Book Antiqua" w:hAnsi="Book Antiqua"/>
              </w:rPr>
            </w:pPr>
            <w:r w:rsidRPr="004E5D22">
              <w:rPr>
                <w:rFonts w:ascii="Book Antiqua" w:hAnsi="Book Antiqua"/>
              </w:rPr>
              <w:t>75 (56-134)</w:t>
            </w:r>
          </w:p>
        </w:tc>
        <w:tc>
          <w:tcPr>
            <w:tcW w:w="1460" w:type="pct"/>
            <w:hideMark/>
          </w:tcPr>
          <w:p w14:paraId="67BABB6F" w14:textId="77777777" w:rsidR="00F10881" w:rsidRPr="004E5D22" w:rsidRDefault="00F10881" w:rsidP="004E5D22">
            <w:pPr>
              <w:spacing w:line="360" w:lineRule="auto"/>
              <w:jc w:val="both"/>
              <w:rPr>
                <w:rFonts w:ascii="Book Antiqua" w:hAnsi="Book Antiqua"/>
              </w:rPr>
            </w:pPr>
            <w:r w:rsidRPr="004E5D22">
              <w:rPr>
                <w:rFonts w:ascii="Book Antiqua" w:hAnsi="Book Antiqua"/>
              </w:rPr>
              <w:t>64 (4 6-79)</w:t>
            </w:r>
          </w:p>
        </w:tc>
        <w:tc>
          <w:tcPr>
            <w:tcW w:w="615" w:type="pct"/>
            <w:hideMark/>
          </w:tcPr>
          <w:p w14:paraId="01B57F19" w14:textId="77777777" w:rsidR="00F10881" w:rsidRPr="004E5D22" w:rsidRDefault="00F10881" w:rsidP="004E5D22">
            <w:pPr>
              <w:spacing w:line="360" w:lineRule="auto"/>
              <w:jc w:val="both"/>
              <w:rPr>
                <w:rFonts w:ascii="Book Antiqua" w:hAnsi="Book Antiqua"/>
              </w:rPr>
            </w:pPr>
            <w:r w:rsidRPr="004E5D22">
              <w:rPr>
                <w:rFonts w:ascii="Book Antiqua" w:hAnsi="Book Antiqua"/>
              </w:rPr>
              <w:t>0.0940</w:t>
            </w:r>
          </w:p>
        </w:tc>
      </w:tr>
      <w:tr w:rsidR="00F10881" w:rsidRPr="004E5D22" w14:paraId="28C8E093" w14:textId="77777777" w:rsidTr="00817365">
        <w:tc>
          <w:tcPr>
            <w:tcW w:w="1603" w:type="pct"/>
            <w:hideMark/>
          </w:tcPr>
          <w:p w14:paraId="78E3B9C4" w14:textId="67208E2F" w:rsidR="00F10881" w:rsidRPr="004E5D22" w:rsidRDefault="00F10881" w:rsidP="004E5D22">
            <w:pPr>
              <w:spacing w:line="360" w:lineRule="auto"/>
              <w:jc w:val="both"/>
              <w:rPr>
                <w:rFonts w:ascii="Book Antiqua" w:hAnsi="Book Antiqua"/>
                <w:lang w:val="en-US"/>
              </w:rPr>
            </w:pPr>
            <w:r w:rsidRPr="004E5D22">
              <w:rPr>
                <w:rFonts w:ascii="Book Antiqua" w:hAnsi="Book Antiqua"/>
              </w:rPr>
              <w:t>ALT</w:t>
            </w:r>
            <w:r w:rsidR="0070778A" w:rsidRPr="004E5D22">
              <w:rPr>
                <w:rFonts w:ascii="Book Antiqua" w:hAnsi="Book Antiqua"/>
                <w:lang w:eastAsia="zh-CN"/>
              </w:rPr>
              <w:t>,</w:t>
            </w:r>
            <w:r w:rsidR="0070778A" w:rsidRPr="004E5D22">
              <w:rPr>
                <w:rFonts w:ascii="Book Antiqua" w:hAnsi="Book Antiqua"/>
              </w:rPr>
              <w:t xml:space="preserve"> IU/L</w:t>
            </w:r>
            <w:r w:rsidRPr="004E5D22">
              <w:rPr>
                <w:rFonts w:ascii="Book Antiqua" w:hAnsi="Book Antiqua"/>
              </w:rPr>
              <w:t>–</w:t>
            </w:r>
            <w:proofErr w:type="spellStart"/>
            <w:r w:rsidR="0070778A" w:rsidRPr="004E5D22">
              <w:rPr>
                <w:rFonts w:ascii="Book Antiqua" w:hAnsi="Book Antiqua"/>
                <w:lang w:eastAsia="zh-CN"/>
              </w:rPr>
              <w:t>m</w:t>
            </w:r>
            <w:r w:rsidRPr="004E5D22">
              <w:rPr>
                <w:rFonts w:ascii="Book Antiqua" w:hAnsi="Book Antiqua"/>
              </w:rPr>
              <w:t>edian</w:t>
            </w:r>
            <w:proofErr w:type="spellEnd"/>
            <w:r w:rsidRPr="004E5D22">
              <w:rPr>
                <w:rFonts w:ascii="Book Antiqua" w:hAnsi="Book Antiqua"/>
              </w:rPr>
              <w:t xml:space="preserve"> (Q1Q3)</w:t>
            </w:r>
          </w:p>
        </w:tc>
        <w:tc>
          <w:tcPr>
            <w:tcW w:w="1322" w:type="pct"/>
            <w:hideMark/>
          </w:tcPr>
          <w:p w14:paraId="535A905C" w14:textId="77777777" w:rsidR="00F10881" w:rsidRPr="004E5D22" w:rsidRDefault="00F10881" w:rsidP="004E5D22">
            <w:pPr>
              <w:spacing w:line="360" w:lineRule="auto"/>
              <w:jc w:val="both"/>
              <w:rPr>
                <w:rFonts w:ascii="Book Antiqua" w:hAnsi="Book Antiqua"/>
              </w:rPr>
            </w:pPr>
            <w:r w:rsidRPr="004E5D22">
              <w:rPr>
                <w:rFonts w:ascii="Book Antiqua" w:hAnsi="Book Antiqua"/>
              </w:rPr>
              <w:t>48 (33-77)</w:t>
            </w:r>
          </w:p>
        </w:tc>
        <w:tc>
          <w:tcPr>
            <w:tcW w:w="1460" w:type="pct"/>
            <w:hideMark/>
          </w:tcPr>
          <w:p w14:paraId="5460F283" w14:textId="77777777" w:rsidR="00F10881" w:rsidRPr="004E5D22" w:rsidRDefault="00F10881" w:rsidP="004E5D22">
            <w:pPr>
              <w:spacing w:line="360" w:lineRule="auto"/>
              <w:jc w:val="both"/>
              <w:rPr>
                <w:rFonts w:ascii="Book Antiqua" w:hAnsi="Book Antiqua"/>
              </w:rPr>
            </w:pPr>
            <w:r w:rsidRPr="004E5D22">
              <w:rPr>
                <w:rFonts w:ascii="Book Antiqua" w:hAnsi="Book Antiqua"/>
              </w:rPr>
              <w:t>30 (26-47)</w:t>
            </w:r>
          </w:p>
        </w:tc>
        <w:tc>
          <w:tcPr>
            <w:tcW w:w="615" w:type="pct"/>
            <w:hideMark/>
          </w:tcPr>
          <w:p w14:paraId="2644644F" w14:textId="77777777" w:rsidR="00F10881" w:rsidRPr="004E5D22" w:rsidRDefault="00F10881" w:rsidP="004E5D22">
            <w:pPr>
              <w:spacing w:line="360" w:lineRule="auto"/>
              <w:jc w:val="both"/>
              <w:rPr>
                <w:rFonts w:ascii="Book Antiqua" w:hAnsi="Book Antiqua"/>
              </w:rPr>
            </w:pPr>
            <w:r w:rsidRPr="004E5D22">
              <w:rPr>
                <w:rFonts w:ascii="Book Antiqua" w:hAnsi="Book Antiqua"/>
              </w:rPr>
              <w:t>0.0556</w:t>
            </w:r>
          </w:p>
        </w:tc>
      </w:tr>
      <w:tr w:rsidR="00F10881" w:rsidRPr="004E5D22" w14:paraId="1ED90DAC" w14:textId="77777777" w:rsidTr="00817365">
        <w:tc>
          <w:tcPr>
            <w:tcW w:w="1603" w:type="pct"/>
            <w:hideMark/>
          </w:tcPr>
          <w:p w14:paraId="3D5C31E2" w14:textId="77777777" w:rsidR="00F10881" w:rsidRPr="004E5D22" w:rsidRDefault="00F10881" w:rsidP="004E5D22">
            <w:pPr>
              <w:spacing w:line="360" w:lineRule="auto"/>
              <w:jc w:val="both"/>
              <w:rPr>
                <w:rFonts w:ascii="Book Antiqua" w:hAnsi="Book Antiqua"/>
                <w:lang w:val="en-US"/>
              </w:rPr>
            </w:pPr>
            <w:r w:rsidRPr="004E5D22">
              <w:rPr>
                <w:rFonts w:ascii="Book Antiqua" w:hAnsi="Book Antiqua"/>
              </w:rPr>
              <w:t>GGT</w:t>
            </w:r>
            <w:r w:rsidR="00953C01" w:rsidRPr="004E5D22">
              <w:rPr>
                <w:rFonts w:ascii="Book Antiqua" w:hAnsi="Book Antiqua"/>
                <w:lang w:eastAsia="zh-CN"/>
              </w:rPr>
              <w:t>,</w:t>
            </w:r>
            <w:r w:rsidR="00953C01" w:rsidRPr="004E5D22">
              <w:rPr>
                <w:rFonts w:ascii="Book Antiqua" w:hAnsi="Book Antiqua"/>
              </w:rPr>
              <w:t xml:space="preserve"> IU/L</w:t>
            </w:r>
            <w:r w:rsidRPr="004E5D22">
              <w:rPr>
                <w:rFonts w:ascii="Book Antiqua" w:hAnsi="Book Antiqua"/>
              </w:rPr>
              <w:t>–</w:t>
            </w:r>
            <w:proofErr w:type="spellStart"/>
            <w:r w:rsidR="00953C01" w:rsidRPr="004E5D22">
              <w:rPr>
                <w:rFonts w:ascii="Book Antiqua" w:hAnsi="Book Antiqua"/>
                <w:lang w:eastAsia="zh-CN"/>
              </w:rPr>
              <w:t>m</w:t>
            </w:r>
            <w:r w:rsidRPr="004E5D22">
              <w:rPr>
                <w:rFonts w:ascii="Book Antiqua" w:hAnsi="Book Antiqua"/>
              </w:rPr>
              <w:t>edian</w:t>
            </w:r>
            <w:proofErr w:type="spellEnd"/>
            <w:r w:rsidRPr="004E5D22">
              <w:rPr>
                <w:rFonts w:ascii="Book Antiqua" w:hAnsi="Book Antiqua"/>
              </w:rPr>
              <w:t xml:space="preserve"> (Q1Q3)</w:t>
            </w:r>
          </w:p>
        </w:tc>
        <w:tc>
          <w:tcPr>
            <w:tcW w:w="1322" w:type="pct"/>
            <w:hideMark/>
          </w:tcPr>
          <w:p w14:paraId="14F273B6" w14:textId="77777777" w:rsidR="00F10881" w:rsidRPr="004E5D22" w:rsidRDefault="00F10881" w:rsidP="004E5D22">
            <w:pPr>
              <w:spacing w:line="360" w:lineRule="auto"/>
              <w:jc w:val="both"/>
              <w:rPr>
                <w:rFonts w:ascii="Book Antiqua" w:hAnsi="Book Antiqua"/>
              </w:rPr>
            </w:pPr>
            <w:r w:rsidRPr="004E5D22">
              <w:rPr>
                <w:rFonts w:ascii="Book Antiqua" w:hAnsi="Book Antiqua"/>
              </w:rPr>
              <w:t>179 (99-360)</w:t>
            </w:r>
          </w:p>
        </w:tc>
        <w:tc>
          <w:tcPr>
            <w:tcW w:w="1460" w:type="pct"/>
            <w:hideMark/>
          </w:tcPr>
          <w:p w14:paraId="344DC0F8" w14:textId="77777777" w:rsidR="00F10881" w:rsidRPr="004E5D22" w:rsidRDefault="00F10881" w:rsidP="004E5D22">
            <w:pPr>
              <w:spacing w:line="360" w:lineRule="auto"/>
              <w:jc w:val="both"/>
              <w:rPr>
                <w:rFonts w:ascii="Book Antiqua" w:hAnsi="Book Antiqua"/>
              </w:rPr>
            </w:pPr>
            <w:r w:rsidRPr="004E5D22">
              <w:rPr>
                <w:rFonts w:ascii="Book Antiqua" w:hAnsi="Book Antiqua"/>
              </w:rPr>
              <w:t>187 (112-322)</w:t>
            </w:r>
          </w:p>
        </w:tc>
        <w:tc>
          <w:tcPr>
            <w:tcW w:w="615" w:type="pct"/>
            <w:hideMark/>
          </w:tcPr>
          <w:p w14:paraId="25F0B83F" w14:textId="77777777" w:rsidR="00F10881" w:rsidRPr="004E5D22" w:rsidRDefault="00F10881" w:rsidP="004E5D22">
            <w:pPr>
              <w:spacing w:line="360" w:lineRule="auto"/>
              <w:jc w:val="both"/>
              <w:rPr>
                <w:rFonts w:ascii="Book Antiqua" w:hAnsi="Book Antiqua"/>
              </w:rPr>
            </w:pPr>
            <w:r w:rsidRPr="004E5D22">
              <w:rPr>
                <w:rFonts w:ascii="Book Antiqua" w:hAnsi="Book Antiqua"/>
              </w:rPr>
              <w:t>0.7925</w:t>
            </w:r>
          </w:p>
        </w:tc>
      </w:tr>
      <w:tr w:rsidR="00F10881" w:rsidRPr="004E5D22" w14:paraId="3E0E427E" w14:textId="77777777" w:rsidTr="00817365">
        <w:tc>
          <w:tcPr>
            <w:tcW w:w="1603" w:type="pct"/>
            <w:hideMark/>
          </w:tcPr>
          <w:p w14:paraId="07EE4F96" w14:textId="77777777" w:rsidR="00F10881" w:rsidRPr="004E5D22" w:rsidRDefault="00F10881" w:rsidP="004E5D22">
            <w:pPr>
              <w:spacing w:line="360" w:lineRule="auto"/>
              <w:jc w:val="both"/>
              <w:rPr>
                <w:rFonts w:ascii="Book Antiqua" w:hAnsi="Book Antiqua"/>
                <w:lang w:val="en-US"/>
              </w:rPr>
            </w:pPr>
            <w:r w:rsidRPr="004E5D22">
              <w:rPr>
                <w:rFonts w:ascii="Book Antiqua" w:hAnsi="Book Antiqua"/>
              </w:rPr>
              <w:t>ALP</w:t>
            </w:r>
            <w:r w:rsidR="00953C01" w:rsidRPr="004E5D22">
              <w:rPr>
                <w:rFonts w:ascii="Book Antiqua" w:hAnsi="Book Antiqua"/>
                <w:lang w:eastAsia="zh-CN"/>
              </w:rPr>
              <w:t>,</w:t>
            </w:r>
            <w:r w:rsidR="00953C01" w:rsidRPr="004E5D22">
              <w:rPr>
                <w:rFonts w:ascii="Book Antiqua" w:hAnsi="Book Antiqua"/>
              </w:rPr>
              <w:t xml:space="preserve"> IU/L</w:t>
            </w:r>
            <w:r w:rsidRPr="004E5D22">
              <w:rPr>
                <w:rFonts w:ascii="Book Antiqua" w:hAnsi="Book Antiqua"/>
              </w:rPr>
              <w:t>–</w:t>
            </w:r>
            <w:proofErr w:type="spellStart"/>
            <w:r w:rsidR="00953C01" w:rsidRPr="004E5D22">
              <w:rPr>
                <w:rFonts w:ascii="Book Antiqua" w:hAnsi="Book Antiqua"/>
                <w:lang w:eastAsia="zh-CN"/>
              </w:rPr>
              <w:t>m</w:t>
            </w:r>
            <w:r w:rsidRPr="004E5D22">
              <w:rPr>
                <w:rFonts w:ascii="Book Antiqua" w:hAnsi="Book Antiqua"/>
              </w:rPr>
              <w:t>edian</w:t>
            </w:r>
            <w:proofErr w:type="spellEnd"/>
            <w:r w:rsidRPr="004E5D22">
              <w:rPr>
                <w:rFonts w:ascii="Book Antiqua" w:hAnsi="Book Antiqua"/>
              </w:rPr>
              <w:t xml:space="preserve"> (Q1Q3)</w:t>
            </w:r>
          </w:p>
        </w:tc>
        <w:tc>
          <w:tcPr>
            <w:tcW w:w="1322" w:type="pct"/>
            <w:hideMark/>
          </w:tcPr>
          <w:p w14:paraId="5C6FE7A3" w14:textId="77777777" w:rsidR="00F10881" w:rsidRPr="004E5D22" w:rsidRDefault="00F10881" w:rsidP="004E5D22">
            <w:pPr>
              <w:spacing w:line="360" w:lineRule="auto"/>
              <w:jc w:val="both"/>
              <w:rPr>
                <w:rFonts w:ascii="Book Antiqua" w:hAnsi="Book Antiqua"/>
              </w:rPr>
            </w:pPr>
            <w:r w:rsidRPr="004E5D22">
              <w:rPr>
                <w:rFonts w:ascii="Book Antiqua" w:hAnsi="Book Antiqua"/>
              </w:rPr>
              <w:t>162 (138-252)</w:t>
            </w:r>
          </w:p>
        </w:tc>
        <w:tc>
          <w:tcPr>
            <w:tcW w:w="1460" w:type="pct"/>
            <w:hideMark/>
          </w:tcPr>
          <w:p w14:paraId="4C163041" w14:textId="77777777" w:rsidR="00F10881" w:rsidRPr="004E5D22" w:rsidRDefault="00F10881" w:rsidP="004E5D22">
            <w:pPr>
              <w:spacing w:line="360" w:lineRule="auto"/>
              <w:jc w:val="both"/>
              <w:rPr>
                <w:rFonts w:ascii="Book Antiqua" w:hAnsi="Book Antiqua"/>
              </w:rPr>
            </w:pPr>
            <w:r w:rsidRPr="004E5D22">
              <w:rPr>
                <w:rFonts w:ascii="Book Antiqua" w:hAnsi="Book Antiqua"/>
              </w:rPr>
              <w:t>203 (122-269)</w:t>
            </w:r>
          </w:p>
        </w:tc>
        <w:tc>
          <w:tcPr>
            <w:tcW w:w="615" w:type="pct"/>
            <w:hideMark/>
          </w:tcPr>
          <w:p w14:paraId="0A4617DD" w14:textId="77777777" w:rsidR="00F10881" w:rsidRPr="004E5D22" w:rsidRDefault="00F10881" w:rsidP="004E5D22">
            <w:pPr>
              <w:spacing w:line="360" w:lineRule="auto"/>
              <w:jc w:val="both"/>
              <w:rPr>
                <w:rFonts w:ascii="Book Antiqua" w:hAnsi="Book Antiqua"/>
              </w:rPr>
            </w:pPr>
            <w:r w:rsidRPr="004E5D22">
              <w:rPr>
                <w:rFonts w:ascii="Book Antiqua" w:hAnsi="Book Antiqua"/>
              </w:rPr>
              <w:t>0.6094</w:t>
            </w:r>
          </w:p>
        </w:tc>
      </w:tr>
      <w:tr w:rsidR="00F10881" w:rsidRPr="004E5D22" w14:paraId="2CBC6467" w14:textId="77777777" w:rsidTr="00817365">
        <w:tc>
          <w:tcPr>
            <w:tcW w:w="1603" w:type="pct"/>
            <w:hideMark/>
          </w:tcPr>
          <w:p w14:paraId="4419A102" w14:textId="5B5915A4" w:rsidR="00F10881" w:rsidRPr="004E5D22" w:rsidRDefault="00F10881" w:rsidP="004E5D22">
            <w:pPr>
              <w:spacing w:line="360" w:lineRule="auto"/>
              <w:jc w:val="both"/>
              <w:rPr>
                <w:rFonts w:ascii="Book Antiqua" w:hAnsi="Book Antiqua"/>
                <w:lang w:val="en-US"/>
              </w:rPr>
            </w:pPr>
            <w:r w:rsidRPr="004E5D22">
              <w:rPr>
                <w:rFonts w:ascii="Book Antiqua" w:hAnsi="Book Antiqua" w:cs="Times New Roman"/>
                <w:lang w:val="en-US"/>
              </w:rPr>
              <w:t>Total bilirubin</w:t>
            </w:r>
            <w:r w:rsidR="00953C01" w:rsidRPr="004E5D22">
              <w:rPr>
                <w:rFonts w:ascii="Book Antiqua" w:hAnsi="Book Antiqua" w:cs="Times New Roman"/>
                <w:lang w:val="en-US" w:eastAsia="zh-CN"/>
              </w:rPr>
              <w:t>,</w:t>
            </w:r>
            <w:r w:rsidRPr="004E5D22">
              <w:rPr>
                <w:rFonts w:ascii="Book Antiqua" w:hAnsi="Book Antiqua" w:cs="Times New Roman"/>
                <w:lang w:val="en-US"/>
              </w:rPr>
              <w:t xml:space="preserve"> </w:t>
            </w:r>
            <w:r w:rsidR="00C14B10" w:rsidRPr="004E5D22">
              <w:rPr>
                <w:rFonts w:ascii="Book Antiqua" w:hAnsi="Book Antiqua" w:cs="Times New Roman"/>
              </w:rPr>
              <w:t>μ</w:t>
            </w:r>
            <w:r w:rsidR="00953C01" w:rsidRPr="004E5D22">
              <w:rPr>
                <w:rFonts w:ascii="Book Antiqua" w:hAnsi="Book Antiqua" w:cs="Times New Roman"/>
                <w:lang w:val="en-US"/>
              </w:rPr>
              <w:t>mol/L–</w:t>
            </w:r>
            <w:r w:rsidR="00953C01" w:rsidRPr="004E5D22">
              <w:rPr>
                <w:rFonts w:ascii="Book Antiqua" w:hAnsi="Book Antiqua" w:cs="Times New Roman"/>
                <w:lang w:val="en-US" w:eastAsia="zh-CN"/>
              </w:rPr>
              <w:t>m</w:t>
            </w:r>
            <w:r w:rsidRPr="004E5D22">
              <w:rPr>
                <w:rFonts w:ascii="Book Antiqua" w:hAnsi="Book Antiqua" w:cs="Times New Roman"/>
                <w:lang w:val="en-US"/>
              </w:rPr>
              <w:t>edian (Q1Q3)</w:t>
            </w:r>
          </w:p>
        </w:tc>
        <w:tc>
          <w:tcPr>
            <w:tcW w:w="1322" w:type="pct"/>
            <w:hideMark/>
          </w:tcPr>
          <w:p w14:paraId="26429D46" w14:textId="77777777" w:rsidR="00F10881" w:rsidRPr="004E5D22" w:rsidRDefault="00F10881" w:rsidP="004E5D22">
            <w:pPr>
              <w:spacing w:line="360" w:lineRule="auto"/>
              <w:jc w:val="both"/>
              <w:rPr>
                <w:rFonts w:ascii="Book Antiqua" w:hAnsi="Book Antiqua"/>
              </w:rPr>
            </w:pPr>
            <w:r w:rsidRPr="004E5D22">
              <w:rPr>
                <w:rFonts w:ascii="Book Antiqua" w:hAnsi="Book Antiqua"/>
              </w:rPr>
              <w:t>17.5 (14-29)</w:t>
            </w:r>
          </w:p>
        </w:tc>
        <w:tc>
          <w:tcPr>
            <w:tcW w:w="1460" w:type="pct"/>
            <w:hideMark/>
          </w:tcPr>
          <w:p w14:paraId="64984E36" w14:textId="77777777" w:rsidR="00F10881" w:rsidRPr="004E5D22" w:rsidRDefault="00F10881" w:rsidP="004E5D22">
            <w:pPr>
              <w:spacing w:line="360" w:lineRule="auto"/>
              <w:jc w:val="both"/>
              <w:rPr>
                <w:rFonts w:ascii="Book Antiqua" w:hAnsi="Book Antiqua"/>
              </w:rPr>
            </w:pPr>
            <w:r w:rsidRPr="004E5D22">
              <w:rPr>
                <w:rFonts w:ascii="Book Antiqua" w:hAnsi="Book Antiqua"/>
              </w:rPr>
              <w:t>15.6 (12-27)</w:t>
            </w:r>
          </w:p>
        </w:tc>
        <w:tc>
          <w:tcPr>
            <w:tcW w:w="615" w:type="pct"/>
            <w:hideMark/>
          </w:tcPr>
          <w:p w14:paraId="41FD47E8" w14:textId="77777777" w:rsidR="00F10881" w:rsidRPr="004E5D22" w:rsidRDefault="00F10881" w:rsidP="004E5D22">
            <w:pPr>
              <w:spacing w:line="360" w:lineRule="auto"/>
              <w:jc w:val="both"/>
              <w:rPr>
                <w:rFonts w:ascii="Book Antiqua" w:hAnsi="Book Antiqua"/>
              </w:rPr>
            </w:pPr>
            <w:r w:rsidRPr="004E5D22">
              <w:rPr>
                <w:rFonts w:ascii="Book Antiqua" w:hAnsi="Book Antiqua"/>
              </w:rPr>
              <w:t>0.5123</w:t>
            </w:r>
          </w:p>
        </w:tc>
      </w:tr>
      <w:tr w:rsidR="00F10881" w:rsidRPr="004E5D22" w14:paraId="25E67378" w14:textId="77777777" w:rsidTr="00817365">
        <w:tc>
          <w:tcPr>
            <w:tcW w:w="1603" w:type="pct"/>
            <w:hideMark/>
          </w:tcPr>
          <w:p w14:paraId="52648415" w14:textId="77777777" w:rsidR="00F10881" w:rsidRPr="004E5D22" w:rsidRDefault="00F10881" w:rsidP="004E5D22">
            <w:pPr>
              <w:spacing w:line="360" w:lineRule="auto"/>
              <w:jc w:val="both"/>
              <w:rPr>
                <w:rFonts w:ascii="Book Antiqua" w:hAnsi="Book Antiqua"/>
                <w:lang w:val="en-US"/>
              </w:rPr>
            </w:pPr>
            <w:proofErr w:type="spellStart"/>
            <w:r w:rsidRPr="004E5D22">
              <w:rPr>
                <w:rFonts w:ascii="Book Antiqua" w:hAnsi="Book Antiqua"/>
              </w:rPr>
              <w:t>Albumin</w:t>
            </w:r>
            <w:proofErr w:type="spellEnd"/>
            <w:r w:rsidR="007F7305" w:rsidRPr="004E5D22">
              <w:rPr>
                <w:rFonts w:ascii="Book Antiqua" w:hAnsi="Book Antiqua"/>
                <w:lang w:eastAsia="zh-CN"/>
              </w:rPr>
              <w:t>,</w:t>
            </w:r>
            <w:r w:rsidRPr="004E5D22">
              <w:rPr>
                <w:rFonts w:ascii="Book Antiqua" w:hAnsi="Book Antiqua"/>
              </w:rPr>
              <w:t xml:space="preserve"> g/</w:t>
            </w:r>
            <w:r w:rsidR="007F7305" w:rsidRPr="004E5D22">
              <w:rPr>
                <w:rFonts w:ascii="Book Antiqua" w:hAnsi="Book Antiqua"/>
                <w:lang w:eastAsia="zh-CN"/>
              </w:rPr>
              <w:t>L</w:t>
            </w:r>
            <w:r w:rsidRPr="004E5D22">
              <w:rPr>
                <w:rFonts w:ascii="Book Antiqua" w:hAnsi="Book Antiqua"/>
              </w:rPr>
              <w:t>–</w:t>
            </w:r>
            <w:proofErr w:type="spellStart"/>
            <w:r w:rsidR="007F7305" w:rsidRPr="004E5D22">
              <w:rPr>
                <w:rFonts w:ascii="Book Antiqua" w:hAnsi="Book Antiqua"/>
                <w:lang w:eastAsia="zh-CN"/>
              </w:rPr>
              <w:t>m</w:t>
            </w:r>
            <w:r w:rsidRPr="004E5D22">
              <w:rPr>
                <w:rFonts w:ascii="Book Antiqua" w:hAnsi="Book Antiqua"/>
              </w:rPr>
              <w:t>edian</w:t>
            </w:r>
            <w:proofErr w:type="spellEnd"/>
            <w:r w:rsidRPr="004E5D22">
              <w:rPr>
                <w:rFonts w:ascii="Book Antiqua" w:hAnsi="Book Antiqua"/>
              </w:rPr>
              <w:t xml:space="preserve"> </w:t>
            </w:r>
            <w:r w:rsidRPr="004E5D22">
              <w:rPr>
                <w:rFonts w:ascii="Book Antiqua" w:hAnsi="Book Antiqua"/>
              </w:rPr>
              <w:lastRenderedPageBreak/>
              <w:t>(Q1Q3)</w:t>
            </w:r>
          </w:p>
        </w:tc>
        <w:tc>
          <w:tcPr>
            <w:tcW w:w="1322" w:type="pct"/>
            <w:hideMark/>
          </w:tcPr>
          <w:p w14:paraId="752BEA19" w14:textId="77777777" w:rsidR="00F10881" w:rsidRPr="004E5D22" w:rsidRDefault="00F10881" w:rsidP="004E5D22">
            <w:pPr>
              <w:spacing w:line="360" w:lineRule="auto"/>
              <w:jc w:val="both"/>
              <w:rPr>
                <w:rFonts w:ascii="Book Antiqua" w:hAnsi="Book Antiqua"/>
              </w:rPr>
            </w:pPr>
            <w:r w:rsidRPr="004E5D22">
              <w:rPr>
                <w:rFonts w:ascii="Book Antiqua" w:hAnsi="Book Antiqua"/>
              </w:rPr>
              <w:lastRenderedPageBreak/>
              <w:t>36 (29-39)</w:t>
            </w:r>
          </w:p>
        </w:tc>
        <w:tc>
          <w:tcPr>
            <w:tcW w:w="1460" w:type="pct"/>
            <w:hideMark/>
          </w:tcPr>
          <w:p w14:paraId="30C0C46F" w14:textId="77777777" w:rsidR="00F10881" w:rsidRPr="004E5D22" w:rsidRDefault="00F10881" w:rsidP="004E5D22">
            <w:pPr>
              <w:spacing w:line="360" w:lineRule="auto"/>
              <w:jc w:val="both"/>
              <w:rPr>
                <w:rFonts w:ascii="Book Antiqua" w:hAnsi="Book Antiqua"/>
              </w:rPr>
            </w:pPr>
            <w:r w:rsidRPr="004E5D22">
              <w:rPr>
                <w:rFonts w:ascii="Book Antiqua" w:hAnsi="Book Antiqua"/>
              </w:rPr>
              <w:t>31.6 (28-35)</w:t>
            </w:r>
          </w:p>
        </w:tc>
        <w:tc>
          <w:tcPr>
            <w:tcW w:w="615" w:type="pct"/>
            <w:hideMark/>
          </w:tcPr>
          <w:p w14:paraId="6E3C99D5" w14:textId="77777777" w:rsidR="00F10881" w:rsidRPr="004E5D22" w:rsidRDefault="00F10881" w:rsidP="004E5D22">
            <w:pPr>
              <w:spacing w:line="360" w:lineRule="auto"/>
              <w:jc w:val="both"/>
              <w:rPr>
                <w:rFonts w:ascii="Book Antiqua" w:hAnsi="Book Antiqua"/>
              </w:rPr>
            </w:pPr>
            <w:r w:rsidRPr="004E5D22">
              <w:rPr>
                <w:rFonts w:ascii="Book Antiqua" w:hAnsi="Book Antiqua"/>
              </w:rPr>
              <w:t>0.1772</w:t>
            </w:r>
          </w:p>
        </w:tc>
      </w:tr>
      <w:tr w:rsidR="00F10881" w:rsidRPr="004E5D22" w14:paraId="768CAE51" w14:textId="77777777" w:rsidTr="00817365">
        <w:tc>
          <w:tcPr>
            <w:tcW w:w="1603" w:type="pct"/>
            <w:hideMark/>
          </w:tcPr>
          <w:p w14:paraId="14E89C70" w14:textId="2F86A2D6" w:rsidR="00F10881" w:rsidRPr="004E5D22" w:rsidRDefault="00F10881" w:rsidP="004E5D22">
            <w:pPr>
              <w:spacing w:line="360" w:lineRule="auto"/>
              <w:jc w:val="both"/>
              <w:rPr>
                <w:rFonts w:ascii="Book Antiqua" w:hAnsi="Book Antiqua"/>
                <w:lang w:val="en-US"/>
              </w:rPr>
            </w:pPr>
            <w:proofErr w:type="spellStart"/>
            <w:r w:rsidRPr="004E5D22">
              <w:rPr>
                <w:rFonts w:ascii="Book Antiqua" w:hAnsi="Book Antiqua"/>
              </w:rPr>
              <w:t>Creatinine</w:t>
            </w:r>
            <w:proofErr w:type="spellEnd"/>
            <w:r w:rsidR="00E74099" w:rsidRPr="004E5D22">
              <w:rPr>
                <w:rFonts w:ascii="Book Antiqua" w:hAnsi="Book Antiqua"/>
                <w:lang w:eastAsia="zh-CN"/>
              </w:rPr>
              <w:t>,</w:t>
            </w:r>
            <w:r w:rsidRPr="004E5D22">
              <w:rPr>
                <w:rFonts w:ascii="Book Antiqua" w:hAnsi="Book Antiqua"/>
              </w:rPr>
              <w:t xml:space="preserve"> </w:t>
            </w:r>
            <w:proofErr w:type="spellStart"/>
            <w:r w:rsidR="00C14B10" w:rsidRPr="004E5D22">
              <w:rPr>
                <w:rFonts w:ascii="Book Antiqua" w:hAnsi="Book Antiqua" w:cs="Times New Roman"/>
              </w:rPr>
              <w:t>μ</w:t>
            </w:r>
            <w:r w:rsidR="00E74099" w:rsidRPr="004E5D22">
              <w:rPr>
                <w:rFonts w:ascii="Book Antiqua" w:hAnsi="Book Antiqua"/>
              </w:rPr>
              <w:t>mol</w:t>
            </w:r>
            <w:proofErr w:type="spellEnd"/>
            <w:r w:rsidR="00E74099" w:rsidRPr="004E5D22">
              <w:rPr>
                <w:rFonts w:ascii="Book Antiqua" w:hAnsi="Book Antiqua"/>
              </w:rPr>
              <w:t>/L–</w:t>
            </w:r>
            <w:proofErr w:type="spellStart"/>
            <w:r w:rsidR="00E74099" w:rsidRPr="004E5D22">
              <w:rPr>
                <w:rFonts w:ascii="Book Antiqua" w:hAnsi="Book Antiqua"/>
                <w:lang w:eastAsia="zh-CN"/>
              </w:rPr>
              <w:t>m</w:t>
            </w:r>
            <w:r w:rsidRPr="004E5D22">
              <w:rPr>
                <w:rFonts w:ascii="Book Antiqua" w:hAnsi="Book Antiqua"/>
              </w:rPr>
              <w:t>edian</w:t>
            </w:r>
            <w:proofErr w:type="spellEnd"/>
            <w:r w:rsidRPr="004E5D22">
              <w:rPr>
                <w:rFonts w:ascii="Book Antiqua" w:hAnsi="Book Antiqua"/>
              </w:rPr>
              <w:t xml:space="preserve"> (Q1Q3)</w:t>
            </w:r>
          </w:p>
        </w:tc>
        <w:tc>
          <w:tcPr>
            <w:tcW w:w="1322" w:type="pct"/>
            <w:hideMark/>
          </w:tcPr>
          <w:p w14:paraId="3AC61FFF" w14:textId="77777777" w:rsidR="00F10881" w:rsidRPr="004E5D22" w:rsidRDefault="00F10881" w:rsidP="004E5D22">
            <w:pPr>
              <w:spacing w:line="360" w:lineRule="auto"/>
              <w:jc w:val="both"/>
              <w:rPr>
                <w:rFonts w:ascii="Book Antiqua" w:hAnsi="Book Antiqua"/>
              </w:rPr>
            </w:pPr>
            <w:r w:rsidRPr="004E5D22">
              <w:rPr>
                <w:rFonts w:ascii="Book Antiqua" w:hAnsi="Book Antiqua"/>
              </w:rPr>
              <w:t>69 (57-89)</w:t>
            </w:r>
          </w:p>
        </w:tc>
        <w:tc>
          <w:tcPr>
            <w:tcW w:w="1460" w:type="pct"/>
            <w:hideMark/>
          </w:tcPr>
          <w:p w14:paraId="5DC65306" w14:textId="77777777" w:rsidR="00F10881" w:rsidRPr="004E5D22" w:rsidRDefault="00F10881" w:rsidP="004E5D22">
            <w:pPr>
              <w:spacing w:line="360" w:lineRule="auto"/>
              <w:jc w:val="both"/>
              <w:rPr>
                <w:rFonts w:ascii="Book Antiqua" w:hAnsi="Book Antiqua"/>
              </w:rPr>
            </w:pPr>
            <w:r w:rsidRPr="004E5D22">
              <w:rPr>
                <w:rFonts w:ascii="Book Antiqua" w:hAnsi="Book Antiqua"/>
              </w:rPr>
              <w:t>72 (58-91)</w:t>
            </w:r>
          </w:p>
        </w:tc>
        <w:tc>
          <w:tcPr>
            <w:tcW w:w="615" w:type="pct"/>
            <w:hideMark/>
          </w:tcPr>
          <w:p w14:paraId="1C6C01C5" w14:textId="77777777" w:rsidR="00F10881" w:rsidRPr="004E5D22" w:rsidRDefault="00F10881" w:rsidP="004E5D22">
            <w:pPr>
              <w:spacing w:line="360" w:lineRule="auto"/>
              <w:jc w:val="both"/>
              <w:rPr>
                <w:rFonts w:ascii="Book Antiqua" w:hAnsi="Book Antiqua"/>
              </w:rPr>
            </w:pPr>
            <w:r w:rsidRPr="004E5D22">
              <w:rPr>
                <w:rFonts w:ascii="Book Antiqua" w:hAnsi="Book Antiqua"/>
              </w:rPr>
              <w:t>0.4996</w:t>
            </w:r>
          </w:p>
        </w:tc>
      </w:tr>
      <w:tr w:rsidR="00F10881" w:rsidRPr="004E5D22" w14:paraId="4A37FF06" w14:textId="77777777" w:rsidTr="00817365">
        <w:tc>
          <w:tcPr>
            <w:tcW w:w="1603" w:type="pct"/>
            <w:hideMark/>
          </w:tcPr>
          <w:p w14:paraId="0E084BC5" w14:textId="77777777" w:rsidR="00F10881" w:rsidRPr="004E5D22" w:rsidRDefault="00F10881" w:rsidP="004E5D22">
            <w:pPr>
              <w:spacing w:line="360" w:lineRule="auto"/>
              <w:jc w:val="both"/>
              <w:rPr>
                <w:rFonts w:ascii="Book Antiqua" w:hAnsi="Book Antiqua"/>
              </w:rPr>
            </w:pPr>
            <w:proofErr w:type="spellStart"/>
            <w:r w:rsidRPr="004E5D22">
              <w:rPr>
                <w:rFonts w:ascii="Book Antiqua" w:hAnsi="Book Antiqua" w:cs="Times New Roman"/>
              </w:rPr>
              <w:t>Prothrombin</w:t>
            </w:r>
            <w:proofErr w:type="spellEnd"/>
            <w:r w:rsidRPr="004E5D22">
              <w:rPr>
                <w:rFonts w:ascii="Book Antiqua" w:hAnsi="Book Antiqua" w:cs="Times New Roman"/>
              </w:rPr>
              <w:t xml:space="preserve"> time</w:t>
            </w:r>
            <w:r w:rsidR="007024DC" w:rsidRPr="004E5D22">
              <w:rPr>
                <w:rFonts w:ascii="Book Antiqua" w:hAnsi="Book Antiqua" w:cs="Times New Roman"/>
                <w:lang w:eastAsia="zh-CN"/>
              </w:rPr>
              <w:t>,</w:t>
            </w:r>
            <w:r w:rsidR="007024DC" w:rsidRPr="004E5D22">
              <w:rPr>
                <w:rFonts w:ascii="Book Antiqua" w:hAnsi="Book Antiqua" w:cs="Times New Roman"/>
              </w:rPr>
              <w:t xml:space="preserve"> %–</w:t>
            </w:r>
            <w:proofErr w:type="spellStart"/>
            <w:r w:rsidR="007024DC" w:rsidRPr="004E5D22">
              <w:rPr>
                <w:rFonts w:ascii="Book Antiqua" w:hAnsi="Book Antiqua" w:cs="Times New Roman"/>
                <w:lang w:eastAsia="zh-CN"/>
              </w:rPr>
              <w:t>m</w:t>
            </w:r>
            <w:r w:rsidRPr="004E5D22">
              <w:rPr>
                <w:rFonts w:ascii="Book Antiqua" w:hAnsi="Book Antiqua" w:cs="Times New Roman"/>
              </w:rPr>
              <w:t>edian</w:t>
            </w:r>
            <w:proofErr w:type="spellEnd"/>
            <w:r w:rsidRPr="004E5D22">
              <w:rPr>
                <w:rFonts w:ascii="Book Antiqua" w:hAnsi="Book Antiqua" w:cs="Times New Roman"/>
              </w:rPr>
              <w:t xml:space="preserve"> (Q1Q3)</w:t>
            </w:r>
          </w:p>
        </w:tc>
        <w:tc>
          <w:tcPr>
            <w:tcW w:w="1322" w:type="pct"/>
            <w:hideMark/>
          </w:tcPr>
          <w:p w14:paraId="6F4F7F3C" w14:textId="77777777" w:rsidR="00F10881" w:rsidRPr="004E5D22" w:rsidRDefault="00F10881" w:rsidP="004E5D22">
            <w:pPr>
              <w:spacing w:line="360" w:lineRule="auto"/>
              <w:jc w:val="both"/>
              <w:rPr>
                <w:rFonts w:ascii="Book Antiqua" w:hAnsi="Book Antiqua"/>
              </w:rPr>
            </w:pPr>
            <w:r w:rsidRPr="004E5D22">
              <w:rPr>
                <w:rFonts w:ascii="Book Antiqua" w:hAnsi="Book Antiqua"/>
              </w:rPr>
              <w:t>80 (68-100)</w:t>
            </w:r>
          </w:p>
        </w:tc>
        <w:tc>
          <w:tcPr>
            <w:tcW w:w="1460" w:type="pct"/>
            <w:hideMark/>
          </w:tcPr>
          <w:p w14:paraId="57D10340" w14:textId="77777777" w:rsidR="00F10881" w:rsidRPr="004E5D22" w:rsidRDefault="00F10881" w:rsidP="004E5D22">
            <w:pPr>
              <w:spacing w:line="360" w:lineRule="auto"/>
              <w:jc w:val="both"/>
              <w:rPr>
                <w:rFonts w:ascii="Book Antiqua" w:hAnsi="Book Antiqua"/>
              </w:rPr>
            </w:pPr>
            <w:r w:rsidRPr="004E5D22">
              <w:rPr>
                <w:rFonts w:ascii="Book Antiqua" w:hAnsi="Book Antiqua"/>
              </w:rPr>
              <w:t>71 (61-78)</w:t>
            </w:r>
          </w:p>
        </w:tc>
        <w:tc>
          <w:tcPr>
            <w:tcW w:w="615" w:type="pct"/>
            <w:hideMark/>
          </w:tcPr>
          <w:p w14:paraId="0876A22B" w14:textId="77777777" w:rsidR="00F10881" w:rsidRPr="004E5D22" w:rsidRDefault="00F10881" w:rsidP="004E5D22">
            <w:pPr>
              <w:spacing w:line="360" w:lineRule="auto"/>
              <w:jc w:val="both"/>
              <w:rPr>
                <w:rFonts w:ascii="Book Antiqua" w:hAnsi="Book Antiqua"/>
              </w:rPr>
            </w:pPr>
            <w:r w:rsidRPr="004E5D22">
              <w:rPr>
                <w:rFonts w:ascii="Book Antiqua" w:hAnsi="Book Antiqua"/>
              </w:rPr>
              <w:t>0.0792</w:t>
            </w:r>
          </w:p>
        </w:tc>
      </w:tr>
      <w:tr w:rsidR="00F10881" w:rsidRPr="004E5D22" w14:paraId="26213865" w14:textId="77777777" w:rsidTr="00817365">
        <w:tc>
          <w:tcPr>
            <w:tcW w:w="1603" w:type="pct"/>
            <w:hideMark/>
          </w:tcPr>
          <w:p w14:paraId="613F53E2" w14:textId="77777777" w:rsidR="00F10881" w:rsidRPr="004E5D22" w:rsidRDefault="00F10881" w:rsidP="004E5D22">
            <w:pPr>
              <w:spacing w:line="360" w:lineRule="auto"/>
              <w:jc w:val="both"/>
              <w:rPr>
                <w:rFonts w:ascii="Book Antiqua" w:hAnsi="Book Antiqua"/>
                <w:lang w:val="en-US"/>
              </w:rPr>
            </w:pPr>
            <w:r w:rsidRPr="004E5D22">
              <w:rPr>
                <w:rFonts w:ascii="Book Antiqua" w:hAnsi="Book Antiqua"/>
              </w:rPr>
              <w:t xml:space="preserve">Duration of </w:t>
            </w:r>
            <w:proofErr w:type="spellStart"/>
            <w:r w:rsidRPr="004E5D22">
              <w:rPr>
                <w:rFonts w:ascii="Book Antiqua" w:hAnsi="Book Antiqua"/>
              </w:rPr>
              <w:t>pr</w:t>
            </w:r>
            <w:r w:rsidR="007024DC" w:rsidRPr="004E5D22">
              <w:rPr>
                <w:rFonts w:ascii="Book Antiqua" w:hAnsi="Book Antiqua"/>
              </w:rPr>
              <w:t>ior</w:t>
            </w:r>
            <w:proofErr w:type="spellEnd"/>
            <w:r w:rsidR="007024DC" w:rsidRPr="004E5D22">
              <w:rPr>
                <w:rFonts w:ascii="Book Antiqua" w:hAnsi="Book Antiqua"/>
              </w:rPr>
              <w:t xml:space="preserve"> </w:t>
            </w:r>
            <w:proofErr w:type="spellStart"/>
            <w:r w:rsidR="007024DC" w:rsidRPr="004E5D22">
              <w:rPr>
                <w:rFonts w:ascii="Book Antiqua" w:hAnsi="Book Antiqua"/>
              </w:rPr>
              <w:t>Sorafenib</w:t>
            </w:r>
            <w:proofErr w:type="spellEnd"/>
            <w:r w:rsidR="007024DC" w:rsidRPr="004E5D22">
              <w:rPr>
                <w:rFonts w:ascii="Book Antiqua" w:hAnsi="Book Antiqua"/>
              </w:rPr>
              <w:t xml:space="preserve"> </w:t>
            </w:r>
            <w:proofErr w:type="spellStart"/>
            <w:r w:rsidR="007024DC" w:rsidRPr="004E5D22">
              <w:rPr>
                <w:rFonts w:ascii="Book Antiqua" w:hAnsi="Book Antiqua"/>
              </w:rPr>
              <w:t>treatment</w:t>
            </w:r>
            <w:proofErr w:type="spellEnd"/>
            <w:r w:rsidR="007024DC" w:rsidRPr="004E5D22">
              <w:rPr>
                <w:rFonts w:ascii="Book Antiqua" w:hAnsi="Book Antiqua"/>
              </w:rPr>
              <w:t xml:space="preserve">, </w:t>
            </w:r>
            <w:proofErr w:type="spellStart"/>
            <w:r w:rsidR="007024DC" w:rsidRPr="004E5D22">
              <w:rPr>
                <w:rFonts w:ascii="Book Antiqua" w:hAnsi="Book Antiqua"/>
              </w:rPr>
              <w:t>months</w:t>
            </w:r>
            <w:proofErr w:type="spellEnd"/>
            <w:r w:rsidR="007024DC" w:rsidRPr="004E5D22">
              <w:rPr>
                <w:rFonts w:ascii="Book Antiqua" w:hAnsi="Book Antiqua"/>
              </w:rPr>
              <w:t>–</w:t>
            </w:r>
            <w:proofErr w:type="spellStart"/>
            <w:r w:rsidR="007024DC" w:rsidRPr="004E5D22">
              <w:rPr>
                <w:rFonts w:ascii="Book Antiqua" w:hAnsi="Book Antiqua"/>
                <w:lang w:eastAsia="zh-CN"/>
              </w:rPr>
              <w:t>m</w:t>
            </w:r>
            <w:r w:rsidRPr="004E5D22">
              <w:rPr>
                <w:rFonts w:ascii="Book Antiqua" w:hAnsi="Book Antiqua"/>
              </w:rPr>
              <w:t>edian</w:t>
            </w:r>
            <w:proofErr w:type="spellEnd"/>
            <w:r w:rsidRPr="004E5D22">
              <w:rPr>
                <w:rFonts w:ascii="Book Antiqua" w:hAnsi="Book Antiqua"/>
              </w:rPr>
              <w:t xml:space="preserve"> (Q1Q3)</w:t>
            </w:r>
          </w:p>
        </w:tc>
        <w:tc>
          <w:tcPr>
            <w:tcW w:w="1322" w:type="pct"/>
            <w:hideMark/>
          </w:tcPr>
          <w:p w14:paraId="5581E29C" w14:textId="77777777" w:rsidR="00F10881" w:rsidRPr="004E5D22" w:rsidRDefault="00F10881" w:rsidP="004E5D22">
            <w:pPr>
              <w:spacing w:line="360" w:lineRule="auto"/>
              <w:jc w:val="both"/>
              <w:rPr>
                <w:rFonts w:ascii="Book Antiqua" w:hAnsi="Book Antiqua"/>
              </w:rPr>
            </w:pPr>
            <w:r w:rsidRPr="004E5D22">
              <w:rPr>
                <w:rFonts w:ascii="Book Antiqua" w:hAnsi="Book Antiqua"/>
              </w:rPr>
              <w:t>3 (1.7-4.1)</w:t>
            </w:r>
          </w:p>
        </w:tc>
        <w:tc>
          <w:tcPr>
            <w:tcW w:w="1460" w:type="pct"/>
            <w:hideMark/>
          </w:tcPr>
          <w:p w14:paraId="72DF6EE2" w14:textId="77777777" w:rsidR="00F10881" w:rsidRPr="004E5D22" w:rsidRDefault="00F10881" w:rsidP="004E5D22">
            <w:pPr>
              <w:spacing w:line="360" w:lineRule="auto"/>
              <w:jc w:val="both"/>
              <w:rPr>
                <w:rFonts w:ascii="Book Antiqua" w:hAnsi="Book Antiqua"/>
              </w:rPr>
            </w:pPr>
            <w:r w:rsidRPr="004E5D22">
              <w:rPr>
                <w:rFonts w:ascii="Book Antiqua" w:hAnsi="Book Antiqua"/>
              </w:rPr>
              <w:t>3.2 (2.7-10.9)</w:t>
            </w:r>
          </w:p>
        </w:tc>
        <w:tc>
          <w:tcPr>
            <w:tcW w:w="615" w:type="pct"/>
            <w:hideMark/>
          </w:tcPr>
          <w:p w14:paraId="00ADC9BE" w14:textId="77777777" w:rsidR="00F10881" w:rsidRPr="004E5D22" w:rsidRDefault="00F10881" w:rsidP="004E5D22">
            <w:pPr>
              <w:spacing w:line="360" w:lineRule="auto"/>
              <w:jc w:val="both"/>
              <w:rPr>
                <w:rFonts w:ascii="Book Antiqua" w:hAnsi="Book Antiqua"/>
              </w:rPr>
            </w:pPr>
            <w:r w:rsidRPr="004E5D22">
              <w:rPr>
                <w:rFonts w:ascii="Book Antiqua" w:hAnsi="Book Antiqua"/>
              </w:rPr>
              <w:t>0.1865</w:t>
            </w:r>
          </w:p>
        </w:tc>
      </w:tr>
    </w:tbl>
    <w:p w14:paraId="637D4146" w14:textId="77777777" w:rsidR="00026D39" w:rsidRPr="004E5D22" w:rsidRDefault="00D01360" w:rsidP="004E5D22">
      <w:pPr>
        <w:spacing w:line="360" w:lineRule="auto"/>
        <w:jc w:val="both"/>
        <w:rPr>
          <w:rFonts w:ascii="Book Antiqua" w:hAnsi="Book Antiqua"/>
          <w:bCs/>
          <w:lang w:eastAsia="zh-CN"/>
        </w:rPr>
      </w:pPr>
      <w:r w:rsidRPr="004E5D22">
        <w:rPr>
          <w:rFonts w:ascii="Book Antiqua" w:hAnsi="Book Antiqua"/>
          <w:bCs/>
          <w:vertAlign w:val="superscript"/>
          <w:lang w:eastAsia="zh-CN"/>
        </w:rPr>
        <w:t>1</w:t>
      </w:r>
      <w:r w:rsidR="00026D39" w:rsidRPr="004E5D22">
        <w:rPr>
          <w:rFonts w:ascii="Book Antiqua" w:hAnsi="Book Antiqua"/>
          <w:bCs/>
        </w:rPr>
        <w:t xml:space="preserve">Esophageal varices, </w:t>
      </w:r>
      <w:proofErr w:type="spellStart"/>
      <w:r w:rsidR="003E5A34" w:rsidRPr="004E5D22">
        <w:rPr>
          <w:rFonts w:ascii="Book Antiqua" w:hAnsi="Book Antiqua"/>
          <w:bCs/>
          <w:lang w:eastAsia="zh-CN"/>
        </w:rPr>
        <w:t>C</w:t>
      </w:r>
      <w:r w:rsidR="003E5A34" w:rsidRPr="004E5D22">
        <w:rPr>
          <w:rFonts w:ascii="Book Antiqua" w:eastAsia="Calibri" w:hAnsi="Book Antiqua"/>
          <w:bCs/>
        </w:rPr>
        <w:t>abozantinib</w:t>
      </w:r>
      <w:proofErr w:type="spellEnd"/>
      <w:r w:rsidR="003E5A34" w:rsidRPr="004E5D22">
        <w:rPr>
          <w:rFonts w:ascii="Book Antiqua" w:hAnsi="Book Antiqua"/>
          <w:bCs/>
          <w:lang w:eastAsia="zh-CN"/>
        </w:rPr>
        <w:t xml:space="preserve"> (</w:t>
      </w:r>
      <w:r w:rsidR="003E5A34" w:rsidRPr="004E5D22">
        <w:rPr>
          <w:rFonts w:ascii="Book Antiqua" w:hAnsi="Book Antiqua"/>
          <w:bCs/>
        </w:rPr>
        <w:t>CBZ</w:t>
      </w:r>
      <w:r w:rsidR="003E5A34" w:rsidRPr="004E5D22">
        <w:rPr>
          <w:rFonts w:ascii="Book Antiqua" w:hAnsi="Book Antiqua"/>
          <w:bCs/>
          <w:lang w:eastAsia="zh-CN"/>
        </w:rPr>
        <w:t>)</w:t>
      </w:r>
      <w:r w:rsidR="003E5A34" w:rsidRPr="004E5D22">
        <w:rPr>
          <w:rFonts w:ascii="Book Antiqua" w:hAnsi="Book Antiqua"/>
          <w:bCs/>
        </w:rPr>
        <w:t xml:space="preserve">: </w:t>
      </w:r>
      <w:r w:rsidR="003E5A34" w:rsidRPr="004E5D22">
        <w:rPr>
          <w:rFonts w:ascii="Book Antiqua" w:hAnsi="Book Antiqua"/>
          <w:bCs/>
          <w:lang w:eastAsia="zh-CN"/>
        </w:rPr>
        <w:t>M</w:t>
      </w:r>
      <w:r w:rsidR="003E5A34" w:rsidRPr="004E5D22">
        <w:rPr>
          <w:rFonts w:ascii="Book Antiqua" w:hAnsi="Book Antiqua"/>
          <w:bCs/>
        </w:rPr>
        <w:t xml:space="preserve">issing data </w:t>
      </w:r>
      <w:r w:rsidR="003E5A34" w:rsidRPr="004E5D22">
        <w:rPr>
          <w:rFonts w:ascii="Book Antiqua" w:hAnsi="Book Antiqua"/>
          <w:bCs/>
          <w:i/>
        </w:rPr>
        <w:t>n</w:t>
      </w:r>
      <w:r w:rsidR="003E5A34" w:rsidRPr="004E5D22">
        <w:rPr>
          <w:rFonts w:ascii="Book Antiqua" w:hAnsi="Book Antiqua"/>
          <w:bCs/>
        </w:rPr>
        <w:t xml:space="preserve"> =</w:t>
      </w:r>
      <w:r w:rsidR="003E5A34" w:rsidRPr="004E5D22">
        <w:rPr>
          <w:rFonts w:ascii="Book Antiqua" w:hAnsi="Book Antiqua"/>
          <w:bCs/>
          <w:lang w:eastAsia="zh-CN"/>
        </w:rPr>
        <w:t xml:space="preserve"> </w:t>
      </w:r>
      <w:r w:rsidR="003E5A34" w:rsidRPr="004E5D22">
        <w:rPr>
          <w:rFonts w:ascii="Book Antiqua" w:hAnsi="Book Antiqua"/>
          <w:bCs/>
        </w:rPr>
        <w:t xml:space="preserve">1; </w:t>
      </w:r>
      <w:r w:rsidR="003E5A34" w:rsidRPr="004E5D22">
        <w:rPr>
          <w:rFonts w:ascii="Book Antiqua" w:hAnsi="Book Antiqua"/>
          <w:bCs/>
          <w:lang w:eastAsia="zh-CN"/>
        </w:rPr>
        <w:t>R</w:t>
      </w:r>
      <w:r w:rsidR="003E5A34" w:rsidRPr="004E5D22">
        <w:rPr>
          <w:rFonts w:ascii="Book Antiqua" w:eastAsia="Calibri" w:hAnsi="Book Antiqua"/>
          <w:bCs/>
        </w:rPr>
        <w:t>egorafenib</w:t>
      </w:r>
      <w:r w:rsidR="003E5A34" w:rsidRPr="004E5D22">
        <w:rPr>
          <w:rFonts w:ascii="Book Antiqua" w:hAnsi="Book Antiqua"/>
          <w:bCs/>
        </w:rPr>
        <w:t xml:space="preserve"> </w:t>
      </w:r>
      <w:r w:rsidR="003E5A34" w:rsidRPr="004E5D22">
        <w:rPr>
          <w:rFonts w:ascii="Book Antiqua" w:hAnsi="Book Antiqua"/>
          <w:bCs/>
          <w:lang w:eastAsia="zh-CN"/>
        </w:rPr>
        <w:t>(</w:t>
      </w:r>
      <w:r w:rsidR="003E5A34" w:rsidRPr="004E5D22">
        <w:rPr>
          <w:rFonts w:ascii="Book Antiqua" w:hAnsi="Book Antiqua"/>
          <w:bCs/>
        </w:rPr>
        <w:t>REG</w:t>
      </w:r>
      <w:r w:rsidR="003E5A34" w:rsidRPr="004E5D22">
        <w:rPr>
          <w:rFonts w:ascii="Book Antiqua" w:hAnsi="Book Antiqua"/>
          <w:bCs/>
          <w:lang w:eastAsia="zh-CN"/>
        </w:rPr>
        <w:t>)</w:t>
      </w:r>
      <w:r w:rsidR="00026D39" w:rsidRPr="004E5D22">
        <w:rPr>
          <w:rFonts w:ascii="Book Antiqua" w:hAnsi="Book Antiqua"/>
          <w:bCs/>
        </w:rPr>
        <w:t xml:space="preserve">: </w:t>
      </w:r>
      <w:r w:rsidR="00026D39" w:rsidRPr="004E5D22">
        <w:rPr>
          <w:rFonts w:ascii="Book Antiqua" w:hAnsi="Book Antiqua"/>
          <w:bCs/>
          <w:lang w:eastAsia="zh-CN"/>
        </w:rPr>
        <w:t>M</w:t>
      </w:r>
      <w:r w:rsidR="00026D39" w:rsidRPr="004E5D22">
        <w:rPr>
          <w:rFonts w:ascii="Book Antiqua" w:hAnsi="Book Antiqua"/>
          <w:bCs/>
        </w:rPr>
        <w:t xml:space="preserve">issing data </w:t>
      </w:r>
      <w:r w:rsidR="00026D39" w:rsidRPr="004E5D22">
        <w:rPr>
          <w:rFonts w:ascii="Book Antiqua" w:hAnsi="Book Antiqua"/>
          <w:bCs/>
          <w:i/>
        </w:rPr>
        <w:t>n</w:t>
      </w:r>
      <w:r w:rsidR="00026D39" w:rsidRPr="004E5D22">
        <w:rPr>
          <w:rFonts w:ascii="Book Antiqua" w:hAnsi="Book Antiqua"/>
          <w:bCs/>
          <w:lang w:eastAsia="zh-CN"/>
        </w:rPr>
        <w:t xml:space="preserve"> </w:t>
      </w:r>
      <w:r w:rsidR="00026D39" w:rsidRPr="004E5D22">
        <w:rPr>
          <w:rFonts w:ascii="Book Antiqua" w:hAnsi="Book Antiqua"/>
          <w:bCs/>
        </w:rPr>
        <w:t>=</w:t>
      </w:r>
      <w:r w:rsidR="00026D39" w:rsidRPr="004E5D22">
        <w:rPr>
          <w:rFonts w:ascii="Book Antiqua" w:hAnsi="Book Antiqua"/>
          <w:bCs/>
          <w:lang w:eastAsia="zh-CN"/>
        </w:rPr>
        <w:t xml:space="preserve"> </w:t>
      </w:r>
      <w:r w:rsidR="00026D39" w:rsidRPr="004E5D22">
        <w:rPr>
          <w:rFonts w:ascii="Book Antiqua" w:hAnsi="Book Antiqua"/>
          <w:bCs/>
        </w:rPr>
        <w:t>3</w:t>
      </w:r>
      <w:r w:rsidR="00026D39" w:rsidRPr="004E5D22">
        <w:rPr>
          <w:rFonts w:ascii="Book Antiqua" w:hAnsi="Book Antiqua"/>
          <w:bCs/>
          <w:lang w:eastAsia="zh-CN"/>
        </w:rPr>
        <w:t>.</w:t>
      </w:r>
    </w:p>
    <w:p w14:paraId="573E03D1" w14:textId="77777777" w:rsidR="00026D39" w:rsidRPr="004E5D22" w:rsidRDefault="00D01360" w:rsidP="004E5D22">
      <w:pPr>
        <w:spacing w:line="360" w:lineRule="auto"/>
        <w:jc w:val="both"/>
        <w:rPr>
          <w:rFonts w:ascii="Book Antiqua" w:hAnsi="Book Antiqua"/>
          <w:bCs/>
          <w:lang w:eastAsia="zh-CN"/>
        </w:rPr>
      </w:pPr>
      <w:r w:rsidRPr="004E5D22">
        <w:rPr>
          <w:rFonts w:ascii="Book Antiqua" w:hAnsi="Book Antiqua"/>
          <w:bCs/>
          <w:vertAlign w:val="superscript"/>
          <w:lang w:eastAsia="zh-CN"/>
        </w:rPr>
        <w:t>2</w:t>
      </w:r>
      <w:r w:rsidR="003E5A34" w:rsidRPr="004E5D22">
        <w:rPr>
          <w:rFonts w:ascii="Book Antiqua" w:hAnsi="Book Antiqua"/>
          <w:bCs/>
        </w:rPr>
        <w:t>Hepatocellular carcinoma</w:t>
      </w:r>
      <w:r w:rsidR="00026D39" w:rsidRPr="004E5D22">
        <w:rPr>
          <w:rFonts w:ascii="Book Antiqua" w:hAnsi="Book Antiqua"/>
          <w:bCs/>
        </w:rPr>
        <w:t xml:space="preserve"> morphology, patients with metastatic recurrence and without intrahepatic tumor, CBZ </w:t>
      </w:r>
      <w:r w:rsidR="00026D39" w:rsidRPr="004E5D22">
        <w:rPr>
          <w:rFonts w:ascii="Book Antiqua" w:hAnsi="Book Antiqua"/>
          <w:bCs/>
          <w:i/>
        </w:rPr>
        <w:t>n</w:t>
      </w:r>
      <w:r w:rsidR="00BC3F29" w:rsidRPr="004E5D22">
        <w:rPr>
          <w:rFonts w:ascii="Book Antiqua" w:hAnsi="Book Antiqua"/>
          <w:bCs/>
          <w:lang w:eastAsia="zh-CN"/>
        </w:rPr>
        <w:t xml:space="preserve"> </w:t>
      </w:r>
      <w:r w:rsidR="00026D39" w:rsidRPr="004E5D22">
        <w:rPr>
          <w:rFonts w:ascii="Book Antiqua" w:hAnsi="Book Antiqua"/>
          <w:bCs/>
        </w:rPr>
        <w:t>=</w:t>
      </w:r>
      <w:r w:rsidR="00BC3F29" w:rsidRPr="004E5D22">
        <w:rPr>
          <w:rFonts w:ascii="Book Antiqua" w:hAnsi="Book Antiqua"/>
          <w:bCs/>
          <w:lang w:eastAsia="zh-CN"/>
        </w:rPr>
        <w:t xml:space="preserve"> </w:t>
      </w:r>
      <w:r w:rsidR="00026D39" w:rsidRPr="004E5D22">
        <w:rPr>
          <w:rFonts w:ascii="Book Antiqua" w:hAnsi="Book Antiqua"/>
          <w:bCs/>
        </w:rPr>
        <w:t>1</w:t>
      </w:r>
      <w:r w:rsidR="00026D39" w:rsidRPr="004E5D22">
        <w:rPr>
          <w:rFonts w:ascii="Book Antiqua" w:hAnsi="Book Antiqua"/>
          <w:bCs/>
          <w:lang w:eastAsia="zh-CN"/>
        </w:rPr>
        <w:t>.</w:t>
      </w:r>
    </w:p>
    <w:p w14:paraId="012541F2" w14:textId="77777777" w:rsidR="00F10881" w:rsidRPr="004E5D22" w:rsidRDefault="00F10881" w:rsidP="004E5D22">
      <w:pPr>
        <w:spacing w:line="360" w:lineRule="auto"/>
        <w:jc w:val="both"/>
        <w:rPr>
          <w:rFonts w:ascii="Book Antiqua" w:hAnsi="Book Antiqua"/>
          <w:bCs/>
          <w:lang w:eastAsia="zh-CN"/>
        </w:rPr>
      </w:pPr>
      <w:r w:rsidRPr="004E5D22">
        <w:rPr>
          <w:rFonts w:ascii="Book Antiqua" w:hAnsi="Book Antiqua"/>
          <w:bCs/>
        </w:rPr>
        <w:t>HCC</w:t>
      </w:r>
      <w:r w:rsidR="00026D39" w:rsidRPr="004E5D22">
        <w:rPr>
          <w:rFonts w:ascii="Book Antiqua" w:hAnsi="Book Antiqua"/>
          <w:bCs/>
          <w:lang w:eastAsia="zh-CN"/>
        </w:rPr>
        <w:t>:</w:t>
      </w:r>
      <w:r w:rsidRPr="004E5D22">
        <w:rPr>
          <w:rFonts w:ascii="Book Antiqua" w:hAnsi="Book Antiqua"/>
          <w:bCs/>
        </w:rPr>
        <w:t xml:space="preserve"> Hepatocellular carcinoma; NASH</w:t>
      </w:r>
      <w:r w:rsidR="00026D39" w:rsidRPr="004E5D22">
        <w:rPr>
          <w:rFonts w:ascii="Book Antiqua" w:hAnsi="Book Antiqua"/>
          <w:bCs/>
          <w:lang w:eastAsia="zh-CN"/>
        </w:rPr>
        <w:t>:</w:t>
      </w:r>
      <w:r w:rsidRPr="004E5D22">
        <w:rPr>
          <w:rFonts w:ascii="Book Antiqua" w:hAnsi="Book Antiqua"/>
          <w:bCs/>
        </w:rPr>
        <w:t xml:space="preserve"> Non-alcoholic steatohepatitis; PS</w:t>
      </w:r>
      <w:r w:rsidR="00026D39" w:rsidRPr="004E5D22">
        <w:rPr>
          <w:rFonts w:ascii="Book Antiqua" w:hAnsi="Book Antiqua"/>
          <w:bCs/>
          <w:lang w:eastAsia="zh-CN"/>
        </w:rPr>
        <w:t>:</w:t>
      </w:r>
      <w:r w:rsidRPr="004E5D22">
        <w:rPr>
          <w:rFonts w:ascii="Book Antiqua" w:hAnsi="Book Antiqua"/>
          <w:bCs/>
        </w:rPr>
        <w:t xml:space="preserve"> Performance status; BCLC</w:t>
      </w:r>
      <w:r w:rsidR="00026D39" w:rsidRPr="004E5D22">
        <w:rPr>
          <w:rFonts w:ascii="Book Antiqua" w:hAnsi="Book Antiqua"/>
          <w:bCs/>
          <w:lang w:eastAsia="zh-CN"/>
        </w:rPr>
        <w:t>:</w:t>
      </w:r>
      <w:r w:rsidRPr="004E5D22">
        <w:rPr>
          <w:rFonts w:ascii="Book Antiqua" w:hAnsi="Book Antiqua"/>
          <w:bCs/>
        </w:rPr>
        <w:t xml:space="preserve"> Barcelona </w:t>
      </w:r>
      <w:r w:rsidR="00026D39" w:rsidRPr="004E5D22">
        <w:rPr>
          <w:rFonts w:ascii="Book Antiqua" w:hAnsi="Book Antiqua"/>
          <w:bCs/>
          <w:lang w:eastAsia="zh-CN"/>
        </w:rPr>
        <w:t>c</w:t>
      </w:r>
      <w:r w:rsidRPr="004E5D22">
        <w:rPr>
          <w:rFonts w:ascii="Book Antiqua" w:hAnsi="Book Antiqua"/>
          <w:bCs/>
        </w:rPr>
        <w:t xml:space="preserve">linic </w:t>
      </w:r>
      <w:r w:rsidR="00026D39" w:rsidRPr="004E5D22">
        <w:rPr>
          <w:rFonts w:ascii="Book Antiqua" w:hAnsi="Book Antiqua"/>
          <w:bCs/>
          <w:lang w:eastAsia="zh-CN"/>
        </w:rPr>
        <w:t>l</w:t>
      </w:r>
      <w:r w:rsidRPr="004E5D22">
        <w:rPr>
          <w:rFonts w:ascii="Book Antiqua" w:hAnsi="Book Antiqua"/>
          <w:bCs/>
        </w:rPr>
        <w:t xml:space="preserve">iver </w:t>
      </w:r>
      <w:r w:rsidR="00026D39" w:rsidRPr="004E5D22">
        <w:rPr>
          <w:rFonts w:ascii="Book Antiqua" w:hAnsi="Book Antiqua"/>
          <w:bCs/>
          <w:lang w:eastAsia="zh-CN"/>
        </w:rPr>
        <w:t>c</w:t>
      </w:r>
      <w:r w:rsidRPr="004E5D22">
        <w:rPr>
          <w:rFonts w:ascii="Book Antiqua" w:hAnsi="Book Antiqua"/>
          <w:bCs/>
        </w:rPr>
        <w:t>ancer; AFP</w:t>
      </w:r>
      <w:r w:rsidR="00026D39" w:rsidRPr="004E5D22">
        <w:rPr>
          <w:rFonts w:ascii="Book Antiqua" w:hAnsi="Book Antiqua"/>
          <w:bCs/>
          <w:lang w:eastAsia="zh-CN"/>
        </w:rPr>
        <w:t>:</w:t>
      </w:r>
      <w:r w:rsidRPr="004E5D22">
        <w:rPr>
          <w:rFonts w:ascii="Book Antiqua" w:hAnsi="Book Antiqua"/>
          <w:bCs/>
        </w:rPr>
        <w:t xml:space="preserve"> Alpha-fetoprotein; CRP</w:t>
      </w:r>
      <w:r w:rsidR="00026D39" w:rsidRPr="004E5D22">
        <w:rPr>
          <w:rFonts w:ascii="Book Antiqua" w:hAnsi="Book Antiqua"/>
          <w:bCs/>
          <w:lang w:eastAsia="zh-CN"/>
        </w:rPr>
        <w:t>:</w:t>
      </w:r>
      <w:r w:rsidRPr="004E5D22">
        <w:rPr>
          <w:rFonts w:ascii="Book Antiqua" w:hAnsi="Book Antiqua"/>
          <w:bCs/>
        </w:rPr>
        <w:t xml:space="preserve"> C-reactive protein; AST</w:t>
      </w:r>
      <w:r w:rsidR="00026D39" w:rsidRPr="004E5D22">
        <w:rPr>
          <w:rFonts w:ascii="Book Antiqua" w:hAnsi="Book Antiqua"/>
          <w:bCs/>
          <w:lang w:eastAsia="zh-CN"/>
        </w:rPr>
        <w:t>:</w:t>
      </w:r>
      <w:r w:rsidRPr="004E5D22">
        <w:rPr>
          <w:rFonts w:ascii="Book Antiqua" w:hAnsi="Book Antiqua"/>
          <w:bCs/>
        </w:rPr>
        <w:t xml:space="preserve"> Aspartate aminotransferase; ALT</w:t>
      </w:r>
      <w:r w:rsidR="00026D39" w:rsidRPr="004E5D22">
        <w:rPr>
          <w:rFonts w:ascii="Book Antiqua" w:hAnsi="Book Antiqua"/>
          <w:bCs/>
          <w:lang w:eastAsia="zh-CN"/>
        </w:rPr>
        <w:t>:</w:t>
      </w:r>
      <w:r w:rsidRPr="004E5D22">
        <w:rPr>
          <w:rFonts w:ascii="Book Antiqua" w:hAnsi="Book Antiqua"/>
          <w:bCs/>
        </w:rPr>
        <w:t xml:space="preserve"> Alanine aminotransferase; GGT</w:t>
      </w:r>
      <w:r w:rsidR="00026D39" w:rsidRPr="004E5D22">
        <w:rPr>
          <w:rFonts w:ascii="Book Antiqua" w:hAnsi="Book Antiqua"/>
          <w:bCs/>
          <w:lang w:eastAsia="zh-CN"/>
        </w:rPr>
        <w:t>:</w:t>
      </w:r>
      <w:r w:rsidRPr="004E5D22">
        <w:rPr>
          <w:rFonts w:ascii="Book Antiqua" w:hAnsi="Book Antiqua"/>
          <w:bCs/>
        </w:rPr>
        <w:t xml:space="preserve"> </w:t>
      </w:r>
      <w:r w:rsidRPr="004E5D22">
        <w:rPr>
          <w:rFonts w:ascii="Book Antiqua" w:hAnsi="Book Antiqua"/>
          <w:b/>
          <w:color w:val="000000" w:themeColor="text1"/>
        </w:rPr>
        <w:t>γ</w:t>
      </w:r>
      <w:r w:rsidRPr="004E5D22">
        <w:rPr>
          <w:rFonts w:ascii="Book Antiqua" w:hAnsi="Book Antiqua"/>
          <w:bCs/>
          <w:color w:val="000000" w:themeColor="text1"/>
        </w:rPr>
        <w:t>-Glutamyl</w:t>
      </w:r>
      <w:r w:rsidRPr="004E5D22">
        <w:rPr>
          <w:rFonts w:ascii="Book Antiqua" w:hAnsi="Book Antiqua"/>
          <w:bCs/>
        </w:rPr>
        <w:t xml:space="preserve"> transpeptidase; ALP</w:t>
      </w:r>
      <w:r w:rsidR="00026D39" w:rsidRPr="004E5D22">
        <w:rPr>
          <w:rFonts w:ascii="Book Antiqua" w:hAnsi="Book Antiqua"/>
          <w:bCs/>
          <w:lang w:eastAsia="zh-CN"/>
        </w:rPr>
        <w:t>:</w:t>
      </w:r>
      <w:r w:rsidRPr="004E5D22">
        <w:rPr>
          <w:rFonts w:ascii="Book Antiqua" w:hAnsi="Book Antiqua"/>
          <w:bCs/>
        </w:rPr>
        <w:t xml:space="preserve"> Alkaline phosphatase</w:t>
      </w:r>
      <w:r w:rsidR="00026D39" w:rsidRPr="004E5D22">
        <w:rPr>
          <w:rFonts w:ascii="Book Antiqua" w:hAnsi="Book Antiqua"/>
          <w:bCs/>
          <w:lang w:eastAsia="zh-CN"/>
        </w:rPr>
        <w:t>.</w:t>
      </w:r>
    </w:p>
    <w:p w14:paraId="0D5F8C4D" w14:textId="77777777" w:rsidR="00F10881" w:rsidRPr="004E5D22" w:rsidRDefault="00F10881" w:rsidP="004E5D22">
      <w:pPr>
        <w:spacing w:line="360" w:lineRule="auto"/>
        <w:jc w:val="both"/>
        <w:rPr>
          <w:rFonts w:ascii="Book Antiqua" w:hAnsi="Book Antiqua"/>
          <w:b/>
          <w:bCs/>
          <w:lang w:eastAsia="zh-CN"/>
        </w:rPr>
      </w:pPr>
      <w:r w:rsidRPr="004E5D22">
        <w:rPr>
          <w:rFonts w:ascii="Book Antiqua" w:hAnsi="Book Antiqua"/>
          <w:lang w:eastAsia="zh-CN"/>
        </w:rPr>
        <w:br w:type="page"/>
      </w:r>
      <w:r w:rsidRPr="004E5D22">
        <w:rPr>
          <w:rFonts w:ascii="Book Antiqua" w:hAnsi="Book Antiqua"/>
          <w:b/>
          <w:bCs/>
        </w:rPr>
        <w:lastRenderedPageBreak/>
        <w:t xml:space="preserve">Table 4 </w:t>
      </w:r>
      <w:r w:rsidRPr="004E5D22">
        <w:rPr>
          <w:rFonts w:ascii="Book Antiqua" w:eastAsia="Calibri" w:hAnsi="Book Antiqua"/>
          <w:b/>
          <w:bCs/>
        </w:rPr>
        <w:t>Patient</w:t>
      </w:r>
      <w:r w:rsidRPr="004E5D22">
        <w:rPr>
          <w:rFonts w:ascii="Book Antiqua" w:hAnsi="Book Antiqua"/>
          <w:b/>
          <w:bCs/>
        </w:rPr>
        <w:t xml:space="preserve"> characteristics prior to third-line treatment with </w:t>
      </w:r>
      <w:proofErr w:type="spellStart"/>
      <w:r w:rsidRPr="004E5D22">
        <w:rPr>
          <w:rFonts w:ascii="Book Antiqua" w:hAnsi="Book Antiqua"/>
          <w:b/>
          <w:bCs/>
        </w:rPr>
        <w:t>cabometyx</w:t>
      </w:r>
      <w:proofErr w:type="spellEnd"/>
    </w:p>
    <w:tbl>
      <w:tblPr>
        <w:tblStyle w:val="aa"/>
        <w:tblW w:w="5240" w:type="pct"/>
        <w:tblInd w:w="-45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9"/>
        <w:gridCol w:w="4810"/>
      </w:tblGrid>
      <w:tr w:rsidR="00F10881" w:rsidRPr="004E5D22" w14:paraId="60ECA7CD" w14:textId="77777777" w:rsidTr="006B4095">
        <w:tc>
          <w:tcPr>
            <w:tcW w:w="2548" w:type="pct"/>
            <w:tcBorders>
              <w:top w:val="single" w:sz="4" w:space="0" w:color="auto"/>
              <w:bottom w:val="single" w:sz="4" w:space="0" w:color="auto"/>
            </w:tcBorders>
            <w:hideMark/>
          </w:tcPr>
          <w:p w14:paraId="25961FF8" w14:textId="77777777" w:rsidR="00F10881" w:rsidRPr="004E5D22" w:rsidRDefault="00F10881" w:rsidP="004E5D22">
            <w:pPr>
              <w:spacing w:line="360" w:lineRule="auto"/>
              <w:jc w:val="both"/>
              <w:rPr>
                <w:rFonts w:ascii="Book Antiqua" w:hAnsi="Book Antiqua"/>
                <w:b/>
                <w:bCs/>
              </w:rPr>
            </w:pPr>
            <w:bookmarkStart w:id="6" w:name="_Hlk97703772"/>
            <w:proofErr w:type="spellStart"/>
            <w:r w:rsidRPr="004E5D22">
              <w:rPr>
                <w:rFonts w:ascii="Book Antiqua" w:hAnsi="Book Antiqua"/>
                <w:b/>
              </w:rPr>
              <w:t>Characteristics</w:t>
            </w:r>
            <w:proofErr w:type="spellEnd"/>
            <w:r w:rsidRPr="004E5D22">
              <w:rPr>
                <w:rFonts w:ascii="Book Antiqua" w:hAnsi="Book Antiqua"/>
                <w:b/>
              </w:rPr>
              <w:t xml:space="preserve"> at </w:t>
            </w:r>
            <w:proofErr w:type="spellStart"/>
            <w:r w:rsidR="003C5D45" w:rsidRPr="004E5D22">
              <w:rPr>
                <w:rFonts w:ascii="Book Antiqua" w:hAnsi="Book Antiqua"/>
                <w:b/>
                <w:lang w:eastAsia="zh-CN"/>
              </w:rPr>
              <w:t>b</w:t>
            </w:r>
            <w:r w:rsidRPr="004E5D22">
              <w:rPr>
                <w:rFonts w:ascii="Book Antiqua" w:hAnsi="Book Antiqua"/>
                <w:b/>
              </w:rPr>
              <w:t>aseline</w:t>
            </w:r>
            <w:proofErr w:type="spellEnd"/>
          </w:p>
        </w:tc>
        <w:tc>
          <w:tcPr>
            <w:tcW w:w="2452" w:type="pct"/>
            <w:tcBorders>
              <w:top w:val="single" w:sz="4" w:space="0" w:color="auto"/>
              <w:bottom w:val="single" w:sz="4" w:space="0" w:color="auto"/>
            </w:tcBorders>
            <w:hideMark/>
          </w:tcPr>
          <w:p w14:paraId="0B5542B4" w14:textId="77777777" w:rsidR="00F10881" w:rsidRPr="004E5D22" w:rsidRDefault="00F10881" w:rsidP="004E5D22">
            <w:pPr>
              <w:spacing w:line="360" w:lineRule="auto"/>
              <w:jc w:val="both"/>
              <w:rPr>
                <w:rFonts w:ascii="Book Antiqua" w:hAnsi="Book Antiqua"/>
                <w:b/>
                <w:bCs/>
              </w:rPr>
            </w:pPr>
            <w:proofErr w:type="spellStart"/>
            <w:r w:rsidRPr="004E5D22">
              <w:rPr>
                <w:rFonts w:ascii="Book Antiqua" w:hAnsi="Book Antiqua"/>
                <w:b/>
              </w:rPr>
              <w:t>Cabozantinib</w:t>
            </w:r>
            <w:proofErr w:type="spellEnd"/>
            <w:r w:rsidRPr="004E5D22">
              <w:rPr>
                <w:rFonts w:ascii="Book Antiqua" w:hAnsi="Book Antiqua"/>
                <w:b/>
              </w:rPr>
              <w:t xml:space="preserve"> (</w:t>
            </w:r>
            <w:r w:rsidRPr="004E5D22">
              <w:rPr>
                <w:rFonts w:ascii="Book Antiqua" w:hAnsi="Book Antiqua"/>
                <w:b/>
                <w:i/>
              </w:rPr>
              <w:t>n</w:t>
            </w:r>
            <w:r w:rsidR="00455C0E" w:rsidRPr="004E5D22">
              <w:rPr>
                <w:rFonts w:ascii="Book Antiqua" w:hAnsi="Book Antiqua"/>
                <w:b/>
                <w:lang w:eastAsia="zh-CN"/>
              </w:rPr>
              <w:t xml:space="preserve"> </w:t>
            </w:r>
            <w:r w:rsidRPr="004E5D22">
              <w:rPr>
                <w:rFonts w:ascii="Book Antiqua" w:hAnsi="Book Antiqua"/>
                <w:b/>
              </w:rPr>
              <w:t>=</w:t>
            </w:r>
            <w:r w:rsidR="00455C0E" w:rsidRPr="004E5D22">
              <w:rPr>
                <w:rFonts w:ascii="Book Antiqua" w:hAnsi="Book Antiqua"/>
                <w:b/>
                <w:lang w:eastAsia="zh-CN"/>
              </w:rPr>
              <w:t xml:space="preserve"> </w:t>
            </w:r>
            <w:r w:rsidRPr="004E5D22">
              <w:rPr>
                <w:rFonts w:ascii="Book Antiqua" w:hAnsi="Book Antiqua"/>
                <w:b/>
              </w:rPr>
              <w:t>16)</w:t>
            </w:r>
          </w:p>
        </w:tc>
      </w:tr>
      <w:tr w:rsidR="00F10881" w:rsidRPr="004E5D22" w14:paraId="775F488E" w14:textId="77777777" w:rsidTr="006B4095">
        <w:tc>
          <w:tcPr>
            <w:tcW w:w="2548" w:type="pct"/>
            <w:tcBorders>
              <w:top w:val="single" w:sz="4" w:space="0" w:color="auto"/>
            </w:tcBorders>
            <w:hideMark/>
          </w:tcPr>
          <w:p w14:paraId="71EE52B3" w14:textId="77777777" w:rsidR="00F10881" w:rsidRPr="004E5D22" w:rsidRDefault="00AD12C0" w:rsidP="004E5D22">
            <w:pPr>
              <w:spacing w:line="360" w:lineRule="auto"/>
              <w:jc w:val="both"/>
              <w:rPr>
                <w:rFonts w:ascii="Book Antiqua" w:hAnsi="Book Antiqua"/>
                <w:lang w:eastAsia="zh-CN"/>
              </w:rPr>
            </w:pPr>
            <w:r w:rsidRPr="004E5D22">
              <w:rPr>
                <w:rFonts w:ascii="Book Antiqua" w:hAnsi="Book Antiqua" w:cs="Times New Roman"/>
              </w:rPr>
              <w:t>Age–</w:t>
            </w:r>
            <w:proofErr w:type="spellStart"/>
            <w:r w:rsidRPr="004E5D22">
              <w:rPr>
                <w:rFonts w:ascii="Book Antiqua" w:hAnsi="Book Antiqua" w:cs="Times New Roman"/>
                <w:lang w:eastAsia="zh-CN"/>
              </w:rPr>
              <w:t>m</w:t>
            </w:r>
            <w:r w:rsidR="00F10881" w:rsidRPr="004E5D22">
              <w:rPr>
                <w:rFonts w:ascii="Book Antiqua" w:hAnsi="Book Antiqua" w:cs="Times New Roman"/>
              </w:rPr>
              <w:t>edian</w:t>
            </w:r>
            <w:proofErr w:type="spellEnd"/>
            <w:r w:rsidR="00F10881" w:rsidRPr="004E5D22">
              <w:rPr>
                <w:rFonts w:ascii="Book Antiqua" w:hAnsi="Book Antiqua" w:cs="Times New Roman"/>
              </w:rPr>
              <w:t xml:space="preserve"> (Q1Q3)</w:t>
            </w:r>
            <w:r w:rsidR="00002136" w:rsidRPr="004E5D22">
              <w:rPr>
                <w:rFonts w:ascii="Book Antiqua" w:hAnsi="Book Antiqua" w:cs="Times New Roman"/>
                <w:lang w:eastAsia="zh-CN"/>
              </w:rPr>
              <w:t>,</w:t>
            </w:r>
            <w:r w:rsidR="00002136" w:rsidRPr="004E5D22">
              <w:rPr>
                <w:rFonts w:ascii="Book Antiqua" w:hAnsi="Book Antiqua" w:cs="Times New Roman"/>
              </w:rPr>
              <w:t xml:space="preserve"> </w:t>
            </w:r>
            <w:proofErr w:type="spellStart"/>
            <w:r w:rsidR="00002136" w:rsidRPr="004E5D22">
              <w:rPr>
                <w:rFonts w:ascii="Book Antiqua" w:hAnsi="Book Antiqua" w:cs="Times New Roman"/>
              </w:rPr>
              <w:t>y</w:t>
            </w:r>
            <w:r w:rsidR="00F10881" w:rsidRPr="004E5D22">
              <w:rPr>
                <w:rFonts w:ascii="Book Antiqua" w:hAnsi="Book Antiqua" w:cs="Times New Roman"/>
              </w:rPr>
              <w:t>r</w:t>
            </w:r>
            <w:proofErr w:type="spellEnd"/>
          </w:p>
        </w:tc>
        <w:tc>
          <w:tcPr>
            <w:tcW w:w="2452" w:type="pct"/>
            <w:tcBorders>
              <w:top w:val="single" w:sz="4" w:space="0" w:color="auto"/>
            </w:tcBorders>
            <w:hideMark/>
          </w:tcPr>
          <w:p w14:paraId="5EE7A2D9" w14:textId="77777777" w:rsidR="00F10881" w:rsidRPr="004E5D22" w:rsidRDefault="00F10881" w:rsidP="004E5D22">
            <w:pPr>
              <w:spacing w:line="360" w:lineRule="auto"/>
              <w:jc w:val="both"/>
              <w:rPr>
                <w:rFonts w:ascii="Book Antiqua" w:hAnsi="Book Antiqua"/>
              </w:rPr>
            </w:pPr>
            <w:bookmarkStart w:id="7" w:name="_Hlk90228954"/>
            <w:r w:rsidRPr="004E5D22">
              <w:rPr>
                <w:rFonts w:ascii="Book Antiqua" w:hAnsi="Book Antiqua"/>
              </w:rPr>
              <w:t>68 (64-75)</w:t>
            </w:r>
            <w:bookmarkEnd w:id="7"/>
          </w:p>
        </w:tc>
      </w:tr>
      <w:tr w:rsidR="00F10881" w:rsidRPr="004E5D22" w14:paraId="104BE1B1" w14:textId="77777777" w:rsidTr="006B4095">
        <w:tc>
          <w:tcPr>
            <w:tcW w:w="2548" w:type="pct"/>
            <w:hideMark/>
          </w:tcPr>
          <w:p w14:paraId="1D6F54BE" w14:textId="77777777" w:rsidR="00F10881" w:rsidRPr="004E5D22" w:rsidRDefault="00F10881" w:rsidP="004E5D22">
            <w:pPr>
              <w:spacing w:line="360" w:lineRule="auto"/>
              <w:jc w:val="both"/>
              <w:rPr>
                <w:rFonts w:ascii="Book Antiqua" w:hAnsi="Book Antiqua" w:cs="Times New Roman"/>
                <w:b/>
                <w:lang w:eastAsia="zh-CN"/>
              </w:rPr>
            </w:pPr>
            <w:proofErr w:type="spellStart"/>
            <w:r w:rsidRPr="004E5D22">
              <w:rPr>
                <w:rFonts w:ascii="Book Antiqua" w:hAnsi="Book Antiqua" w:cs="Times New Roman"/>
                <w:b/>
              </w:rPr>
              <w:t>Gender</w:t>
            </w:r>
            <w:proofErr w:type="spellEnd"/>
            <w:r w:rsidR="00AD12C0" w:rsidRPr="004E5D22">
              <w:rPr>
                <w:rFonts w:ascii="Book Antiqua" w:hAnsi="Book Antiqua" w:cs="Times New Roman"/>
                <w:b/>
                <w:lang w:eastAsia="zh-CN"/>
              </w:rPr>
              <w:t xml:space="preserve">, </w:t>
            </w:r>
            <w:r w:rsidR="00AD12C0" w:rsidRPr="004E5D22">
              <w:rPr>
                <w:rFonts w:ascii="Book Antiqua" w:hAnsi="Book Antiqua" w:cs="Times New Roman"/>
                <w:b/>
                <w:i/>
                <w:lang w:eastAsia="zh-CN"/>
              </w:rPr>
              <w:t>n</w:t>
            </w:r>
            <w:r w:rsidR="00AD12C0" w:rsidRPr="004E5D22">
              <w:rPr>
                <w:rFonts w:ascii="Book Antiqua" w:hAnsi="Book Antiqua" w:cs="Times New Roman"/>
                <w:b/>
              </w:rPr>
              <w:t xml:space="preserve"> (%)</w:t>
            </w:r>
          </w:p>
        </w:tc>
        <w:tc>
          <w:tcPr>
            <w:tcW w:w="2452" w:type="pct"/>
          </w:tcPr>
          <w:p w14:paraId="5312B8E4" w14:textId="77777777" w:rsidR="00F10881" w:rsidRPr="004E5D22" w:rsidRDefault="00F10881" w:rsidP="004E5D22">
            <w:pPr>
              <w:spacing w:line="360" w:lineRule="auto"/>
              <w:jc w:val="both"/>
              <w:rPr>
                <w:rFonts w:ascii="Book Antiqua" w:hAnsi="Book Antiqua"/>
                <w:lang w:eastAsia="zh-CN"/>
              </w:rPr>
            </w:pPr>
          </w:p>
        </w:tc>
      </w:tr>
      <w:tr w:rsidR="00AD12C0" w:rsidRPr="004E5D22" w14:paraId="2DF82087" w14:textId="77777777" w:rsidTr="006B4095">
        <w:tc>
          <w:tcPr>
            <w:tcW w:w="2548" w:type="pct"/>
          </w:tcPr>
          <w:p w14:paraId="4A1DF521" w14:textId="77777777" w:rsidR="00AD12C0" w:rsidRPr="004E5D22" w:rsidRDefault="00AD12C0" w:rsidP="004E5D22">
            <w:pPr>
              <w:spacing w:line="360" w:lineRule="auto"/>
              <w:jc w:val="both"/>
              <w:rPr>
                <w:rFonts w:ascii="Book Antiqua" w:hAnsi="Book Antiqua"/>
                <w:lang w:eastAsia="zh-CN"/>
              </w:rPr>
            </w:pPr>
            <w:r w:rsidRPr="004E5D22">
              <w:rPr>
                <w:rFonts w:ascii="Book Antiqua" w:hAnsi="Book Antiqua" w:cs="Times New Roman"/>
              </w:rPr>
              <w:t>Male</w:t>
            </w:r>
          </w:p>
        </w:tc>
        <w:tc>
          <w:tcPr>
            <w:tcW w:w="2452" w:type="pct"/>
          </w:tcPr>
          <w:p w14:paraId="7A51C4CF" w14:textId="77777777" w:rsidR="00AD12C0" w:rsidRPr="004E5D22" w:rsidRDefault="00AD12C0" w:rsidP="004E5D22">
            <w:pPr>
              <w:spacing w:line="360" w:lineRule="auto"/>
              <w:jc w:val="both"/>
              <w:rPr>
                <w:rFonts w:ascii="Book Antiqua" w:hAnsi="Book Antiqua"/>
              </w:rPr>
            </w:pPr>
            <w:r w:rsidRPr="004E5D22">
              <w:rPr>
                <w:rFonts w:ascii="Book Antiqua" w:hAnsi="Book Antiqua"/>
              </w:rPr>
              <w:t xml:space="preserve">15 (94) </w:t>
            </w:r>
          </w:p>
        </w:tc>
      </w:tr>
      <w:tr w:rsidR="00AD12C0" w:rsidRPr="004E5D22" w14:paraId="7412392E" w14:textId="77777777" w:rsidTr="006B4095">
        <w:tc>
          <w:tcPr>
            <w:tcW w:w="2548" w:type="pct"/>
          </w:tcPr>
          <w:p w14:paraId="2304A11A" w14:textId="77777777" w:rsidR="00AD12C0" w:rsidRPr="004E5D22" w:rsidRDefault="00AD12C0" w:rsidP="004E5D22">
            <w:pPr>
              <w:spacing w:line="360" w:lineRule="auto"/>
              <w:jc w:val="both"/>
              <w:rPr>
                <w:rFonts w:ascii="Book Antiqua" w:hAnsi="Book Antiqua"/>
              </w:rPr>
            </w:pPr>
            <w:proofErr w:type="spellStart"/>
            <w:r w:rsidRPr="004E5D22">
              <w:rPr>
                <w:rFonts w:ascii="Book Antiqua" w:hAnsi="Book Antiqua" w:cs="Times New Roman"/>
              </w:rPr>
              <w:t>Female</w:t>
            </w:r>
            <w:proofErr w:type="spellEnd"/>
          </w:p>
        </w:tc>
        <w:tc>
          <w:tcPr>
            <w:tcW w:w="2452" w:type="pct"/>
          </w:tcPr>
          <w:p w14:paraId="03A535EB" w14:textId="77777777" w:rsidR="00AD12C0" w:rsidRPr="004E5D22" w:rsidRDefault="00AD12C0" w:rsidP="004E5D22">
            <w:pPr>
              <w:spacing w:line="360" w:lineRule="auto"/>
              <w:jc w:val="both"/>
              <w:rPr>
                <w:rFonts w:ascii="Book Antiqua" w:hAnsi="Book Antiqua"/>
              </w:rPr>
            </w:pPr>
            <w:r w:rsidRPr="004E5D22">
              <w:rPr>
                <w:rFonts w:ascii="Book Antiqua" w:hAnsi="Book Antiqua"/>
              </w:rPr>
              <w:t>1 (6)</w:t>
            </w:r>
          </w:p>
        </w:tc>
      </w:tr>
      <w:tr w:rsidR="00F10881" w:rsidRPr="004E5D22" w14:paraId="67B46301" w14:textId="77777777" w:rsidTr="006B4095">
        <w:tc>
          <w:tcPr>
            <w:tcW w:w="2548" w:type="pct"/>
          </w:tcPr>
          <w:p w14:paraId="7A289E7B" w14:textId="77777777" w:rsidR="00F10881" w:rsidRPr="004E5D22" w:rsidRDefault="00F10881" w:rsidP="004E5D22">
            <w:pPr>
              <w:spacing w:line="360" w:lineRule="auto"/>
              <w:jc w:val="both"/>
              <w:rPr>
                <w:rFonts w:ascii="Book Antiqua" w:hAnsi="Book Antiqua"/>
                <w:b/>
                <w:lang w:eastAsia="zh-CN"/>
              </w:rPr>
            </w:pPr>
            <w:r w:rsidRPr="004E5D22">
              <w:rPr>
                <w:rFonts w:ascii="Book Antiqua" w:hAnsi="Book Antiqua"/>
                <w:b/>
              </w:rPr>
              <w:t>PS</w:t>
            </w:r>
            <w:r w:rsidR="009607A0" w:rsidRPr="004E5D22">
              <w:rPr>
                <w:rFonts w:ascii="Book Antiqua" w:hAnsi="Book Antiqua" w:cs="Times New Roman"/>
                <w:b/>
                <w:lang w:eastAsia="zh-CN"/>
              </w:rPr>
              <w:t xml:space="preserve">, </w:t>
            </w:r>
            <w:r w:rsidR="009607A0" w:rsidRPr="004E5D22">
              <w:rPr>
                <w:rFonts w:ascii="Book Antiqua" w:hAnsi="Book Antiqua" w:cs="Times New Roman"/>
                <w:b/>
                <w:i/>
                <w:lang w:eastAsia="zh-CN"/>
              </w:rPr>
              <w:t>n</w:t>
            </w:r>
            <w:r w:rsidR="009607A0" w:rsidRPr="004E5D22">
              <w:rPr>
                <w:rFonts w:ascii="Book Antiqua" w:hAnsi="Book Antiqua" w:cs="Times New Roman"/>
                <w:b/>
              </w:rPr>
              <w:t xml:space="preserve"> (%)</w:t>
            </w:r>
          </w:p>
        </w:tc>
        <w:tc>
          <w:tcPr>
            <w:tcW w:w="2452" w:type="pct"/>
          </w:tcPr>
          <w:p w14:paraId="0354CFCB" w14:textId="77777777" w:rsidR="00F10881" w:rsidRPr="004E5D22" w:rsidRDefault="00F10881" w:rsidP="004E5D22">
            <w:pPr>
              <w:spacing w:line="360" w:lineRule="auto"/>
              <w:jc w:val="both"/>
              <w:rPr>
                <w:rFonts w:ascii="Book Antiqua" w:hAnsi="Book Antiqua"/>
                <w:lang w:eastAsia="zh-CN"/>
              </w:rPr>
            </w:pPr>
          </w:p>
        </w:tc>
      </w:tr>
      <w:tr w:rsidR="009607A0" w:rsidRPr="004E5D22" w14:paraId="1423046F" w14:textId="77777777" w:rsidTr="006B4095">
        <w:tc>
          <w:tcPr>
            <w:tcW w:w="2548" w:type="pct"/>
          </w:tcPr>
          <w:p w14:paraId="0E47096A" w14:textId="77777777" w:rsidR="009607A0" w:rsidRPr="004E5D22" w:rsidRDefault="009607A0" w:rsidP="004E5D22">
            <w:pPr>
              <w:spacing w:line="360" w:lineRule="auto"/>
              <w:jc w:val="both"/>
              <w:rPr>
                <w:rFonts w:ascii="Book Antiqua" w:hAnsi="Book Antiqua"/>
                <w:lang w:eastAsia="zh-CN"/>
              </w:rPr>
            </w:pPr>
            <w:r w:rsidRPr="004E5D22">
              <w:rPr>
                <w:rFonts w:ascii="Book Antiqua" w:hAnsi="Book Antiqua"/>
                <w:lang w:eastAsia="zh-CN"/>
              </w:rPr>
              <w:t>0</w:t>
            </w:r>
          </w:p>
        </w:tc>
        <w:tc>
          <w:tcPr>
            <w:tcW w:w="2452" w:type="pct"/>
          </w:tcPr>
          <w:p w14:paraId="5640EF23" w14:textId="77777777" w:rsidR="009607A0" w:rsidRPr="004E5D22" w:rsidRDefault="009607A0" w:rsidP="004E5D22">
            <w:pPr>
              <w:spacing w:line="360" w:lineRule="auto"/>
              <w:jc w:val="both"/>
              <w:rPr>
                <w:rFonts w:ascii="Book Antiqua" w:hAnsi="Book Antiqua"/>
              </w:rPr>
            </w:pPr>
            <w:r w:rsidRPr="004E5D22">
              <w:rPr>
                <w:rFonts w:ascii="Book Antiqua" w:hAnsi="Book Antiqua"/>
              </w:rPr>
              <w:t>8 (50)</w:t>
            </w:r>
          </w:p>
        </w:tc>
      </w:tr>
      <w:tr w:rsidR="009607A0" w:rsidRPr="004E5D22" w14:paraId="17E4C8B2" w14:textId="77777777" w:rsidTr="006B4095">
        <w:tc>
          <w:tcPr>
            <w:tcW w:w="2548" w:type="pct"/>
          </w:tcPr>
          <w:p w14:paraId="1E6DCD53" w14:textId="77777777" w:rsidR="009607A0" w:rsidRPr="004E5D22" w:rsidRDefault="009607A0" w:rsidP="004E5D22">
            <w:pPr>
              <w:spacing w:line="360" w:lineRule="auto"/>
              <w:jc w:val="both"/>
              <w:rPr>
                <w:rFonts w:ascii="Book Antiqua" w:hAnsi="Book Antiqua"/>
                <w:lang w:eastAsia="zh-CN"/>
              </w:rPr>
            </w:pPr>
            <w:r w:rsidRPr="004E5D22">
              <w:rPr>
                <w:rFonts w:ascii="Book Antiqua" w:hAnsi="Book Antiqua"/>
                <w:lang w:eastAsia="zh-CN"/>
              </w:rPr>
              <w:t>1</w:t>
            </w:r>
          </w:p>
        </w:tc>
        <w:tc>
          <w:tcPr>
            <w:tcW w:w="2452" w:type="pct"/>
          </w:tcPr>
          <w:p w14:paraId="756AA910" w14:textId="77777777" w:rsidR="009607A0" w:rsidRPr="004E5D22" w:rsidRDefault="009607A0" w:rsidP="004E5D22">
            <w:pPr>
              <w:spacing w:line="360" w:lineRule="auto"/>
              <w:jc w:val="both"/>
              <w:rPr>
                <w:rFonts w:ascii="Book Antiqua" w:hAnsi="Book Antiqua"/>
              </w:rPr>
            </w:pPr>
            <w:r w:rsidRPr="004E5D22">
              <w:rPr>
                <w:rFonts w:ascii="Book Antiqua" w:hAnsi="Book Antiqua"/>
              </w:rPr>
              <w:t>7 (44)</w:t>
            </w:r>
          </w:p>
        </w:tc>
      </w:tr>
      <w:tr w:rsidR="009607A0" w:rsidRPr="004E5D22" w14:paraId="2A4E9C65" w14:textId="77777777" w:rsidTr="006B4095">
        <w:tc>
          <w:tcPr>
            <w:tcW w:w="2548" w:type="pct"/>
          </w:tcPr>
          <w:p w14:paraId="3EF40E22" w14:textId="77777777" w:rsidR="009607A0" w:rsidRPr="004E5D22" w:rsidRDefault="009607A0" w:rsidP="004E5D22">
            <w:pPr>
              <w:spacing w:line="360" w:lineRule="auto"/>
              <w:jc w:val="both"/>
              <w:rPr>
                <w:rFonts w:ascii="Book Antiqua" w:hAnsi="Book Antiqua"/>
                <w:lang w:eastAsia="zh-CN"/>
              </w:rPr>
            </w:pPr>
            <w:r w:rsidRPr="004E5D22">
              <w:rPr>
                <w:rFonts w:ascii="Book Antiqua" w:hAnsi="Book Antiqua"/>
                <w:lang w:eastAsia="zh-CN"/>
              </w:rPr>
              <w:t>2</w:t>
            </w:r>
          </w:p>
        </w:tc>
        <w:tc>
          <w:tcPr>
            <w:tcW w:w="2452" w:type="pct"/>
          </w:tcPr>
          <w:p w14:paraId="33CF1468" w14:textId="77777777" w:rsidR="009607A0" w:rsidRPr="004E5D22" w:rsidRDefault="009607A0" w:rsidP="004E5D22">
            <w:pPr>
              <w:spacing w:line="360" w:lineRule="auto"/>
              <w:jc w:val="both"/>
              <w:rPr>
                <w:rFonts w:ascii="Book Antiqua" w:hAnsi="Book Antiqua"/>
              </w:rPr>
            </w:pPr>
            <w:r w:rsidRPr="004E5D22">
              <w:rPr>
                <w:rFonts w:ascii="Book Antiqua" w:hAnsi="Book Antiqua"/>
              </w:rPr>
              <w:t>1 (6)</w:t>
            </w:r>
          </w:p>
        </w:tc>
      </w:tr>
      <w:tr w:rsidR="00F10881" w:rsidRPr="004E5D22" w14:paraId="27AED6DA" w14:textId="77777777" w:rsidTr="006B4095">
        <w:tc>
          <w:tcPr>
            <w:tcW w:w="2548" w:type="pct"/>
            <w:hideMark/>
          </w:tcPr>
          <w:p w14:paraId="24D29487" w14:textId="77777777" w:rsidR="00F10881" w:rsidRPr="004E5D22" w:rsidRDefault="00F10881" w:rsidP="004E5D22">
            <w:pPr>
              <w:spacing w:line="360" w:lineRule="auto"/>
              <w:jc w:val="both"/>
              <w:rPr>
                <w:rFonts w:ascii="Book Antiqua" w:hAnsi="Book Antiqua"/>
              </w:rPr>
            </w:pPr>
            <w:proofErr w:type="spellStart"/>
            <w:r w:rsidRPr="004E5D22">
              <w:rPr>
                <w:rFonts w:ascii="Book Antiqua" w:hAnsi="Book Antiqua"/>
              </w:rPr>
              <w:t>Macrovascular</w:t>
            </w:r>
            <w:proofErr w:type="spellEnd"/>
            <w:r w:rsidRPr="004E5D22">
              <w:rPr>
                <w:rFonts w:ascii="Book Antiqua" w:hAnsi="Book Antiqua"/>
              </w:rPr>
              <w:t xml:space="preserve"> invasion</w:t>
            </w:r>
            <w:r w:rsidR="000A21F8" w:rsidRPr="004E5D22">
              <w:rPr>
                <w:rFonts w:ascii="Book Antiqua" w:hAnsi="Book Antiqua" w:cs="Times New Roman"/>
                <w:lang w:eastAsia="zh-CN"/>
              </w:rPr>
              <w:t xml:space="preserve">, </w:t>
            </w:r>
            <w:r w:rsidR="000A21F8" w:rsidRPr="004E5D22">
              <w:rPr>
                <w:rFonts w:ascii="Book Antiqua" w:hAnsi="Book Antiqua" w:cs="Times New Roman"/>
                <w:i/>
                <w:lang w:eastAsia="zh-CN"/>
              </w:rPr>
              <w:t>n</w:t>
            </w:r>
            <w:r w:rsidR="000A21F8" w:rsidRPr="004E5D22">
              <w:rPr>
                <w:rFonts w:ascii="Book Antiqua" w:hAnsi="Book Antiqua" w:cs="Times New Roman"/>
              </w:rPr>
              <w:t xml:space="preserve"> (%)</w:t>
            </w:r>
          </w:p>
        </w:tc>
        <w:tc>
          <w:tcPr>
            <w:tcW w:w="2452" w:type="pct"/>
          </w:tcPr>
          <w:p w14:paraId="3D98BD9C" w14:textId="77777777" w:rsidR="00F10881" w:rsidRPr="004E5D22" w:rsidRDefault="000A21F8" w:rsidP="004E5D22">
            <w:pPr>
              <w:spacing w:line="360" w:lineRule="auto"/>
              <w:jc w:val="both"/>
              <w:rPr>
                <w:rFonts w:ascii="Book Antiqua" w:hAnsi="Book Antiqua"/>
              </w:rPr>
            </w:pPr>
            <w:r w:rsidRPr="004E5D22">
              <w:rPr>
                <w:rFonts w:ascii="Book Antiqua" w:hAnsi="Book Antiqua"/>
              </w:rPr>
              <w:t>6 (38</w:t>
            </w:r>
            <w:r w:rsidR="00F10881" w:rsidRPr="004E5D22">
              <w:rPr>
                <w:rFonts w:ascii="Book Antiqua" w:hAnsi="Book Antiqua"/>
              </w:rPr>
              <w:t>)</w:t>
            </w:r>
          </w:p>
        </w:tc>
      </w:tr>
      <w:tr w:rsidR="00F10881" w:rsidRPr="004E5D22" w14:paraId="39EE12E4" w14:textId="77777777" w:rsidTr="006B4095">
        <w:tc>
          <w:tcPr>
            <w:tcW w:w="2548" w:type="pct"/>
          </w:tcPr>
          <w:p w14:paraId="7975201D" w14:textId="77777777" w:rsidR="00F10881" w:rsidRPr="004E5D22" w:rsidRDefault="00F10881" w:rsidP="004E5D22">
            <w:pPr>
              <w:spacing w:line="360" w:lineRule="auto"/>
              <w:jc w:val="both"/>
              <w:rPr>
                <w:rFonts w:ascii="Book Antiqua" w:hAnsi="Book Antiqua"/>
              </w:rPr>
            </w:pPr>
            <w:proofErr w:type="spellStart"/>
            <w:r w:rsidRPr="004E5D22">
              <w:rPr>
                <w:rFonts w:ascii="Book Antiqua" w:hAnsi="Book Antiqua"/>
              </w:rPr>
              <w:t>Extrahepatic</w:t>
            </w:r>
            <w:proofErr w:type="spellEnd"/>
            <w:r w:rsidRPr="004E5D22">
              <w:rPr>
                <w:rFonts w:ascii="Book Antiqua" w:hAnsi="Book Antiqua"/>
              </w:rPr>
              <w:t xml:space="preserve"> </w:t>
            </w:r>
            <w:proofErr w:type="spellStart"/>
            <w:r w:rsidRPr="004E5D22">
              <w:rPr>
                <w:rFonts w:ascii="Book Antiqua" w:hAnsi="Book Antiqua"/>
              </w:rPr>
              <w:t>disease</w:t>
            </w:r>
            <w:proofErr w:type="spellEnd"/>
            <w:r w:rsidR="000A21F8" w:rsidRPr="004E5D22">
              <w:rPr>
                <w:rFonts w:ascii="Book Antiqua" w:hAnsi="Book Antiqua" w:cs="Times New Roman"/>
                <w:lang w:eastAsia="zh-CN"/>
              </w:rPr>
              <w:t xml:space="preserve">, </w:t>
            </w:r>
            <w:r w:rsidR="000A21F8" w:rsidRPr="004E5D22">
              <w:rPr>
                <w:rFonts w:ascii="Book Antiqua" w:hAnsi="Book Antiqua" w:cs="Times New Roman"/>
                <w:i/>
                <w:lang w:eastAsia="zh-CN"/>
              </w:rPr>
              <w:t>n</w:t>
            </w:r>
            <w:r w:rsidR="000A21F8" w:rsidRPr="004E5D22">
              <w:rPr>
                <w:rFonts w:ascii="Book Antiqua" w:hAnsi="Book Antiqua" w:cs="Times New Roman"/>
              </w:rPr>
              <w:t xml:space="preserve"> (%)</w:t>
            </w:r>
          </w:p>
        </w:tc>
        <w:tc>
          <w:tcPr>
            <w:tcW w:w="2452" w:type="pct"/>
          </w:tcPr>
          <w:p w14:paraId="1D5DFE36" w14:textId="77777777" w:rsidR="00F10881" w:rsidRPr="004E5D22" w:rsidRDefault="000A21F8" w:rsidP="004E5D22">
            <w:pPr>
              <w:spacing w:line="360" w:lineRule="auto"/>
              <w:jc w:val="both"/>
              <w:rPr>
                <w:rFonts w:ascii="Book Antiqua" w:hAnsi="Book Antiqua"/>
              </w:rPr>
            </w:pPr>
            <w:r w:rsidRPr="004E5D22">
              <w:rPr>
                <w:rFonts w:ascii="Book Antiqua" w:hAnsi="Book Antiqua"/>
              </w:rPr>
              <w:t>10 (62</w:t>
            </w:r>
            <w:r w:rsidR="00F10881" w:rsidRPr="004E5D22">
              <w:rPr>
                <w:rFonts w:ascii="Book Antiqua" w:hAnsi="Book Antiqua"/>
              </w:rPr>
              <w:t>)</w:t>
            </w:r>
          </w:p>
        </w:tc>
      </w:tr>
      <w:tr w:rsidR="00F10881" w:rsidRPr="004E5D22" w14:paraId="7B1DD602" w14:textId="77777777" w:rsidTr="006B4095">
        <w:tc>
          <w:tcPr>
            <w:tcW w:w="2548" w:type="pct"/>
            <w:hideMark/>
          </w:tcPr>
          <w:p w14:paraId="7D579449" w14:textId="77777777" w:rsidR="00F10881" w:rsidRPr="004E5D22" w:rsidRDefault="00F10881" w:rsidP="004E5D22">
            <w:pPr>
              <w:spacing w:line="360" w:lineRule="auto"/>
              <w:jc w:val="both"/>
              <w:rPr>
                <w:rFonts w:ascii="Book Antiqua" w:hAnsi="Book Antiqua" w:cs="Times New Roman"/>
                <w:b/>
                <w:lang w:eastAsia="zh-CN"/>
              </w:rPr>
            </w:pPr>
            <w:r w:rsidRPr="004E5D22">
              <w:rPr>
                <w:rFonts w:ascii="Book Antiqua" w:hAnsi="Book Antiqua"/>
                <w:b/>
              </w:rPr>
              <w:t>Child-</w:t>
            </w:r>
            <w:proofErr w:type="spellStart"/>
            <w:r w:rsidRPr="004E5D22">
              <w:rPr>
                <w:rFonts w:ascii="Book Antiqua" w:hAnsi="Book Antiqua"/>
                <w:b/>
              </w:rPr>
              <w:t>Pugh</w:t>
            </w:r>
            <w:proofErr w:type="spellEnd"/>
            <w:r w:rsidRPr="004E5D22">
              <w:rPr>
                <w:rFonts w:ascii="Book Antiqua" w:hAnsi="Book Antiqua"/>
                <w:b/>
              </w:rPr>
              <w:t xml:space="preserve"> </w:t>
            </w:r>
            <w:r w:rsidR="000A21F8" w:rsidRPr="004E5D22">
              <w:rPr>
                <w:rFonts w:ascii="Book Antiqua" w:hAnsi="Book Antiqua"/>
                <w:b/>
                <w:lang w:eastAsia="zh-CN"/>
              </w:rPr>
              <w:t>c</w:t>
            </w:r>
            <w:r w:rsidRPr="004E5D22">
              <w:rPr>
                <w:rFonts w:ascii="Book Antiqua" w:hAnsi="Book Antiqua"/>
                <w:b/>
              </w:rPr>
              <w:t>lass</w:t>
            </w:r>
            <w:r w:rsidR="000A21F8" w:rsidRPr="004E5D22">
              <w:rPr>
                <w:rFonts w:ascii="Book Antiqua" w:hAnsi="Book Antiqua" w:cs="Times New Roman"/>
                <w:b/>
                <w:lang w:eastAsia="zh-CN"/>
              </w:rPr>
              <w:t xml:space="preserve">, </w:t>
            </w:r>
            <w:r w:rsidR="000A21F8" w:rsidRPr="004E5D22">
              <w:rPr>
                <w:rFonts w:ascii="Book Antiqua" w:hAnsi="Book Antiqua" w:cs="Times New Roman"/>
                <w:b/>
                <w:i/>
                <w:lang w:eastAsia="zh-CN"/>
              </w:rPr>
              <w:t>n</w:t>
            </w:r>
            <w:r w:rsidR="000A21F8" w:rsidRPr="004E5D22">
              <w:rPr>
                <w:rFonts w:ascii="Book Antiqua" w:hAnsi="Book Antiqua" w:cs="Times New Roman"/>
                <w:b/>
              </w:rPr>
              <w:t xml:space="preserve"> (%)</w:t>
            </w:r>
          </w:p>
        </w:tc>
        <w:tc>
          <w:tcPr>
            <w:tcW w:w="2452" w:type="pct"/>
          </w:tcPr>
          <w:p w14:paraId="23E09E18" w14:textId="77777777" w:rsidR="00F10881" w:rsidRPr="004E5D22" w:rsidRDefault="00F10881" w:rsidP="004E5D22">
            <w:pPr>
              <w:spacing w:line="360" w:lineRule="auto"/>
              <w:jc w:val="both"/>
              <w:rPr>
                <w:rFonts w:ascii="Book Antiqua" w:hAnsi="Book Antiqua"/>
                <w:lang w:eastAsia="zh-CN"/>
              </w:rPr>
            </w:pPr>
          </w:p>
        </w:tc>
      </w:tr>
      <w:tr w:rsidR="000A21F8" w:rsidRPr="004E5D22" w14:paraId="50AC8780" w14:textId="77777777" w:rsidTr="006B4095">
        <w:tc>
          <w:tcPr>
            <w:tcW w:w="2548" w:type="pct"/>
          </w:tcPr>
          <w:p w14:paraId="42A7FC05" w14:textId="77777777" w:rsidR="000A21F8" w:rsidRPr="004E5D22" w:rsidRDefault="000A21F8" w:rsidP="004E5D22">
            <w:pPr>
              <w:spacing w:line="360" w:lineRule="auto"/>
              <w:jc w:val="both"/>
              <w:rPr>
                <w:rFonts w:ascii="Book Antiqua" w:hAnsi="Book Antiqua"/>
                <w:lang w:eastAsia="zh-CN"/>
              </w:rPr>
            </w:pPr>
            <w:r w:rsidRPr="004E5D22">
              <w:rPr>
                <w:rFonts w:ascii="Book Antiqua" w:hAnsi="Book Antiqua"/>
                <w:lang w:eastAsia="zh-CN"/>
              </w:rPr>
              <w:t>A</w:t>
            </w:r>
          </w:p>
        </w:tc>
        <w:tc>
          <w:tcPr>
            <w:tcW w:w="2452" w:type="pct"/>
          </w:tcPr>
          <w:p w14:paraId="417C17DE" w14:textId="77777777" w:rsidR="000A21F8" w:rsidRPr="004E5D22" w:rsidRDefault="000A21F8" w:rsidP="004E5D22">
            <w:pPr>
              <w:spacing w:line="360" w:lineRule="auto"/>
              <w:jc w:val="both"/>
              <w:rPr>
                <w:rFonts w:ascii="Book Antiqua" w:hAnsi="Book Antiqua"/>
              </w:rPr>
            </w:pPr>
            <w:r w:rsidRPr="004E5D22">
              <w:rPr>
                <w:rFonts w:ascii="Book Antiqua" w:hAnsi="Book Antiqua"/>
              </w:rPr>
              <w:t>10 (62)</w:t>
            </w:r>
          </w:p>
        </w:tc>
      </w:tr>
      <w:tr w:rsidR="000A21F8" w:rsidRPr="004E5D22" w14:paraId="0F3AD8F6" w14:textId="77777777" w:rsidTr="006B4095">
        <w:tc>
          <w:tcPr>
            <w:tcW w:w="2548" w:type="pct"/>
          </w:tcPr>
          <w:p w14:paraId="05D709E7" w14:textId="77777777" w:rsidR="000A21F8" w:rsidRPr="004E5D22" w:rsidRDefault="000A21F8" w:rsidP="004E5D22">
            <w:pPr>
              <w:spacing w:line="360" w:lineRule="auto"/>
              <w:jc w:val="both"/>
              <w:rPr>
                <w:rFonts w:ascii="Book Antiqua" w:hAnsi="Book Antiqua"/>
                <w:lang w:eastAsia="zh-CN"/>
              </w:rPr>
            </w:pPr>
            <w:r w:rsidRPr="004E5D22">
              <w:rPr>
                <w:rFonts w:ascii="Book Antiqua" w:hAnsi="Book Antiqua"/>
                <w:lang w:eastAsia="zh-CN"/>
              </w:rPr>
              <w:t>B</w:t>
            </w:r>
          </w:p>
        </w:tc>
        <w:tc>
          <w:tcPr>
            <w:tcW w:w="2452" w:type="pct"/>
          </w:tcPr>
          <w:p w14:paraId="25A39293" w14:textId="77777777" w:rsidR="000A21F8" w:rsidRPr="004E5D22" w:rsidRDefault="000A21F8" w:rsidP="004E5D22">
            <w:pPr>
              <w:spacing w:line="360" w:lineRule="auto"/>
              <w:jc w:val="both"/>
              <w:rPr>
                <w:rFonts w:ascii="Book Antiqua" w:hAnsi="Book Antiqua"/>
              </w:rPr>
            </w:pPr>
            <w:r w:rsidRPr="004E5D22">
              <w:rPr>
                <w:rFonts w:ascii="Book Antiqua" w:hAnsi="Book Antiqua"/>
              </w:rPr>
              <w:t>6 (38)</w:t>
            </w:r>
          </w:p>
        </w:tc>
      </w:tr>
      <w:tr w:rsidR="00F10881" w:rsidRPr="004E5D22" w14:paraId="5179D256" w14:textId="77777777" w:rsidTr="006B4095">
        <w:tc>
          <w:tcPr>
            <w:tcW w:w="2548" w:type="pct"/>
            <w:hideMark/>
          </w:tcPr>
          <w:p w14:paraId="5FA21AC0" w14:textId="77777777" w:rsidR="00F10881" w:rsidRPr="004E5D22" w:rsidRDefault="00F10881" w:rsidP="004E5D22">
            <w:pPr>
              <w:spacing w:line="360" w:lineRule="auto"/>
              <w:jc w:val="both"/>
              <w:rPr>
                <w:rFonts w:ascii="Book Antiqua" w:hAnsi="Book Antiqua"/>
                <w:b/>
                <w:lang w:eastAsia="zh-CN"/>
              </w:rPr>
            </w:pPr>
            <w:r w:rsidRPr="004E5D22">
              <w:rPr>
                <w:rFonts w:ascii="Book Antiqua" w:hAnsi="Book Antiqua"/>
                <w:b/>
              </w:rPr>
              <w:t>BCLC</w:t>
            </w:r>
            <w:r w:rsidR="00D61ABA" w:rsidRPr="004E5D22">
              <w:rPr>
                <w:rFonts w:ascii="Book Antiqua" w:hAnsi="Book Antiqua" w:cs="Times New Roman"/>
                <w:b/>
                <w:lang w:eastAsia="zh-CN"/>
              </w:rPr>
              <w:t xml:space="preserve">, </w:t>
            </w:r>
            <w:r w:rsidR="00D61ABA" w:rsidRPr="004E5D22">
              <w:rPr>
                <w:rFonts w:ascii="Book Antiqua" w:hAnsi="Book Antiqua" w:cs="Times New Roman"/>
                <w:b/>
                <w:i/>
                <w:lang w:eastAsia="zh-CN"/>
              </w:rPr>
              <w:t>n</w:t>
            </w:r>
            <w:r w:rsidR="00D61ABA" w:rsidRPr="004E5D22">
              <w:rPr>
                <w:rFonts w:ascii="Book Antiqua" w:hAnsi="Book Antiqua" w:cs="Times New Roman"/>
                <w:b/>
              </w:rPr>
              <w:t xml:space="preserve"> (%)</w:t>
            </w:r>
          </w:p>
        </w:tc>
        <w:tc>
          <w:tcPr>
            <w:tcW w:w="2452" w:type="pct"/>
          </w:tcPr>
          <w:p w14:paraId="68E9193B" w14:textId="77777777" w:rsidR="00F10881" w:rsidRPr="004E5D22" w:rsidRDefault="00F10881" w:rsidP="004E5D22">
            <w:pPr>
              <w:spacing w:line="360" w:lineRule="auto"/>
              <w:jc w:val="both"/>
              <w:rPr>
                <w:rFonts w:ascii="Book Antiqua" w:hAnsi="Book Antiqua"/>
                <w:lang w:eastAsia="zh-CN"/>
              </w:rPr>
            </w:pPr>
          </w:p>
        </w:tc>
      </w:tr>
      <w:tr w:rsidR="00D61ABA" w:rsidRPr="004E5D22" w14:paraId="57253B9D" w14:textId="77777777" w:rsidTr="006B4095">
        <w:tc>
          <w:tcPr>
            <w:tcW w:w="2548" w:type="pct"/>
          </w:tcPr>
          <w:p w14:paraId="49870848" w14:textId="77777777" w:rsidR="00D61ABA" w:rsidRPr="004E5D22" w:rsidRDefault="00D61ABA" w:rsidP="004E5D22">
            <w:pPr>
              <w:spacing w:line="360" w:lineRule="auto"/>
              <w:jc w:val="both"/>
              <w:rPr>
                <w:rFonts w:ascii="Book Antiqua" w:hAnsi="Book Antiqua"/>
                <w:lang w:eastAsia="zh-CN"/>
              </w:rPr>
            </w:pPr>
            <w:r w:rsidRPr="004E5D22">
              <w:rPr>
                <w:rFonts w:ascii="Book Antiqua" w:hAnsi="Book Antiqua"/>
                <w:lang w:eastAsia="zh-CN"/>
              </w:rPr>
              <w:t>B</w:t>
            </w:r>
          </w:p>
        </w:tc>
        <w:tc>
          <w:tcPr>
            <w:tcW w:w="2452" w:type="pct"/>
          </w:tcPr>
          <w:p w14:paraId="5C55803B" w14:textId="77777777" w:rsidR="00D61ABA" w:rsidRPr="004E5D22" w:rsidRDefault="00D61ABA" w:rsidP="004E5D22">
            <w:pPr>
              <w:spacing w:line="360" w:lineRule="auto"/>
              <w:jc w:val="both"/>
              <w:rPr>
                <w:rFonts w:ascii="Book Antiqua" w:hAnsi="Book Antiqua"/>
              </w:rPr>
            </w:pPr>
            <w:r w:rsidRPr="004E5D22">
              <w:rPr>
                <w:rFonts w:ascii="Book Antiqua" w:hAnsi="Book Antiqua"/>
              </w:rPr>
              <w:t>3 (19)</w:t>
            </w:r>
          </w:p>
        </w:tc>
      </w:tr>
      <w:tr w:rsidR="00D61ABA" w:rsidRPr="004E5D22" w14:paraId="443B1DF3" w14:textId="77777777" w:rsidTr="006B4095">
        <w:tc>
          <w:tcPr>
            <w:tcW w:w="2548" w:type="pct"/>
          </w:tcPr>
          <w:p w14:paraId="4A6CCA41" w14:textId="77777777" w:rsidR="00D61ABA" w:rsidRPr="004E5D22" w:rsidRDefault="00D61ABA" w:rsidP="004E5D22">
            <w:pPr>
              <w:spacing w:line="360" w:lineRule="auto"/>
              <w:jc w:val="both"/>
              <w:rPr>
                <w:rFonts w:ascii="Book Antiqua" w:hAnsi="Book Antiqua"/>
                <w:lang w:eastAsia="zh-CN"/>
              </w:rPr>
            </w:pPr>
            <w:r w:rsidRPr="004E5D22">
              <w:rPr>
                <w:rFonts w:ascii="Book Antiqua" w:hAnsi="Book Antiqua"/>
                <w:lang w:eastAsia="zh-CN"/>
              </w:rPr>
              <w:t>C</w:t>
            </w:r>
          </w:p>
        </w:tc>
        <w:tc>
          <w:tcPr>
            <w:tcW w:w="2452" w:type="pct"/>
          </w:tcPr>
          <w:p w14:paraId="4A97FFBF" w14:textId="77777777" w:rsidR="00D61ABA" w:rsidRPr="004E5D22" w:rsidRDefault="00D61ABA" w:rsidP="004E5D22">
            <w:pPr>
              <w:spacing w:line="360" w:lineRule="auto"/>
              <w:jc w:val="both"/>
              <w:rPr>
                <w:rFonts w:ascii="Book Antiqua" w:hAnsi="Book Antiqua"/>
              </w:rPr>
            </w:pPr>
            <w:r w:rsidRPr="004E5D22">
              <w:rPr>
                <w:rFonts w:ascii="Book Antiqua" w:hAnsi="Book Antiqua"/>
              </w:rPr>
              <w:t>13 (81)</w:t>
            </w:r>
          </w:p>
        </w:tc>
      </w:tr>
      <w:tr w:rsidR="00F10881" w:rsidRPr="004E5D22" w14:paraId="210B4D66" w14:textId="77777777" w:rsidTr="006B4095">
        <w:tc>
          <w:tcPr>
            <w:tcW w:w="2548" w:type="pct"/>
            <w:hideMark/>
          </w:tcPr>
          <w:p w14:paraId="2AF8CBC5" w14:textId="77777777" w:rsidR="00F10881" w:rsidRPr="004E5D22" w:rsidRDefault="00F10881" w:rsidP="004E5D22">
            <w:pPr>
              <w:spacing w:line="360" w:lineRule="auto"/>
              <w:jc w:val="both"/>
              <w:rPr>
                <w:rFonts w:ascii="Book Antiqua" w:hAnsi="Book Antiqua"/>
                <w:b/>
                <w:lang w:eastAsia="zh-CN"/>
              </w:rPr>
            </w:pPr>
            <w:r w:rsidRPr="004E5D22">
              <w:rPr>
                <w:rFonts w:ascii="Book Antiqua" w:hAnsi="Book Antiqua"/>
                <w:b/>
              </w:rPr>
              <w:t>AFP</w:t>
            </w:r>
            <w:r w:rsidR="00F51D9E" w:rsidRPr="004E5D22">
              <w:rPr>
                <w:rFonts w:ascii="Book Antiqua" w:hAnsi="Book Antiqua"/>
                <w:b/>
                <w:lang w:eastAsia="zh-CN"/>
              </w:rPr>
              <w:t>,</w:t>
            </w:r>
            <w:r w:rsidRPr="004E5D22">
              <w:rPr>
                <w:rFonts w:ascii="Book Antiqua" w:hAnsi="Book Antiqua"/>
                <w:b/>
              </w:rPr>
              <w:t xml:space="preserve"> </w:t>
            </w:r>
            <w:proofErr w:type="spellStart"/>
            <w:r w:rsidRPr="004E5D22">
              <w:rPr>
                <w:rFonts w:ascii="Book Antiqua" w:hAnsi="Book Antiqua"/>
                <w:b/>
              </w:rPr>
              <w:t>ng</w:t>
            </w:r>
            <w:proofErr w:type="spellEnd"/>
            <w:r w:rsidRPr="004E5D22">
              <w:rPr>
                <w:rFonts w:ascii="Book Antiqua" w:hAnsi="Book Antiqua"/>
                <w:b/>
              </w:rPr>
              <w:t>/</w:t>
            </w:r>
            <w:proofErr w:type="spellStart"/>
            <w:r w:rsidRPr="004E5D22">
              <w:rPr>
                <w:rFonts w:ascii="Book Antiqua" w:hAnsi="Book Antiqua"/>
                <w:b/>
              </w:rPr>
              <w:t>m</w:t>
            </w:r>
            <w:r w:rsidR="00F51D9E" w:rsidRPr="004E5D22">
              <w:rPr>
                <w:rFonts w:ascii="Book Antiqua" w:hAnsi="Book Antiqua"/>
                <w:b/>
                <w:lang w:eastAsia="zh-CN"/>
              </w:rPr>
              <w:t>L</w:t>
            </w:r>
            <w:proofErr w:type="spellEnd"/>
            <w:r w:rsidR="00F51D9E" w:rsidRPr="004E5D22">
              <w:rPr>
                <w:rFonts w:ascii="Book Antiqua" w:hAnsi="Book Antiqua" w:cs="Times New Roman"/>
                <w:b/>
                <w:lang w:eastAsia="zh-CN"/>
              </w:rPr>
              <w:t xml:space="preserve">, </w:t>
            </w:r>
            <w:r w:rsidR="00F51D9E" w:rsidRPr="004E5D22">
              <w:rPr>
                <w:rFonts w:ascii="Book Antiqua" w:hAnsi="Book Antiqua" w:cs="Times New Roman"/>
                <w:b/>
                <w:i/>
                <w:lang w:eastAsia="zh-CN"/>
              </w:rPr>
              <w:t>n</w:t>
            </w:r>
            <w:r w:rsidR="00F51D9E" w:rsidRPr="004E5D22">
              <w:rPr>
                <w:rFonts w:ascii="Book Antiqua" w:hAnsi="Book Antiqua" w:cs="Times New Roman"/>
                <w:b/>
              </w:rPr>
              <w:t xml:space="preserve"> (%)</w:t>
            </w:r>
          </w:p>
        </w:tc>
        <w:tc>
          <w:tcPr>
            <w:tcW w:w="2452" w:type="pct"/>
          </w:tcPr>
          <w:p w14:paraId="25AE0BE6" w14:textId="77777777" w:rsidR="00F10881" w:rsidRPr="004E5D22" w:rsidRDefault="00F10881" w:rsidP="004E5D22">
            <w:pPr>
              <w:spacing w:line="360" w:lineRule="auto"/>
              <w:jc w:val="both"/>
              <w:rPr>
                <w:rFonts w:ascii="Book Antiqua" w:hAnsi="Book Antiqua"/>
                <w:lang w:eastAsia="zh-CN"/>
              </w:rPr>
            </w:pPr>
          </w:p>
        </w:tc>
      </w:tr>
      <w:tr w:rsidR="00F51D9E" w:rsidRPr="004E5D22" w14:paraId="4D872D76" w14:textId="77777777" w:rsidTr="006B4095">
        <w:tc>
          <w:tcPr>
            <w:tcW w:w="2548" w:type="pct"/>
          </w:tcPr>
          <w:p w14:paraId="49A50989" w14:textId="77777777" w:rsidR="00F51D9E" w:rsidRPr="004E5D22" w:rsidRDefault="00F51D9E" w:rsidP="004E5D22">
            <w:pPr>
              <w:spacing w:line="360" w:lineRule="auto"/>
              <w:jc w:val="both"/>
              <w:rPr>
                <w:rFonts w:ascii="Book Antiqua" w:hAnsi="Book Antiqua"/>
              </w:rPr>
            </w:pPr>
            <w:r w:rsidRPr="004E5D22">
              <w:rPr>
                <w:rFonts w:ascii="Book Antiqua" w:hAnsi="Book Antiqua"/>
              </w:rPr>
              <w:t>&lt;</w:t>
            </w:r>
            <w:r w:rsidRPr="004E5D22">
              <w:rPr>
                <w:rFonts w:ascii="Book Antiqua" w:hAnsi="Book Antiqua"/>
                <w:lang w:eastAsia="zh-CN"/>
              </w:rPr>
              <w:t xml:space="preserve"> </w:t>
            </w:r>
            <w:r w:rsidRPr="004E5D22">
              <w:rPr>
                <w:rFonts w:ascii="Book Antiqua" w:hAnsi="Book Antiqua"/>
              </w:rPr>
              <w:t>400</w:t>
            </w:r>
          </w:p>
        </w:tc>
        <w:tc>
          <w:tcPr>
            <w:tcW w:w="2452" w:type="pct"/>
          </w:tcPr>
          <w:p w14:paraId="5B6BB18C" w14:textId="77777777" w:rsidR="00F51D9E" w:rsidRPr="004E5D22" w:rsidRDefault="00F51D9E" w:rsidP="004E5D22">
            <w:pPr>
              <w:spacing w:line="360" w:lineRule="auto"/>
              <w:jc w:val="both"/>
              <w:rPr>
                <w:rFonts w:ascii="Book Antiqua" w:hAnsi="Book Antiqua"/>
              </w:rPr>
            </w:pPr>
            <w:r w:rsidRPr="004E5D22">
              <w:rPr>
                <w:rFonts w:ascii="Book Antiqua" w:hAnsi="Book Antiqua"/>
              </w:rPr>
              <w:t>8 (50)</w:t>
            </w:r>
          </w:p>
        </w:tc>
      </w:tr>
      <w:tr w:rsidR="00F51D9E" w:rsidRPr="004E5D22" w14:paraId="1C7AEBEF" w14:textId="77777777" w:rsidTr="006B4095">
        <w:tc>
          <w:tcPr>
            <w:tcW w:w="2548" w:type="pct"/>
          </w:tcPr>
          <w:p w14:paraId="55E7ED65" w14:textId="77777777" w:rsidR="00F51D9E" w:rsidRPr="004E5D22" w:rsidRDefault="00F51D9E" w:rsidP="004E5D22">
            <w:pPr>
              <w:spacing w:line="360" w:lineRule="auto"/>
              <w:jc w:val="both"/>
              <w:rPr>
                <w:rFonts w:ascii="Book Antiqua" w:hAnsi="Book Antiqua"/>
              </w:rPr>
            </w:pPr>
            <w:r w:rsidRPr="004E5D22">
              <w:rPr>
                <w:rFonts w:ascii="Book Antiqua" w:hAnsi="Book Antiqua"/>
              </w:rPr>
              <w:t>≥</w:t>
            </w:r>
            <w:r w:rsidRPr="004E5D22">
              <w:rPr>
                <w:rFonts w:ascii="Book Antiqua" w:hAnsi="Book Antiqua"/>
                <w:lang w:eastAsia="zh-CN"/>
              </w:rPr>
              <w:t xml:space="preserve"> </w:t>
            </w:r>
            <w:r w:rsidRPr="004E5D22">
              <w:rPr>
                <w:rFonts w:ascii="Book Antiqua" w:hAnsi="Book Antiqua"/>
              </w:rPr>
              <w:t>400</w:t>
            </w:r>
          </w:p>
        </w:tc>
        <w:tc>
          <w:tcPr>
            <w:tcW w:w="2452" w:type="pct"/>
          </w:tcPr>
          <w:p w14:paraId="3D8B1A40" w14:textId="77777777" w:rsidR="00F51D9E" w:rsidRPr="004E5D22" w:rsidRDefault="00F51D9E" w:rsidP="004E5D22">
            <w:pPr>
              <w:spacing w:line="360" w:lineRule="auto"/>
              <w:jc w:val="both"/>
              <w:rPr>
                <w:rFonts w:ascii="Book Antiqua" w:hAnsi="Book Antiqua"/>
              </w:rPr>
            </w:pPr>
            <w:r w:rsidRPr="004E5D22">
              <w:rPr>
                <w:rFonts w:ascii="Book Antiqua" w:hAnsi="Book Antiqua"/>
              </w:rPr>
              <w:t>8 (50)</w:t>
            </w:r>
          </w:p>
        </w:tc>
      </w:tr>
      <w:tr w:rsidR="00F10881" w:rsidRPr="004E5D22" w14:paraId="2B1F9AFA" w14:textId="77777777" w:rsidTr="006B4095">
        <w:tc>
          <w:tcPr>
            <w:tcW w:w="2548" w:type="pct"/>
            <w:hideMark/>
          </w:tcPr>
          <w:p w14:paraId="32B9EBC5" w14:textId="77777777" w:rsidR="00F10881" w:rsidRPr="004E5D22" w:rsidRDefault="00FD5697" w:rsidP="004E5D22">
            <w:pPr>
              <w:spacing w:line="360" w:lineRule="auto"/>
              <w:jc w:val="both"/>
              <w:rPr>
                <w:rFonts w:ascii="Book Antiqua" w:hAnsi="Book Antiqua"/>
                <w:lang w:val="en-US"/>
              </w:rPr>
            </w:pPr>
            <w:r w:rsidRPr="004E5D22">
              <w:rPr>
                <w:rFonts w:ascii="Book Antiqua" w:hAnsi="Book Antiqua"/>
              </w:rPr>
              <w:t xml:space="preserve">Maximal </w:t>
            </w:r>
            <w:proofErr w:type="spellStart"/>
            <w:r w:rsidRPr="004E5D22">
              <w:rPr>
                <w:rFonts w:ascii="Book Antiqua" w:hAnsi="Book Antiqua"/>
              </w:rPr>
              <w:t>tumor</w:t>
            </w:r>
            <w:proofErr w:type="spellEnd"/>
            <w:r w:rsidRPr="004E5D22">
              <w:rPr>
                <w:rFonts w:ascii="Book Antiqua" w:hAnsi="Book Antiqua"/>
              </w:rPr>
              <w:t xml:space="preserve"> </w:t>
            </w:r>
            <w:proofErr w:type="spellStart"/>
            <w:r w:rsidRPr="004E5D22">
              <w:rPr>
                <w:rFonts w:ascii="Book Antiqua" w:hAnsi="Book Antiqua"/>
              </w:rPr>
              <w:t>diameter</w:t>
            </w:r>
            <w:proofErr w:type="spellEnd"/>
            <w:r w:rsidR="00D80D9C" w:rsidRPr="004E5D22">
              <w:rPr>
                <w:rFonts w:ascii="Book Antiqua" w:hAnsi="Book Antiqua"/>
                <w:lang w:eastAsia="zh-CN"/>
              </w:rPr>
              <w:t>,</w:t>
            </w:r>
            <w:r w:rsidRPr="004E5D22">
              <w:rPr>
                <w:rFonts w:ascii="Book Antiqua" w:hAnsi="Book Antiqua"/>
              </w:rPr>
              <w:t xml:space="preserve"> mm–</w:t>
            </w:r>
            <w:proofErr w:type="spellStart"/>
            <w:r w:rsidRPr="004E5D22">
              <w:rPr>
                <w:rFonts w:ascii="Book Antiqua" w:hAnsi="Book Antiqua"/>
                <w:lang w:eastAsia="zh-CN"/>
              </w:rPr>
              <w:t>m</w:t>
            </w:r>
            <w:r w:rsidR="00F10881" w:rsidRPr="004E5D22">
              <w:rPr>
                <w:rFonts w:ascii="Book Antiqua" w:hAnsi="Book Antiqua"/>
              </w:rPr>
              <w:t>edian</w:t>
            </w:r>
            <w:proofErr w:type="spellEnd"/>
            <w:r w:rsidR="00F10881" w:rsidRPr="004E5D22">
              <w:rPr>
                <w:rFonts w:ascii="Book Antiqua" w:hAnsi="Book Antiqua"/>
              </w:rPr>
              <w:t xml:space="preserve"> (Q1Q3)</w:t>
            </w:r>
          </w:p>
        </w:tc>
        <w:tc>
          <w:tcPr>
            <w:tcW w:w="2452" w:type="pct"/>
            <w:hideMark/>
          </w:tcPr>
          <w:p w14:paraId="2196A408" w14:textId="77777777" w:rsidR="00F10881" w:rsidRPr="004E5D22" w:rsidRDefault="00F10881" w:rsidP="004E5D22">
            <w:pPr>
              <w:spacing w:line="360" w:lineRule="auto"/>
              <w:jc w:val="both"/>
              <w:rPr>
                <w:rFonts w:ascii="Book Antiqua" w:hAnsi="Book Antiqua"/>
              </w:rPr>
            </w:pPr>
            <w:r w:rsidRPr="004E5D22">
              <w:rPr>
                <w:rFonts w:ascii="Book Antiqua" w:hAnsi="Book Antiqua"/>
              </w:rPr>
              <w:t>60 (32-106)</w:t>
            </w:r>
          </w:p>
        </w:tc>
      </w:tr>
      <w:tr w:rsidR="00F10881" w:rsidRPr="004E5D22" w14:paraId="56D977B7" w14:textId="77777777" w:rsidTr="006B4095">
        <w:tc>
          <w:tcPr>
            <w:tcW w:w="2548" w:type="pct"/>
            <w:hideMark/>
          </w:tcPr>
          <w:p w14:paraId="76893B03" w14:textId="77777777" w:rsidR="00F10881" w:rsidRPr="004E5D22" w:rsidRDefault="00506F6A" w:rsidP="004E5D22">
            <w:pPr>
              <w:spacing w:line="360" w:lineRule="auto"/>
              <w:jc w:val="both"/>
              <w:rPr>
                <w:rFonts w:ascii="Book Antiqua" w:hAnsi="Book Antiqua"/>
                <w:lang w:val="en-US"/>
              </w:rPr>
            </w:pPr>
            <w:proofErr w:type="spellStart"/>
            <w:r w:rsidRPr="004E5D22">
              <w:rPr>
                <w:rFonts w:ascii="Book Antiqua" w:hAnsi="Book Antiqua"/>
              </w:rPr>
              <w:t>Hemoglobin</w:t>
            </w:r>
            <w:proofErr w:type="spellEnd"/>
            <w:r w:rsidR="00D80D9C" w:rsidRPr="004E5D22">
              <w:rPr>
                <w:rFonts w:ascii="Book Antiqua" w:hAnsi="Book Antiqua"/>
                <w:lang w:eastAsia="zh-CN"/>
              </w:rPr>
              <w:t>,</w:t>
            </w:r>
            <w:r w:rsidRPr="004E5D22">
              <w:rPr>
                <w:rFonts w:ascii="Book Antiqua" w:hAnsi="Book Antiqua"/>
              </w:rPr>
              <w:t xml:space="preserve"> g/</w:t>
            </w:r>
            <w:proofErr w:type="spellStart"/>
            <w:r w:rsidRPr="004E5D22">
              <w:rPr>
                <w:rFonts w:ascii="Book Antiqua" w:hAnsi="Book Antiqua"/>
              </w:rPr>
              <w:t>d</w:t>
            </w:r>
            <w:r w:rsidR="00D80D9C" w:rsidRPr="004E5D22">
              <w:rPr>
                <w:rFonts w:ascii="Book Antiqua" w:hAnsi="Book Antiqua"/>
                <w:lang w:eastAsia="zh-CN"/>
              </w:rPr>
              <w:t>L</w:t>
            </w:r>
            <w:proofErr w:type="spellEnd"/>
            <w:r w:rsidRPr="004E5D22">
              <w:rPr>
                <w:rFonts w:ascii="Book Antiqua" w:hAnsi="Book Antiqua"/>
              </w:rPr>
              <w:t>–</w:t>
            </w:r>
            <w:proofErr w:type="spellStart"/>
            <w:r w:rsidRPr="004E5D22">
              <w:rPr>
                <w:rFonts w:ascii="Book Antiqua" w:hAnsi="Book Antiqua"/>
                <w:lang w:eastAsia="zh-CN"/>
              </w:rPr>
              <w:t>m</w:t>
            </w:r>
            <w:r w:rsidR="00F10881" w:rsidRPr="004E5D22">
              <w:rPr>
                <w:rFonts w:ascii="Book Antiqua" w:hAnsi="Book Antiqua"/>
              </w:rPr>
              <w:t>edian</w:t>
            </w:r>
            <w:proofErr w:type="spellEnd"/>
            <w:r w:rsidR="00F10881" w:rsidRPr="004E5D22">
              <w:rPr>
                <w:rFonts w:ascii="Book Antiqua" w:hAnsi="Book Antiqua"/>
              </w:rPr>
              <w:t xml:space="preserve"> (Q1Q3)</w:t>
            </w:r>
          </w:p>
        </w:tc>
        <w:tc>
          <w:tcPr>
            <w:tcW w:w="2452" w:type="pct"/>
            <w:hideMark/>
          </w:tcPr>
          <w:p w14:paraId="09A9EC43" w14:textId="77777777" w:rsidR="00F10881" w:rsidRPr="004E5D22" w:rsidRDefault="00F10881" w:rsidP="004E5D22">
            <w:pPr>
              <w:spacing w:line="360" w:lineRule="auto"/>
              <w:jc w:val="both"/>
              <w:rPr>
                <w:rFonts w:ascii="Book Antiqua" w:hAnsi="Book Antiqua"/>
              </w:rPr>
            </w:pPr>
            <w:r w:rsidRPr="004E5D22">
              <w:rPr>
                <w:rFonts w:ascii="Book Antiqua" w:hAnsi="Book Antiqua"/>
              </w:rPr>
              <w:t>13.7 (11.4-14.7)</w:t>
            </w:r>
          </w:p>
        </w:tc>
      </w:tr>
      <w:tr w:rsidR="00F10881" w:rsidRPr="004E5D22" w14:paraId="46821F14" w14:textId="77777777" w:rsidTr="006B4095">
        <w:tc>
          <w:tcPr>
            <w:tcW w:w="2548" w:type="pct"/>
            <w:hideMark/>
          </w:tcPr>
          <w:p w14:paraId="6FD29C37" w14:textId="77777777" w:rsidR="00F10881" w:rsidRPr="004E5D22" w:rsidRDefault="00F10881" w:rsidP="004E5D22">
            <w:pPr>
              <w:spacing w:line="360" w:lineRule="auto"/>
              <w:jc w:val="both"/>
              <w:rPr>
                <w:rFonts w:ascii="Book Antiqua" w:hAnsi="Book Antiqua"/>
                <w:lang w:val="en-US"/>
              </w:rPr>
            </w:pPr>
            <w:proofErr w:type="spellStart"/>
            <w:r w:rsidRPr="004E5D22">
              <w:rPr>
                <w:rFonts w:ascii="Book Antiqua" w:hAnsi="Book Antiqua"/>
              </w:rPr>
              <w:t>Platelet’s</w:t>
            </w:r>
            <w:proofErr w:type="spellEnd"/>
            <w:r w:rsidRPr="004E5D22">
              <w:rPr>
                <w:rFonts w:ascii="Book Antiqua" w:hAnsi="Book Antiqua"/>
              </w:rPr>
              <w:t xml:space="preserve"> count (</w:t>
            </w:r>
            <w:r w:rsidR="00124660" w:rsidRPr="004E5D22">
              <w:rPr>
                <w:rFonts w:ascii="Book Antiqua" w:hAnsi="Book Antiqua"/>
              </w:rPr>
              <w:t>×</w:t>
            </w:r>
            <w:r w:rsidR="00024B3E" w:rsidRPr="004E5D22">
              <w:rPr>
                <w:rFonts w:ascii="Book Antiqua" w:hAnsi="Book Antiqua"/>
                <w:lang w:eastAsia="zh-CN"/>
              </w:rPr>
              <w:t xml:space="preserve"> </w:t>
            </w:r>
            <w:r w:rsidRPr="004E5D22">
              <w:rPr>
                <w:rFonts w:ascii="Book Antiqua" w:hAnsi="Book Antiqua"/>
              </w:rPr>
              <w:t>100/</w:t>
            </w:r>
            <w:r w:rsidR="00506F6A" w:rsidRPr="004E5D22">
              <w:rPr>
                <w:rFonts w:ascii="Book Antiqua" w:hAnsi="Book Antiqua"/>
              </w:rPr>
              <w:t>L)–</w:t>
            </w:r>
            <w:proofErr w:type="spellStart"/>
            <w:r w:rsidR="00506F6A" w:rsidRPr="004E5D22">
              <w:rPr>
                <w:rFonts w:ascii="Book Antiqua" w:hAnsi="Book Antiqua"/>
                <w:lang w:eastAsia="zh-CN"/>
              </w:rPr>
              <w:t>m</w:t>
            </w:r>
            <w:r w:rsidRPr="004E5D22">
              <w:rPr>
                <w:rFonts w:ascii="Book Antiqua" w:hAnsi="Book Antiqua"/>
              </w:rPr>
              <w:t>edian</w:t>
            </w:r>
            <w:proofErr w:type="spellEnd"/>
            <w:r w:rsidRPr="004E5D22">
              <w:rPr>
                <w:rFonts w:ascii="Book Antiqua" w:hAnsi="Book Antiqua"/>
              </w:rPr>
              <w:t xml:space="preserve"> (Q1Q3)</w:t>
            </w:r>
          </w:p>
        </w:tc>
        <w:tc>
          <w:tcPr>
            <w:tcW w:w="2452" w:type="pct"/>
            <w:hideMark/>
          </w:tcPr>
          <w:p w14:paraId="7DBFEA08" w14:textId="77777777" w:rsidR="00F10881" w:rsidRPr="004E5D22" w:rsidRDefault="00F10881" w:rsidP="004E5D22">
            <w:pPr>
              <w:spacing w:line="360" w:lineRule="auto"/>
              <w:jc w:val="both"/>
              <w:rPr>
                <w:rFonts w:ascii="Book Antiqua" w:hAnsi="Book Antiqua"/>
              </w:rPr>
            </w:pPr>
            <w:r w:rsidRPr="004E5D22">
              <w:rPr>
                <w:rFonts w:ascii="Book Antiqua" w:hAnsi="Book Antiqua"/>
              </w:rPr>
              <w:t>159 (107-246)</w:t>
            </w:r>
          </w:p>
        </w:tc>
      </w:tr>
      <w:tr w:rsidR="00F10881" w:rsidRPr="004E5D22" w14:paraId="2AEC736D" w14:textId="77777777" w:rsidTr="006B4095">
        <w:tc>
          <w:tcPr>
            <w:tcW w:w="2548" w:type="pct"/>
            <w:hideMark/>
          </w:tcPr>
          <w:p w14:paraId="08EF2AF2" w14:textId="77777777" w:rsidR="00F10881" w:rsidRPr="004E5D22" w:rsidRDefault="00F10881" w:rsidP="004E5D22">
            <w:pPr>
              <w:spacing w:line="360" w:lineRule="auto"/>
              <w:jc w:val="both"/>
              <w:rPr>
                <w:rFonts w:ascii="Book Antiqua" w:hAnsi="Book Antiqua"/>
                <w:lang w:val="en-US"/>
              </w:rPr>
            </w:pPr>
            <w:proofErr w:type="spellStart"/>
            <w:r w:rsidRPr="004E5D22">
              <w:rPr>
                <w:rFonts w:ascii="Book Antiqua" w:hAnsi="Book Antiqua"/>
              </w:rPr>
              <w:t>Neutrophil</w:t>
            </w:r>
            <w:proofErr w:type="spellEnd"/>
            <w:r w:rsidRPr="004E5D22">
              <w:rPr>
                <w:rFonts w:ascii="Book Antiqua" w:hAnsi="Book Antiqua"/>
              </w:rPr>
              <w:t xml:space="preserve"> count/</w:t>
            </w:r>
            <w:r w:rsidR="00506F6A" w:rsidRPr="004E5D22">
              <w:rPr>
                <w:rFonts w:ascii="Book Antiqua" w:hAnsi="Book Antiqua"/>
              </w:rPr>
              <w:t>L–</w:t>
            </w:r>
            <w:proofErr w:type="spellStart"/>
            <w:r w:rsidR="00506F6A" w:rsidRPr="004E5D22">
              <w:rPr>
                <w:rFonts w:ascii="Book Antiqua" w:hAnsi="Book Antiqua"/>
                <w:lang w:eastAsia="zh-CN"/>
              </w:rPr>
              <w:t>m</w:t>
            </w:r>
            <w:r w:rsidRPr="004E5D22">
              <w:rPr>
                <w:rFonts w:ascii="Book Antiqua" w:hAnsi="Book Antiqua"/>
              </w:rPr>
              <w:t>edian</w:t>
            </w:r>
            <w:proofErr w:type="spellEnd"/>
            <w:r w:rsidRPr="004E5D22">
              <w:rPr>
                <w:rFonts w:ascii="Book Antiqua" w:hAnsi="Book Antiqua"/>
              </w:rPr>
              <w:t xml:space="preserve"> (Q1Q3)</w:t>
            </w:r>
          </w:p>
        </w:tc>
        <w:tc>
          <w:tcPr>
            <w:tcW w:w="2452" w:type="pct"/>
            <w:hideMark/>
          </w:tcPr>
          <w:p w14:paraId="5A4F2FDF" w14:textId="77777777" w:rsidR="00F10881" w:rsidRPr="004E5D22" w:rsidRDefault="00F10881" w:rsidP="004E5D22">
            <w:pPr>
              <w:spacing w:line="360" w:lineRule="auto"/>
              <w:jc w:val="both"/>
              <w:rPr>
                <w:rFonts w:ascii="Book Antiqua" w:hAnsi="Book Antiqua"/>
              </w:rPr>
            </w:pPr>
            <w:r w:rsidRPr="004E5D22">
              <w:rPr>
                <w:rFonts w:ascii="Book Antiqua" w:hAnsi="Book Antiqua"/>
              </w:rPr>
              <w:t>4690 (3128-7463)</w:t>
            </w:r>
          </w:p>
        </w:tc>
      </w:tr>
      <w:tr w:rsidR="00F10881" w:rsidRPr="004E5D22" w14:paraId="2FCE8D7A" w14:textId="77777777" w:rsidTr="006B4095">
        <w:tc>
          <w:tcPr>
            <w:tcW w:w="2548" w:type="pct"/>
            <w:hideMark/>
          </w:tcPr>
          <w:p w14:paraId="4C14E846" w14:textId="77777777" w:rsidR="00F10881" w:rsidRPr="004E5D22" w:rsidRDefault="00F10881" w:rsidP="004E5D22">
            <w:pPr>
              <w:spacing w:line="360" w:lineRule="auto"/>
              <w:jc w:val="both"/>
              <w:rPr>
                <w:rFonts w:ascii="Book Antiqua" w:hAnsi="Book Antiqua"/>
                <w:lang w:val="en-US"/>
              </w:rPr>
            </w:pPr>
            <w:r w:rsidRPr="004E5D22">
              <w:rPr>
                <w:rFonts w:ascii="Book Antiqua" w:hAnsi="Book Antiqua"/>
              </w:rPr>
              <w:t>Lymphocyte count/</w:t>
            </w:r>
            <w:r w:rsidR="00506F6A" w:rsidRPr="004E5D22">
              <w:rPr>
                <w:rFonts w:ascii="Book Antiqua" w:hAnsi="Book Antiqua"/>
              </w:rPr>
              <w:t>L–</w:t>
            </w:r>
            <w:proofErr w:type="spellStart"/>
            <w:r w:rsidR="00506F6A" w:rsidRPr="004E5D22">
              <w:rPr>
                <w:rFonts w:ascii="Book Antiqua" w:hAnsi="Book Antiqua"/>
                <w:lang w:eastAsia="zh-CN"/>
              </w:rPr>
              <w:t>m</w:t>
            </w:r>
            <w:r w:rsidRPr="004E5D22">
              <w:rPr>
                <w:rFonts w:ascii="Book Antiqua" w:hAnsi="Book Antiqua"/>
              </w:rPr>
              <w:t>edian</w:t>
            </w:r>
            <w:proofErr w:type="spellEnd"/>
            <w:r w:rsidRPr="004E5D22">
              <w:rPr>
                <w:rFonts w:ascii="Book Antiqua" w:hAnsi="Book Antiqua"/>
              </w:rPr>
              <w:t xml:space="preserve"> (Q1Q3)</w:t>
            </w:r>
          </w:p>
        </w:tc>
        <w:tc>
          <w:tcPr>
            <w:tcW w:w="2452" w:type="pct"/>
            <w:hideMark/>
          </w:tcPr>
          <w:p w14:paraId="591FB0CD" w14:textId="77777777" w:rsidR="00F10881" w:rsidRPr="004E5D22" w:rsidRDefault="00F10881" w:rsidP="004E5D22">
            <w:pPr>
              <w:spacing w:line="360" w:lineRule="auto"/>
              <w:jc w:val="both"/>
              <w:rPr>
                <w:rFonts w:ascii="Book Antiqua" w:hAnsi="Book Antiqua"/>
              </w:rPr>
            </w:pPr>
            <w:r w:rsidRPr="004E5D22">
              <w:rPr>
                <w:rFonts w:ascii="Book Antiqua" w:hAnsi="Book Antiqua"/>
              </w:rPr>
              <w:t>1063 (783-1359)</w:t>
            </w:r>
          </w:p>
        </w:tc>
      </w:tr>
      <w:tr w:rsidR="00F10881" w:rsidRPr="004E5D22" w14:paraId="2E5EF560" w14:textId="77777777" w:rsidTr="006B4095">
        <w:tc>
          <w:tcPr>
            <w:tcW w:w="2548" w:type="pct"/>
            <w:hideMark/>
          </w:tcPr>
          <w:p w14:paraId="22165578" w14:textId="77777777" w:rsidR="00F10881" w:rsidRPr="004E5D22" w:rsidRDefault="001C0344" w:rsidP="004E5D22">
            <w:pPr>
              <w:spacing w:line="360" w:lineRule="auto"/>
              <w:jc w:val="both"/>
              <w:rPr>
                <w:rFonts w:ascii="Book Antiqua" w:hAnsi="Book Antiqua" w:cs="Times New Roman"/>
                <w:b/>
              </w:rPr>
            </w:pPr>
            <w:proofErr w:type="spellStart"/>
            <w:r w:rsidRPr="004E5D22">
              <w:rPr>
                <w:rFonts w:ascii="Book Antiqua" w:hAnsi="Book Antiqua" w:cs="Times New Roman"/>
                <w:b/>
              </w:rPr>
              <w:t>Neutrophil</w:t>
            </w:r>
            <w:proofErr w:type="spellEnd"/>
            <w:r w:rsidRPr="004E5D22">
              <w:rPr>
                <w:rFonts w:ascii="Book Antiqua" w:hAnsi="Book Antiqua" w:cs="Times New Roman"/>
                <w:b/>
              </w:rPr>
              <w:t>–</w:t>
            </w:r>
            <w:r w:rsidR="00F10881" w:rsidRPr="004E5D22">
              <w:rPr>
                <w:rFonts w:ascii="Book Antiqua" w:hAnsi="Book Antiqua" w:cs="Times New Roman"/>
                <w:b/>
              </w:rPr>
              <w:t>lymphocyte</w:t>
            </w:r>
            <w:r w:rsidR="00D34CAC" w:rsidRPr="004E5D22">
              <w:rPr>
                <w:rFonts w:ascii="Book Antiqua" w:hAnsi="Book Antiqua" w:cs="Times New Roman"/>
                <w:b/>
                <w:lang w:eastAsia="zh-CN"/>
              </w:rPr>
              <w:t xml:space="preserve"> </w:t>
            </w:r>
            <w:r w:rsidR="00F10881" w:rsidRPr="004E5D22">
              <w:rPr>
                <w:rFonts w:ascii="Book Antiqua" w:hAnsi="Book Antiqua" w:cs="Times New Roman"/>
                <w:b/>
              </w:rPr>
              <w:t>ratio</w:t>
            </w:r>
            <w:r w:rsidR="0041030A" w:rsidRPr="004E5D22">
              <w:rPr>
                <w:rFonts w:ascii="Book Antiqua" w:hAnsi="Book Antiqua" w:cs="Times New Roman"/>
                <w:b/>
                <w:lang w:eastAsia="zh-CN"/>
              </w:rPr>
              <w:t xml:space="preserve">, </w:t>
            </w:r>
            <w:r w:rsidR="0041030A" w:rsidRPr="004E5D22">
              <w:rPr>
                <w:rFonts w:ascii="Book Antiqua" w:hAnsi="Book Antiqua" w:cs="Times New Roman"/>
                <w:b/>
                <w:i/>
                <w:lang w:eastAsia="zh-CN"/>
              </w:rPr>
              <w:t>n</w:t>
            </w:r>
            <w:r w:rsidR="0041030A" w:rsidRPr="004E5D22">
              <w:rPr>
                <w:rFonts w:ascii="Book Antiqua" w:hAnsi="Book Antiqua" w:cs="Times New Roman"/>
                <w:b/>
              </w:rPr>
              <w:t xml:space="preserve"> (%)</w:t>
            </w:r>
          </w:p>
        </w:tc>
        <w:tc>
          <w:tcPr>
            <w:tcW w:w="2452" w:type="pct"/>
          </w:tcPr>
          <w:p w14:paraId="4DD98F65" w14:textId="77777777" w:rsidR="00F10881" w:rsidRPr="004E5D22" w:rsidRDefault="00F10881" w:rsidP="004E5D22">
            <w:pPr>
              <w:spacing w:line="360" w:lineRule="auto"/>
              <w:jc w:val="both"/>
              <w:rPr>
                <w:rFonts w:ascii="Book Antiqua" w:hAnsi="Book Antiqua"/>
                <w:lang w:eastAsia="zh-CN"/>
              </w:rPr>
            </w:pPr>
          </w:p>
        </w:tc>
      </w:tr>
      <w:tr w:rsidR="001C0344" w:rsidRPr="004E5D22" w14:paraId="37829913" w14:textId="77777777" w:rsidTr="006B4095">
        <w:tc>
          <w:tcPr>
            <w:tcW w:w="2548" w:type="pct"/>
          </w:tcPr>
          <w:p w14:paraId="0BF83BFF" w14:textId="77777777" w:rsidR="001C0344" w:rsidRPr="004E5D22" w:rsidRDefault="001C0344" w:rsidP="004E5D22">
            <w:pPr>
              <w:spacing w:line="360" w:lineRule="auto"/>
              <w:jc w:val="both"/>
              <w:rPr>
                <w:rFonts w:ascii="Book Antiqua" w:hAnsi="Book Antiqua"/>
              </w:rPr>
            </w:pPr>
            <w:r w:rsidRPr="004E5D22">
              <w:rPr>
                <w:rFonts w:ascii="Book Antiqua" w:hAnsi="Book Antiqua" w:cs="Times New Roman"/>
              </w:rPr>
              <w:lastRenderedPageBreak/>
              <w:t>≤</w:t>
            </w:r>
            <w:r w:rsidRPr="004E5D22">
              <w:rPr>
                <w:rFonts w:ascii="Book Antiqua" w:hAnsi="Book Antiqua" w:cs="Times New Roman"/>
                <w:lang w:eastAsia="zh-CN"/>
              </w:rPr>
              <w:t xml:space="preserve"> </w:t>
            </w:r>
            <w:r w:rsidRPr="004E5D22">
              <w:rPr>
                <w:rFonts w:ascii="Book Antiqua" w:hAnsi="Book Antiqua" w:cs="Times New Roman"/>
              </w:rPr>
              <w:t>3</w:t>
            </w:r>
          </w:p>
        </w:tc>
        <w:tc>
          <w:tcPr>
            <w:tcW w:w="2452" w:type="pct"/>
          </w:tcPr>
          <w:p w14:paraId="4D224A20" w14:textId="77777777" w:rsidR="001C0344" w:rsidRPr="004E5D22" w:rsidRDefault="00F023A3" w:rsidP="004E5D22">
            <w:pPr>
              <w:spacing w:line="360" w:lineRule="auto"/>
              <w:jc w:val="both"/>
              <w:rPr>
                <w:rFonts w:ascii="Book Antiqua" w:hAnsi="Book Antiqua"/>
              </w:rPr>
            </w:pPr>
            <w:r w:rsidRPr="004E5D22">
              <w:rPr>
                <w:rFonts w:ascii="Book Antiqua" w:hAnsi="Book Antiqua"/>
              </w:rPr>
              <w:t>3 (19)</w:t>
            </w:r>
          </w:p>
        </w:tc>
      </w:tr>
      <w:tr w:rsidR="001C0344" w:rsidRPr="004E5D22" w14:paraId="27B17894" w14:textId="77777777" w:rsidTr="006B4095">
        <w:tc>
          <w:tcPr>
            <w:tcW w:w="2548" w:type="pct"/>
          </w:tcPr>
          <w:p w14:paraId="28373383" w14:textId="77777777" w:rsidR="001C0344" w:rsidRPr="004E5D22" w:rsidRDefault="001C0344" w:rsidP="004E5D22">
            <w:pPr>
              <w:spacing w:line="360" w:lineRule="auto"/>
              <w:jc w:val="both"/>
              <w:rPr>
                <w:rFonts w:ascii="Book Antiqua" w:hAnsi="Book Antiqua"/>
              </w:rPr>
            </w:pPr>
            <w:r w:rsidRPr="004E5D22">
              <w:rPr>
                <w:rFonts w:ascii="Book Antiqua" w:hAnsi="Book Antiqua" w:cs="Times New Roman"/>
              </w:rPr>
              <w:t>&gt;</w:t>
            </w:r>
            <w:r w:rsidRPr="004E5D22">
              <w:rPr>
                <w:rFonts w:ascii="Book Antiqua" w:hAnsi="Book Antiqua" w:cs="Times New Roman"/>
                <w:lang w:eastAsia="zh-CN"/>
              </w:rPr>
              <w:t xml:space="preserve"> </w:t>
            </w:r>
            <w:r w:rsidRPr="004E5D22">
              <w:rPr>
                <w:rFonts w:ascii="Book Antiqua" w:hAnsi="Book Antiqua" w:cs="Times New Roman"/>
              </w:rPr>
              <w:t>3</w:t>
            </w:r>
          </w:p>
        </w:tc>
        <w:tc>
          <w:tcPr>
            <w:tcW w:w="2452" w:type="pct"/>
          </w:tcPr>
          <w:p w14:paraId="68BFF89C" w14:textId="77777777" w:rsidR="001C0344" w:rsidRPr="004E5D22" w:rsidRDefault="00F023A3" w:rsidP="004E5D22">
            <w:pPr>
              <w:spacing w:line="360" w:lineRule="auto"/>
              <w:jc w:val="both"/>
              <w:rPr>
                <w:rFonts w:ascii="Book Antiqua" w:hAnsi="Book Antiqua"/>
              </w:rPr>
            </w:pPr>
            <w:r w:rsidRPr="004E5D22">
              <w:rPr>
                <w:rFonts w:ascii="Book Antiqua" w:hAnsi="Book Antiqua"/>
              </w:rPr>
              <w:t>13 (81)</w:t>
            </w:r>
          </w:p>
        </w:tc>
      </w:tr>
      <w:tr w:rsidR="00F10881" w:rsidRPr="004E5D22" w14:paraId="5682572A" w14:textId="77777777" w:rsidTr="006B4095">
        <w:tc>
          <w:tcPr>
            <w:tcW w:w="2548" w:type="pct"/>
            <w:hideMark/>
          </w:tcPr>
          <w:p w14:paraId="5E6B7B90" w14:textId="77777777" w:rsidR="00F10881" w:rsidRPr="004E5D22" w:rsidRDefault="0041030A" w:rsidP="004E5D22">
            <w:pPr>
              <w:spacing w:line="360" w:lineRule="auto"/>
              <w:jc w:val="both"/>
              <w:rPr>
                <w:rFonts w:ascii="Book Antiqua" w:hAnsi="Book Antiqua"/>
                <w:lang w:val="en-US"/>
              </w:rPr>
            </w:pPr>
            <w:r w:rsidRPr="004E5D22">
              <w:rPr>
                <w:rFonts w:ascii="Book Antiqua" w:hAnsi="Book Antiqua"/>
              </w:rPr>
              <w:t>CRP</w:t>
            </w:r>
            <w:r w:rsidRPr="004E5D22">
              <w:rPr>
                <w:rFonts w:ascii="Book Antiqua" w:hAnsi="Book Antiqua"/>
                <w:lang w:eastAsia="zh-CN"/>
              </w:rPr>
              <w:t>,</w:t>
            </w:r>
            <w:r w:rsidRPr="004E5D22">
              <w:rPr>
                <w:rFonts w:ascii="Book Antiqua" w:hAnsi="Book Antiqua"/>
              </w:rPr>
              <w:t xml:space="preserve"> mg/L–</w:t>
            </w:r>
            <w:proofErr w:type="spellStart"/>
            <w:r w:rsidRPr="004E5D22">
              <w:rPr>
                <w:rFonts w:ascii="Book Antiqua" w:hAnsi="Book Antiqua"/>
                <w:lang w:eastAsia="zh-CN"/>
              </w:rPr>
              <w:t>m</w:t>
            </w:r>
            <w:r w:rsidR="00F10881" w:rsidRPr="004E5D22">
              <w:rPr>
                <w:rFonts w:ascii="Book Antiqua" w:hAnsi="Book Antiqua"/>
              </w:rPr>
              <w:t>edian</w:t>
            </w:r>
            <w:proofErr w:type="spellEnd"/>
            <w:r w:rsidR="00F10881" w:rsidRPr="004E5D22">
              <w:rPr>
                <w:rFonts w:ascii="Book Antiqua" w:hAnsi="Book Antiqua"/>
              </w:rPr>
              <w:t xml:space="preserve"> (Q1Q3)</w:t>
            </w:r>
          </w:p>
        </w:tc>
        <w:tc>
          <w:tcPr>
            <w:tcW w:w="2452" w:type="pct"/>
            <w:hideMark/>
          </w:tcPr>
          <w:p w14:paraId="5C702D2F" w14:textId="77777777" w:rsidR="00F10881" w:rsidRPr="004E5D22" w:rsidRDefault="00F10881" w:rsidP="004E5D22">
            <w:pPr>
              <w:spacing w:line="360" w:lineRule="auto"/>
              <w:jc w:val="both"/>
              <w:rPr>
                <w:rFonts w:ascii="Book Antiqua" w:hAnsi="Book Antiqua"/>
              </w:rPr>
            </w:pPr>
            <w:r w:rsidRPr="004E5D22">
              <w:rPr>
                <w:rFonts w:ascii="Book Antiqua" w:hAnsi="Book Antiqua"/>
              </w:rPr>
              <w:t>33 (7-78)</w:t>
            </w:r>
          </w:p>
        </w:tc>
      </w:tr>
      <w:tr w:rsidR="00F10881" w:rsidRPr="004E5D22" w14:paraId="1E6AD581" w14:textId="77777777" w:rsidTr="006B4095">
        <w:tc>
          <w:tcPr>
            <w:tcW w:w="2548" w:type="pct"/>
            <w:hideMark/>
          </w:tcPr>
          <w:p w14:paraId="6156C018" w14:textId="77777777" w:rsidR="00F10881" w:rsidRPr="004E5D22" w:rsidRDefault="0041030A" w:rsidP="004E5D22">
            <w:pPr>
              <w:spacing w:line="360" w:lineRule="auto"/>
              <w:jc w:val="both"/>
              <w:rPr>
                <w:rFonts w:ascii="Book Antiqua" w:hAnsi="Book Antiqua"/>
                <w:lang w:val="en-US"/>
              </w:rPr>
            </w:pPr>
            <w:r w:rsidRPr="004E5D22">
              <w:rPr>
                <w:rFonts w:ascii="Book Antiqua" w:hAnsi="Book Antiqua"/>
              </w:rPr>
              <w:t>AST</w:t>
            </w:r>
            <w:r w:rsidRPr="004E5D22">
              <w:rPr>
                <w:rFonts w:ascii="Book Antiqua" w:hAnsi="Book Antiqua"/>
                <w:lang w:eastAsia="zh-CN"/>
              </w:rPr>
              <w:t>,</w:t>
            </w:r>
            <w:r w:rsidRPr="004E5D22">
              <w:rPr>
                <w:rFonts w:ascii="Book Antiqua" w:hAnsi="Book Antiqua"/>
              </w:rPr>
              <w:t xml:space="preserve"> IU/L–</w:t>
            </w:r>
            <w:proofErr w:type="spellStart"/>
            <w:r w:rsidRPr="004E5D22">
              <w:rPr>
                <w:rFonts w:ascii="Book Antiqua" w:hAnsi="Book Antiqua"/>
                <w:lang w:eastAsia="zh-CN"/>
              </w:rPr>
              <w:t>m</w:t>
            </w:r>
            <w:r w:rsidR="00F10881" w:rsidRPr="004E5D22">
              <w:rPr>
                <w:rFonts w:ascii="Book Antiqua" w:hAnsi="Book Antiqua"/>
              </w:rPr>
              <w:t>edian</w:t>
            </w:r>
            <w:proofErr w:type="spellEnd"/>
            <w:r w:rsidR="00F10881" w:rsidRPr="004E5D22">
              <w:rPr>
                <w:rFonts w:ascii="Book Antiqua" w:hAnsi="Book Antiqua"/>
              </w:rPr>
              <w:t xml:space="preserve"> (Q1Q3)</w:t>
            </w:r>
          </w:p>
        </w:tc>
        <w:tc>
          <w:tcPr>
            <w:tcW w:w="2452" w:type="pct"/>
            <w:hideMark/>
          </w:tcPr>
          <w:p w14:paraId="581450C1" w14:textId="77777777" w:rsidR="00F10881" w:rsidRPr="004E5D22" w:rsidRDefault="00F10881" w:rsidP="004E5D22">
            <w:pPr>
              <w:spacing w:line="360" w:lineRule="auto"/>
              <w:jc w:val="both"/>
              <w:rPr>
                <w:rFonts w:ascii="Book Antiqua" w:hAnsi="Book Antiqua"/>
              </w:rPr>
            </w:pPr>
            <w:r w:rsidRPr="004E5D22">
              <w:rPr>
                <w:rFonts w:ascii="Book Antiqua" w:hAnsi="Book Antiqua"/>
              </w:rPr>
              <w:t>51 (33-76)</w:t>
            </w:r>
          </w:p>
        </w:tc>
      </w:tr>
      <w:tr w:rsidR="00F10881" w:rsidRPr="004E5D22" w14:paraId="19BC2827" w14:textId="77777777" w:rsidTr="006B4095">
        <w:tc>
          <w:tcPr>
            <w:tcW w:w="2548" w:type="pct"/>
            <w:hideMark/>
          </w:tcPr>
          <w:p w14:paraId="038D8418" w14:textId="77777777" w:rsidR="00F10881" w:rsidRPr="004E5D22" w:rsidRDefault="00F10881" w:rsidP="004E5D22">
            <w:pPr>
              <w:spacing w:line="360" w:lineRule="auto"/>
              <w:jc w:val="both"/>
              <w:rPr>
                <w:rFonts w:ascii="Book Antiqua" w:hAnsi="Book Antiqua"/>
                <w:lang w:val="en-US"/>
              </w:rPr>
            </w:pPr>
            <w:r w:rsidRPr="004E5D22">
              <w:rPr>
                <w:rFonts w:ascii="Book Antiqua" w:hAnsi="Book Antiqua"/>
              </w:rPr>
              <w:t>ALT</w:t>
            </w:r>
            <w:r w:rsidR="0041030A" w:rsidRPr="004E5D22">
              <w:rPr>
                <w:rFonts w:ascii="Book Antiqua" w:hAnsi="Book Antiqua"/>
                <w:lang w:eastAsia="zh-CN"/>
              </w:rPr>
              <w:t>,</w:t>
            </w:r>
            <w:r w:rsidR="0041030A" w:rsidRPr="004E5D22">
              <w:rPr>
                <w:rFonts w:ascii="Book Antiqua" w:hAnsi="Book Antiqua"/>
              </w:rPr>
              <w:t xml:space="preserve"> IU/L</w:t>
            </w:r>
            <w:r w:rsidRPr="004E5D22">
              <w:rPr>
                <w:rFonts w:ascii="Book Antiqua" w:hAnsi="Book Antiqua"/>
              </w:rPr>
              <w:t>–</w:t>
            </w:r>
            <w:proofErr w:type="spellStart"/>
            <w:r w:rsidR="0041030A" w:rsidRPr="004E5D22">
              <w:rPr>
                <w:rFonts w:ascii="Book Antiqua" w:hAnsi="Book Antiqua"/>
                <w:lang w:eastAsia="zh-CN"/>
              </w:rPr>
              <w:t>m</w:t>
            </w:r>
            <w:r w:rsidRPr="004E5D22">
              <w:rPr>
                <w:rFonts w:ascii="Book Antiqua" w:hAnsi="Book Antiqua"/>
              </w:rPr>
              <w:t>edian</w:t>
            </w:r>
            <w:proofErr w:type="spellEnd"/>
            <w:r w:rsidRPr="004E5D22">
              <w:rPr>
                <w:rFonts w:ascii="Book Antiqua" w:hAnsi="Book Antiqua"/>
              </w:rPr>
              <w:t xml:space="preserve"> (Q1Q3)</w:t>
            </w:r>
          </w:p>
        </w:tc>
        <w:tc>
          <w:tcPr>
            <w:tcW w:w="2452" w:type="pct"/>
            <w:hideMark/>
          </w:tcPr>
          <w:p w14:paraId="6711321B" w14:textId="77777777" w:rsidR="00F10881" w:rsidRPr="004E5D22" w:rsidRDefault="00F10881" w:rsidP="004E5D22">
            <w:pPr>
              <w:spacing w:line="360" w:lineRule="auto"/>
              <w:jc w:val="both"/>
              <w:rPr>
                <w:rFonts w:ascii="Book Antiqua" w:hAnsi="Book Antiqua"/>
              </w:rPr>
            </w:pPr>
            <w:r w:rsidRPr="004E5D22">
              <w:rPr>
                <w:rFonts w:ascii="Book Antiqua" w:hAnsi="Book Antiqua"/>
              </w:rPr>
              <w:t>29 (21-53)</w:t>
            </w:r>
          </w:p>
        </w:tc>
      </w:tr>
      <w:tr w:rsidR="00F10881" w:rsidRPr="004E5D22" w14:paraId="275FAC26" w14:textId="77777777" w:rsidTr="006B4095">
        <w:tc>
          <w:tcPr>
            <w:tcW w:w="2548" w:type="pct"/>
            <w:hideMark/>
          </w:tcPr>
          <w:p w14:paraId="625D1AAF" w14:textId="77777777" w:rsidR="00F10881" w:rsidRPr="004E5D22" w:rsidRDefault="00F10881" w:rsidP="004E5D22">
            <w:pPr>
              <w:spacing w:line="360" w:lineRule="auto"/>
              <w:jc w:val="both"/>
              <w:rPr>
                <w:rFonts w:ascii="Book Antiqua" w:hAnsi="Book Antiqua"/>
                <w:lang w:val="en-US"/>
              </w:rPr>
            </w:pPr>
            <w:r w:rsidRPr="004E5D22">
              <w:rPr>
                <w:rFonts w:ascii="Book Antiqua" w:hAnsi="Book Antiqua"/>
              </w:rPr>
              <w:t>GGT</w:t>
            </w:r>
            <w:r w:rsidR="0041030A" w:rsidRPr="004E5D22">
              <w:rPr>
                <w:rFonts w:ascii="Book Antiqua" w:hAnsi="Book Antiqua"/>
                <w:lang w:eastAsia="zh-CN"/>
              </w:rPr>
              <w:t>,</w:t>
            </w:r>
            <w:r w:rsidR="0041030A" w:rsidRPr="004E5D22">
              <w:rPr>
                <w:rFonts w:ascii="Book Antiqua" w:hAnsi="Book Antiqua"/>
              </w:rPr>
              <w:t xml:space="preserve"> IU/L</w:t>
            </w:r>
            <w:r w:rsidRPr="004E5D22">
              <w:rPr>
                <w:rFonts w:ascii="Book Antiqua" w:hAnsi="Book Antiqua"/>
              </w:rPr>
              <w:t>–</w:t>
            </w:r>
            <w:proofErr w:type="spellStart"/>
            <w:r w:rsidR="0041030A" w:rsidRPr="004E5D22">
              <w:rPr>
                <w:rFonts w:ascii="Book Antiqua" w:hAnsi="Book Antiqua"/>
                <w:lang w:eastAsia="zh-CN"/>
              </w:rPr>
              <w:t>m</w:t>
            </w:r>
            <w:r w:rsidRPr="004E5D22">
              <w:rPr>
                <w:rFonts w:ascii="Book Antiqua" w:hAnsi="Book Antiqua"/>
              </w:rPr>
              <w:t>edian</w:t>
            </w:r>
            <w:proofErr w:type="spellEnd"/>
            <w:r w:rsidRPr="004E5D22">
              <w:rPr>
                <w:rFonts w:ascii="Book Antiqua" w:hAnsi="Book Antiqua"/>
              </w:rPr>
              <w:t xml:space="preserve"> (Q1Q3)</w:t>
            </w:r>
          </w:p>
        </w:tc>
        <w:tc>
          <w:tcPr>
            <w:tcW w:w="2452" w:type="pct"/>
            <w:hideMark/>
          </w:tcPr>
          <w:p w14:paraId="28D5A675" w14:textId="77777777" w:rsidR="00F10881" w:rsidRPr="004E5D22" w:rsidRDefault="00F10881" w:rsidP="004E5D22">
            <w:pPr>
              <w:spacing w:line="360" w:lineRule="auto"/>
              <w:jc w:val="both"/>
              <w:rPr>
                <w:rFonts w:ascii="Book Antiqua" w:hAnsi="Book Antiqua"/>
              </w:rPr>
            </w:pPr>
            <w:r w:rsidRPr="004E5D22">
              <w:rPr>
                <w:rFonts w:ascii="Book Antiqua" w:hAnsi="Book Antiqua"/>
              </w:rPr>
              <w:t>188 (111-323)</w:t>
            </w:r>
          </w:p>
        </w:tc>
      </w:tr>
      <w:tr w:rsidR="00F10881" w:rsidRPr="004E5D22" w14:paraId="1CA6E1F7" w14:textId="77777777" w:rsidTr="006B4095">
        <w:tc>
          <w:tcPr>
            <w:tcW w:w="2548" w:type="pct"/>
            <w:hideMark/>
          </w:tcPr>
          <w:p w14:paraId="1C5BF8E3" w14:textId="77777777" w:rsidR="00F10881" w:rsidRPr="004E5D22" w:rsidRDefault="00F10881" w:rsidP="004E5D22">
            <w:pPr>
              <w:spacing w:line="360" w:lineRule="auto"/>
              <w:jc w:val="both"/>
              <w:rPr>
                <w:rFonts w:ascii="Book Antiqua" w:hAnsi="Book Antiqua"/>
                <w:lang w:val="en-US"/>
              </w:rPr>
            </w:pPr>
            <w:r w:rsidRPr="004E5D22">
              <w:rPr>
                <w:rFonts w:ascii="Book Antiqua" w:hAnsi="Book Antiqua"/>
              </w:rPr>
              <w:t>ALP</w:t>
            </w:r>
            <w:r w:rsidR="0041030A" w:rsidRPr="004E5D22">
              <w:rPr>
                <w:rFonts w:ascii="Book Antiqua" w:hAnsi="Book Antiqua"/>
                <w:lang w:eastAsia="zh-CN"/>
              </w:rPr>
              <w:t>,</w:t>
            </w:r>
            <w:r w:rsidR="0041030A" w:rsidRPr="004E5D22">
              <w:rPr>
                <w:rFonts w:ascii="Book Antiqua" w:hAnsi="Book Antiqua"/>
              </w:rPr>
              <w:t xml:space="preserve"> IU/L</w:t>
            </w:r>
            <w:r w:rsidRPr="004E5D22">
              <w:rPr>
                <w:rFonts w:ascii="Book Antiqua" w:hAnsi="Book Antiqua"/>
              </w:rPr>
              <w:t>–</w:t>
            </w:r>
            <w:proofErr w:type="spellStart"/>
            <w:r w:rsidR="0041030A" w:rsidRPr="004E5D22">
              <w:rPr>
                <w:rFonts w:ascii="Book Antiqua" w:hAnsi="Book Antiqua"/>
                <w:lang w:eastAsia="zh-CN"/>
              </w:rPr>
              <w:t>m</w:t>
            </w:r>
            <w:r w:rsidRPr="004E5D22">
              <w:rPr>
                <w:rFonts w:ascii="Book Antiqua" w:hAnsi="Book Antiqua"/>
              </w:rPr>
              <w:t>edian</w:t>
            </w:r>
            <w:proofErr w:type="spellEnd"/>
            <w:r w:rsidRPr="004E5D22">
              <w:rPr>
                <w:rFonts w:ascii="Book Antiqua" w:hAnsi="Book Antiqua"/>
              </w:rPr>
              <w:t xml:space="preserve"> (Q1Q3)</w:t>
            </w:r>
          </w:p>
        </w:tc>
        <w:tc>
          <w:tcPr>
            <w:tcW w:w="2452" w:type="pct"/>
            <w:hideMark/>
          </w:tcPr>
          <w:p w14:paraId="0F67D018" w14:textId="77777777" w:rsidR="00F10881" w:rsidRPr="004E5D22" w:rsidRDefault="00F10881" w:rsidP="004E5D22">
            <w:pPr>
              <w:spacing w:line="360" w:lineRule="auto"/>
              <w:jc w:val="both"/>
              <w:rPr>
                <w:rFonts w:ascii="Book Antiqua" w:hAnsi="Book Antiqua"/>
              </w:rPr>
            </w:pPr>
            <w:r w:rsidRPr="004E5D22">
              <w:rPr>
                <w:rFonts w:ascii="Book Antiqua" w:hAnsi="Book Antiqua"/>
              </w:rPr>
              <w:t>162 (120-253)</w:t>
            </w:r>
          </w:p>
        </w:tc>
      </w:tr>
      <w:tr w:rsidR="00F10881" w:rsidRPr="004E5D22" w14:paraId="14A0B831" w14:textId="77777777" w:rsidTr="006B4095">
        <w:tc>
          <w:tcPr>
            <w:tcW w:w="2548" w:type="pct"/>
            <w:hideMark/>
          </w:tcPr>
          <w:p w14:paraId="493791E1" w14:textId="2C78791F" w:rsidR="00F10881" w:rsidRPr="004E5D22" w:rsidRDefault="00F10881" w:rsidP="007E3A03">
            <w:pPr>
              <w:spacing w:line="360" w:lineRule="auto"/>
              <w:jc w:val="both"/>
              <w:rPr>
                <w:rFonts w:ascii="Book Antiqua" w:hAnsi="Book Antiqua"/>
                <w:lang w:val="en-US"/>
              </w:rPr>
            </w:pPr>
            <w:r w:rsidRPr="004E5D22">
              <w:rPr>
                <w:rFonts w:ascii="Book Antiqua" w:hAnsi="Book Antiqua"/>
              </w:rPr>
              <w:t xml:space="preserve">Total </w:t>
            </w:r>
            <w:proofErr w:type="spellStart"/>
            <w:r w:rsidRPr="004E5D22">
              <w:rPr>
                <w:rFonts w:ascii="Book Antiqua" w:hAnsi="Book Antiqua"/>
              </w:rPr>
              <w:t>bilirubin</w:t>
            </w:r>
            <w:proofErr w:type="spellEnd"/>
            <w:r w:rsidR="007E3A03" w:rsidRPr="004E5D22">
              <w:rPr>
                <w:rFonts w:ascii="Book Antiqua" w:hAnsi="Book Antiqua"/>
                <w:lang w:eastAsia="zh-CN"/>
              </w:rPr>
              <w:t>,</w:t>
            </w:r>
            <w:r w:rsidR="007E3A03">
              <w:rPr>
                <w:rFonts w:ascii="Book Antiqua" w:hAnsi="Book Antiqua" w:cs="Times New Roman" w:hint="eastAsia"/>
                <w:lang w:eastAsia="zh-CN"/>
              </w:rPr>
              <w:t xml:space="preserve"> </w:t>
            </w:r>
            <w:proofErr w:type="spellStart"/>
            <w:r w:rsidR="00C14B10" w:rsidRPr="004E5D22">
              <w:rPr>
                <w:rFonts w:ascii="Book Antiqua" w:hAnsi="Book Antiqua" w:cs="Times New Roman"/>
              </w:rPr>
              <w:t>μ</w:t>
            </w:r>
            <w:r w:rsidR="00C60686" w:rsidRPr="004E5D22">
              <w:rPr>
                <w:rFonts w:ascii="Book Antiqua" w:hAnsi="Book Antiqua"/>
              </w:rPr>
              <w:t>mol</w:t>
            </w:r>
            <w:proofErr w:type="spellEnd"/>
            <w:r w:rsidR="00C60686" w:rsidRPr="004E5D22">
              <w:rPr>
                <w:rFonts w:ascii="Book Antiqua" w:hAnsi="Book Antiqua"/>
              </w:rPr>
              <w:t>/L</w:t>
            </w:r>
            <w:r w:rsidRPr="004E5D22">
              <w:rPr>
                <w:rFonts w:ascii="Book Antiqua" w:hAnsi="Book Antiqua"/>
              </w:rPr>
              <w:t>–</w:t>
            </w:r>
            <w:proofErr w:type="spellStart"/>
            <w:r w:rsidR="00C60686" w:rsidRPr="004E5D22">
              <w:rPr>
                <w:rFonts w:ascii="Book Antiqua" w:hAnsi="Book Antiqua"/>
                <w:lang w:eastAsia="zh-CN"/>
              </w:rPr>
              <w:t>m</w:t>
            </w:r>
            <w:r w:rsidRPr="004E5D22">
              <w:rPr>
                <w:rFonts w:ascii="Book Antiqua" w:hAnsi="Book Antiqua"/>
              </w:rPr>
              <w:t>edian</w:t>
            </w:r>
            <w:proofErr w:type="spellEnd"/>
            <w:r w:rsidRPr="004E5D22">
              <w:rPr>
                <w:rFonts w:ascii="Book Antiqua" w:hAnsi="Book Antiqua"/>
              </w:rPr>
              <w:t xml:space="preserve"> (Q1Q3)</w:t>
            </w:r>
          </w:p>
        </w:tc>
        <w:tc>
          <w:tcPr>
            <w:tcW w:w="2452" w:type="pct"/>
            <w:hideMark/>
          </w:tcPr>
          <w:p w14:paraId="73E433B6" w14:textId="77777777" w:rsidR="00F10881" w:rsidRPr="004E5D22" w:rsidRDefault="00F10881" w:rsidP="004E5D22">
            <w:pPr>
              <w:spacing w:line="360" w:lineRule="auto"/>
              <w:jc w:val="both"/>
              <w:rPr>
                <w:rFonts w:ascii="Book Antiqua" w:hAnsi="Book Antiqua"/>
              </w:rPr>
            </w:pPr>
            <w:r w:rsidRPr="004E5D22">
              <w:rPr>
                <w:rFonts w:ascii="Book Antiqua" w:hAnsi="Book Antiqua"/>
              </w:rPr>
              <w:t>15.9 (11.1-25.6)</w:t>
            </w:r>
          </w:p>
        </w:tc>
      </w:tr>
      <w:tr w:rsidR="00F10881" w:rsidRPr="004E5D22" w14:paraId="3C855EEA" w14:textId="77777777" w:rsidTr="006B4095">
        <w:tc>
          <w:tcPr>
            <w:tcW w:w="2548" w:type="pct"/>
            <w:hideMark/>
          </w:tcPr>
          <w:p w14:paraId="74C6F901" w14:textId="77777777" w:rsidR="00F10881" w:rsidRPr="004E5D22" w:rsidRDefault="00F10881" w:rsidP="004E5D22">
            <w:pPr>
              <w:spacing w:line="360" w:lineRule="auto"/>
              <w:jc w:val="both"/>
              <w:rPr>
                <w:rFonts w:ascii="Book Antiqua" w:hAnsi="Book Antiqua"/>
                <w:lang w:val="en-US"/>
              </w:rPr>
            </w:pPr>
            <w:proofErr w:type="spellStart"/>
            <w:r w:rsidRPr="004E5D22">
              <w:rPr>
                <w:rFonts w:ascii="Book Antiqua" w:hAnsi="Book Antiqua"/>
              </w:rPr>
              <w:t>Albumin</w:t>
            </w:r>
            <w:proofErr w:type="spellEnd"/>
            <w:r w:rsidR="00C60686" w:rsidRPr="004E5D22">
              <w:rPr>
                <w:rFonts w:ascii="Book Antiqua" w:hAnsi="Book Antiqua"/>
                <w:lang w:eastAsia="zh-CN"/>
              </w:rPr>
              <w:t>,</w:t>
            </w:r>
            <w:r w:rsidRPr="004E5D22">
              <w:rPr>
                <w:rFonts w:ascii="Book Antiqua" w:hAnsi="Book Antiqua"/>
              </w:rPr>
              <w:t xml:space="preserve"> g/</w:t>
            </w:r>
            <w:r w:rsidR="00C60686" w:rsidRPr="004E5D22">
              <w:rPr>
                <w:rFonts w:ascii="Book Antiqua" w:hAnsi="Book Antiqua"/>
                <w:lang w:eastAsia="zh-CN"/>
              </w:rPr>
              <w:t>L</w:t>
            </w:r>
            <w:r w:rsidRPr="004E5D22">
              <w:rPr>
                <w:rFonts w:ascii="Book Antiqua" w:hAnsi="Book Antiqua"/>
              </w:rPr>
              <w:t>–</w:t>
            </w:r>
            <w:proofErr w:type="spellStart"/>
            <w:r w:rsidR="00C60686" w:rsidRPr="004E5D22">
              <w:rPr>
                <w:rFonts w:ascii="Book Antiqua" w:hAnsi="Book Antiqua"/>
                <w:lang w:eastAsia="zh-CN"/>
              </w:rPr>
              <w:t>m</w:t>
            </w:r>
            <w:r w:rsidRPr="004E5D22">
              <w:rPr>
                <w:rFonts w:ascii="Book Antiqua" w:hAnsi="Book Antiqua"/>
              </w:rPr>
              <w:t>edian</w:t>
            </w:r>
            <w:proofErr w:type="spellEnd"/>
            <w:r w:rsidRPr="004E5D22">
              <w:rPr>
                <w:rFonts w:ascii="Book Antiqua" w:hAnsi="Book Antiqua"/>
              </w:rPr>
              <w:t xml:space="preserve"> (Q1Q3)</w:t>
            </w:r>
          </w:p>
        </w:tc>
        <w:tc>
          <w:tcPr>
            <w:tcW w:w="2452" w:type="pct"/>
            <w:hideMark/>
          </w:tcPr>
          <w:p w14:paraId="104B86F7" w14:textId="77777777" w:rsidR="00F10881" w:rsidRPr="004E5D22" w:rsidRDefault="00F10881" w:rsidP="004E5D22">
            <w:pPr>
              <w:spacing w:line="360" w:lineRule="auto"/>
              <w:jc w:val="both"/>
              <w:rPr>
                <w:rFonts w:ascii="Book Antiqua" w:hAnsi="Book Antiqua"/>
              </w:rPr>
            </w:pPr>
            <w:r w:rsidRPr="004E5D22">
              <w:rPr>
                <w:rFonts w:ascii="Book Antiqua" w:hAnsi="Book Antiqua"/>
              </w:rPr>
              <w:t>33.5 (27.9-39.2)</w:t>
            </w:r>
          </w:p>
        </w:tc>
      </w:tr>
      <w:tr w:rsidR="00F10881" w:rsidRPr="004E5D22" w14:paraId="0D7E4C9B" w14:textId="77777777" w:rsidTr="006B4095">
        <w:tc>
          <w:tcPr>
            <w:tcW w:w="2548" w:type="pct"/>
            <w:hideMark/>
          </w:tcPr>
          <w:p w14:paraId="6396FECA" w14:textId="35319626" w:rsidR="00F10881" w:rsidRPr="004E5D22" w:rsidRDefault="00F10881" w:rsidP="004E5D22">
            <w:pPr>
              <w:spacing w:line="360" w:lineRule="auto"/>
              <w:jc w:val="both"/>
              <w:rPr>
                <w:rFonts w:ascii="Book Antiqua" w:hAnsi="Book Antiqua"/>
                <w:lang w:val="en-US"/>
              </w:rPr>
            </w:pPr>
            <w:proofErr w:type="spellStart"/>
            <w:r w:rsidRPr="004E5D22">
              <w:rPr>
                <w:rFonts w:ascii="Book Antiqua" w:hAnsi="Book Antiqua"/>
              </w:rPr>
              <w:t>Creatinine</w:t>
            </w:r>
            <w:proofErr w:type="spellEnd"/>
            <w:r w:rsidR="00C60686" w:rsidRPr="004E5D22">
              <w:rPr>
                <w:rFonts w:ascii="Book Antiqua" w:hAnsi="Book Antiqua"/>
                <w:lang w:eastAsia="zh-CN"/>
              </w:rPr>
              <w:t>,</w:t>
            </w:r>
            <w:r w:rsidRPr="004E5D22">
              <w:rPr>
                <w:rFonts w:ascii="Book Antiqua" w:hAnsi="Book Antiqua"/>
              </w:rPr>
              <w:t xml:space="preserve"> </w:t>
            </w:r>
            <w:proofErr w:type="spellStart"/>
            <w:r w:rsidR="00C14B10" w:rsidRPr="004E5D22">
              <w:rPr>
                <w:rFonts w:ascii="Book Antiqua" w:hAnsi="Book Antiqua" w:cs="Times New Roman"/>
              </w:rPr>
              <w:t>μ</w:t>
            </w:r>
            <w:r w:rsidR="00C60686" w:rsidRPr="004E5D22">
              <w:rPr>
                <w:rFonts w:ascii="Book Antiqua" w:hAnsi="Book Antiqua"/>
              </w:rPr>
              <w:t>mol</w:t>
            </w:r>
            <w:proofErr w:type="spellEnd"/>
            <w:r w:rsidR="00C60686" w:rsidRPr="004E5D22">
              <w:rPr>
                <w:rFonts w:ascii="Book Antiqua" w:hAnsi="Book Antiqua"/>
              </w:rPr>
              <w:t>/L</w:t>
            </w:r>
            <w:r w:rsidRPr="004E5D22">
              <w:rPr>
                <w:rFonts w:ascii="Book Antiqua" w:hAnsi="Book Antiqua"/>
              </w:rPr>
              <w:t>–</w:t>
            </w:r>
            <w:proofErr w:type="spellStart"/>
            <w:r w:rsidR="00C60686" w:rsidRPr="004E5D22">
              <w:rPr>
                <w:rFonts w:ascii="Book Antiqua" w:hAnsi="Book Antiqua"/>
                <w:lang w:eastAsia="zh-CN"/>
              </w:rPr>
              <w:t>m</w:t>
            </w:r>
            <w:r w:rsidRPr="004E5D22">
              <w:rPr>
                <w:rFonts w:ascii="Book Antiqua" w:hAnsi="Book Antiqua"/>
              </w:rPr>
              <w:t>edian</w:t>
            </w:r>
            <w:proofErr w:type="spellEnd"/>
            <w:r w:rsidRPr="004E5D22">
              <w:rPr>
                <w:rFonts w:ascii="Book Antiqua" w:hAnsi="Book Antiqua"/>
              </w:rPr>
              <w:t xml:space="preserve"> (Q1Q3)</w:t>
            </w:r>
          </w:p>
        </w:tc>
        <w:tc>
          <w:tcPr>
            <w:tcW w:w="2452" w:type="pct"/>
            <w:hideMark/>
          </w:tcPr>
          <w:p w14:paraId="32B965AC" w14:textId="77777777" w:rsidR="00F10881" w:rsidRPr="004E5D22" w:rsidRDefault="00F10881" w:rsidP="004E5D22">
            <w:pPr>
              <w:spacing w:line="360" w:lineRule="auto"/>
              <w:jc w:val="both"/>
              <w:rPr>
                <w:rFonts w:ascii="Book Antiqua" w:hAnsi="Book Antiqua"/>
              </w:rPr>
            </w:pPr>
            <w:r w:rsidRPr="004E5D22">
              <w:rPr>
                <w:rFonts w:ascii="Book Antiqua" w:hAnsi="Book Antiqua"/>
              </w:rPr>
              <w:t>82 (56-91)</w:t>
            </w:r>
          </w:p>
        </w:tc>
      </w:tr>
      <w:tr w:rsidR="00F10881" w:rsidRPr="004E5D22" w14:paraId="64CEED72" w14:textId="77777777" w:rsidTr="006B4095">
        <w:tc>
          <w:tcPr>
            <w:tcW w:w="2548" w:type="pct"/>
            <w:hideMark/>
          </w:tcPr>
          <w:p w14:paraId="414D96F9" w14:textId="77777777" w:rsidR="00F10881" w:rsidRPr="004E5D22" w:rsidRDefault="00F10881" w:rsidP="004E5D22">
            <w:pPr>
              <w:spacing w:line="360" w:lineRule="auto"/>
              <w:jc w:val="both"/>
              <w:rPr>
                <w:rFonts w:ascii="Book Antiqua" w:hAnsi="Book Antiqua"/>
              </w:rPr>
            </w:pPr>
            <w:proofErr w:type="spellStart"/>
            <w:r w:rsidRPr="004E5D22">
              <w:rPr>
                <w:rFonts w:ascii="Book Antiqua" w:hAnsi="Book Antiqua" w:cs="Times New Roman"/>
              </w:rPr>
              <w:t>Prothrombin</w:t>
            </w:r>
            <w:proofErr w:type="spellEnd"/>
            <w:r w:rsidRPr="004E5D22">
              <w:rPr>
                <w:rFonts w:ascii="Book Antiqua" w:hAnsi="Book Antiqua" w:cs="Times New Roman"/>
              </w:rPr>
              <w:t xml:space="preserve"> time</w:t>
            </w:r>
            <w:r w:rsidR="00C60686" w:rsidRPr="004E5D22">
              <w:rPr>
                <w:rFonts w:ascii="Book Antiqua" w:hAnsi="Book Antiqua" w:cs="Times New Roman"/>
                <w:lang w:eastAsia="zh-CN"/>
              </w:rPr>
              <w:t>,</w:t>
            </w:r>
            <w:r w:rsidR="00C60686" w:rsidRPr="004E5D22">
              <w:rPr>
                <w:rFonts w:ascii="Book Antiqua" w:hAnsi="Book Antiqua" w:cs="Times New Roman"/>
              </w:rPr>
              <w:t xml:space="preserve"> %</w:t>
            </w:r>
            <w:r w:rsidRPr="004E5D22">
              <w:rPr>
                <w:rFonts w:ascii="Book Antiqua" w:hAnsi="Book Antiqua" w:cs="Times New Roman"/>
              </w:rPr>
              <w:t>–</w:t>
            </w:r>
            <w:proofErr w:type="spellStart"/>
            <w:r w:rsidR="00C60686" w:rsidRPr="004E5D22">
              <w:rPr>
                <w:rFonts w:ascii="Book Antiqua" w:hAnsi="Book Antiqua" w:cs="Times New Roman"/>
                <w:lang w:eastAsia="zh-CN"/>
              </w:rPr>
              <w:t>m</w:t>
            </w:r>
            <w:r w:rsidRPr="004E5D22">
              <w:rPr>
                <w:rFonts w:ascii="Book Antiqua" w:hAnsi="Book Antiqua" w:cs="Times New Roman"/>
              </w:rPr>
              <w:t>edian</w:t>
            </w:r>
            <w:proofErr w:type="spellEnd"/>
            <w:r w:rsidRPr="004E5D22">
              <w:rPr>
                <w:rFonts w:ascii="Book Antiqua" w:hAnsi="Book Antiqua" w:cs="Times New Roman"/>
              </w:rPr>
              <w:t xml:space="preserve"> (Q1Q3)</w:t>
            </w:r>
          </w:p>
        </w:tc>
        <w:tc>
          <w:tcPr>
            <w:tcW w:w="2452" w:type="pct"/>
            <w:hideMark/>
          </w:tcPr>
          <w:p w14:paraId="58A59EEE" w14:textId="77777777" w:rsidR="00F10881" w:rsidRPr="004E5D22" w:rsidRDefault="00F10881" w:rsidP="004E5D22">
            <w:pPr>
              <w:spacing w:line="360" w:lineRule="auto"/>
              <w:jc w:val="both"/>
              <w:rPr>
                <w:rFonts w:ascii="Book Antiqua" w:hAnsi="Book Antiqua"/>
              </w:rPr>
            </w:pPr>
            <w:r w:rsidRPr="004E5D22">
              <w:rPr>
                <w:rFonts w:ascii="Book Antiqua" w:hAnsi="Book Antiqua"/>
              </w:rPr>
              <w:t>81 (70-92)</w:t>
            </w:r>
          </w:p>
        </w:tc>
      </w:tr>
    </w:tbl>
    <w:bookmarkEnd w:id="6"/>
    <w:p w14:paraId="71781836" w14:textId="77777777" w:rsidR="00F10881" w:rsidRPr="004E5D22" w:rsidRDefault="00F10881" w:rsidP="004E5D22">
      <w:pPr>
        <w:spacing w:line="360" w:lineRule="auto"/>
        <w:jc w:val="both"/>
        <w:rPr>
          <w:rFonts w:ascii="Book Antiqua" w:hAnsi="Book Antiqua"/>
          <w:bCs/>
          <w:lang w:eastAsia="zh-CN"/>
        </w:rPr>
      </w:pPr>
      <w:r w:rsidRPr="004E5D22">
        <w:rPr>
          <w:rFonts w:ascii="Book Antiqua" w:hAnsi="Book Antiqua"/>
          <w:bCs/>
        </w:rPr>
        <w:t>PS</w:t>
      </w:r>
      <w:r w:rsidR="00AA5A4D" w:rsidRPr="004E5D22">
        <w:rPr>
          <w:rFonts w:ascii="Book Antiqua" w:hAnsi="Book Antiqua"/>
          <w:bCs/>
          <w:lang w:eastAsia="zh-CN"/>
        </w:rPr>
        <w:t>:</w:t>
      </w:r>
      <w:r w:rsidRPr="004E5D22">
        <w:rPr>
          <w:rFonts w:ascii="Book Antiqua" w:hAnsi="Book Antiqua"/>
          <w:bCs/>
        </w:rPr>
        <w:t xml:space="preserve"> Performance status; BCLC</w:t>
      </w:r>
      <w:r w:rsidR="00AA5A4D" w:rsidRPr="004E5D22">
        <w:rPr>
          <w:rFonts w:ascii="Book Antiqua" w:hAnsi="Book Antiqua"/>
          <w:bCs/>
          <w:lang w:eastAsia="zh-CN"/>
        </w:rPr>
        <w:t>:</w:t>
      </w:r>
      <w:r w:rsidRPr="004E5D22">
        <w:rPr>
          <w:rFonts w:ascii="Book Antiqua" w:hAnsi="Book Antiqua"/>
          <w:bCs/>
        </w:rPr>
        <w:t xml:space="preserve"> Barcelona Clinic Liver Cancer; AFP</w:t>
      </w:r>
      <w:r w:rsidR="00AA5A4D" w:rsidRPr="004E5D22">
        <w:rPr>
          <w:rFonts w:ascii="Book Antiqua" w:hAnsi="Book Antiqua"/>
          <w:bCs/>
          <w:lang w:eastAsia="zh-CN"/>
        </w:rPr>
        <w:t xml:space="preserve">: </w:t>
      </w:r>
      <w:r w:rsidRPr="004E5D22">
        <w:rPr>
          <w:rFonts w:ascii="Book Antiqua" w:eastAsia="Calibri" w:hAnsi="Book Antiqua"/>
          <w:bCs/>
        </w:rPr>
        <w:t>Alpha</w:t>
      </w:r>
      <w:r w:rsidRPr="004E5D22">
        <w:rPr>
          <w:rFonts w:ascii="Book Antiqua" w:hAnsi="Book Antiqua"/>
          <w:bCs/>
        </w:rPr>
        <w:t>-fetoprotein; CRP</w:t>
      </w:r>
      <w:r w:rsidR="00AA5A4D" w:rsidRPr="004E5D22">
        <w:rPr>
          <w:rFonts w:ascii="Book Antiqua" w:hAnsi="Book Antiqua"/>
          <w:bCs/>
          <w:lang w:eastAsia="zh-CN"/>
        </w:rPr>
        <w:t>:</w:t>
      </w:r>
      <w:r w:rsidRPr="004E5D22">
        <w:rPr>
          <w:rFonts w:ascii="Book Antiqua" w:hAnsi="Book Antiqua"/>
          <w:bCs/>
        </w:rPr>
        <w:t xml:space="preserve"> C-</w:t>
      </w:r>
      <w:r w:rsidRPr="004E5D22">
        <w:rPr>
          <w:rFonts w:ascii="Book Antiqua" w:eastAsia="Calibri" w:hAnsi="Book Antiqua"/>
          <w:bCs/>
        </w:rPr>
        <w:t>reactive protein</w:t>
      </w:r>
      <w:r w:rsidRPr="004E5D22">
        <w:rPr>
          <w:rFonts w:ascii="Book Antiqua" w:hAnsi="Book Antiqua"/>
          <w:bCs/>
        </w:rPr>
        <w:t>; AST</w:t>
      </w:r>
      <w:r w:rsidR="00AA5A4D" w:rsidRPr="004E5D22">
        <w:rPr>
          <w:rFonts w:ascii="Book Antiqua" w:hAnsi="Book Antiqua"/>
          <w:bCs/>
          <w:lang w:eastAsia="zh-CN"/>
        </w:rPr>
        <w:t>:</w:t>
      </w:r>
      <w:r w:rsidRPr="004E5D22">
        <w:rPr>
          <w:rFonts w:ascii="Book Antiqua" w:hAnsi="Book Antiqua"/>
          <w:bCs/>
        </w:rPr>
        <w:t xml:space="preserve"> Aspartate </w:t>
      </w:r>
      <w:r w:rsidRPr="004E5D22">
        <w:rPr>
          <w:rFonts w:ascii="Book Antiqua" w:eastAsia="Calibri" w:hAnsi="Book Antiqua"/>
          <w:bCs/>
        </w:rPr>
        <w:t>aminotransferase</w:t>
      </w:r>
      <w:r w:rsidRPr="004E5D22">
        <w:rPr>
          <w:rFonts w:ascii="Book Antiqua" w:hAnsi="Book Antiqua"/>
          <w:bCs/>
        </w:rPr>
        <w:t>; ALT</w:t>
      </w:r>
      <w:r w:rsidR="00AA5A4D" w:rsidRPr="004E5D22">
        <w:rPr>
          <w:rFonts w:ascii="Book Antiqua" w:hAnsi="Book Antiqua"/>
          <w:bCs/>
          <w:lang w:eastAsia="zh-CN"/>
        </w:rPr>
        <w:t>:</w:t>
      </w:r>
      <w:r w:rsidRPr="004E5D22">
        <w:rPr>
          <w:rFonts w:ascii="Book Antiqua" w:hAnsi="Book Antiqua"/>
          <w:bCs/>
        </w:rPr>
        <w:t xml:space="preserve"> Alanine </w:t>
      </w:r>
      <w:r w:rsidRPr="004E5D22">
        <w:rPr>
          <w:rFonts w:ascii="Book Antiqua" w:eastAsia="Calibri" w:hAnsi="Book Antiqua"/>
          <w:bCs/>
        </w:rPr>
        <w:t>aminotransferase</w:t>
      </w:r>
      <w:r w:rsidRPr="004E5D22">
        <w:rPr>
          <w:rFonts w:ascii="Book Antiqua" w:hAnsi="Book Antiqua"/>
          <w:bCs/>
        </w:rPr>
        <w:t>; GGT</w:t>
      </w:r>
      <w:r w:rsidR="00AA5A4D" w:rsidRPr="004E5D22">
        <w:rPr>
          <w:rFonts w:ascii="Book Antiqua" w:hAnsi="Book Antiqua"/>
          <w:bCs/>
          <w:lang w:eastAsia="zh-CN"/>
        </w:rPr>
        <w:t>:</w:t>
      </w:r>
      <w:r w:rsidRPr="004E5D22">
        <w:rPr>
          <w:rFonts w:ascii="Book Antiqua" w:hAnsi="Book Antiqua"/>
          <w:bCs/>
        </w:rPr>
        <w:t xml:space="preserve"> γ-Glutamyl transpeptidase; ALP</w:t>
      </w:r>
      <w:r w:rsidR="00AA5A4D" w:rsidRPr="004E5D22">
        <w:rPr>
          <w:rFonts w:ascii="Book Antiqua" w:hAnsi="Book Antiqua"/>
          <w:bCs/>
          <w:lang w:eastAsia="zh-CN"/>
        </w:rPr>
        <w:t>:</w:t>
      </w:r>
      <w:r w:rsidRPr="004E5D22">
        <w:rPr>
          <w:rFonts w:ascii="Book Antiqua" w:hAnsi="Book Antiqua"/>
          <w:bCs/>
        </w:rPr>
        <w:t xml:space="preserve"> Alkaline phosphatase</w:t>
      </w:r>
      <w:r w:rsidR="009F3E0D" w:rsidRPr="004E5D22">
        <w:rPr>
          <w:rFonts w:ascii="Book Antiqua" w:hAnsi="Book Antiqua"/>
          <w:bCs/>
          <w:lang w:eastAsia="zh-CN"/>
        </w:rPr>
        <w:t>.</w:t>
      </w:r>
    </w:p>
    <w:p w14:paraId="2745BBBE" w14:textId="77777777" w:rsidR="009F3E0D" w:rsidRPr="004E5D22" w:rsidRDefault="009F3E0D" w:rsidP="004E5D22">
      <w:pPr>
        <w:spacing w:line="360" w:lineRule="auto"/>
        <w:jc w:val="both"/>
        <w:rPr>
          <w:rFonts w:ascii="Book Antiqua" w:hAnsi="Book Antiqua"/>
          <w:b/>
          <w:bCs/>
          <w:lang w:eastAsia="zh-CN"/>
        </w:rPr>
      </w:pPr>
      <w:r w:rsidRPr="004E5D22">
        <w:rPr>
          <w:rFonts w:ascii="Book Antiqua" w:hAnsi="Book Antiqua"/>
          <w:bCs/>
          <w:lang w:eastAsia="zh-CN"/>
        </w:rPr>
        <w:br w:type="page"/>
      </w:r>
      <w:r w:rsidRPr="004E5D22">
        <w:rPr>
          <w:rFonts w:ascii="Book Antiqua" w:hAnsi="Book Antiqua"/>
          <w:b/>
          <w:bCs/>
        </w:rPr>
        <w:lastRenderedPageBreak/>
        <w:t xml:space="preserve">Table 5 Adverse events associated with </w:t>
      </w:r>
      <w:r w:rsidRPr="004E5D22">
        <w:rPr>
          <w:rFonts w:ascii="Book Antiqua" w:eastAsia="Calibri" w:hAnsi="Book Antiqua"/>
          <w:b/>
          <w:bCs/>
        </w:rPr>
        <w:t>regorafenib</w:t>
      </w:r>
      <w:r w:rsidRPr="004E5D22">
        <w:rPr>
          <w:rFonts w:ascii="Book Antiqua" w:hAnsi="Book Antiqua"/>
          <w:b/>
          <w:bCs/>
        </w:rPr>
        <w:t xml:space="preserve"> or </w:t>
      </w:r>
      <w:proofErr w:type="spellStart"/>
      <w:r w:rsidRPr="004E5D22">
        <w:rPr>
          <w:rFonts w:ascii="Book Antiqua" w:hAnsi="Book Antiqua"/>
          <w:b/>
          <w:bCs/>
        </w:rPr>
        <w:t>cabometyx</w:t>
      </w:r>
      <w:proofErr w:type="spellEnd"/>
      <w:r w:rsidRPr="004E5D22">
        <w:rPr>
          <w:rFonts w:ascii="Book Antiqua" w:hAnsi="Book Antiqua"/>
          <w:b/>
          <w:bCs/>
        </w:rPr>
        <w:t xml:space="preserve"> as second</w:t>
      </w:r>
      <w:r w:rsidRPr="004E5D22">
        <w:rPr>
          <w:rFonts w:ascii="Book Antiqua" w:eastAsia="Calibri" w:hAnsi="Book Antiqua"/>
          <w:b/>
          <w:bCs/>
        </w:rPr>
        <w:t>-</w:t>
      </w:r>
      <w:r w:rsidRPr="004E5D22">
        <w:rPr>
          <w:rFonts w:ascii="Book Antiqua" w:hAnsi="Book Antiqua"/>
          <w:b/>
          <w:bCs/>
        </w:rPr>
        <w:t>line therapy</w:t>
      </w:r>
    </w:p>
    <w:tbl>
      <w:tblPr>
        <w:tblStyle w:val="aa"/>
        <w:tblW w:w="5166" w:type="pct"/>
        <w:tblInd w:w="-3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4"/>
        <w:gridCol w:w="2611"/>
        <w:gridCol w:w="2437"/>
        <w:gridCol w:w="1219"/>
      </w:tblGrid>
      <w:tr w:rsidR="009F3E0D" w:rsidRPr="004E5D22" w14:paraId="4BED3EBB" w14:textId="77777777" w:rsidTr="00B9114B">
        <w:tc>
          <w:tcPr>
            <w:tcW w:w="1760" w:type="pct"/>
            <w:tcBorders>
              <w:top w:val="single" w:sz="4" w:space="0" w:color="auto"/>
              <w:bottom w:val="single" w:sz="4" w:space="0" w:color="auto"/>
            </w:tcBorders>
          </w:tcPr>
          <w:p w14:paraId="39401FB2" w14:textId="77777777" w:rsidR="009F3E0D" w:rsidRPr="004E5D22" w:rsidRDefault="009F3E0D" w:rsidP="004E5D22">
            <w:pPr>
              <w:spacing w:line="360" w:lineRule="auto"/>
              <w:jc w:val="both"/>
              <w:rPr>
                <w:rFonts w:ascii="Book Antiqua" w:hAnsi="Book Antiqua" w:cs="Times New Roman"/>
                <w:b/>
              </w:rPr>
            </w:pPr>
            <w:r w:rsidRPr="004E5D22">
              <w:rPr>
                <w:rFonts w:ascii="Book Antiqua" w:hAnsi="Book Antiqua" w:cs="Times New Roman"/>
                <w:b/>
              </w:rPr>
              <w:t xml:space="preserve">Adverse </w:t>
            </w:r>
            <w:proofErr w:type="spellStart"/>
            <w:r w:rsidRPr="004E5D22">
              <w:rPr>
                <w:rFonts w:ascii="Book Antiqua" w:hAnsi="Book Antiqua" w:cs="Times New Roman"/>
                <w:b/>
              </w:rPr>
              <w:t>event</w:t>
            </w:r>
            <w:proofErr w:type="spellEnd"/>
          </w:p>
        </w:tc>
        <w:tc>
          <w:tcPr>
            <w:tcW w:w="1350" w:type="pct"/>
            <w:tcBorders>
              <w:top w:val="single" w:sz="4" w:space="0" w:color="auto"/>
              <w:bottom w:val="single" w:sz="4" w:space="0" w:color="auto"/>
            </w:tcBorders>
          </w:tcPr>
          <w:p w14:paraId="6C0CC7ED" w14:textId="77777777" w:rsidR="009F3E0D" w:rsidRPr="004E5D22" w:rsidRDefault="009F3E0D" w:rsidP="004E5D22">
            <w:pPr>
              <w:spacing w:line="360" w:lineRule="auto"/>
              <w:jc w:val="both"/>
              <w:rPr>
                <w:rFonts w:ascii="Book Antiqua" w:hAnsi="Book Antiqua" w:cs="Times New Roman"/>
                <w:b/>
              </w:rPr>
            </w:pPr>
            <w:proofErr w:type="spellStart"/>
            <w:r w:rsidRPr="004E5D22">
              <w:rPr>
                <w:rFonts w:ascii="Book Antiqua" w:hAnsi="Book Antiqua" w:cs="Times New Roman"/>
                <w:b/>
              </w:rPr>
              <w:t>Cabozantinib</w:t>
            </w:r>
            <w:proofErr w:type="spellEnd"/>
            <w:r w:rsidRPr="004E5D22">
              <w:rPr>
                <w:rFonts w:ascii="Book Antiqua" w:hAnsi="Book Antiqua" w:cs="Times New Roman"/>
                <w:b/>
              </w:rPr>
              <w:t xml:space="preserve"> (</w:t>
            </w:r>
            <w:r w:rsidRPr="004E5D22">
              <w:rPr>
                <w:rFonts w:ascii="Book Antiqua" w:hAnsi="Book Antiqua" w:cs="Times New Roman"/>
                <w:b/>
                <w:i/>
              </w:rPr>
              <w:t>n</w:t>
            </w:r>
            <w:r w:rsidR="003B6474" w:rsidRPr="004E5D22">
              <w:rPr>
                <w:rFonts w:ascii="Book Antiqua" w:hAnsi="Book Antiqua" w:cs="Times New Roman"/>
                <w:b/>
                <w:lang w:eastAsia="zh-CN"/>
              </w:rPr>
              <w:t xml:space="preserve"> </w:t>
            </w:r>
            <w:r w:rsidRPr="004E5D22">
              <w:rPr>
                <w:rFonts w:ascii="Book Antiqua" w:hAnsi="Book Antiqua" w:cs="Times New Roman"/>
                <w:b/>
              </w:rPr>
              <w:t>=</w:t>
            </w:r>
            <w:r w:rsidR="003B6474" w:rsidRPr="004E5D22">
              <w:rPr>
                <w:rFonts w:ascii="Book Antiqua" w:hAnsi="Book Antiqua" w:cs="Times New Roman"/>
                <w:b/>
                <w:lang w:eastAsia="zh-CN"/>
              </w:rPr>
              <w:t xml:space="preserve"> </w:t>
            </w:r>
            <w:r w:rsidRPr="004E5D22">
              <w:rPr>
                <w:rFonts w:ascii="Book Antiqua" w:hAnsi="Book Antiqua" w:cs="Times New Roman"/>
                <w:b/>
              </w:rPr>
              <w:t>28)</w:t>
            </w:r>
          </w:p>
        </w:tc>
        <w:tc>
          <w:tcPr>
            <w:tcW w:w="1260" w:type="pct"/>
            <w:tcBorders>
              <w:top w:val="single" w:sz="4" w:space="0" w:color="auto"/>
              <w:bottom w:val="single" w:sz="4" w:space="0" w:color="auto"/>
            </w:tcBorders>
          </w:tcPr>
          <w:p w14:paraId="415ECE40" w14:textId="77777777" w:rsidR="009F3E0D" w:rsidRPr="004E5D22" w:rsidRDefault="009F3E0D" w:rsidP="004E5D22">
            <w:pPr>
              <w:spacing w:line="360" w:lineRule="auto"/>
              <w:jc w:val="both"/>
              <w:rPr>
                <w:rFonts w:ascii="Book Antiqua" w:hAnsi="Book Antiqua" w:cs="Times New Roman"/>
                <w:b/>
              </w:rPr>
            </w:pPr>
            <w:proofErr w:type="spellStart"/>
            <w:r w:rsidRPr="004E5D22">
              <w:rPr>
                <w:rFonts w:ascii="Book Antiqua" w:hAnsi="Book Antiqua" w:cs="Times New Roman"/>
                <w:b/>
              </w:rPr>
              <w:t>Regorafenib</w:t>
            </w:r>
            <w:proofErr w:type="spellEnd"/>
            <w:r w:rsidRPr="004E5D22">
              <w:rPr>
                <w:rFonts w:ascii="Book Antiqua" w:hAnsi="Book Antiqua" w:cs="Times New Roman"/>
                <w:b/>
              </w:rPr>
              <w:t xml:space="preserve"> (</w:t>
            </w:r>
            <w:r w:rsidRPr="004E5D22">
              <w:rPr>
                <w:rFonts w:ascii="Book Antiqua" w:hAnsi="Book Antiqua" w:cs="Times New Roman"/>
                <w:b/>
                <w:i/>
              </w:rPr>
              <w:t>n</w:t>
            </w:r>
            <w:r w:rsidR="003B6474" w:rsidRPr="004E5D22">
              <w:rPr>
                <w:rFonts w:ascii="Book Antiqua" w:hAnsi="Book Antiqua" w:cs="Times New Roman"/>
                <w:b/>
                <w:lang w:eastAsia="zh-CN"/>
              </w:rPr>
              <w:t xml:space="preserve"> </w:t>
            </w:r>
            <w:r w:rsidRPr="004E5D22">
              <w:rPr>
                <w:rFonts w:ascii="Book Antiqua" w:hAnsi="Book Antiqua" w:cs="Times New Roman"/>
                <w:b/>
              </w:rPr>
              <w:t>=</w:t>
            </w:r>
            <w:r w:rsidR="003B6474" w:rsidRPr="004E5D22">
              <w:rPr>
                <w:rFonts w:ascii="Book Antiqua" w:hAnsi="Book Antiqua" w:cs="Times New Roman"/>
                <w:b/>
                <w:lang w:eastAsia="zh-CN"/>
              </w:rPr>
              <w:t xml:space="preserve"> </w:t>
            </w:r>
            <w:r w:rsidRPr="004E5D22">
              <w:rPr>
                <w:rFonts w:ascii="Book Antiqua" w:hAnsi="Book Antiqua" w:cs="Times New Roman"/>
                <w:b/>
              </w:rPr>
              <w:t>58)</w:t>
            </w:r>
          </w:p>
        </w:tc>
        <w:tc>
          <w:tcPr>
            <w:tcW w:w="630" w:type="pct"/>
            <w:tcBorders>
              <w:top w:val="single" w:sz="4" w:space="0" w:color="auto"/>
              <w:bottom w:val="single" w:sz="4" w:space="0" w:color="auto"/>
            </w:tcBorders>
          </w:tcPr>
          <w:p w14:paraId="6D1B5087" w14:textId="77777777" w:rsidR="009F3E0D" w:rsidRPr="004E5D22" w:rsidRDefault="009F3E0D" w:rsidP="004E5D22">
            <w:pPr>
              <w:spacing w:line="360" w:lineRule="auto"/>
              <w:jc w:val="both"/>
              <w:rPr>
                <w:rFonts w:ascii="Book Antiqua" w:hAnsi="Book Antiqua" w:cs="Times New Roman"/>
                <w:b/>
                <w:lang w:eastAsia="zh-CN"/>
              </w:rPr>
            </w:pPr>
            <w:r w:rsidRPr="004E5D22">
              <w:rPr>
                <w:rFonts w:ascii="Book Antiqua" w:hAnsi="Book Antiqua" w:cs="Times New Roman"/>
                <w:b/>
                <w:bCs/>
                <w:i/>
              </w:rPr>
              <w:t>P</w:t>
            </w:r>
            <w:r w:rsidR="003B6474" w:rsidRPr="004E5D22">
              <w:rPr>
                <w:rFonts w:ascii="Book Antiqua" w:hAnsi="Book Antiqua" w:cs="Times New Roman"/>
                <w:b/>
                <w:bCs/>
                <w:lang w:eastAsia="zh-CN"/>
              </w:rPr>
              <w:t xml:space="preserve"> value</w:t>
            </w:r>
          </w:p>
        </w:tc>
      </w:tr>
      <w:tr w:rsidR="009F3E0D" w:rsidRPr="004E5D22" w14:paraId="54693CF4" w14:textId="77777777" w:rsidTr="00B9114B">
        <w:tc>
          <w:tcPr>
            <w:tcW w:w="1760" w:type="pct"/>
            <w:tcBorders>
              <w:top w:val="single" w:sz="4" w:space="0" w:color="auto"/>
            </w:tcBorders>
          </w:tcPr>
          <w:p w14:paraId="678C7727" w14:textId="77777777" w:rsidR="009F3E0D" w:rsidRPr="004E5D22" w:rsidRDefault="009F3E0D" w:rsidP="004E5D22">
            <w:pPr>
              <w:spacing w:line="360" w:lineRule="auto"/>
              <w:jc w:val="both"/>
              <w:rPr>
                <w:rFonts w:ascii="Book Antiqua" w:hAnsi="Book Antiqua" w:cs="Times New Roman"/>
                <w:b/>
                <w:lang w:val="en-US" w:eastAsia="zh-CN"/>
              </w:rPr>
            </w:pPr>
            <w:r w:rsidRPr="004E5D22">
              <w:rPr>
                <w:rFonts w:ascii="Book Antiqua" w:hAnsi="Book Antiqua"/>
                <w:b/>
              </w:rPr>
              <w:t xml:space="preserve">Fatigue and/or </w:t>
            </w:r>
            <w:proofErr w:type="spellStart"/>
            <w:r w:rsidRPr="004E5D22">
              <w:rPr>
                <w:rFonts w:ascii="Book Antiqua" w:hAnsi="Book Antiqua"/>
                <w:b/>
              </w:rPr>
              <w:t>decrea</w:t>
            </w:r>
            <w:r w:rsidR="00EE6F57" w:rsidRPr="004E5D22">
              <w:rPr>
                <w:rFonts w:ascii="Book Antiqua" w:hAnsi="Book Antiqua"/>
                <w:b/>
              </w:rPr>
              <w:t>sed</w:t>
            </w:r>
            <w:proofErr w:type="spellEnd"/>
            <w:r w:rsidR="00EE6F57" w:rsidRPr="004E5D22">
              <w:rPr>
                <w:rFonts w:ascii="Book Antiqua" w:hAnsi="Book Antiqua"/>
                <w:b/>
              </w:rPr>
              <w:t xml:space="preserve"> </w:t>
            </w:r>
            <w:proofErr w:type="spellStart"/>
            <w:r w:rsidR="00EE6F57" w:rsidRPr="004E5D22">
              <w:rPr>
                <w:rFonts w:ascii="Book Antiqua" w:hAnsi="Book Antiqua"/>
                <w:b/>
              </w:rPr>
              <w:t>appetite</w:t>
            </w:r>
            <w:proofErr w:type="spellEnd"/>
            <w:r w:rsidR="00EE6F57" w:rsidRPr="004E5D22">
              <w:rPr>
                <w:rFonts w:ascii="Book Antiqua" w:hAnsi="Book Antiqua"/>
                <w:b/>
              </w:rPr>
              <w:t xml:space="preserve"> and/or </w:t>
            </w:r>
            <w:proofErr w:type="spellStart"/>
            <w:r w:rsidR="00EE6F57" w:rsidRPr="004E5D22">
              <w:rPr>
                <w:rFonts w:ascii="Book Antiqua" w:hAnsi="Book Antiqua"/>
                <w:b/>
              </w:rPr>
              <w:t>weight</w:t>
            </w:r>
            <w:proofErr w:type="spellEnd"/>
            <w:r w:rsidR="00EE6F57" w:rsidRPr="004E5D22">
              <w:rPr>
                <w:rFonts w:ascii="Book Antiqua" w:hAnsi="Book Antiqua"/>
                <w:b/>
              </w:rPr>
              <w:t xml:space="preserve"> </w:t>
            </w:r>
            <w:proofErr w:type="spellStart"/>
            <w:r w:rsidR="00EE6F57" w:rsidRPr="004E5D22">
              <w:rPr>
                <w:rFonts w:ascii="Book Antiqua" w:hAnsi="Book Antiqua"/>
                <w:b/>
              </w:rPr>
              <w:t>loss</w:t>
            </w:r>
            <w:proofErr w:type="spellEnd"/>
            <w:r w:rsidR="00EE6F57" w:rsidRPr="004E5D22">
              <w:rPr>
                <w:rFonts w:ascii="Book Antiqua" w:hAnsi="Book Antiqua"/>
                <w:b/>
                <w:lang w:eastAsia="zh-CN"/>
              </w:rPr>
              <w:t xml:space="preserve">, </w:t>
            </w:r>
            <w:r w:rsidR="00EE6F57" w:rsidRPr="004E5D22">
              <w:rPr>
                <w:rFonts w:ascii="Book Antiqua" w:hAnsi="Book Antiqua"/>
                <w:b/>
                <w:i/>
                <w:lang w:eastAsia="zh-CN"/>
              </w:rPr>
              <w:t>n</w:t>
            </w:r>
            <w:r w:rsidRPr="004E5D22">
              <w:rPr>
                <w:rFonts w:ascii="Book Antiqua" w:hAnsi="Book Antiqua"/>
                <w:b/>
              </w:rPr>
              <w:t xml:space="preserve"> (%)</w:t>
            </w:r>
          </w:p>
        </w:tc>
        <w:tc>
          <w:tcPr>
            <w:tcW w:w="1350" w:type="pct"/>
            <w:tcBorders>
              <w:top w:val="single" w:sz="4" w:space="0" w:color="auto"/>
            </w:tcBorders>
          </w:tcPr>
          <w:p w14:paraId="12C4109A" w14:textId="77777777" w:rsidR="009F3E0D" w:rsidRPr="004E5D22" w:rsidRDefault="00A701CF" w:rsidP="004E5D22">
            <w:pPr>
              <w:spacing w:line="360" w:lineRule="auto"/>
              <w:jc w:val="both"/>
              <w:rPr>
                <w:rFonts w:ascii="Book Antiqua" w:hAnsi="Book Antiqua" w:cs="Times New Roman"/>
                <w:lang w:eastAsia="zh-CN"/>
              </w:rPr>
            </w:pPr>
            <w:r w:rsidRPr="004E5D22">
              <w:rPr>
                <w:rFonts w:ascii="Book Antiqua" w:hAnsi="Book Antiqua" w:cs="Times New Roman"/>
              </w:rPr>
              <w:t>22 (79</w:t>
            </w:r>
            <w:r w:rsidR="009F3E0D" w:rsidRPr="004E5D22">
              <w:rPr>
                <w:rFonts w:ascii="Book Antiqua" w:hAnsi="Book Antiqua" w:cs="Times New Roman"/>
              </w:rPr>
              <w:t>)</w:t>
            </w:r>
          </w:p>
        </w:tc>
        <w:tc>
          <w:tcPr>
            <w:tcW w:w="1260" w:type="pct"/>
            <w:tcBorders>
              <w:top w:val="single" w:sz="4" w:space="0" w:color="auto"/>
            </w:tcBorders>
          </w:tcPr>
          <w:p w14:paraId="06BD99F9" w14:textId="77777777" w:rsidR="009F3E0D" w:rsidRPr="004E5D22" w:rsidRDefault="00A701CF" w:rsidP="004E5D22">
            <w:pPr>
              <w:spacing w:line="360" w:lineRule="auto"/>
              <w:jc w:val="both"/>
              <w:rPr>
                <w:rFonts w:ascii="Book Antiqua" w:hAnsi="Book Antiqua" w:cs="Times New Roman"/>
                <w:lang w:eastAsia="zh-CN"/>
              </w:rPr>
            </w:pPr>
            <w:r w:rsidRPr="004E5D22">
              <w:rPr>
                <w:rFonts w:ascii="Book Antiqua" w:hAnsi="Book Antiqua" w:cs="Times New Roman"/>
              </w:rPr>
              <w:t>46 (79</w:t>
            </w:r>
            <w:r w:rsidR="009F3E0D" w:rsidRPr="004E5D22">
              <w:rPr>
                <w:rFonts w:ascii="Book Antiqua" w:hAnsi="Book Antiqua" w:cs="Times New Roman"/>
              </w:rPr>
              <w:t>)</w:t>
            </w:r>
          </w:p>
        </w:tc>
        <w:tc>
          <w:tcPr>
            <w:tcW w:w="630" w:type="pct"/>
            <w:tcBorders>
              <w:top w:val="single" w:sz="4" w:space="0" w:color="auto"/>
            </w:tcBorders>
          </w:tcPr>
          <w:p w14:paraId="32C89783" w14:textId="77777777" w:rsidR="009F3E0D" w:rsidRPr="004E5D22" w:rsidRDefault="009F3E0D" w:rsidP="004E5D22">
            <w:pPr>
              <w:spacing w:line="360" w:lineRule="auto"/>
              <w:jc w:val="both"/>
              <w:rPr>
                <w:rFonts w:ascii="Book Antiqua" w:hAnsi="Book Antiqua" w:cs="Times New Roman"/>
                <w:lang w:eastAsia="zh-CN"/>
              </w:rPr>
            </w:pPr>
            <w:r w:rsidRPr="004E5D22">
              <w:rPr>
                <w:rFonts w:ascii="Book Antiqua" w:hAnsi="Book Antiqua" w:cs="Times New Roman"/>
              </w:rPr>
              <w:t>1.0000</w:t>
            </w:r>
          </w:p>
        </w:tc>
      </w:tr>
      <w:tr w:rsidR="003B6474" w:rsidRPr="004E5D22" w14:paraId="634CE4A6" w14:textId="77777777" w:rsidTr="00B9114B">
        <w:tc>
          <w:tcPr>
            <w:tcW w:w="1760" w:type="pct"/>
          </w:tcPr>
          <w:p w14:paraId="6454379A" w14:textId="77777777" w:rsidR="003B6474" w:rsidRPr="004E5D22" w:rsidRDefault="00B47BED" w:rsidP="004E5D22">
            <w:pPr>
              <w:spacing w:line="360" w:lineRule="auto"/>
              <w:jc w:val="both"/>
              <w:rPr>
                <w:rFonts w:ascii="Book Antiqua" w:hAnsi="Book Antiqua"/>
              </w:rPr>
            </w:pPr>
            <w:r w:rsidRPr="004E5D22">
              <w:rPr>
                <w:rFonts w:ascii="Book Antiqua" w:hAnsi="Book Antiqua" w:cs="Times New Roman"/>
              </w:rPr>
              <w:t xml:space="preserve">Grade </w:t>
            </w:r>
            <w:r w:rsidR="003B6474" w:rsidRPr="004E5D22">
              <w:rPr>
                <w:rFonts w:ascii="Book Antiqua" w:hAnsi="Book Antiqua" w:cs="Times New Roman"/>
              </w:rPr>
              <w:t>1-2/3-4</w:t>
            </w:r>
          </w:p>
        </w:tc>
        <w:tc>
          <w:tcPr>
            <w:tcW w:w="1350" w:type="pct"/>
          </w:tcPr>
          <w:p w14:paraId="0DE5FC6B" w14:textId="77777777" w:rsidR="003B6474" w:rsidRPr="004E5D22" w:rsidRDefault="00A701CF" w:rsidP="004E5D22">
            <w:pPr>
              <w:spacing w:line="360" w:lineRule="auto"/>
              <w:jc w:val="both"/>
              <w:rPr>
                <w:rFonts w:ascii="Book Antiqua" w:hAnsi="Book Antiqua"/>
              </w:rPr>
            </w:pPr>
            <w:r w:rsidRPr="004E5D22">
              <w:rPr>
                <w:rFonts w:ascii="Book Antiqua" w:hAnsi="Book Antiqua" w:cs="Times New Roman"/>
              </w:rPr>
              <w:t>20 (89)/2 (11</w:t>
            </w:r>
            <w:r w:rsidR="003B6474" w:rsidRPr="004E5D22">
              <w:rPr>
                <w:rFonts w:ascii="Book Antiqua" w:hAnsi="Book Antiqua" w:cs="Times New Roman"/>
              </w:rPr>
              <w:t>)</w:t>
            </w:r>
          </w:p>
        </w:tc>
        <w:tc>
          <w:tcPr>
            <w:tcW w:w="1260" w:type="pct"/>
          </w:tcPr>
          <w:p w14:paraId="4B1156CF" w14:textId="77777777" w:rsidR="003B6474" w:rsidRPr="004E5D22" w:rsidRDefault="00A701CF" w:rsidP="004E5D22">
            <w:pPr>
              <w:spacing w:line="360" w:lineRule="auto"/>
              <w:jc w:val="both"/>
              <w:rPr>
                <w:rFonts w:ascii="Book Antiqua" w:hAnsi="Book Antiqua"/>
              </w:rPr>
            </w:pPr>
            <w:r w:rsidRPr="004E5D22">
              <w:rPr>
                <w:rFonts w:ascii="Book Antiqua" w:hAnsi="Book Antiqua" w:cs="Times New Roman"/>
              </w:rPr>
              <w:t>40 (85)/7 (15</w:t>
            </w:r>
            <w:r w:rsidR="003B6474" w:rsidRPr="004E5D22">
              <w:rPr>
                <w:rFonts w:ascii="Book Antiqua" w:hAnsi="Book Antiqua" w:cs="Times New Roman"/>
              </w:rPr>
              <w:t>)</w:t>
            </w:r>
          </w:p>
        </w:tc>
        <w:tc>
          <w:tcPr>
            <w:tcW w:w="630" w:type="pct"/>
          </w:tcPr>
          <w:p w14:paraId="733C170B" w14:textId="77777777" w:rsidR="003B6474" w:rsidRPr="004E5D22" w:rsidRDefault="00374B90" w:rsidP="004E5D22">
            <w:pPr>
              <w:spacing w:line="360" w:lineRule="auto"/>
              <w:jc w:val="both"/>
              <w:rPr>
                <w:rFonts w:ascii="Book Antiqua" w:hAnsi="Book Antiqua"/>
              </w:rPr>
            </w:pPr>
            <w:r w:rsidRPr="004E5D22">
              <w:rPr>
                <w:rFonts w:ascii="Book Antiqua" w:hAnsi="Book Antiqua" w:cs="Times New Roman"/>
              </w:rPr>
              <w:t>1.0000</w:t>
            </w:r>
          </w:p>
        </w:tc>
      </w:tr>
      <w:tr w:rsidR="009F3E0D" w:rsidRPr="004E5D22" w14:paraId="69448079" w14:textId="77777777" w:rsidTr="00B9114B">
        <w:tc>
          <w:tcPr>
            <w:tcW w:w="1760" w:type="pct"/>
          </w:tcPr>
          <w:p w14:paraId="17ECA4A0" w14:textId="77777777" w:rsidR="009F3E0D" w:rsidRPr="004E5D22" w:rsidRDefault="009F3E0D" w:rsidP="004E5D22">
            <w:pPr>
              <w:spacing w:line="360" w:lineRule="auto"/>
              <w:jc w:val="both"/>
              <w:rPr>
                <w:rFonts w:ascii="Book Antiqua" w:hAnsi="Book Antiqua" w:cs="Times New Roman"/>
                <w:b/>
                <w:lang w:eastAsia="zh-CN"/>
              </w:rPr>
            </w:pPr>
            <w:r w:rsidRPr="004E5D22">
              <w:rPr>
                <w:rFonts w:ascii="Book Antiqua" w:hAnsi="Book Antiqua" w:cs="Times New Roman"/>
                <w:b/>
              </w:rPr>
              <w:t>Hand-foot skin</w:t>
            </w:r>
            <w:r w:rsidR="00B47BED" w:rsidRPr="004E5D22">
              <w:rPr>
                <w:rFonts w:ascii="Book Antiqua" w:hAnsi="Book Antiqua" w:cs="Times New Roman"/>
                <w:b/>
                <w:lang w:eastAsia="zh-CN"/>
              </w:rPr>
              <w:t xml:space="preserve">, </w:t>
            </w:r>
            <w:r w:rsidR="00B47BED" w:rsidRPr="004E5D22">
              <w:rPr>
                <w:rFonts w:ascii="Book Antiqua" w:hAnsi="Book Antiqua" w:cs="Times New Roman"/>
                <w:b/>
                <w:i/>
                <w:lang w:eastAsia="zh-CN"/>
              </w:rPr>
              <w:t>n</w:t>
            </w:r>
            <w:r w:rsidR="00B47BED" w:rsidRPr="004E5D22">
              <w:rPr>
                <w:rFonts w:ascii="Book Antiqua" w:hAnsi="Book Antiqua" w:cs="Times New Roman"/>
                <w:b/>
              </w:rPr>
              <w:t xml:space="preserve"> (%)</w:t>
            </w:r>
          </w:p>
        </w:tc>
        <w:tc>
          <w:tcPr>
            <w:tcW w:w="1350" w:type="pct"/>
          </w:tcPr>
          <w:p w14:paraId="6C744C50" w14:textId="77777777" w:rsidR="009F3E0D" w:rsidRPr="004E5D22" w:rsidRDefault="00B47BED" w:rsidP="004E5D22">
            <w:pPr>
              <w:spacing w:line="360" w:lineRule="auto"/>
              <w:jc w:val="both"/>
              <w:rPr>
                <w:rFonts w:ascii="Book Antiqua" w:hAnsi="Book Antiqua" w:cs="Times New Roman"/>
                <w:lang w:eastAsia="zh-CN"/>
              </w:rPr>
            </w:pPr>
            <w:r w:rsidRPr="004E5D22">
              <w:rPr>
                <w:rFonts w:ascii="Book Antiqua" w:hAnsi="Book Antiqua" w:cs="Times New Roman"/>
              </w:rPr>
              <w:t>9 (32</w:t>
            </w:r>
            <w:r w:rsidR="009F3E0D" w:rsidRPr="004E5D22">
              <w:rPr>
                <w:rFonts w:ascii="Book Antiqua" w:hAnsi="Book Antiqua" w:cs="Times New Roman"/>
              </w:rPr>
              <w:t>)</w:t>
            </w:r>
          </w:p>
        </w:tc>
        <w:tc>
          <w:tcPr>
            <w:tcW w:w="1260" w:type="pct"/>
          </w:tcPr>
          <w:p w14:paraId="44A09020" w14:textId="77777777" w:rsidR="009F3E0D" w:rsidRPr="004E5D22" w:rsidRDefault="00B47BED" w:rsidP="004E5D22">
            <w:pPr>
              <w:spacing w:line="360" w:lineRule="auto"/>
              <w:jc w:val="both"/>
              <w:rPr>
                <w:rFonts w:ascii="Book Antiqua" w:hAnsi="Book Antiqua" w:cs="Times New Roman"/>
                <w:lang w:eastAsia="zh-CN"/>
              </w:rPr>
            </w:pPr>
            <w:r w:rsidRPr="004E5D22">
              <w:rPr>
                <w:rFonts w:ascii="Book Antiqua" w:hAnsi="Book Antiqua" w:cs="Times New Roman"/>
              </w:rPr>
              <w:t>16 (28</w:t>
            </w:r>
            <w:r w:rsidR="009F3E0D" w:rsidRPr="004E5D22">
              <w:rPr>
                <w:rFonts w:ascii="Book Antiqua" w:hAnsi="Book Antiqua" w:cs="Times New Roman"/>
              </w:rPr>
              <w:t>)</w:t>
            </w:r>
          </w:p>
        </w:tc>
        <w:tc>
          <w:tcPr>
            <w:tcW w:w="630" w:type="pct"/>
          </w:tcPr>
          <w:p w14:paraId="5EC5E73A" w14:textId="77777777" w:rsidR="009F3E0D" w:rsidRPr="004E5D22" w:rsidRDefault="009F3E0D" w:rsidP="004E5D22">
            <w:pPr>
              <w:spacing w:line="360" w:lineRule="auto"/>
              <w:jc w:val="both"/>
              <w:rPr>
                <w:rFonts w:ascii="Book Antiqua" w:hAnsi="Book Antiqua" w:cs="Times New Roman"/>
                <w:lang w:eastAsia="zh-CN"/>
              </w:rPr>
            </w:pPr>
            <w:r w:rsidRPr="004E5D22">
              <w:rPr>
                <w:rFonts w:ascii="Book Antiqua" w:hAnsi="Book Antiqua" w:cs="Times New Roman"/>
              </w:rPr>
              <w:t>0.8005</w:t>
            </w:r>
          </w:p>
        </w:tc>
      </w:tr>
      <w:tr w:rsidR="00374B90" w:rsidRPr="004E5D22" w14:paraId="46051385" w14:textId="77777777" w:rsidTr="00B9114B">
        <w:tc>
          <w:tcPr>
            <w:tcW w:w="1760" w:type="pct"/>
          </w:tcPr>
          <w:p w14:paraId="04018B16" w14:textId="77777777" w:rsidR="00374B90" w:rsidRPr="004E5D22" w:rsidRDefault="0065579A" w:rsidP="004E5D22">
            <w:pPr>
              <w:spacing w:line="360" w:lineRule="auto"/>
              <w:jc w:val="both"/>
              <w:rPr>
                <w:rFonts w:ascii="Book Antiqua" w:hAnsi="Book Antiqua"/>
              </w:rPr>
            </w:pPr>
            <w:r w:rsidRPr="004E5D22">
              <w:rPr>
                <w:rFonts w:ascii="Book Antiqua" w:hAnsi="Book Antiqua" w:cs="Times New Roman"/>
              </w:rPr>
              <w:t>Grade 1-2/3-4</w:t>
            </w:r>
          </w:p>
        </w:tc>
        <w:tc>
          <w:tcPr>
            <w:tcW w:w="1350" w:type="pct"/>
          </w:tcPr>
          <w:p w14:paraId="4A417866" w14:textId="77777777" w:rsidR="00374B90" w:rsidRPr="004E5D22" w:rsidRDefault="0065579A" w:rsidP="004E5D22">
            <w:pPr>
              <w:spacing w:line="360" w:lineRule="auto"/>
              <w:jc w:val="both"/>
              <w:rPr>
                <w:rFonts w:ascii="Book Antiqua" w:hAnsi="Book Antiqua"/>
              </w:rPr>
            </w:pPr>
            <w:r w:rsidRPr="004E5D22">
              <w:rPr>
                <w:rFonts w:ascii="Book Antiqua" w:hAnsi="Book Antiqua" w:cs="Times New Roman"/>
              </w:rPr>
              <w:t>8 (89)/1 (11</w:t>
            </w:r>
            <w:r w:rsidR="00374B90" w:rsidRPr="004E5D22">
              <w:rPr>
                <w:rFonts w:ascii="Book Antiqua" w:hAnsi="Book Antiqua" w:cs="Times New Roman"/>
              </w:rPr>
              <w:t>)</w:t>
            </w:r>
          </w:p>
        </w:tc>
        <w:tc>
          <w:tcPr>
            <w:tcW w:w="1260" w:type="pct"/>
          </w:tcPr>
          <w:p w14:paraId="4CB4BDBE" w14:textId="77777777" w:rsidR="00374B90" w:rsidRPr="004E5D22" w:rsidRDefault="0065579A" w:rsidP="004E5D22">
            <w:pPr>
              <w:spacing w:line="360" w:lineRule="auto"/>
              <w:jc w:val="both"/>
              <w:rPr>
                <w:rFonts w:ascii="Book Antiqua" w:hAnsi="Book Antiqua"/>
              </w:rPr>
            </w:pPr>
            <w:r w:rsidRPr="004E5D22">
              <w:rPr>
                <w:rFonts w:ascii="Book Antiqua" w:hAnsi="Book Antiqua" w:cs="Times New Roman"/>
              </w:rPr>
              <w:t>11 (69)/5 (31</w:t>
            </w:r>
            <w:r w:rsidR="00374B90" w:rsidRPr="004E5D22">
              <w:rPr>
                <w:rFonts w:ascii="Book Antiqua" w:hAnsi="Book Antiqua" w:cs="Times New Roman"/>
              </w:rPr>
              <w:t>)</w:t>
            </w:r>
          </w:p>
        </w:tc>
        <w:tc>
          <w:tcPr>
            <w:tcW w:w="630" w:type="pct"/>
          </w:tcPr>
          <w:p w14:paraId="4CDFEFF3" w14:textId="77777777" w:rsidR="00374B90" w:rsidRPr="004E5D22" w:rsidRDefault="00374B90" w:rsidP="004E5D22">
            <w:pPr>
              <w:spacing w:line="360" w:lineRule="auto"/>
              <w:jc w:val="both"/>
              <w:rPr>
                <w:rFonts w:ascii="Book Antiqua" w:hAnsi="Book Antiqua"/>
              </w:rPr>
            </w:pPr>
            <w:r w:rsidRPr="004E5D22">
              <w:rPr>
                <w:rFonts w:ascii="Book Antiqua" w:hAnsi="Book Antiqua" w:cs="Times New Roman"/>
              </w:rPr>
              <w:t>0.3644</w:t>
            </w:r>
          </w:p>
        </w:tc>
      </w:tr>
      <w:tr w:rsidR="009F3E0D" w:rsidRPr="004E5D22" w14:paraId="2E43D845" w14:textId="77777777" w:rsidTr="00B9114B">
        <w:tc>
          <w:tcPr>
            <w:tcW w:w="1760" w:type="pct"/>
          </w:tcPr>
          <w:p w14:paraId="4BCAB1C7" w14:textId="77777777" w:rsidR="009F3E0D" w:rsidRPr="004E5D22" w:rsidRDefault="009F3E0D" w:rsidP="004E5D22">
            <w:pPr>
              <w:spacing w:line="360" w:lineRule="auto"/>
              <w:jc w:val="both"/>
              <w:rPr>
                <w:rFonts w:ascii="Book Antiqua" w:hAnsi="Book Antiqua" w:cs="Times New Roman"/>
                <w:b/>
                <w:lang w:eastAsia="zh-CN"/>
              </w:rPr>
            </w:pPr>
            <w:proofErr w:type="spellStart"/>
            <w:r w:rsidRPr="004E5D22">
              <w:rPr>
                <w:rFonts w:ascii="Book Antiqua" w:hAnsi="Book Antiqua" w:cs="Times New Roman"/>
                <w:b/>
              </w:rPr>
              <w:t>Diarrhea</w:t>
            </w:r>
            <w:proofErr w:type="spellEnd"/>
            <w:r w:rsidR="00EA2663" w:rsidRPr="004E5D22">
              <w:rPr>
                <w:rFonts w:ascii="Book Antiqua" w:hAnsi="Book Antiqua" w:cs="Times New Roman"/>
                <w:b/>
                <w:lang w:eastAsia="zh-CN"/>
              </w:rPr>
              <w:t xml:space="preserve">, </w:t>
            </w:r>
            <w:r w:rsidR="00EA2663" w:rsidRPr="004E5D22">
              <w:rPr>
                <w:rFonts w:ascii="Book Antiqua" w:hAnsi="Book Antiqua" w:cs="Times New Roman"/>
                <w:b/>
                <w:i/>
                <w:lang w:eastAsia="zh-CN"/>
              </w:rPr>
              <w:t>n</w:t>
            </w:r>
            <w:r w:rsidR="00EA2663" w:rsidRPr="004E5D22">
              <w:rPr>
                <w:rFonts w:ascii="Book Antiqua" w:hAnsi="Book Antiqua" w:cs="Times New Roman"/>
                <w:b/>
              </w:rPr>
              <w:t xml:space="preserve"> (%)</w:t>
            </w:r>
          </w:p>
        </w:tc>
        <w:tc>
          <w:tcPr>
            <w:tcW w:w="1350" w:type="pct"/>
          </w:tcPr>
          <w:p w14:paraId="3A12FEAD" w14:textId="77777777" w:rsidR="009F3E0D" w:rsidRPr="004E5D22" w:rsidRDefault="00EA2663" w:rsidP="004E5D22">
            <w:pPr>
              <w:spacing w:line="360" w:lineRule="auto"/>
              <w:jc w:val="both"/>
              <w:rPr>
                <w:rFonts w:ascii="Book Antiqua" w:hAnsi="Book Antiqua" w:cs="Times New Roman"/>
                <w:lang w:eastAsia="zh-CN"/>
              </w:rPr>
            </w:pPr>
            <w:r w:rsidRPr="004E5D22">
              <w:rPr>
                <w:rFonts w:ascii="Book Antiqua" w:hAnsi="Book Antiqua" w:cs="Times New Roman"/>
              </w:rPr>
              <w:t>11 (39</w:t>
            </w:r>
            <w:r w:rsidR="009F3E0D" w:rsidRPr="004E5D22">
              <w:rPr>
                <w:rFonts w:ascii="Book Antiqua" w:hAnsi="Book Antiqua" w:cs="Times New Roman"/>
              </w:rPr>
              <w:t>)</w:t>
            </w:r>
          </w:p>
        </w:tc>
        <w:tc>
          <w:tcPr>
            <w:tcW w:w="1260" w:type="pct"/>
          </w:tcPr>
          <w:p w14:paraId="05C11575" w14:textId="77777777" w:rsidR="009F3E0D" w:rsidRPr="004E5D22" w:rsidRDefault="00EA2663" w:rsidP="004E5D22">
            <w:pPr>
              <w:spacing w:line="360" w:lineRule="auto"/>
              <w:jc w:val="both"/>
              <w:rPr>
                <w:rFonts w:ascii="Book Antiqua" w:hAnsi="Book Antiqua" w:cs="Times New Roman"/>
                <w:lang w:eastAsia="zh-CN"/>
              </w:rPr>
            </w:pPr>
            <w:r w:rsidRPr="004E5D22">
              <w:rPr>
                <w:rFonts w:ascii="Book Antiqua" w:hAnsi="Book Antiqua" w:cs="Times New Roman"/>
              </w:rPr>
              <w:t>13 (22</w:t>
            </w:r>
            <w:r w:rsidR="009F3E0D" w:rsidRPr="004E5D22">
              <w:rPr>
                <w:rFonts w:ascii="Book Antiqua" w:hAnsi="Book Antiqua" w:cs="Times New Roman"/>
              </w:rPr>
              <w:t>)</w:t>
            </w:r>
          </w:p>
        </w:tc>
        <w:tc>
          <w:tcPr>
            <w:tcW w:w="630" w:type="pct"/>
          </w:tcPr>
          <w:p w14:paraId="5B60DE7A" w14:textId="77777777" w:rsidR="009F3E0D" w:rsidRPr="004E5D22" w:rsidRDefault="009F3E0D" w:rsidP="004E5D22">
            <w:pPr>
              <w:spacing w:line="360" w:lineRule="auto"/>
              <w:jc w:val="both"/>
              <w:rPr>
                <w:rFonts w:ascii="Book Antiqua" w:hAnsi="Book Antiqua" w:cs="Times New Roman"/>
                <w:lang w:eastAsia="zh-CN"/>
              </w:rPr>
            </w:pPr>
            <w:r w:rsidRPr="004E5D22">
              <w:rPr>
                <w:rFonts w:ascii="Book Antiqua" w:hAnsi="Book Antiqua" w:cs="Times New Roman"/>
              </w:rPr>
              <w:t>0.1021</w:t>
            </w:r>
          </w:p>
        </w:tc>
      </w:tr>
      <w:tr w:rsidR="00EA2663" w:rsidRPr="004E5D22" w14:paraId="3BDD6FB8" w14:textId="77777777" w:rsidTr="00B9114B">
        <w:tc>
          <w:tcPr>
            <w:tcW w:w="1760" w:type="pct"/>
          </w:tcPr>
          <w:p w14:paraId="7BCCA2C2" w14:textId="77777777" w:rsidR="00EA2663" w:rsidRPr="004E5D22" w:rsidRDefault="00EA2663" w:rsidP="004E5D22">
            <w:pPr>
              <w:spacing w:line="360" w:lineRule="auto"/>
              <w:jc w:val="both"/>
              <w:rPr>
                <w:rFonts w:ascii="Book Antiqua" w:hAnsi="Book Antiqua"/>
              </w:rPr>
            </w:pPr>
            <w:r w:rsidRPr="004E5D22">
              <w:rPr>
                <w:rFonts w:ascii="Book Antiqua" w:hAnsi="Book Antiqua" w:cs="Times New Roman"/>
              </w:rPr>
              <w:t>Grade 1-2/3-4</w:t>
            </w:r>
          </w:p>
        </w:tc>
        <w:tc>
          <w:tcPr>
            <w:tcW w:w="1350" w:type="pct"/>
          </w:tcPr>
          <w:p w14:paraId="748CE88E" w14:textId="77777777" w:rsidR="00EA2663" w:rsidRPr="004E5D22" w:rsidRDefault="00EA2663" w:rsidP="004E5D22">
            <w:pPr>
              <w:spacing w:line="360" w:lineRule="auto"/>
              <w:jc w:val="both"/>
              <w:rPr>
                <w:rFonts w:ascii="Book Antiqua" w:hAnsi="Book Antiqua"/>
              </w:rPr>
            </w:pPr>
            <w:r w:rsidRPr="004E5D22">
              <w:rPr>
                <w:rFonts w:ascii="Book Antiqua" w:hAnsi="Book Antiqua" w:cs="Times New Roman"/>
              </w:rPr>
              <w:t>11 (100)/0</w:t>
            </w:r>
          </w:p>
        </w:tc>
        <w:tc>
          <w:tcPr>
            <w:tcW w:w="1260" w:type="pct"/>
          </w:tcPr>
          <w:p w14:paraId="5CC287FF" w14:textId="77777777" w:rsidR="00EA2663" w:rsidRPr="004E5D22" w:rsidRDefault="00EA2663" w:rsidP="004E5D22">
            <w:pPr>
              <w:spacing w:line="360" w:lineRule="auto"/>
              <w:jc w:val="both"/>
              <w:rPr>
                <w:rFonts w:ascii="Book Antiqua" w:hAnsi="Book Antiqua"/>
              </w:rPr>
            </w:pPr>
            <w:r w:rsidRPr="004E5D22">
              <w:rPr>
                <w:rFonts w:ascii="Book Antiqua" w:hAnsi="Book Antiqua" w:cs="Times New Roman"/>
              </w:rPr>
              <w:t>13 (100)/0</w:t>
            </w:r>
          </w:p>
        </w:tc>
        <w:tc>
          <w:tcPr>
            <w:tcW w:w="630" w:type="pct"/>
          </w:tcPr>
          <w:p w14:paraId="2DE81795" w14:textId="77777777" w:rsidR="00EA2663" w:rsidRPr="004E5D22" w:rsidRDefault="00EA2663" w:rsidP="004E5D22">
            <w:pPr>
              <w:spacing w:line="360" w:lineRule="auto"/>
              <w:jc w:val="both"/>
              <w:rPr>
                <w:rFonts w:ascii="Book Antiqua" w:hAnsi="Book Antiqua"/>
              </w:rPr>
            </w:pPr>
            <w:r w:rsidRPr="004E5D22">
              <w:rPr>
                <w:rFonts w:ascii="Book Antiqua" w:hAnsi="Book Antiqua" w:cs="Times New Roman"/>
              </w:rPr>
              <w:t>1.0000</w:t>
            </w:r>
          </w:p>
        </w:tc>
      </w:tr>
      <w:tr w:rsidR="009F3E0D" w:rsidRPr="004E5D22" w14:paraId="3BFBCF21" w14:textId="77777777" w:rsidTr="00B9114B">
        <w:tc>
          <w:tcPr>
            <w:tcW w:w="1760" w:type="pct"/>
          </w:tcPr>
          <w:p w14:paraId="3913AF59" w14:textId="77777777" w:rsidR="009F3E0D" w:rsidRPr="004E5D22" w:rsidRDefault="009F3E0D" w:rsidP="004E5D22">
            <w:pPr>
              <w:spacing w:line="360" w:lineRule="auto"/>
              <w:jc w:val="both"/>
              <w:rPr>
                <w:rFonts w:ascii="Book Antiqua" w:hAnsi="Book Antiqua" w:cs="Times New Roman"/>
                <w:b/>
                <w:lang w:val="en-US" w:eastAsia="zh-CN"/>
              </w:rPr>
            </w:pPr>
            <w:proofErr w:type="spellStart"/>
            <w:r w:rsidRPr="004E5D22">
              <w:rPr>
                <w:rFonts w:ascii="Book Antiqua" w:hAnsi="Book Antiqua"/>
                <w:b/>
              </w:rPr>
              <w:t>Increased</w:t>
            </w:r>
            <w:proofErr w:type="spellEnd"/>
            <w:r w:rsidRPr="004E5D22">
              <w:rPr>
                <w:rFonts w:ascii="Book Antiqua" w:hAnsi="Book Antiqua"/>
                <w:b/>
              </w:rPr>
              <w:t xml:space="preserve"> </w:t>
            </w:r>
            <w:proofErr w:type="spellStart"/>
            <w:r w:rsidRPr="004E5D22">
              <w:rPr>
                <w:rFonts w:ascii="Book Antiqua" w:hAnsi="Book Antiqua"/>
                <w:b/>
              </w:rPr>
              <w:t>blood</w:t>
            </w:r>
            <w:proofErr w:type="spellEnd"/>
            <w:r w:rsidRPr="004E5D22">
              <w:rPr>
                <w:rFonts w:ascii="Book Antiqua" w:hAnsi="Book Antiqua"/>
                <w:b/>
              </w:rPr>
              <w:t xml:space="preserve"> </w:t>
            </w:r>
            <w:proofErr w:type="spellStart"/>
            <w:r w:rsidRPr="004E5D22">
              <w:rPr>
                <w:rFonts w:ascii="Book Antiqua" w:hAnsi="Book Antiqua"/>
                <w:b/>
              </w:rPr>
              <w:t>Bilirubin</w:t>
            </w:r>
            <w:proofErr w:type="spellEnd"/>
            <w:r w:rsidRPr="004E5D22">
              <w:rPr>
                <w:rFonts w:ascii="Book Antiqua" w:hAnsi="Book Antiqua"/>
                <w:b/>
              </w:rPr>
              <w:t xml:space="preserve"> and/or AST and/or ALT</w:t>
            </w:r>
            <w:r w:rsidR="00D044D4" w:rsidRPr="004E5D22">
              <w:rPr>
                <w:rFonts w:ascii="Book Antiqua" w:hAnsi="Book Antiqua"/>
                <w:b/>
                <w:lang w:eastAsia="zh-CN"/>
              </w:rPr>
              <w:t xml:space="preserve">, </w:t>
            </w:r>
            <w:r w:rsidR="00D044D4" w:rsidRPr="004E5D22">
              <w:rPr>
                <w:rFonts w:ascii="Book Antiqua" w:hAnsi="Book Antiqua"/>
                <w:b/>
                <w:i/>
                <w:lang w:eastAsia="zh-CN"/>
              </w:rPr>
              <w:t>n</w:t>
            </w:r>
            <w:r w:rsidR="00D044D4" w:rsidRPr="004E5D22">
              <w:rPr>
                <w:rFonts w:ascii="Book Antiqua" w:hAnsi="Book Antiqua"/>
                <w:b/>
              </w:rPr>
              <w:t xml:space="preserve"> (%)</w:t>
            </w:r>
          </w:p>
        </w:tc>
        <w:tc>
          <w:tcPr>
            <w:tcW w:w="1350" w:type="pct"/>
          </w:tcPr>
          <w:p w14:paraId="433ACA70" w14:textId="77777777" w:rsidR="009F3E0D" w:rsidRPr="004E5D22" w:rsidRDefault="008E4B83" w:rsidP="004E5D22">
            <w:pPr>
              <w:spacing w:line="360" w:lineRule="auto"/>
              <w:jc w:val="both"/>
              <w:rPr>
                <w:rFonts w:ascii="Book Antiqua" w:hAnsi="Book Antiqua" w:cs="Times New Roman"/>
                <w:lang w:eastAsia="zh-CN"/>
              </w:rPr>
            </w:pPr>
            <w:r w:rsidRPr="004E5D22">
              <w:rPr>
                <w:rFonts w:ascii="Book Antiqua" w:hAnsi="Book Antiqua" w:cs="Times New Roman"/>
              </w:rPr>
              <w:t>9 (32</w:t>
            </w:r>
            <w:r w:rsidR="009F3E0D" w:rsidRPr="004E5D22">
              <w:rPr>
                <w:rFonts w:ascii="Book Antiqua" w:hAnsi="Book Antiqua" w:cs="Times New Roman"/>
              </w:rPr>
              <w:t>)</w:t>
            </w:r>
          </w:p>
        </w:tc>
        <w:tc>
          <w:tcPr>
            <w:tcW w:w="1260" w:type="pct"/>
          </w:tcPr>
          <w:p w14:paraId="4175141D" w14:textId="77777777" w:rsidR="009F3E0D" w:rsidRPr="004E5D22" w:rsidRDefault="008E4B83" w:rsidP="004E5D22">
            <w:pPr>
              <w:spacing w:line="360" w:lineRule="auto"/>
              <w:jc w:val="both"/>
              <w:rPr>
                <w:rFonts w:ascii="Book Antiqua" w:hAnsi="Book Antiqua" w:cs="Times New Roman"/>
                <w:lang w:eastAsia="zh-CN"/>
              </w:rPr>
            </w:pPr>
            <w:r w:rsidRPr="004E5D22">
              <w:rPr>
                <w:rFonts w:ascii="Book Antiqua" w:hAnsi="Book Antiqua" w:cs="Times New Roman"/>
              </w:rPr>
              <w:t>17 (29</w:t>
            </w:r>
            <w:r w:rsidR="009F3E0D" w:rsidRPr="004E5D22">
              <w:rPr>
                <w:rFonts w:ascii="Book Antiqua" w:hAnsi="Book Antiqua" w:cs="Times New Roman"/>
              </w:rPr>
              <w:t>)</w:t>
            </w:r>
          </w:p>
        </w:tc>
        <w:tc>
          <w:tcPr>
            <w:tcW w:w="630" w:type="pct"/>
          </w:tcPr>
          <w:p w14:paraId="439165D1" w14:textId="77777777" w:rsidR="009F3E0D" w:rsidRPr="004E5D22" w:rsidRDefault="009F3E0D" w:rsidP="004E5D22">
            <w:pPr>
              <w:spacing w:line="360" w:lineRule="auto"/>
              <w:jc w:val="both"/>
              <w:rPr>
                <w:rFonts w:ascii="Book Antiqua" w:hAnsi="Book Antiqua" w:cs="Times New Roman"/>
                <w:lang w:eastAsia="zh-CN"/>
              </w:rPr>
            </w:pPr>
            <w:r w:rsidRPr="004E5D22">
              <w:rPr>
                <w:rFonts w:ascii="Book Antiqua" w:hAnsi="Book Antiqua" w:cs="Times New Roman"/>
              </w:rPr>
              <w:t>0.8063</w:t>
            </w:r>
          </w:p>
        </w:tc>
      </w:tr>
      <w:tr w:rsidR="00D044D4" w:rsidRPr="004E5D22" w14:paraId="342BB57D" w14:textId="77777777" w:rsidTr="00B9114B">
        <w:tc>
          <w:tcPr>
            <w:tcW w:w="1760" w:type="pct"/>
          </w:tcPr>
          <w:p w14:paraId="4645F46A" w14:textId="77777777" w:rsidR="00D044D4" w:rsidRPr="004E5D22" w:rsidRDefault="00D044D4" w:rsidP="004E5D22">
            <w:pPr>
              <w:spacing w:line="360" w:lineRule="auto"/>
              <w:jc w:val="both"/>
              <w:rPr>
                <w:rFonts w:ascii="Book Antiqua" w:hAnsi="Book Antiqua"/>
              </w:rPr>
            </w:pPr>
            <w:r w:rsidRPr="004E5D22">
              <w:rPr>
                <w:rFonts w:ascii="Book Antiqua" w:hAnsi="Book Antiqua" w:cs="Times New Roman"/>
              </w:rPr>
              <w:t>Grade 1-2/3-4</w:t>
            </w:r>
          </w:p>
        </w:tc>
        <w:tc>
          <w:tcPr>
            <w:tcW w:w="1350" w:type="pct"/>
          </w:tcPr>
          <w:p w14:paraId="04BE4EAB" w14:textId="77777777" w:rsidR="00D044D4" w:rsidRPr="004E5D22" w:rsidRDefault="008E4B83" w:rsidP="004E5D22">
            <w:pPr>
              <w:spacing w:line="360" w:lineRule="auto"/>
              <w:jc w:val="both"/>
              <w:rPr>
                <w:rFonts w:ascii="Book Antiqua" w:hAnsi="Book Antiqua"/>
              </w:rPr>
            </w:pPr>
            <w:r w:rsidRPr="004E5D22">
              <w:rPr>
                <w:rFonts w:ascii="Book Antiqua" w:hAnsi="Book Antiqua" w:cs="Times New Roman"/>
              </w:rPr>
              <w:t>4 (44)/5 (56</w:t>
            </w:r>
            <w:r w:rsidR="00D044D4" w:rsidRPr="004E5D22">
              <w:rPr>
                <w:rFonts w:ascii="Book Antiqua" w:hAnsi="Book Antiqua" w:cs="Times New Roman"/>
              </w:rPr>
              <w:t>)</w:t>
            </w:r>
          </w:p>
        </w:tc>
        <w:tc>
          <w:tcPr>
            <w:tcW w:w="1260" w:type="pct"/>
          </w:tcPr>
          <w:p w14:paraId="13DCA687" w14:textId="77777777" w:rsidR="00D044D4" w:rsidRPr="004E5D22" w:rsidRDefault="008E4B83" w:rsidP="004E5D22">
            <w:pPr>
              <w:spacing w:line="360" w:lineRule="auto"/>
              <w:jc w:val="both"/>
              <w:rPr>
                <w:rFonts w:ascii="Book Antiqua" w:hAnsi="Book Antiqua"/>
              </w:rPr>
            </w:pPr>
            <w:r w:rsidRPr="004E5D22">
              <w:rPr>
                <w:rFonts w:ascii="Book Antiqua" w:hAnsi="Book Antiqua" w:cs="Times New Roman"/>
              </w:rPr>
              <w:t>11 (65)/6 (35</w:t>
            </w:r>
            <w:r w:rsidR="00D044D4" w:rsidRPr="004E5D22">
              <w:rPr>
                <w:rFonts w:ascii="Book Antiqua" w:hAnsi="Book Antiqua" w:cs="Times New Roman"/>
              </w:rPr>
              <w:t>)</w:t>
            </w:r>
          </w:p>
        </w:tc>
        <w:tc>
          <w:tcPr>
            <w:tcW w:w="630" w:type="pct"/>
          </w:tcPr>
          <w:p w14:paraId="12ED498F" w14:textId="77777777" w:rsidR="00D044D4" w:rsidRPr="004E5D22" w:rsidRDefault="00D044D4" w:rsidP="004E5D22">
            <w:pPr>
              <w:spacing w:line="360" w:lineRule="auto"/>
              <w:jc w:val="both"/>
              <w:rPr>
                <w:rFonts w:ascii="Book Antiqua" w:hAnsi="Book Antiqua"/>
              </w:rPr>
            </w:pPr>
            <w:r w:rsidRPr="004E5D22">
              <w:rPr>
                <w:rFonts w:ascii="Book Antiqua" w:hAnsi="Book Antiqua" w:cs="Times New Roman"/>
              </w:rPr>
              <w:t>0.4185</w:t>
            </w:r>
          </w:p>
        </w:tc>
      </w:tr>
      <w:tr w:rsidR="009F3E0D" w:rsidRPr="004E5D22" w14:paraId="5B5D9C1C" w14:textId="77777777" w:rsidTr="00B9114B">
        <w:tc>
          <w:tcPr>
            <w:tcW w:w="1760" w:type="pct"/>
          </w:tcPr>
          <w:p w14:paraId="0BDE3B47" w14:textId="77777777" w:rsidR="009F3E0D" w:rsidRPr="004E5D22" w:rsidRDefault="009F3E0D" w:rsidP="004E5D22">
            <w:pPr>
              <w:spacing w:line="360" w:lineRule="auto"/>
              <w:jc w:val="both"/>
              <w:rPr>
                <w:rFonts w:ascii="Book Antiqua" w:hAnsi="Book Antiqua" w:cs="Times New Roman"/>
                <w:b/>
                <w:lang w:eastAsia="zh-CN"/>
              </w:rPr>
            </w:pPr>
            <w:r w:rsidRPr="004E5D22">
              <w:rPr>
                <w:rFonts w:ascii="Book Antiqua" w:hAnsi="Book Antiqua" w:cs="Times New Roman"/>
                <w:b/>
              </w:rPr>
              <w:t>Hypertension</w:t>
            </w:r>
            <w:r w:rsidR="008E4B83" w:rsidRPr="004E5D22">
              <w:rPr>
                <w:rFonts w:ascii="Book Antiqua" w:hAnsi="Book Antiqua" w:cs="Times New Roman"/>
                <w:b/>
                <w:lang w:eastAsia="zh-CN"/>
              </w:rPr>
              <w:t xml:space="preserve">, </w:t>
            </w:r>
            <w:r w:rsidR="008E4B83" w:rsidRPr="004E5D22">
              <w:rPr>
                <w:rFonts w:ascii="Book Antiqua" w:hAnsi="Book Antiqua" w:cs="Times New Roman"/>
                <w:b/>
                <w:i/>
                <w:lang w:eastAsia="zh-CN"/>
              </w:rPr>
              <w:t>n</w:t>
            </w:r>
            <w:r w:rsidR="008E4B83" w:rsidRPr="004E5D22">
              <w:rPr>
                <w:rFonts w:ascii="Book Antiqua" w:hAnsi="Book Antiqua" w:cs="Times New Roman"/>
                <w:b/>
              </w:rPr>
              <w:t xml:space="preserve"> (%)</w:t>
            </w:r>
          </w:p>
        </w:tc>
        <w:tc>
          <w:tcPr>
            <w:tcW w:w="1350" w:type="pct"/>
          </w:tcPr>
          <w:p w14:paraId="6794D57A" w14:textId="77777777" w:rsidR="009F3E0D" w:rsidRPr="004E5D22" w:rsidRDefault="008E4B83" w:rsidP="004E5D22">
            <w:pPr>
              <w:spacing w:line="360" w:lineRule="auto"/>
              <w:jc w:val="both"/>
              <w:rPr>
                <w:rFonts w:ascii="Book Antiqua" w:hAnsi="Book Antiqua" w:cs="Times New Roman"/>
                <w:lang w:eastAsia="zh-CN"/>
              </w:rPr>
            </w:pPr>
            <w:r w:rsidRPr="004E5D22">
              <w:rPr>
                <w:rFonts w:ascii="Book Antiqua" w:hAnsi="Book Antiqua" w:cs="Times New Roman"/>
              </w:rPr>
              <w:t xml:space="preserve"> 6 (21</w:t>
            </w:r>
            <w:r w:rsidR="009F3E0D" w:rsidRPr="004E5D22">
              <w:rPr>
                <w:rFonts w:ascii="Book Antiqua" w:hAnsi="Book Antiqua" w:cs="Times New Roman"/>
              </w:rPr>
              <w:t>)</w:t>
            </w:r>
          </w:p>
        </w:tc>
        <w:tc>
          <w:tcPr>
            <w:tcW w:w="1260" w:type="pct"/>
          </w:tcPr>
          <w:p w14:paraId="53CE9C7C" w14:textId="77777777" w:rsidR="009F3E0D" w:rsidRPr="004E5D22" w:rsidRDefault="008E4B83" w:rsidP="004E5D22">
            <w:pPr>
              <w:spacing w:line="360" w:lineRule="auto"/>
              <w:jc w:val="both"/>
              <w:rPr>
                <w:rFonts w:ascii="Book Antiqua" w:hAnsi="Book Antiqua" w:cs="Times New Roman"/>
                <w:lang w:eastAsia="zh-CN"/>
              </w:rPr>
            </w:pPr>
            <w:r w:rsidRPr="004E5D22">
              <w:rPr>
                <w:rFonts w:ascii="Book Antiqua" w:hAnsi="Book Antiqua" w:cs="Times New Roman"/>
              </w:rPr>
              <w:t>12 (21</w:t>
            </w:r>
            <w:r w:rsidR="009F3E0D" w:rsidRPr="004E5D22">
              <w:rPr>
                <w:rFonts w:ascii="Book Antiqua" w:hAnsi="Book Antiqua" w:cs="Times New Roman"/>
              </w:rPr>
              <w:t>)</w:t>
            </w:r>
          </w:p>
        </w:tc>
        <w:tc>
          <w:tcPr>
            <w:tcW w:w="630" w:type="pct"/>
          </w:tcPr>
          <w:p w14:paraId="385621DB" w14:textId="77777777" w:rsidR="009F3E0D" w:rsidRPr="004E5D22" w:rsidRDefault="009F3E0D" w:rsidP="004E5D22">
            <w:pPr>
              <w:spacing w:line="360" w:lineRule="auto"/>
              <w:jc w:val="both"/>
              <w:rPr>
                <w:rFonts w:ascii="Book Antiqua" w:hAnsi="Book Antiqua" w:cs="Times New Roman"/>
                <w:lang w:eastAsia="zh-CN"/>
              </w:rPr>
            </w:pPr>
            <w:r w:rsidRPr="004E5D22">
              <w:rPr>
                <w:rFonts w:ascii="Book Antiqua" w:hAnsi="Book Antiqua" w:cs="Times New Roman"/>
              </w:rPr>
              <w:t>1.0000</w:t>
            </w:r>
          </w:p>
        </w:tc>
      </w:tr>
      <w:tr w:rsidR="008E4B83" w:rsidRPr="004E5D22" w14:paraId="348CE6C7" w14:textId="77777777" w:rsidTr="00B9114B">
        <w:tc>
          <w:tcPr>
            <w:tcW w:w="1760" w:type="pct"/>
          </w:tcPr>
          <w:p w14:paraId="313AB7F0" w14:textId="77777777" w:rsidR="008E4B83" w:rsidRPr="004E5D22" w:rsidRDefault="008E4B83" w:rsidP="004E5D22">
            <w:pPr>
              <w:spacing w:line="360" w:lineRule="auto"/>
              <w:jc w:val="both"/>
              <w:rPr>
                <w:rFonts w:ascii="Book Antiqua" w:hAnsi="Book Antiqua"/>
              </w:rPr>
            </w:pPr>
            <w:r w:rsidRPr="004E5D22">
              <w:rPr>
                <w:rFonts w:ascii="Book Antiqua" w:hAnsi="Book Antiqua" w:cs="Times New Roman"/>
              </w:rPr>
              <w:t>Grade 1-2/3-4</w:t>
            </w:r>
          </w:p>
        </w:tc>
        <w:tc>
          <w:tcPr>
            <w:tcW w:w="1350" w:type="pct"/>
          </w:tcPr>
          <w:p w14:paraId="34AF3CE4" w14:textId="77777777" w:rsidR="008E4B83" w:rsidRPr="004E5D22" w:rsidRDefault="008E4B83" w:rsidP="004E5D22">
            <w:pPr>
              <w:spacing w:line="360" w:lineRule="auto"/>
              <w:jc w:val="both"/>
              <w:rPr>
                <w:rFonts w:ascii="Book Antiqua" w:hAnsi="Book Antiqua"/>
              </w:rPr>
            </w:pPr>
            <w:r w:rsidRPr="004E5D22">
              <w:rPr>
                <w:rFonts w:ascii="Book Antiqua" w:hAnsi="Book Antiqua" w:cs="Times New Roman"/>
              </w:rPr>
              <w:t>5 (83)/1 (17)</w:t>
            </w:r>
          </w:p>
        </w:tc>
        <w:tc>
          <w:tcPr>
            <w:tcW w:w="1260" w:type="pct"/>
          </w:tcPr>
          <w:p w14:paraId="41BFD457" w14:textId="77777777" w:rsidR="008E4B83" w:rsidRPr="004E5D22" w:rsidRDefault="008E4B83" w:rsidP="004E5D22">
            <w:pPr>
              <w:spacing w:line="360" w:lineRule="auto"/>
              <w:jc w:val="both"/>
              <w:rPr>
                <w:rFonts w:ascii="Book Antiqua" w:hAnsi="Book Antiqua"/>
              </w:rPr>
            </w:pPr>
            <w:r w:rsidRPr="004E5D22">
              <w:rPr>
                <w:rFonts w:ascii="Book Antiqua" w:hAnsi="Book Antiqua" w:cs="Times New Roman"/>
              </w:rPr>
              <w:t>11 (92)/1 (8)</w:t>
            </w:r>
          </w:p>
        </w:tc>
        <w:tc>
          <w:tcPr>
            <w:tcW w:w="630" w:type="pct"/>
          </w:tcPr>
          <w:p w14:paraId="7741DB74" w14:textId="77777777" w:rsidR="008E4B83" w:rsidRPr="004E5D22" w:rsidRDefault="008E4B83" w:rsidP="004E5D22">
            <w:pPr>
              <w:spacing w:line="360" w:lineRule="auto"/>
              <w:jc w:val="both"/>
              <w:rPr>
                <w:rFonts w:ascii="Book Antiqua" w:hAnsi="Book Antiqua"/>
              </w:rPr>
            </w:pPr>
            <w:r w:rsidRPr="004E5D22">
              <w:rPr>
                <w:rFonts w:ascii="Book Antiqua" w:hAnsi="Book Antiqua" w:cs="Times New Roman"/>
              </w:rPr>
              <w:t>1.0000</w:t>
            </w:r>
          </w:p>
        </w:tc>
      </w:tr>
      <w:tr w:rsidR="009F3E0D" w:rsidRPr="004E5D22" w14:paraId="13D2D868" w14:textId="77777777" w:rsidTr="00B9114B">
        <w:tc>
          <w:tcPr>
            <w:tcW w:w="1760" w:type="pct"/>
          </w:tcPr>
          <w:p w14:paraId="1C7E4107" w14:textId="77777777" w:rsidR="009F3E0D" w:rsidRPr="004E5D22" w:rsidRDefault="009F3E0D" w:rsidP="004E5D22">
            <w:pPr>
              <w:spacing w:line="360" w:lineRule="auto"/>
              <w:jc w:val="both"/>
              <w:rPr>
                <w:rFonts w:ascii="Book Antiqua" w:hAnsi="Book Antiqua" w:cs="Times New Roman"/>
                <w:b/>
                <w:lang w:eastAsia="zh-CN"/>
              </w:rPr>
            </w:pPr>
            <w:proofErr w:type="spellStart"/>
            <w:r w:rsidRPr="004E5D22">
              <w:rPr>
                <w:rFonts w:ascii="Book Antiqua" w:hAnsi="Book Antiqua" w:cs="Times New Roman"/>
                <w:b/>
              </w:rPr>
              <w:t>Other</w:t>
            </w:r>
            <w:proofErr w:type="spellEnd"/>
            <w:r w:rsidRPr="004E5D22">
              <w:rPr>
                <w:rFonts w:ascii="Book Antiqua" w:hAnsi="Book Antiqua" w:cs="Times New Roman"/>
                <w:b/>
              </w:rPr>
              <w:t xml:space="preserve"> disorders</w:t>
            </w:r>
            <w:r w:rsidR="00D044D4" w:rsidRPr="004E5D22">
              <w:rPr>
                <w:rFonts w:ascii="Book Antiqua" w:hAnsi="Book Antiqua" w:cs="Calibri"/>
                <w:vertAlign w:val="superscript"/>
                <w:lang w:eastAsia="zh-CN"/>
              </w:rPr>
              <w:t>1</w:t>
            </w:r>
            <w:r w:rsidR="00D044D4" w:rsidRPr="004E5D22">
              <w:rPr>
                <w:rFonts w:ascii="Book Antiqua" w:hAnsi="Book Antiqua" w:cs="Calibri"/>
                <w:b/>
                <w:lang w:eastAsia="zh-CN"/>
              </w:rPr>
              <w:t>,</w:t>
            </w:r>
            <w:r w:rsidRPr="004E5D22">
              <w:rPr>
                <w:rFonts w:ascii="Book Antiqua" w:hAnsi="Book Antiqua" w:cs="Times New Roman"/>
                <w:b/>
                <w:vertAlign w:val="superscript"/>
              </w:rPr>
              <w:t xml:space="preserve"> </w:t>
            </w:r>
            <w:r w:rsidR="00D044D4" w:rsidRPr="004E5D22">
              <w:rPr>
                <w:rFonts w:ascii="Book Antiqua" w:hAnsi="Book Antiqua" w:cs="Times New Roman"/>
                <w:b/>
                <w:i/>
                <w:lang w:eastAsia="zh-CN"/>
              </w:rPr>
              <w:t>n</w:t>
            </w:r>
            <w:r w:rsidRPr="004E5D22">
              <w:rPr>
                <w:rFonts w:ascii="Book Antiqua" w:hAnsi="Book Antiqua" w:cs="Times New Roman"/>
                <w:b/>
              </w:rPr>
              <w:t xml:space="preserve"> (%)</w:t>
            </w:r>
          </w:p>
        </w:tc>
        <w:tc>
          <w:tcPr>
            <w:tcW w:w="1350" w:type="pct"/>
          </w:tcPr>
          <w:p w14:paraId="32917020" w14:textId="77777777" w:rsidR="009F3E0D" w:rsidRPr="004E5D22" w:rsidRDefault="008E4B83" w:rsidP="004E5D22">
            <w:pPr>
              <w:spacing w:line="360" w:lineRule="auto"/>
              <w:jc w:val="both"/>
              <w:rPr>
                <w:rFonts w:ascii="Book Antiqua" w:hAnsi="Book Antiqua" w:cs="Times New Roman"/>
                <w:lang w:eastAsia="zh-CN"/>
              </w:rPr>
            </w:pPr>
            <w:r w:rsidRPr="004E5D22">
              <w:rPr>
                <w:rFonts w:ascii="Book Antiqua" w:hAnsi="Book Antiqua" w:cs="Times New Roman"/>
              </w:rPr>
              <w:t>14 (50</w:t>
            </w:r>
            <w:r w:rsidR="009F3E0D" w:rsidRPr="004E5D22">
              <w:rPr>
                <w:rFonts w:ascii="Book Antiqua" w:hAnsi="Book Antiqua" w:cs="Times New Roman"/>
              </w:rPr>
              <w:t>)</w:t>
            </w:r>
          </w:p>
        </w:tc>
        <w:tc>
          <w:tcPr>
            <w:tcW w:w="1260" w:type="pct"/>
          </w:tcPr>
          <w:p w14:paraId="10875983" w14:textId="77777777" w:rsidR="009F3E0D" w:rsidRPr="004E5D22" w:rsidRDefault="008E4B83" w:rsidP="004E5D22">
            <w:pPr>
              <w:spacing w:line="360" w:lineRule="auto"/>
              <w:jc w:val="both"/>
              <w:rPr>
                <w:rFonts w:ascii="Book Antiqua" w:hAnsi="Book Antiqua" w:cs="Times New Roman"/>
                <w:lang w:eastAsia="zh-CN"/>
              </w:rPr>
            </w:pPr>
            <w:r w:rsidRPr="004E5D22">
              <w:rPr>
                <w:rFonts w:ascii="Book Antiqua" w:hAnsi="Book Antiqua" w:cs="Times New Roman"/>
              </w:rPr>
              <w:t>19 (33</w:t>
            </w:r>
            <w:r w:rsidR="009F3E0D" w:rsidRPr="004E5D22">
              <w:rPr>
                <w:rFonts w:ascii="Book Antiqua" w:hAnsi="Book Antiqua" w:cs="Times New Roman"/>
              </w:rPr>
              <w:t>)</w:t>
            </w:r>
          </w:p>
        </w:tc>
        <w:tc>
          <w:tcPr>
            <w:tcW w:w="630" w:type="pct"/>
          </w:tcPr>
          <w:p w14:paraId="3381C0EB" w14:textId="77777777" w:rsidR="009F3E0D" w:rsidRPr="004E5D22" w:rsidRDefault="009F3E0D" w:rsidP="004E5D22">
            <w:pPr>
              <w:spacing w:line="360" w:lineRule="auto"/>
              <w:jc w:val="both"/>
              <w:rPr>
                <w:rFonts w:ascii="Book Antiqua" w:hAnsi="Book Antiqua" w:cs="Times New Roman"/>
                <w:lang w:eastAsia="zh-CN"/>
              </w:rPr>
            </w:pPr>
            <w:r w:rsidRPr="004E5D22">
              <w:rPr>
                <w:rFonts w:ascii="Book Antiqua" w:hAnsi="Book Antiqua" w:cs="Times New Roman"/>
              </w:rPr>
              <w:t>0.1234</w:t>
            </w:r>
          </w:p>
        </w:tc>
      </w:tr>
      <w:tr w:rsidR="000B2BDE" w:rsidRPr="004E5D22" w14:paraId="18386305" w14:textId="77777777" w:rsidTr="00B9114B">
        <w:tc>
          <w:tcPr>
            <w:tcW w:w="1760" w:type="pct"/>
          </w:tcPr>
          <w:p w14:paraId="1AC4C9E0" w14:textId="77777777" w:rsidR="000B2BDE" w:rsidRPr="004E5D22" w:rsidRDefault="000B2BDE" w:rsidP="004E5D22">
            <w:pPr>
              <w:spacing w:line="360" w:lineRule="auto"/>
              <w:jc w:val="both"/>
              <w:rPr>
                <w:rFonts w:ascii="Book Antiqua" w:hAnsi="Book Antiqua"/>
              </w:rPr>
            </w:pPr>
            <w:r w:rsidRPr="004E5D22">
              <w:rPr>
                <w:rFonts w:ascii="Book Antiqua" w:hAnsi="Book Antiqua" w:cs="Times New Roman"/>
              </w:rPr>
              <w:t>Grade 1-2/3-4</w:t>
            </w:r>
          </w:p>
        </w:tc>
        <w:tc>
          <w:tcPr>
            <w:tcW w:w="1350" w:type="pct"/>
          </w:tcPr>
          <w:p w14:paraId="0A8163C8" w14:textId="77777777" w:rsidR="000B2BDE" w:rsidRPr="004E5D22" w:rsidRDefault="000B2BDE" w:rsidP="004E5D22">
            <w:pPr>
              <w:spacing w:line="360" w:lineRule="auto"/>
              <w:jc w:val="both"/>
              <w:rPr>
                <w:rFonts w:ascii="Book Antiqua" w:hAnsi="Book Antiqua"/>
              </w:rPr>
            </w:pPr>
            <w:r w:rsidRPr="004E5D22">
              <w:rPr>
                <w:rFonts w:ascii="Book Antiqua" w:hAnsi="Book Antiqua" w:cs="Times New Roman"/>
              </w:rPr>
              <w:t>12 (86)/2 (14)</w:t>
            </w:r>
          </w:p>
        </w:tc>
        <w:tc>
          <w:tcPr>
            <w:tcW w:w="1260" w:type="pct"/>
          </w:tcPr>
          <w:p w14:paraId="20DD951F" w14:textId="77777777" w:rsidR="000B2BDE" w:rsidRPr="004E5D22" w:rsidRDefault="000B2BDE" w:rsidP="004E5D22">
            <w:pPr>
              <w:spacing w:line="360" w:lineRule="auto"/>
              <w:jc w:val="both"/>
              <w:rPr>
                <w:rFonts w:ascii="Book Antiqua" w:hAnsi="Book Antiqua"/>
              </w:rPr>
            </w:pPr>
            <w:r w:rsidRPr="004E5D22">
              <w:rPr>
                <w:rFonts w:ascii="Book Antiqua" w:hAnsi="Book Antiqua" w:cs="Times New Roman"/>
              </w:rPr>
              <w:t>18 (95)/1 (5)</w:t>
            </w:r>
          </w:p>
        </w:tc>
        <w:tc>
          <w:tcPr>
            <w:tcW w:w="630" w:type="pct"/>
          </w:tcPr>
          <w:p w14:paraId="6FAE9934" w14:textId="77777777" w:rsidR="000B2BDE" w:rsidRPr="004E5D22" w:rsidRDefault="000B2BDE" w:rsidP="004E5D22">
            <w:pPr>
              <w:spacing w:line="360" w:lineRule="auto"/>
              <w:jc w:val="both"/>
              <w:rPr>
                <w:rFonts w:ascii="Book Antiqua" w:hAnsi="Book Antiqua"/>
              </w:rPr>
            </w:pPr>
            <w:r w:rsidRPr="004E5D22">
              <w:rPr>
                <w:rFonts w:ascii="Book Antiqua" w:hAnsi="Book Antiqua" w:cs="Times New Roman"/>
              </w:rPr>
              <w:t>0.5612</w:t>
            </w:r>
          </w:p>
        </w:tc>
      </w:tr>
      <w:tr w:rsidR="009F3E0D" w:rsidRPr="004E5D22" w14:paraId="2D474B2F" w14:textId="77777777" w:rsidTr="00B9114B">
        <w:tc>
          <w:tcPr>
            <w:tcW w:w="1760" w:type="pct"/>
          </w:tcPr>
          <w:p w14:paraId="463B657F" w14:textId="77777777" w:rsidR="009F3E0D" w:rsidRPr="004E5D22" w:rsidRDefault="009F3E0D" w:rsidP="004E5D22">
            <w:pPr>
              <w:spacing w:line="360" w:lineRule="auto"/>
              <w:jc w:val="both"/>
              <w:rPr>
                <w:rFonts w:ascii="Book Antiqua" w:hAnsi="Book Antiqua" w:cs="Times New Roman"/>
                <w:b/>
                <w:lang w:eastAsia="zh-CN"/>
              </w:rPr>
            </w:pPr>
            <w:r w:rsidRPr="004E5D22">
              <w:rPr>
                <w:rFonts w:ascii="Book Antiqua" w:hAnsi="Book Antiqua" w:cs="Times New Roman"/>
                <w:b/>
              </w:rPr>
              <w:t>Interruptions</w:t>
            </w:r>
            <w:r w:rsidR="000B2BDE" w:rsidRPr="004E5D22">
              <w:rPr>
                <w:rFonts w:ascii="Book Antiqua" w:hAnsi="Book Antiqua" w:cs="Calibri"/>
                <w:b/>
                <w:lang w:eastAsia="zh-CN"/>
              </w:rPr>
              <w:t>,</w:t>
            </w:r>
            <w:r w:rsidR="000B2BDE" w:rsidRPr="004E5D22">
              <w:rPr>
                <w:rFonts w:ascii="Book Antiqua" w:hAnsi="Book Antiqua" w:cs="Times New Roman"/>
                <w:b/>
                <w:vertAlign w:val="superscript"/>
              </w:rPr>
              <w:t xml:space="preserve"> </w:t>
            </w:r>
            <w:r w:rsidR="000B2BDE" w:rsidRPr="004E5D22">
              <w:rPr>
                <w:rFonts w:ascii="Book Antiqua" w:hAnsi="Book Antiqua" w:cs="Times New Roman"/>
                <w:b/>
                <w:i/>
                <w:lang w:eastAsia="zh-CN"/>
              </w:rPr>
              <w:t>n</w:t>
            </w:r>
            <w:r w:rsidR="000B2BDE" w:rsidRPr="004E5D22">
              <w:rPr>
                <w:rFonts w:ascii="Book Antiqua" w:hAnsi="Book Antiqua" w:cs="Times New Roman"/>
                <w:b/>
              </w:rPr>
              <w:t xml:space="preserve"> (%)</w:t>
            </w:r>
          </w:p>
        </w:tc>
        <w:tc>
          <w:tcPr>
            <w:tcW w:w="1350" w:type="pct"/>
          </w:tcPr>
          <w:p w14:paraId="6FB19931" w14:textId="77777777" w:rsidR="009F3E0D" w:rsidRPr="004E5D22" w:rsidRDefault="000B2BDE" w:rsidP="004E5D22">
            <w:pPr>
              <w:spacing w:line="360" w:lineRule="auto"/>
              <w:jc w:val="both"/>
              <w:rPr>
                <w:rFonts w:ascii="Book Antiqua" w:hAnsi="Book Antiqua" w:cs="Times New Roman"/>
              </w:rPr>
            </w:pPr>
            <w:r w:rsidRPr="004E5D22">
              <w:rPr>
                <w:rFonts w:ascii="Book Antiqua" w:hAnsi="Book Antiqua" w:cs="Times New Roman"/>
              </w:rPr>
              <w:t>12 (43</w:t>
            </w:r>
            <w:r w:rsidR="009F3E0D" w:rsidRPr="004E5D22">
              <w:rPr>
                <w:rFonts w:ascii="Book Antiqua" w:hAnsi="Book Antiqua" w:cs="Times New Roman"/>
              </w:rPr>
              <w:t>)</w:t>
            </w:r>
          </w:p>
        </w:tc>
        <w:tc>
          <w:tcPr>
            <w:tcW w:w="1260" w:type="pct"/>
          </w:tcPr>
          <w:p w14:paraId="0B4EE7C3" w14:textId="77777777" w:rsidR="009F3E0D" w:rsidRPr="004E5D22" w:rsidRDefault="000B2BDE" w:rsidP="004E5D22">
            <w:pPr>
              <w:spacing w:line="360" w:lineRule="auto"/>
              <w:jc w:val="both"/>
              <w:rPr>
                <w:rFonts w:ascii="Book Antiqua" w:hAnsi="Book Antiqua" w:cs="Times New Roman"/>
              </w:rPr>
            </w:pPr>
            <w:r w:rsidRPr="004E5D22">
              <w:rPr>
                <w:rFonts w:ascii="Book Antiqua" w:hAnsi="Book Antiqua" w:cs="Times New Roman"/>
              </w:rPr>
              <w:t>31 (53</w:t>
            </w:r>
            <w:r w:rsidR="009F3E0D" w:rsidRPr="004E5D22">
              <w:rPr>
                <w:rFonts w:ascii="Book Antiqua" w:hAnsi="Book Antiqua" w:cs="Times New Roman"/>
              </w:rPr>
              <w:t>)</w:t>
            </w:r>
          </w:p>
        </w:tc>
        <w:tc>
          <w:tcPr>
            <w:tcW w:w="630" w:type="pct"/>
          </w:tcPr>
          <w:p w14:paraId="6D1DDA29" w14:textId="77777777" w:rsidR="009F3E0D" w:rsidRPr="004E5D22" w:rsidRDefault="009F3E0D" w:rsidP="004E5D22">
            <w:pPr>
              <w:spacing w:line="360" w:lineRule="auto"/>
              <w:jc w:val="both"/>
              <w:rPr>
                <w:rFonts w:ascii="Book Antiqua" w:hAnsi="Book Antiqua" w:cs="Times New Roman"/>
              </w:rPr>
            </w:pPr>
            <w:r w:rsidRPr="004E5D22">
              <w:rPr>
                <w:rFonts w:ascii="Book Antiqua" w:hAnsi="Book Antiqua" w:cs="Times New Roman"/>
              </w:rPr>
              <w:t>0.3573</w:t>
            </w:r>
          </w:p>
        </w:tc>
      </w:tr>
      <w:tr w:rsidR="009F3E0D" w:rsidRPr="004E5D22" w14:paraId="40D86506" w14:textId="77777777" w:rsidTr="00B9114B">
        <w:tc>
          <w:tcPr>
            <w:tcW w:w="1760" w:type="pct"/>
          </w:tcPr>
          <w:p w14:paraId="231C2052" w14:textId="77777777" w:rsidR="009F3E0D" w:rsidRPr="004E5D22" w:rsidRDefault="009F3E0D" w:rsidP="004E5D22">
            <w:pPr>
              <w:spacing w:line="360" w:lineRule="auto"/>
              <w:jc w:val="both"/>
              <w:rPr>
                <w:rFonts w:ascii="Book Antiqua" w:hAnsi="Book Antiqua" w:cs="Times New Roman"/>
                <w:b/>
              </w:rPr>
            </w:pPr>
            <w:r w:rsidRPr="004E5D22">
              <w:rPr>
                <w:rFonts w:ascii="Book Antiqua" w:hAnsi="Book Antiqua" w:cs="Times New Roman"/>
                <w:b/>
              </w:rPr>
              <w:t xml:space="preserve">Dose </w:t>
            </w:r>
            <w:proofErr w:type="spellStart"/>
            <w:r w:rsidRPr="004E5D22">
              <w:rPr>
                <w:rFonts w:ascii="Book Antiqua" w:hAnsi="Book Antiqua" w:cs="Times New Roman"/>
                <w:b/>
              </w:rPr>
              <w:t>reduction</w:t>
            </w:r>
            <w:proofErr w:type="spellEnd"/>
            <w:r w:rsidR="000B2BDE" w:rsidRPr="004E5D22">
              <w:rPr>
                <w:rFonts w:ascii="Book Antiqua" w:hAnsi="Book Antiqua" w:cs="Calibri"/>
                <w:b/>
                <w:lang w:eastAsia="zh-CN"/>
              </w:rPr>
              <w:t>,</w:t>
            </w:r>
            <w:r w:rsidR="000B2BDE" w:rsidRPr="004E5D22">
              <w:rPr>
                <w:rFonts w:ascii="Book Antiqua" w:hAnsi="Book Antiqua" w:cs="Times New Roman"/>
                <w:b/>
                <w:vertAlign w:val="superscript"/>
              </w:rPr>
              <w:t xml:space="preserve"> </w:t>
            </w:r>
            <w:r w:rsidR="000B2BDE" w:rsidRPr="004E5D22">
              <w:rPr>
                <w:rFonts w:ascii="Book Antiqua" w:hAnsi="Book Antiqua" w:cs="Times New Roman"/>
                <w:b/>
                <w:i/>
                <w:lang w:eastAsia="zh-CN"/>
              </w:rPr>
              <w:t>n</w:t>
            </w:r>
            <w:r w:rsidR="000B2BDE" w:rsidRPr="004E5D22">
              <w:rPr>
                <w:rFonts w:ascii="Book Antiqua" w:hAnsi="Book Antiqua" w:cs="Times New Roman"/>
                <w:b/>
              </w:rPr>
              <w:t xml:space="preserve"> (%)</w:t>
            </w:r>
          </w:p>
        </w:tc>
        <w:tc>
          <w:tcPr>
            <w:tcW w:w="1350" w:type="pct"/>
          </w:tcPr>
          <w:p w14:paraId="09109FE4" w14:textId="77777777" w:rsidR="009F3E0D" w:rsidRPr="004E5D22" w:rsidRDefault="000B2BDE" w:rsidP="004E5D22">
            <w:pPr>
              <w:spacing w:line="360" w:lineRule="auto"/>
              <w:jc w:val="both"/>
              <w:rPr>
                <w:rFonts w:ascii="Book Antiqua" w:hAnsi="Book Antiqua" w:cs="Times New Roman"/>
              </w:rPr>
            </w:pPr>
            <w:r w:rsidRPr="004E5D22">
              <w:rPr>
                <w:rFonts w:ascii="Book Antiqua" w:hAnsi="Book Antiqua" w:cs="Times New Roman"/>
              </w:rPr>
              <w:t>23 (82</w:t>
            </w:r>
            <w:r w:rsidR="009F3E0D" w:rsidRPr="004E5D22">
              <w:rPr>
                <w:rFonts w:ascii="Book Antiqua" w:hAnsi="Book Antiqua" w:cs="Times New Roman"/>
              </w:rPr>
              <w:t>)</w:t>
            </w:r>
          </w:p>
        </w:tc>
        <w:tc>
          <w:tcPr>
            <w:tcW w:w="1260" w:type="pct"/>
          </w:tcPr>
          <w:p w14:paraId="5DD2A6D9" w14:textId="77777777" w:rsidR="009F3E0D" w:rsidRPr="004E5D22" w:rsidRDefault="000B2BDE" w:rsidP="004E5D22">
            <w:pPr>
              <w:spacing w:line="360" w:lineRule="auto"/>
              <w:jc w:val="both"/>
              <w:rPr>
                <w:rFonts w:ascii="Book Antiqua" w:hAnsi="Book Antiqua" w:cs="Times New Roman"/>
              </w:rPr>
            </w:pPr>
            <w:r w:rsidRPr="004E5D22">
              <w:rPr>
                <w:rFonts w:ascii="Book Antiqua" w:hAnsi="Book Antiqua" w:cs="Times New Roman"/>
              </w:rPr>
              <w:t>49 (84</w:t>
            </w:r>
            <w:r w:rsidR="009F3E0D" w:rsidRPr="004E5D22">
              <w:rPr>
                <w:rFonts w:ascii="Book Antiqua" w:hAnsi="Book Antiqua" w:cs="Times New Roman"/>
              </w:rPr>
              <w:t>)</w:t>
            </w:r>
          </w:p>
        </w:tc>
        <w:tc>
          <w:tcPr>
            <w:tcW w:w="630" w:type="pct"/>
          </w:tcPr>
          <w:p w14:paraId="7557B56F" w14:textId="77777777" w:rsidR="009F3E0D" w:rsidRPr="004E5D22" w:rsidRDefault="009F3E0D" w:rsidP="004E5D22">
            <w:pPr>
              <w:spacing w:line="360" w:lineRule="auto"/>
              <w:jc w:val="both"/>
              <w:rPr>
                <w:rFonts w:ascii="Book Antiqua" w:hAnsi="Book Antiqua" w:cs="Times New Roman"/>
              </w:rPr>
            </w:pPr>
            <w:r w:rsidRPr="004E5D22">
              <w:rPr>
                <w:rFonts w:ascii="Book Antiqua" w:hAnsi="Book Antiqua" w:cs="Times New Roman"/>
              </w:rPr>
              <w:t>0.7646</w:t>
            </w:r>
          </w:p>
        </w:tc>
      </w:tr>
    </w:tbl>
    <w:p w14:paraId="48A88134" w14:textId="77777777" w:rsidR="006C2B03" w:rsidRPr="004E5D22" w:rsidRDefault="009D1254" w:rsidP="004E5D22">
      <w:pPr>
        <w:spacing w:line="360" w:lineRule="auto"/>
        <w:jc w:val="both"/>
        <w:rPr>
          <w:rFonts w:ascii="Book Antiqua" w:hAnsi="Book Antiqua"/>
          <w:bCs/>
          <w:lang w:eastAsia="zh-CN"/>
        </w:rPr>
      </w:pPr>
      <w:r w:rsidRPr="004E5D22">
        <w:rPr>
          <w:rFonts w:ascii="Book Antiqua" w:hAnsi="Book Antiqua" w:cs="Calibri"/>
          <w:bCs/>
          <w:vertAlign w:val="superscript"/>
          <w:lang w:eastAsia="zh-CN"/>
        </w:rPr>
        <w:t>1</w:t>
      </w:r>
      <w:r w:rsidR="009F3E0D" w:rsidRPr="004E5D22">
        <w:rPr>
          <w:rFonts w:ascii="Book Antiqua" w:hAnsi="Book Antiqua"/>
          <w:bCs/>
        </w:rPr>
        <w:t>Other disorders</w:t>
      </w:r>
      <w:r w:rsidR="00B43F44" w:rsidRPr="004E5D22">
        <w:rPr>
          <w:rFonts w:ascii="Book Antiqua" w:hAnsi="Book Antiqua"/>
          <w:bCs/>
          <w:lang w:eastAsia="zh-CN"/>
        </w:rPr>
        <w:t>:</w:t>
      </w:r>
      <w:r w:rsidR="009F3E0D" w:rsidRPr="004E5D22">
        <w:rPr>
          <w:rFonts w:ascii="Book Antiqua" w:hAnsi="Book Antiqua"/>
          <w:bCs/>
        </w:rPr>
        <w:t xml:space="preserve"> </w:t>
      </w:r>
      <w:r w:rsidR="00B43F44" w:rsidRPr="004E5D22">
        <w:rPr>
          <w:rFonts w:ascii="Book Antiqua" w:hAnsi="Book Antiqua"/>
          <w:bCs/>
          <w:lang w:eastAsia="zh-CN"/>
        </w:rPr>
        <w:t>O</w:t>
      </w:r>
      <w:r w:rsidR="009F3E0D" w:rsidRPr="004E5D22">
        <w:rPr>
          <w:rFonts w:ascii="Book Antiqua" w:hAnsi="Book Antiqua"/>
          <w:bCs/>
        </w:rPr>
        <w:t xml:space="preserve">ral mucositis, dysphonia, decrease in platelet count, muscular </w:t>
      </w:r>
      <w:r w:rsidR="009F3E0D" w:rsidRPr="004E5D22">
        <w:rPr>
          <w:rFonts w:ascii="Book Antiqua" w:eastAsia="Calibri" w:hAnsi="Book Antiqua"/>
          <w:bCs/>
        </w:rPr>
        <w:t>pain, ascites</w:t>
      </w:r>
      <w:r w:rsidR="00F14277" w:rsidRPr="004E5D22">
        <w:rPr>
          <w:rFonts w:ascii="Book Antiqua" w:hAnsi="Book Antiqua"/>
          <w:bCs/>
          <w:lang w:eastAsia="zh-CN"/>
        </w:rPr>
        <w:t>.</w:t>
      </w:r>
    </w:p>
    <w:p w14:paraId="0371828F" w14:textId="77777777" w:rsidR="009F3E0D" w:rsidRPr="004E5D22" w:rsidRDefault="006C2B03" w:rsidP="004E5D22">
      <w:pPr>
        <w:spacing w:line="360" w:lineRule="auto"/>
        <w:jc w:val="both"/>
        <w:rPr>
          <w:rFonts w:ascii="Book Antiqua" w:hAnsi="Book Antiqua"/>
          <w:bCs/>
          <w:lang w:eastAsia="zh-CN"/>
        </w:rPr>
      </w:pPr>
      <w:r w:rsidRPr="004E5D22">
        <w:rPr>
          <w:rFonts w:ascii="Book Antiqua" w:hAnsi="Book Antiqua"/>
          <w:bCs/>
        </w:rPr>
        <w:t>AST</w:t>
      </w:r>
      <w:r w:rsidRPr="004E5D22">
        <w:rPr>
          <w:rFonts w:ascii="Book Antiqua" w:hAnsi="Book Antiqua"/>
          <w:bCs/>
          <w:lang w:eastAsia="zh-CN"/>
        </w:rPr>
        <w:t>: A</w:t>
      </w:r>
      <w:r w:rsidRPr="004E5D22">
        <w:rPr>
          <w:rFonts w:ascii="Book Antiqua" w:hAnsi="Book Antiqua"/>
          <w:bCs/>
        </w:rPr>
        <w:t xml:space="preserve">spartate </w:t>
      </w:r>
      <w:r w:rsidRPr="004E5D22">
        <w:rPr>
          <w:rFonts w:ascii="Book Antiqua" w:eastAsia="Calibri" w:hAnsi="Book Antiqua"/>
          <w:bCs/>
        </w:rPr>
        <w:t>aminotransferase</w:t>
      </w:r>
      <w:r w:rsidRPr="004E5D22">
        <w:rPr>
          <w:rFonts w:ascii="Book Antiqua" w:hAnsi="Book Antiqua"/>
          <w:bCs/>
        </w:rPr>
        <w:t>; ALT</w:t>
      </w:r>
      <w:r w:rsidRPr="004E5D22">
        <w:rPr>
          <w:rFonts w:ascii="Book Antiqua" w:hAnsi="Book Antiqua"/>
          <w:bCs/>
          <w:lang w:eastAsia="zh-CN"/>
        </w:rPr>
        <w:t>:</w:t>
      </w:r>
      <w:r w:rsidRPr="004E5D22">
        <w:rPr>
          <w:rFonts w:ascii="Book Antiqua" w:hAnsi="Book Antiqua"/>
          <w:bCs/>
        </w:rPr>
        <w:t xml:space="preserve"> </w:t>
      </w:r>
      <w:r w:rsidRPr="004E5D22">
        <w:rPr>
          <w:rFonts w:ascii="Book Antiqua" w:hAnsi="Book Antiqua"/>
          <w:bCs/>
          <w:lang w:eastAsia="zh-CN"/>
        </w:rPr>
        <w:t>A</w:t>
      </w:r>
      <w:r w:rsidRPr="004E5D22">
        <w:rPr>
          <w:rFonts w:ascii="Book Antiqua" w:hAnsi="Book Antiqua"/>
          <w:bCs/>
        </w:rPr>
        <w:t xml:space="preserve">lanine </w:t>
      </w:r>
      <w:r w:rsidRPr="004E5D22">
        <w:rPr>
          <w:rFonts w:ascii="Book Antiqua" w:eastAsia="Calibri" w:hAnsi="Book Antiqua"/>
          <w:bCs/>
        </w:rPr>
        <w:t>aminotransferase</w:t>
      </w:r>
      <w:r w:rsidRPr="004E5D22">
        <w:rPr>
          <w:rFonts w:ascii="Book Antiqua" w:hAnsi="Book Antiqua"/>
          <w:bCs/>
          <w:lang w:eastAsia="zh-CN"/>
        </w:rPr>
        <w:t>.</w:t>
      </w:r>
    </w:p>
    <w:p w14:paraId="34AA532F" w14:textId="77777777" w:rsidR="009F3E0D" w:rsidRPr="004E5D22" w:rsidRDefault="009F3E0D" w:rsidP="004E5D22">
      <w:pPr>
        <w:spacing w:line="360" w:lineRule="auto"/>
        <w:jc w:val="both"/>
        <w:rPr>
          <w:rFonts w:ascii="Book Antiqua" w:hAnsi="Book Antiqua"/>
          <w:b/>
          <w:bCs/>
          <w:lang w:eastAsia="zh-CN"/>
        </w:rPr>
      </w:pPr>
      <w:r w:rsidRPr="004E5D22">
        <w:rPr>
          <w:rFonts w:ascii="Book Antiqua" w:hAnsi="Book Antiqua"/>
          <w:lang w:eastAsia="zh-CN"/>
        </w:rPr>
        <w:br w:type="page"/>
      </w:r>
      <w:r w:rsidRPr="004E5D22">
        <w:rPr>
          <w:rFonts w:ascii="Book Antiqua" w:hAnsi="Book Antiqua"/>
          <w:b/>
          <w:bCs/>
        </w:rPr>
        <w:lastRenderedPageBreak/>
        <w:t xml:space="preserve">Table 6 Univariate and multivariate analyses of risk factors for tumor progression over time </w:t>
      </w:r>
      <w:r w:rsidRPr="004E5D22">
        <w:rPr>
          <w:rFonts w:ascii="Book Antiqua" w:eastAsia="Calibri" w:hAnsi="Book Antiqua"/>
          <w:b/>
          <w:bCs/>
        </w:rPr>
        <w:t>in</w:t>
      </w:r>
      <w:r w:rsidRPr="004E5D22">
        <w:rPr>
          <w:rFonts w:ascii="Book Antiqua" w:hAnsi="Book Antiqua"/>
          <w:b/>
          <w:bCs/>
        </w:rPr>
        <w:t xml:space="preserve"> matched-pair groups</w:t>
      </w:r>
    </w:p>
    <w:tbl>
      <w:tblPr>
        <w:tblStyle w:val="aa"/>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9"/>
        <w:gridCol w:w="2425"/>
        <w:gridCol w:w="2576"/>
      </w:tblGrid>
      <w:tr w:rsidR="009F3E0D" w:rsidRPr="004E5D22" w14:paraId="2D354319" w14:textId="77777777" w:rsidTr="005E6AC5">
        <w:trPr>
          <w:trHeight w:val="548"/>
        </w:trPr>
        <w:tc>
          <w:tcPr>
            <w:tcW w:w="2328" w:type="pct"/>
            <w:tcBorders>
              <w:top w:val="single" w:sz="4" w:space="0" w:color="auto"/>
              <w:bottom w:val="single" w:sz="4" w:space="0" w:color="auto"/>
            </w:tcBorders>
            <w:hideMark/>
          </w:tcPr>
          <w:p w14:paraId="05460480" w14:textId="77777777" w:rsidR="009F3E0D" w:rsidRPr="004E5D22" w:rsidRDefault="009F3E0D" w:rsidP="004E5D22">
            <w:pPr>
              <w:spacing w:line="360" w:lineRule="auto"/>
              <w:jc w:val="both"/>
              <w:rPr>
                <w:rFonts w:ascii="Book Antiqua" w:hAnsi="Book Antiqua"/>
                <w:b/>
                <w:bCs/>
              </w:rPr>
            </w:pPr>
            <w:r w:rsidRPr="004E5D22">
              <w:rPr>
                <w:rFonts w:ascii="Book Antiqua" w:hAnsi="Book Antiqua"/>
                <w:b/>
                <w:bCs/>
              </w:rPr>
              <w:t>Variables</w:t>
            </w:r>
          </w:p>
        </w:tc>
        <w:tc>
          <w:tcPr>
            <w:tcW w:w="1295" w:type="pct"/>
            <w:tcBorders>
              <w:top w:val="single" w:sz="4" w:space="0" w:color="auto"/>
              <w:bottom w:val="single" w:sz="4" w:space="0" w:color="auto"/>
            </w:tcBorders>
            <w:hideMark/>
          </w:tcPr>
          <w:p w14:paraId="6A274E7B" w14:textId="77777777" w:rsidR="009F3E0D" w:rsidRPr="004E5D22" w:rsidRDefault="009F3E0D" w:rsidP="004E5D22">
            <w:pPr>
              <w:spacing w:line="360" w:lineRule="auto"/>
              <w:jc w:val="both"/>
              <w:rPr>
                <w:rFonts w:ascii="Book Antiqua" w:hAnsi="Book Antiqua"/>
                <w:b/>
                <w:bCs/>
              </w:rPr>
            </w:pPr>
            <w:proofErr w:type="spellStart"/>
            <w:r w:rsidRPr="004E5D22">
              <w:rPr>
                <w:rFonts w:ascii="Book Antiqua" w:hAnsi="Book Antiqua"/>
                <w:b/>
                <w:bCs/>
              </w:rPr>
              <w:t>Univariate</w:t>
            </w:r>
            <w:proofErr w:type="spellEnd"/>
            <w:r w:rsidRPr="004E5D22">
              <w:rPr>
                <w:rFonts w:ascii="Book Antiqua" w:hAnsi="Book Antiqua"/>
                <w:b/>
                <w:bCs/>
              </w:rPr>
              <w:t xml:space="preserve"> </w:t>
            </w:r>
            <w:proofErr w:type="spellStart"/>
            <w:r w:rsidR="0042297C" w:rsidRPr="004E5D22">
              <w:rPr>
                <w:rFonts w:ascii="Book Antiqua" w:hAnsi="Book Antiqua"/>
                <w:b/>
                <w:bCs/>
                <w:lang w:eastAsia="zh-CN"/>
              </w:rPr>
              <w:t>a</w:t>
            </w:r>
            <w:r w:rsidRPr="004E5D22">
              <w:rPr>
                <w:rFonts w:ascii="Book Antiqua" w:hAnsi="Book Antiqua"/>
                <w:b/>
                <w:bCs/>
              </w:rPr>
              <w:t>nalysis</w:t>
            </w:r>
            <w:proofErr w:type="spellEnd"/>
            <w:r w:rsidR="00F34E45" w:rsidRPr="004E5D22">
              <w:rPr>
                <w:rFonts w:ascii="Book Antiqua" w:hAnsi="Book Antiqua"/>
                <w:b/>
                <w:bCs/>
                <w:lang w:eastAsia="zh-CN"/>
              </w:rPr>
              <w:t>,</w:t>
            </w:r>
            <w:r w:rsidRPr="004E5D22">
              <w:rPr>
                <w:rFonts w:ascii="Book Antiqua" w:hAnsi="Book Antiqua"/>
                <w:b/>
                <w:bCs/>
              </w:rPr>
              <w:t xml:space="preserve"> </w:t>
            </w:r>
            <w:r w:rsidRPr="004E5D22">
              <w:rPr>
                <w:rFonts w:ascii="Book Antiqua" w:hAnsi="Book Antiqua"/>
                <w:b/>
                <w:bCs/>
                <w:i/>
              </w:rPr>
              <w:t>P</w:t>
            </w:r>
            <w:r w:rsidRPr="004E5D22">
              <w:rPr>
                <w:rFonts w:ascii="Book Antiqua" w:hAnsi="Book Antiqua"/>
                <w:b/>
                <w:bCs/>
              </w:rPr>
              <w:t xml:space="preserve"> value</w:t>
            </w:r>
          </w:p>
        </w:tc>
        <w:tc>
          <w:tcPr>
            <w:tcW w:w="1376" w:type="pct"/>
            <w:tcBorders>
              <w:top w:val="single" w:sz="4" w:space="0" w:color="auto"/>
              <w:bottom w:val="single" w:sz="4" w:space="0" w:color="auto"/>
            </w:tcBorders>
          </w:tcPr>
          <w:p w14:paraId="00FAB66E" w14:textId="77777777" w:rsidR="009F3E0D" w:rsidRPr="004E5D22" w:rsidRDefault="009F3E0D" w:rsidP="004E5D22">
            <w:pPr>
              <w:spacing w:line="360" w:lineRule="auto"/>
              <w:jc w:val="both"/>
              <w:rPr>
                <w:rFonts w:ascii="Book Antiqua" w:hAnsi="Book Antiqua"/>
                <w:b/>
                <w:bCs/>
              </w:rPr>
            </w:pPr>
            <w:proofErr w:type="spellStart"/>
            <w:r w:rsidRPr="004E5D22">
              <w:rPr>
                <w:rFonts w:ascii="Book Antiqua" w:hAnsi="Book Antiqua"/>
                <w:b/>
                <w:bCs/>
              </w:rPr>
              <w:t>Multivariate</w:t>
            </w:r>
            <w:proofErr w:type="spellEnd"/>
            <w:r w:rsidRPr="004E5D22">
              <w:rPr>
                <w:rFonts w:ascii="Book Antiqua" w:hAnsi="Book Antiqua"/>
                <w:b/>
                <w:bCs/>
              </w:rPr>
              <w:t xml:space="preserve"> </w:t>
            </w:r>
            <w:proofErr w:type="spellStart"/>
            <w:r w:rsidR="0042297C" w:rsidRPr="004E5D22">
              <w:rPr>
                <w:rFonts w:ascii="Book Antiqua" w:hAnsi="Book Antiqua"/>
                <w:b/>
                <w:bCs/>
                <w:lang w:eastAsia="zh-CN"/>
              </w:rPr>
              <w:t>a</w:t>
            </w:r>
            <w:r w:rsidRPr="004E5D22">
              <w:rPr>
                <w:rFonts w:ascii="Book Antiqua" w:hAnsi="Book Antiqua"/>
                <w:b/>
                <w:bCs/>
              </w:rPr>
              <w:t>nalysis</w:t>
            </w:r>
            <w:proofErr w:type="spellEnd"/>
            <w:r w:rsidR="00F34E45" w:rsidRPr="004E5D22">
              <w:rPr>
                <w:rFonts w:ascii="Book Antiqua" w:hAnsi="Book Antiqua"/>
                <w:b/>
                <w:bCs/>
                <w:lang w:eastAsia="zh-CN"/>
              </w:rPr>
              <w:t>,</w:t>
            </w:r>
            <w:r w:rsidRPr="004E5D22">
              <w:rPr>
                <w:rFonts w:ascii="Book Antiqua" w:hAnsi="Book Antiqua"/>
                <w:b/>
                <w:bCs/>
              </w:rPr>
              <w:t xml:space="preserve"> </w:t>
            </w:r>
            <w:r w:rsidRPr="004E5D22">
              <w:rPr>
                <w:rFonts w:ascii="Book Antiqua" w:hAnsi="Book Antiqua"/>
                <w:b/>
                <w:bCs/>
                <w:i/>
              </w:rPr>
              <w:t>P</w:t>
            </w:r>
            <w:r w:rsidRPr="004E5D22">
              <w:rPr>
                <w:rFonts w:ascii="Book Antiqua" w:hAnsi="Book Antiqua"/>
                <w:b/>
                <w:bCs/>
              </w:rPr>
              <w:t xml:space="preserve"> value</w:t>
            </w:r>
          </w:p>
        </w:tc>
      </w:tr>
      <w:tr w:rsidR="009F3E0D" w:rsidRPr="004E5D22" w14:paraId="6D894C3C" w14:textId="77777777" w:rsidTr="005E6AC5">
        <w:tc>
          <w:tcPr>
            <w:tcW w:w="2328" w:type="pct"/>
            <w:tcBorders>
              <w:top w:val="single" w:sz="4" w:space="0" w:color="auto"/>
            </w:tcBorders>
            <w:hideMark/>
          </w:tcPr>
          <w:p w14:paraId="6F5BE534" w14:textId="77777777" w:rsidR="009F3E0D" w:rsidRPr="004E5D22" w:rsidRDefault="009F3E0D" w:rsidP="004E5D22">
            <w:pPr>
              <w:spacing w:line="360" w:lineRule="auto"/>
              <w:jc w:val="both"/>
              <w:rPr>
                <w:rFonts w:ascii="Book Antiqua" w:hAnsi="Book Antiqua"/>
                <w:lang w:val="en-US"/>
              </w:rPr>
            </w:pPr>
            <w:proofErr w:type="spellStart"/>
            <w:r w:rsidRPr="004E5D22">
              <w:rPr>
                <w:rFonts w:ascii="Book Antiqua" w:hAnsi="Book Antiqua"/>
              </w:rPr>
              <w:t>Treatment</w:t>
            </w:r>
            <w:proofErr w:type="spellEnd"/>
            <w:r w:rsidRPr="004E5D22">
              <w:rPr>
                <w:rFonts w:ascii="Book Antiqua" w:hAnsi="Book Antiqua"/>
              </w:rPr>
              <w:t xml:space="preserve"> </w:t>
            </w:r>
            <w:proofErr w:type="spellStart"/>
            <w:r w:rsidRPr="004E5D22">
              <w:rPr>
                <w:rFonts w:ascii="Book Antiqua" w:hAnsi="Book Antiqua"/>
              </w:rPr>
              <w:t>with</w:t>
            </w:r>
            <w:proofErr w:type="spellEnd"/>
            <w:r w:rsidRPr="004E5D22">
              <w:rPr>
                <w:rFonts w:ascii="Book Antiqua" w:hAnsi="Book Antiqua"/>
              </w:rPr>
              <w:t xml:space="preserve"> CBZ </w:t>
            </w:r>
            <w:r w:rsidRPr="004E5D22">
              <w:rPr>
                <w:rFonts w:ascii="Book Antiqua" w:hAnsi="Book Antiqua"/>
                <w:i/>
              </w:rPr>
              <w:t>vs</w:t>
            </w:r>
            <w:r w:rsidRPr="004E5D22">
              <w:rPr>
                <w:rFonts w:ascii="Book Antiqua" w:hAnsi="Book Antiqua"/>
              </w:rPr>
              <w:t xml:space="preserve"> REG</w:t>
            </w:r>
          </w:p>
        </w:tc>
        <w:tc>
          <w:tcPr>
            <w:tcW w:w="1295" w:type="pct"/>
            <w:tcBorders>
              <w:top w:val="single" w:sz="4" w:space="0" w:color="auto"/>
            </w:tcBorders>
            <w:hideMark/>
          </w:tcPr>
          <w:p w14:paraId="33750067" w14:textId="77777777" w:rsidR="009F3E0D" w:rsidRPr="004E5D22" w:rsidRDefault="009F3E0D" w:rsidP="004E5D22">
            <w:pPr>
              <w:spacing w:line="360" w:lineRule="auto"/>
              <w:jc w:val="both"/>
              <w:rPr>
                <w:rFonts w:ascii="Book Antiqua" w:hAnsi="Book Antiqua"/>
              </w:rPr>
            </w:pPr>
            <w:r w:rsidRPr="004E5D22">
              <w:rPr>
                <w:rFonts w:ascii="Book Antiqua" w:hAnsi="Book Antiqua"/>
              </w:rPr>
              <w:t>0.8851</w:t>
            </w:r>
          </w:p>
        </w:tc>
        <w:tc>
          <w:tcPr>
            <w:tcW w:w="1376" w:type="pct"/>
            <w:tcBorders>
              <w:top w:val="single" w:sz="4" w:space="0" w:color="auto"/>
            </w:tcBorders>
          </w:tcPr>
          <w:p w14:paraId="2A9D3F12" w14:textId="77777777" w:rsidR="009F3E0D" w:rsidRPr="004E5D22" w:rsidRDefault="009F3E0D" w:rsidP="004E5D22">
            <w:pPr>
              <w:spacing w:line="360" w:lineRule="auto"/>
              <w:jc w:val="both"/>
              <w:rPr>
                <w:rFonts w:ascii="Book Antiqua" w:hAnsi="Book Antiqua"/>
              </w:rPr>
            </w:pPr>
            <w:r w:rsidRPr="004E5D22">
              <w:rPr>
                <w:rFonts w:ascii="Book Antiqua" w:hAnsi="Book Antiqua"/>
              </w:rPr>
              <w:t>-</w:t>
            </w:r>
          </w:p>
        </w:tc>
      </w:tr>
      <w:tr w:rsidR="009F3E0D" w:rsidRPr="004E5D22" w14:paraId="57941DB8" w14:textId="77777777" w:rsidTr="005E6AC5">
        <w:trPr>
          <w:trHeight w:val="244"/>
        </w:trPr>
        <w:tc>
          <w:tcPr>
            <w:tcW w:w="2328" w:type="pct"/>
            <w:hideMark/>
          </w:tcPr>
          <w:p w14:paraId="473E8A90" w14:textId="77777777" w:rsidR="009F3E0D" w:rsidRPr="004E5D22" w:rsidRDefault="009F3E0D" w:rsidP="004E5D22">
            <w:pPr>
              <w:spacing w:line="360" w:lineRule="auto"/>
              <w:jc w:val="both"/>
              <w:rPr>
                <w:rFonts w:ascii="Book Antiqua" w:hAnsi="Book Antiqua"/>
              </w:rPr>
            </w:pPr>
            <w:r w:rsidRPr="004E5D22">
              <w:rPr>
                <w:rFonts w:ascii="Book Antiqua" w:hAnsi="Book Antiqua"/>
              </w:rPr>
              <w:t>NLR ≤ 3</w:t>
            </w:r>
            <w:r w:rsidR="00C2151F" w:rsidRPr="004E5D22">
              <w:rPr>
                <w:rFonts w:ascii="Book Antiqua" w:hAnsi="Book Antiqua"/>
                <w:i/>
              </w:rPr>
              <w:t xml:space="preserve"> vs</w:t>
            </w:r>
            <w:r w:rsidR="00C2151F" w:rsidRPr="004E5D22">
              <w:rPr>
                <w:rFonts w:ascii="Book Antiqua" w:hAnsi="Book Antiqua"/>
              </w:rPr>
              <w:t xml:space="preserve"> </w:t>
            </w:r>
            <w:r w:rsidRPr="004E5D22">
              <w:rPr>
                <w:rFonts w:ascii="Book Antiqua" w:hAnsi="Book Antiqua"/>
              </w:rPr>
              <w:t>&gt; 3</w:t>
            </w:r>
          </w:p>
        </w:tc>
        <w:tc>
          <w:tcPr>
            <w:tcW w:w="1295" w:type="pct"/>
            <w:hideMark/>
          </w:tcPr>
          <w:p w14:paraId="45569E63" w14:textId="77777777" w:rsidR="009F3E0D" w:rsidRPr="004E5D22" w:rsidRDefault="009F3E0D" w:rsidP="004E5D22">
            <w:pPr>
              <w:spacing w:line="360" w:lineRule="auto"/>
              <w:jc w:val="both"/>
              <w:rPr>
                <w:rFonts w:ascii="Book Antiqua" w:hAnsi="Book Antiqua"/>
                <w:lang w:eastAsia="zh-CN"/>
              </w:rPr>
            </w:pPr>
            <w:r w:rsidRPr="004E5D22">
              <w:rPr>
                <w:rFonts w:ascii="Book Antiqua" w:hAnsi="Book Antiqua"/>
              </w:rPr>
              <w:t>0.0006</w:t>
            </w:r>
            <w:r w:rsidR="0031584A" w:rsidRPr="004E5D22">
              <w:rPr>
                <w:rFonts w:ascii="Book Antiqua" w:hAnsi="Book Antiqua"/>
                <w:vertAlign w:val="superscript"/>
                <w:lang w:eastAsia="zh-CN"/>
              </w:rPr>
              <w:t>1</w:t>
            </w:r>
          </w:p>
        </w:tc>
        <w:tc>
          <w:tcPr>
            <w:tcW w:w="1376" w:type="pct"/>
          </w:tcPr>
          <w:p w14:paraId="27072145" w14:textId="77777777" w:rsidR="009F3E0D" w:rsidRPr="004E5D22" w:rsidRDefault="009F3E0D" w:rsidP="004E5D22">
            <w:pPr>
              <w:spacing w:line="360" w:lineRule="auto"/>
              <w:jc w:val="both"/>
              <w:rPr>
                <w:rFonts w:ascii="Book Antiqua" w:hAnsi="Book Antiqua"/>
              </w:rPr>
            </w:pPr>
            <w:r w:rsidRPr="004E5D22">
              <w:rPr>
                <w:rFonts w:ascii="Book Antiqua" w:hAnsi="Book Antiqua"/>
              </w:rPr>
              <w:t>0.0006</w:t>
            </w:r>
          </w:p>
        </w:tc>
      </w:tr>
      <w:tr w:rsidR="009F3E0D" w:rsidRPr="004E5D22" w14:paraId="18106967" w14:textId="77777777" w:rsidTr="005E6AC5">
        <w:trPr>
          <w:trHeight w:val="248"/>
        </w:trPr>
        <w:tc>
          <w:tcPr>
            <w:tcW w:w="2328" w:type="pct"/>
            <w:hideMark/>
          </w:tcPr>
          <w:p w14:paraId="68450AE3" w14:textId="77777777" w:rsidR="009F3E0D" w:rsidRPr="004E5D22" w:rsidRDefault="009F3E0D" w:rsidP="004E5D22">
            <w:pPr>
              <w:spacing w:line="360" w:lineRule="auto"/>
              <w:jc w:val="both"/>
              <w:rPr>
                <w:rFonts w:ascii="Book Antiqua" w:hAnsi="Book Antiqua"/>
              </w:rPr>
            </w:pPr>
            <w:r w:rsidRPr="004E5D22">
              <w:rPr>
                <w:rFonts w:ascii="Book Antiqua" w:hAnsi="Book Antiqua"/>
              </w:rPr>
              <w:t xml:space="preserve">CRP (mg/L) &gt; 10 </w:t>
            </w:r>
            <w:r w:rsidR="00C2151F" w:rsidRPr="004E5D22">
              <w:rPr>
                <w:rFonts w:ascii="Book Antiqua" w:hAnsi="Book Antiqua"/>
                <w:i/>
              </w:rPr>
              <w:t>vs</w:t>
            </w:r>
            <w:r w:rsidRPr="004E5D22">
              <w:rPr>
                <w:rFonts w:ascii="Book Antiqua" w:hAnsi="Book Antiqua"/>
              </w:rPr>
              <w:t xml:space="preserve"> ≤ 10</w:t>
            </w:r>
          </w:p>
        </w:tc>
        <w:tc>
          <w:tcPr>
            <w:tcW w:w="1295" w:type="pct"/>
            <w:hideMark/>
          </w:tcPr>
          <w:p w14:paraId="3BBF87A6" w14:textId="77777777" w:rsidR="009F3E0D" w:rsidRPr="004E5D22" w:rsidRDefault="009F3E0D" w:rsidP="004E5D22">
            <w:pPr>
              <w:spacing w:line="360" w:lineRule="auto"/>
              <w:jc w:val="both"/>
              <w:rPr>
                <w:rFonts w:ascii="Book Antiqua" w:hAnsi="Book Antiqua"/>
              </w:rPr>
            </w:pPr>
            <w:r w:rsidRPr="004E5D22">
              <w:rPr>
                <w:rFonts w:ascii="Book Antiqua" w:hAnsi="Book Antiqua"/>
              </w:rPr>
              <w:t>0.0364</w:t>
            </w:r>
            <w:r w:rsidR="0031584A" w:rsidRPr="004E5D22">
              <w:rPr>
                <w:rFonts w:ascii="Book Antiqua" w:hAnsi="Book Antiqua"/>
                <w:vertAlign w:val="superscript"/>
                <w:lang w:eastAsia="zh-CN"/>
              </w:rPr>
              <w:t>1</w:t>
            </w:r>
          </w:p>
        </w:tc>
        <w:tc>
          <w:tcPr>
            <w:tcW w:w="1376" w:type="pct"/>
          </w:tcPr>
          <w:p w14:paraId="3DC3B556" w14:textId="77777777" w:rsidR="009F3E0D" w:rsidRPr="004E5D22" w:rsidRDefault="009F3E0D" w:rsidP="004E5D22">
            <w:pPr>
              <w:spacing w:line="360" w:lineRule="auto"/>
              <w:jc w:val="both"/>
              <w:rPr>
                <w:rFonts w:ascii="Book Antiqua" w:hAnsi="Book Antiqua"/>
              </w:rPr>
            </w:pPr>
            <w:r w:rsidRPr="004E5D22">
              <w:rPr>
                <w:rFonts w:ascii="Book Antiqua" w:hAnsi="Book Antiqua"/>
              </w:rPr>
              <w:t>0.0624</w:t>
            </w:r>
          </w:p>
        </w:tc>
      </w:tr>
      <w:tr w:rsidR="009F3E0D" w:rsidRPr="004E5D22" w14:paraId="083D7F01" w14:textId="77777777" w:rsidTr="005E6AC5">
        <w:tc>
          <w:tcPr>
            <w:tcW w:w="2328" w:type="pct"/>
            <w:hideMark/>
          </w:tcPr>
          <w:p w14:paraId="48A860FF" w14:textId="77777777" w:rsidR="009F3E0D" w:rsidRPr="004E5D22" w:rsidRDefault="009F3E0D" w:rsidP="004E5D22">
            <w:pPr>
              <w:spacing w:line="360" w:lineRule="auto"/>
              <w:jc w:val="both"/>
              <w:rPr>
                <w:rFonts w:ascii="Book Antiqua" w:hAnsi="Book Antiqua"/>
              </w:rPr>
            </w:pPr>
            <w:r w:rsidRPr="004E5D22">
              <w:rPr>
                <w:rFonts w:ascii="Book Antiqua" w:hAnsi="Book Antiqua" w:cstheme="minorHAnsi"/>
              </w:rPr>
              <w:t xml:space="preserve">ALP (IU) &gt; 200 </w:t>
            </w:r>
            <w:r w:rsidR="00C2151F" w:rsidRPr="004E5D22">
              <w:rPr>
                <w:rFonts w:ascii="Book Antiqua" w:hAnsi="Book Antiqua"/>
                <w:i/>
              </w:rPr>
              <w:t>vs</w:t>
            </w:r>
            <w:r w:rsidRPr="004E5D22">
              <w:rPr>
                <w:rFonts w:ascii="Book Antiqua" w:hAnsi="Book Antiqua" w:cstheme="minorHAnsi"/>
              </w:rPr>
              <w:t xml:space="preserve"> ≤ 200</w:t>
            </w:r>
          </w:p>
        </w:tc>
        <w:tc>
          <w:tcPr>
            <w:tcW w:w="1295" w:type="pct"/>
            <w:hideMark/>
          </w:tcPr>
          <w:p w14:paraId="7E9DE289" w14:textId="77777777" w:rsidR="009F3E0D" w:rsidRPr="004E5D22" w:rsidRDefault="009F3E0D" w:rsidP="004E5D22">
            <w:pPr>
              <w:spacing w:line="360" w:lineRule="auto"/>
              <w:jc w:val="both"/>
              <w:rPr>
                <w:rFonts w:ascii="Book Antiqua" w:hAnsi="Book Antiqua"/>
              </w:rPr>
            </w:pPr>
            <w:r w:rsidRPr="004E5D22">
              <w:rPr>
                <w:rFonts w:ascii="Book Antiqua" w:hAnsi="Book Antiqua"/>
              </w:rPr>
              <w:t>0.5545</w:t>
            </w:r>
          </w:p>
        </w:tc>
        <w:tc>
          <w:tcPr>
            <w:tcW w:w="1376" w:type="pct"/>
          </w:tcPr>
          <w:p w14:paraId="0A08A20D" w14:textId="77777777" w:rsidR="009F3E0D" w:rsidRPr="004E5D22" w:rsidRDefault="009F3E0D" w:rsidP="004E5D22">
            <w:pPr>
              <w:spacing w:line="360" w:lineRule="auto"/>
              <w:jc w:val="both"/>
              <w:rPr>
                <w:rFonts w:ascii="Book Antiqua" w:hAnsi="Book Antiqua"/>
              </w:rPr>
            </w:pPr>
            <w:r w:rsidRPr="004E5D22">
              <w:rPr>
                <w:rFonts w:ascii="Book Antiqua" w:hAnsi="Book Antiqua"/>
              </w:rPr>
              <w:t>-</w:t>
            </w:r>
          </w:p>
        </w:tc>
      </w:tr>
      <w:tr w:rsidR="009F3E0D" w:rsidRPr="004E5D22" w14:paraId="16F1076F" w14:textId="77777777" w:rsidTr="005E6AC5">
        <w:tc>
          <w:tcPr>
            <w:tcW w:w="2328" w:type="pct"/>
            <w:hideMark/>
          </w:tcPr>
          <w:p w14:paraId="3A3DF845" w14:textId="7781FB07" w:rsidR="009F3E0D" w:rsidRPr="004E5D22" w:rsidRDefault="009F3E0D" w:rsidP="004E5D22">
            <w:pPr>
              <w:spacing w:line="360" w:lineRule="auto"/>
              <w:jc w:val="both"/>
              <w:rPr>
                <w:rFonts w:ascii="Book Antiqua" w:hAnsi="Book Antiqua"/>
              </w:rPr>
            </w:pPr>
            <w:proofErr w:type="spellStart"/>
            <w:r w:rsidRPr="004E5D22">
              <w:rPr>
                <w:rFonts w:ascii="Book Antiqua" w:hAnsi="Book Antiqua" w:cstheme="minorHAnsi"/>
              </w:rPr>
              <w:t>Bilirubin</w:t>
            </w:r>
            <w:proofErr w:type="spellEnd"/>
            <w:r w:rsidRPr="004E5D22">
              <w:rPr>
                <w:rFonts w:ascii="Book Antiqua" w:hAnsi="Book Antiqua" w:cstheme="minorHAnsi"/>
              </w:rPr>
              <w:t xml:space="preserve"> total (</w:t>
            </w:r>
            <w:proofErr w:type="spellStart"/>
            <w:r w:rsidR="00C14B10" w:rsidRPr="004E5D22">
              <w:rPr>
                <w:rFonts w:ascii="Book Antiqua" w:hAnsi="Book Antiqua" w:cs="Times New Roman"/>
              </w:rPr>
              <w:t>μ</w:t>
            </w:r>
            <w:r w:rsidRPr="004E5D22">
              <w:rPr>
                <w:rFonts w:ascii="Book Antiqua" w:hAnsi="Book Antiqua" w:cstheme="minorHAnsi"/>
              </w:rPr>
              <w:t>mol</w:t>
            </w:r>
            <w:proofErr w:type="spellEnd"/>
            <w:r w:rsidRPr="004E5D22">
              <w:rPr>
                <w:rFonts w:ascii="Book Antiqua" w:hAnsi="Book Antiqua" w:cstheme="minorHAnsi"/>
              </w:rPr>
              <w:t xml:space="preserve">/L) &gt; 17 </w:t>
            </w:r>
            <w:r w:rsidR="00C2151F" w:rsidRPr="004E5D22">
              <w:rPr>
                <w:rFonts w:ascii="Book Antiqua" w:hAnsi="Book Antiqua"/>
                <w:i/>
              </w:rPr>
              <w:t>vs</w:t>
            </w:r>
            <w:r w:rsidRPr="004E5D22">
              <w:rPr>
                <w:rFonts w:ascii="Book Antiqua" w:hAnsi="Book Antiqua" w:cstheme="minorHAnsi"/>
              </w:rPr>
              <w:t xml:space="preserve"> ≤ 17</w:t>
            </w:r>
          </w:p>
        </w:tc>
        <w:tc>
          <w:tcPr>
            <w:tcW w:w="1295" w:type="pct"/>
            <w:hideMark/>
          </w:tcPr>
          <w:p w14:paraId="766A3DAA" w14:textId="77777777" w:rsidR="009F3E0D" w:rsidRPr="004E5D22" w:rsidRDefault="009F3E0D" w:rsidP="004E5D22">
            <w:pPr>
              <w:spacing w:line="360" w:lineRule="auto"/>
              <w:jc w:val="both"/>
              <w:rPr>
                <w:rFonts w:ascii="Book Antiqua" w:hAnsi="Book Antiqua"/>
              </w:rPr>
            </w:pPr>
            <w:r w:rsidRPr="004E5D22">
              <w:rPr>
                <w:rFonts w:ascii="Book Antiqua" w:hAnsi="Book Antiqua"/>
              </w:rPr>
              <w:t>0.0270</w:t>
            </w:r>
            <w:r w:rsidR="0031584A" w:rsidRPr="004E5D22">
              <w:rPr>
                <w:rFonts w:ascii="Book Antiqua" w:hAnsi="Book Antiqua"/>
                <w:vertAlign w:val="superscript"/>
                <w:lang w:eastAsia="zh-CN"/>
              </w:rPr>
              <w:t>1</w:t>
            </w:r>
          </w:p>
        </w:tc>
        <w:tc>
          <w:tcPr>
            <w:tcW w:w="1376" w:type="pct"/>
          </w:tcPr>
          <w:p w14:paraId="64CC915A" w14:textId="77777777" w:rsidR="009F3E0D" w:rsidRPr="004E5D22" w:rsidRDefault="009F3E0D" w:rsidP="004E5D22">
            <w:pPr>
              <w:spacing w:line="360" w:lineRule="auto"/>
              <w:jc w:val="both"/>
              <w:rPr>
                <w:rFonts w:ascii="Book Antiqua" w:hAnsi="Book Antiqua"/>
              </w:rPr>
            </w:pPr>
            <w:r w:rsidRPr="004E5D22">
              <w:rPr>
                <w:rFonts w:ascii="Book Antiqua" w:hAnsi="Book Antiqua"/>
              </w:rPr>
              <w:t>0.3262</w:t>
            </w:r>
          </w:p>
        </w:tc>
      </w:tr>
      <w:tr w:rsidR="009F3E0D" w:rsidRPr="004E5D22" w14:paraId="39D00FBC" w14:textId="77777777" w:rsidTr="005E6AC5">
        <w:tc>
          <w:tcPr>
            <w:tcW w:w="2328" w:type="pct"/>
            <w:hideMark/>
          </w:tcPr>
          <w:p w14:paraId="37B6E9B8" w14:textId="77777777" w:rsidR="009F3E0D" w:rsidRPr="004E5D22" w:rsidRDefault="009F3E0D" w:rsidP="004E5D22">
            <w:pPr>
              <w:spacing w:line="360" w:lineRule="auto"/>
              <w:jc w:val="both"/>
              <w:rPr>
                <w:rFonts w:ascii="Book Antiqua" w:hAnsi="Book Antiqua"/>
              </w:rPr>
            </w:pPr>
            <w:proofErr w:type="spellStart"/>
            <w:r w:rsidRPr="004E5D22">
              <w:rPr>
                <w:rFonts w:ascii="Book Antiqua" w:hAnsi="Book Antiqua" w:cstheme="minorHAnsi"/>
              </w:rPr>
              <w:t>Albumin</w:t>
            </w:r>
            <w:proofErr w:type="spellEnd"/>
            <w:r w:rsidRPr="004E5D22">
              <w:rPr>
                <w:rFonts w:ascii="Book Antiqua" w:hAnsi="Book Antiqua" w:cstheme="minorHAnsi"/>
              </w:rPr>
              <w:t xml:space="preserve"> (g/L) &gt; 36 </w:t>
            </w:r>
            <w:r w:rsidR="00C2151F" w:rsidRPr="004E5D22">
              <w:rPr>
                <w:rFonts w:ascii="Book Antiqua" w:hAnsi="Book Antiqua"/>
                <w:i/>
              </w:rPr>
              <w:t>vs</w:t>
            </w:r>
            <w:r w:rsidRPr="004E5D22">
              <w:rPr>
                <w:rFonts w:ascii="Book Antiqua" w:hAnsi="Book Antiqua" w:cstheme="minorHAnsi"/>
              </w:rPr>
              <w:t xml:space="preserve"> ≤ 36</w:t>
            </w:r>
          </w:p>
        </w:tc>
        <w:tc>
          <w:tcPr>
            <w:tcW w:w="1295" w:type="pct"/>
            <w:hideMark/>
          </w:tcPr>
          <w:p w14:paraId="7F30FAC0" w14:textId="77777777" w:rsidR="009F3E0D" w:rsidRPr="004E5D22" w:rsidRDefault="009F3E0D" w:rsidP="004E5D22">
            <w:pPr>
              <w:spacing w:line="360" w:lineRule="auto"/>
              <w:jc w:val="both"/>
              <w:rPr>
                <w:rFonts w:ascii="Book Antiqua" w:hAnsi="Book Antiqua"/>
              </w:rPr>
            </w:pPr>
            <w:r w:rsidRPr="004E5D22">
              <w:rPr>
                <w:rFonts w:ascii="Book Antiqua" w:hAnsi="Book Antiqua"/>
              </w:rPr>
              <w:t>0.3026</w:t>
            </w:r>
          </w:p>
        </w:tc>
        <w:tc>
          <w:tcPr>
            <w:tcW w:w="1376" w:type="pct"/>
          </w:tcPr>
          <w:p w14:paraId="15109FD3" w14:textId="77777777" w:rsidR="009F3E0D" w:rsidRPr="004E5D22" w:rsidRDefault="009F3E0D" w:rsidP="004E5D22">
            <w:pPr>
              <w:spacing w:line="360" w:lineRule="auto"/>
              <w:jc w:val="both"/>
              <w:rPr>
                <w:rFonts w:ascii="Book Antiqua" w:hAnsi="Book Antiqua"/>
              </w:rPr>
            </w:pPr>
            <w:r w:rsidRPr="004E5D22">
              <w:rPr>
                <w:rFonts w:ascii="Book Antiqua" w:hAnsi="Book Antiqua"/>
              </w:rPr>
              <w:t>-</w:t>
            </w:r>
          </w:p>
        </w:tc>
      </w:tr>
      <w:tr w:rsidR="009F3E0D" w:rsidRPr="004E5D22" w14:paraId="7B1C22F0" w14:textId="77777777" w:rsidTr="005E6AC5">
        <w:tc>
          <w:tcPr>
            <w:tcW w:w="2328" w:type="pct"/>
            <w:hideMark/>
          </w:tcPr>
          <w:p w14:paraId="7DF86DF8" w14:textId="77777777" w:rsidR="009F3E0D" w:rsidRPr="004E5D22" w:rsidRDefault="009F3E0D" w:rsidP="004E5D22">
            <w:pPr>
              <w:spacing w:line="360" w:lineRule="auto"/>
              <w:jc w:val="both"/>
              <w:rPr>
                <w:rFonts w:ascii="Book Antiqua" w:hAnsi="Book Antiqua"/>
              </w:rPr>
            </w:pPr>
            <w:r w:rsidRPr="004E5D22">
              <w:rPr>
                <w:rFonts w:ascii="Book Antiqua" w:hAnsi="Book Antiqua" w:cstheme="minorHAnsi"/>
              </w:rPr>
              <w:t xml:space="preserve">PT (%) &gt; 70 </w:t>
            </w:r>
            <w:r w:rsidR="00C2151F" w:rsidRPr="004E5D22">
              <w:rPr>
                <w:rFonts w:ascii="Book Antiqua" w:hAnsi="Book Antiqua"/>
                <w:i/>
              </w:rPr>
              <w:t>vs</w:t>
            </w:r>
            <w:r w:rsidRPr="004E5D22">
              <w:rPr>
                <w:rFonts w:ascii="Book Antiqua" w:hAnsi="Book Antiqua" w:cstheme="minorHAnsi"/>
              </w:rPr>
              <w:t xml:space="preserve"> ≤ 70</w:t>
            </w:r>
          </w:p>
        </w:tc>
        <w:tc>
          <w:tcPr>
            <w:tcW w:w="1295" w:type="pct"/>
            <w:hideMark/>
          </w:tcPr>
          <w:p w14:paraId="3E9FB8A8" w14:textId="77777777" w:rsidR="009F3E0D" w:rsidRPr="004E5D22" w:rsidRDefault="009F3E0D" w:rsidP="004E5D22">
            <w:pPr>
              <w:spacing w:line="360" w:lineRule="auto"/>
              <w:jc w:val="both"/>
              <w:rPr>
                <w:rFonts w:ascii="Book Antiqua" w:hAnsi="Book Antiqua"/>
              </w:rPr>
            </w:pPr>
            <w:r w:rsidRPr="004E5D22">
              <w:rPr>
                <w:rFonts w:ascii="Book Antiqua" w:hAnsi="Book Antiqua"/>
              </w:rPr>
              <w:t>0.0534</w:t>
            </w:r>
          </w:p>
        </w:tc>
        <w:tc>
          <w:tcPr>
            <w:tcW w:w="1376" w:type="pct"/>
          </w:tcPr>
          <w:p w14:paraId="107BDEB9" w14:textId="77777777" w:rsidR="009F3E0D" w:rsidRPr="004E5D22" w:rsidRDefault="009F3E0D" w:rsidP="004E5D22">
            <w:pPr>
              <w:spacing w:line="360" w:lineRule="auto"/>
              <w:jc w:val="both"/>
              <w:rPr>
                <w:rFonts w:ascii="Book Antiqua" w:hAnsi="Book Antiqua"/>
              </w:rPr>
            </w:pPr>
            <w:r w:rsidRPr="004E5D22">
              <w:rPr>
                <w:rFonts w:ascii="Book Antiqua" w:hAnsi="Book Antiqua"/>
              </w:rPr>
              <w:t>-</w:t>
            </w:r>
          </w:p>
        </w:tc>
      </w:tr>
      <w:tr w:rsidR="009F3E0D" w:rsidRPr="004E5D22" w14:paraId="0FC0FD09" w14:textId="77777777" w:rsidTr="005E6AC5">
        <w:tc>
          <w:tcPr>
            <w:tcW w:w="2328" w:type="pct"/>
            <w:hideMark/>
          </w:tcPr>
          <w:p w14:paraId="01755930" w14:textId="77777777" w:rsidR="009F3E0D" w:rsidRPr="004E5D22" w:rsidRDefault="009F3E0D" w:rsidP="004E5D22">
            <w:pPr>
              <w:spacing w:line="360" w:lineRule="auto"/>
              <w:jc w:val="both"/>
              <w:rPr>
                <w:rFonts w:ascii="Book Antiqua" w:hAnsi="Book Antiqua"/>
              </w:rPr>
            </w:pPr>
            <w:r w:rsidRPr="004E5D22">
              <w:rPr>
                <w:rFonts w:ascii="Book Antiqua" w:hAnsi="Book Antiqua" w:cstheme="minorHAnsi"/>
              </w:rPr>
              <w:t>AST</w:t>
            </w:r>
            <w:r w:rsidR="001E0624" w:rsidRPr="004E5D22">
              <w:rPr>
                <w:rFonts w:ascii="Book Antiqua" w:hAnsi="Book Antiqua" w:cstheme="minorHAnsi"/>
                <w:lang w:eastAsia="zh-CN"/>
              </w:rPr>
              <w:t xml:space="preserve"> </w:t>
            </w:r>
            <w:r w:rsidRPr="004E5D22">
              <w:rPr>
                <w:rFonts w:ascii="Book Antiqua" w:hAnsi="Book Antiqua" w:cstheme="minorHAnsi"/>
              </w:rPr>
              <w:t xml:space="preserve">(IU) &gt; 45 </w:t>
            </w:r>
            <w:r w:rsidR="00C2151F" w:rsidRPr="004E5D22">
              <w:rPr>
                <w:rFonts w:ascii="Book Antiqua" w:hAnsi="Book Antiqua"/>
                <w:i/>
              </w:rPr>
              <w:t>vs</w:t>
            </w:r>
            <w:r w:rsidRPr="004E5D22">
              <w:rPr>
                <w:rFonts w:ascii="Book Antiqua" w:hAnsi="Book Antiqua" w:cstheme="minorHAnsi"/>
              </w:rPr>
              <w:t xml:space="preserve"> ≤ 45</w:t>
            </w:r>
          </w:p>
        </w:tc>
        <w:tc>
          <w:tcPr>
            <w:tcW w:w="1295" w:type="pct"/>
            <w:hideMark/>
          </w:tcPr>
          <w:p w14:paraId="0DEB2DA1" w14:textId="77777777" w:rsidR="009F3E0D" w:rsidRPr="004E5D22" w:rsidRDefault="009F3E0D" w:rsidP="004E5D22">
            <w:pPr>
              <w:spacing w:line="360" w:lineRule="auto"/>
              <w:jc w:val="both"/>
              <w:rPr>
                <w:rFonts w:ascii="Book Antiqua" w:hAnsi="Book Antiqua"/>
              </w:rPr>
            </w:pPr>
            <w:r w:rsidRPr="004E5D22">
              <w:rPr>
                <w:rFonts w:ascii="Book Antiqua" w:hAnsi="Book Antiqua"/>
              </w:rPr>
              <w:t>0.0048</w:t>
            </w:r>
            <w:r w:rsidR="0031584A" w:rsidRPr="004E5D22">
              <w:rPr>
                <w:rFonts w:ascii="Book Antiqua" w:hAnsi="Book Antiqua"/>
                <w:vertAlign w:val="superscript"/>
                <w:lang w:eastAsia="zh-CN"/>
              </w:rPr>
              <w:t>1</w:t>
            </w:r>
          </w:p>
        </w:tc>
        <w:tc>
          <w:tcPr>
            <w:tcW w:w="1376" w:type="pct"/>
          </w:tcPr>
          <w:p w14:paraId="12422CE5" w14:textId="77777777" w:rsidR="009F3E0D" w:rsidRPr="004E5D22" w:rsidRDefault="009F3E0D" w:rsidP="004E5D22">
            <w:pPr>
              <w:spacing w:line="360" w:lineRule="auto"/>
              <w:jc w:val="both"/>
              <w:rPr>
                <w:rFonts w:ascii="Book Antiqua" w:hAnsi="Book Antiqua"/>
              </w:rPr>
            </w:pPr>
            <w:r w:rsidRPr="004E5D22">
              <w:rPr>
                <w:rFonts w:ascii="Book Antiqua" w:hAnsi="Book Antiqua"/>
              </w:rPr>
              <w:t>0.0132</w:t>
            </w:r>
          </w:p>
        </w:tc>
      </w:tr>
      <w:tr w:rsidR="009F3E0D" w:rsidRPr="004E5D22" w14:paraId="559629B6" w14:textId="77777777" w:rsidTr="005E6AC5">
        <w:tc>
          <w:tcPr>
            <w:tcW w:w="2328" w:type="pct"/>
            <w:hideMark/>
          </w:tcPr>
          <w:p w14:paraId="79B80810" w14:textId="77777777" w:rsidR="009F3E0D" w:rsidRPr="004E5D22" w:rsidRDefault="009F3E0D" w:rsidP="004E5D22">
            <w:pPr>
              <w:spacing w:line="360" w:lineRule="auto"/>
              <w:jc w:val="both"/>
              <w:rPr>
                <w:rFonts w:ascii="Book Antiqua" w:hAnsi="Book Antiqua"/>
              </w:rPr>
            </w:pPr>
            <w:r w:rsidRPr="004E5D22">
              <w:rPr>
                <w:rFonts w:ascii="Book Antiqua" w:hAnsi="Book Antiqua" w:cstheme="minorHAnsi"/>
              </w:rPr>
              <w:t>AFP (</w:t>
            </w:r>
            <w:proofErr w:type="spellStart"/>
            <w:r w:rsidRPr="004E5D22">
              <w:rPr>
                <w:rFonts w:ascii="Book Antiqua" w:hAnsi="Book Antiqua" w:cstheme="minorHAnsi"/>
              </w:rPr>
              <w:t>ng</w:t>
            </w:r>
            <w:proofErr w:type="spellEnd"/>
            <w:r w:rsidRPr="004E5D22">
              <w:rPr>
                <w:rFonts w:ascii="Book Antiqua" w:hAnsi="Book Antiqua" w:cstheme="minorHAnsi"/>
              </w:rPr>
              <w:t>/</w:t>
            </w:r>
            <w:proofErr w:type="spellStart"/>
            <w:r w:rsidRPr="004E5D22">
              <w:rPr>
                <w:rFonts w:ascii="Book Antiqua" w:hAnsi="Book Antiqua" w:cstheme="minorHAnsi"/>
              </w:rPr>
              <w:t>m</w:t>
            </w:r>
            <w:r w:rsidR="007057B0" w:rsidRPr="004E5D22">
              <w:rPr>
                <w:rFonts w:ascii="Book Antiqua" w:hAnsi="Book Antiqua" w:cstheme="minorHAnsi"/>
                <w:lang w:eastAsia="zh-CN"/>
              </w:rPr>
              <w:t>L</w:t>
            </w:r>
            <w:proofErr w:type="spellEnd"/>
            <w:r w:rsidRPr="004E5D22">
              <w:rPr>
                <w:rFonts w:ascii="Book Antiqua" w:hAnsi="Book Antiqua" w:cstheme="minorHAnsi"/>
              </w:rPr>
              <w:t xml:space="preserve">) &gt; 400 </w:t>
            </w:r>
            <w:r w:rsidR="00C2151F" w:rsidRPr="004E5D22">
              <w:rPr>
                <w:rFonts w:ascii="Book Antiqua" w:hAnsi="Book Antiqua"/>
                <w:i/>
              </w:rPr>
              <w:t>vs</w:t>
            </w:r>
            <w:r w:rsidRPr="004E5D22">
              <w:rPr>
                <w:rFonts w:ascii="Book Antiqua" w:hAnsi="Book Antiqua" w:cstheme="minorHAnsi"/>
              </w:rPr>
              <w:t xml:space="preserve"> ≤ 400</w:t>
            </w:r>
          </w:p>
        </w:tc>
        <w:tc>
          <w:tcPr>
            <w:tcW w:w="1295" w:type="pct"/>
            <w:hideMark/>
          </w:tcPr>
          <w:p w14:paraId="241A4271" w14:textId="77777777" w:rsidR="009F3E0D" w:rsidRPr="004E5D22" w:rsidRDefault="009F3E0D" w:rsidP="004E5D22">
            <w:pPr>
              <w:spacing w:line="360" w:lineRule="auto"/>
              <w:jc w:val="both"/>
              <w:rPr>
                <w:rFonts w:ascii="Book Antiqua" w:hAnsi="Book Antiqua"/>
              </w:rPr>
            </w:pPr>
            <w:r w:rsidRPr="004E5D22">
              <w:rPr>
                <w:rFonts w:ascii="Book Antiqua" w:hAnsi="Book Antiqua"/>
              </w:rPr>
              <w:t>0.0634</w:t>
            </w:r>
          </w:p>
        </w:tc>
        <w:tc>
          <w:tcPr>
            <w:tcW w:w="1376" w:type="pct"/>
          </w:tcPr>
          <w:p w14:paraId="1E73A538" w14:textId="77777777" w:rsidR="009F3E0D" w:rsidRPr="004E5D22" w:rsidRDefault="009F3E0D" w:rsidP="004E5D22">
            <w:pPr>
              <w:spacing w:line="360" w:lineRule="auto"/>
              <w:jc w:val="both"/>
              <w:rPr>
                <w:rFonts w:ascii="Book Antiqua" w:hAnsi="Book Antiqua"/>
              </w:rPr>
            </w:pPr>
            <w:r w:rsidRPr="004E5D22">
              <w:rPr>
                <w:rFonts w:ascii="Book Antiqua" w:hAnsi="Book Antiqua"/>
              </w:rPr>
              <w:t>-</w:t>
            </w:r>
          </w:p>
        </w:tc>
      </w:tr>
    </w:tbl>
    <w:p w14:paraId="7CCB192F" w14:textId="77777777" w:rsidR="0031584A" w:rsidRPr="004E5D22" w:rsidRDefault="005A64F3" w:rsidP="004E5D22">
      <w:pPr>
        <w:spacing w:line="360" w:lineRule="auto"/>
        <w:jc w:val="both"/>
        <w:rPr>
          <w:rFonts w:ascii="Book Antiqua" w:hAnsi="Book Antiqua"/>
          <w:bCs/>
          <w:lang w:eastAsia="zh-CN"/>
        </w:rPr>
      </w:pPr>
      <w:r w:rsidRPr="004E5D22">
        <w:rPr>
          <w:rFonts w:ascii="Book Antiqua" w:hAnsi="Book Antiqua"/>
          <w:bCs/>
          <w:vertAlign w:val="superscript"/>
          <w:lang w:eastAsia="zh-CN"/>
        </w:rPr>
        <w:t>1</w:t>
      </w:r>
      <w:r w:rsidRPr="004E5D22">
        <w:rPr>
          <w:rFonts w:ascii="Book Antiqua" w:hAnsi="Book Antiqua"/>
          <w:bCs/>
          <w:lang w:eastAsia="zh-CN"/>
        </w:rPr>
        <w:t>I</w:t>
      </w:r>
      <w:r w:rsidR="009F3E0D" w:rsidRPr="004E5D22">
        <w:rPr>
          <w:rFonts w:ascii="Book Antiqua" w:hAnsi="Book Antiqua"/>
          <w:bCs/>
        </w:rPr>
        <w:t>ncluded in multivariate analysis</w:t>
      </w:r>
      <w:r w:rsidR="00211F48" w:rsidRPr="004E5D22">
        <w:rPr>
          <w:rFonts w:ascii="Book Antiqua" w:hAnsi="Book Antiqua"/>
          <w:bCs/>
          <w:lang w:eastAsia="zh-CN"/>
        </w:rPr>
        <w:t xml:space="preserve">. </w:t>
      </w:r>
    </w:p>
    <w:p w14:paraId="169219C3" w14:textId="77777777" w:rsidR="009F3E0D" w:rsidRPr="004E5D22" w:rsidRDefault="009F3E0D" w:rsidP="004E5D22">
      <w:pPr>
        <w:spacing w:line="360" w:lineRule="auto"/>
        <w:jc w:val="both"/>
        <w:rPr>
          <w:rFonts w:ascii="Book Antiqua" w:hAnsi="Book Antiqua"/>
          <w:bCs/>
        </w:rPr>
      </w:pPr>
      <w:r w:rsidRPr="004E5D22">
        <w:rPr>
          <w:rFonts w:ascii="Book Antiqua" w:hAnsi="Book Antiqua"/>
        </w:rPr>
        <w:t>CBZ</w:t>
      </w:r>
      <w:r w:rsidR="004A2ACE" w:rsidRPr="004E5D22">
        <w:rPr>
          <w:rFonts w:ascii="Book Antiqua" w:hAnsi="Book Antiqua"/>
          <w:lang w:eastAsia="zh-CN"/>
        </w:rPr>
        <w:t>:</w:t>
      </w:r>
      <w:r w:rsidRPr="004E5D22">
        <w:rPr>
          <w:rFonts w:ascii="Book Antiqua" w:hAnsi="Book Antiqua"/>
        </w:rPr>
        <w:t xml:space="preserve"> </w:t>
      </w:r>
      <w:proofErr w:type="spellStart"/>
      <w:r w:rsidRPr="004E5D22">
        <w:rPr>
          <w:rFonts w:ascii="Book Antiqua" w:hAnsi="Book Antiqua"/>
        </w:rPr>
        <w:t>Cabozantinib</w:t>
      </w:r>
      <w:proofErr w:type="spellEnd"/>
      <w:r w:rsidRPr="004E5D22">
        <w:rPr>
          <w:rFonts w:ascii="Book Antiqua" w:hAnsi="Book Antiqua"/>
        </w:rPr>
        <w:t>; REG</w:t>
      </w:r>
      <w:r w:rsidR="004A2ACE" w:rsidRPr="004E5D22">
        <w:rPr>
          <w:rFonts w:ascii="Book Antiqua" w:hAnsi="Book Antiqua"/>
          <w:lang w:eastAsia="zh-CN"/>
        </w:rPr>
        <w:t>:</w:t>
      </w:r>
      <w:r w:rsidRPr="004E5D22">
        <w:rPr>
          <w:rFonts w:ascii="Book Antiqua" w:hAnsi="Book Antiqua"/>
        </w:rPr>
        <w:t xml:space="preserve"> Regorafenib; NLR</w:t>
      </w:r>
      <w:r w:rsidR="004A2ACE" w:rsidRPr="004E5D22">
        <w:rPr>
          <w:rFonts w:ascii="Book Antiqua" w:hAnsi="Book Antiqua"/>
          <w:lang w:eastAsia="zh-CN"/>
        </w:rPr>
        <w:t>:</w:t>
      </w:r>
      <w:r w:rsidRPr="004E5D22">
        <w:rPr>
          <w:rFonts w:ascii="Book Antiqua" w:hAnsi="Book Antiqua"/>
        </w:rPr>
        <w:t xml:space="preserve"> Neutrophil-to-lymphocyte ratio; CRP</w:t>
      </w:r>
      <w:r w:rsidR="004A2ACE" w:rsidRPr="004E5D22">
        <w:rPr>
          <w:rFonts w:ascii="Book Antiqua" w:hAnsi="Book Antiqua"/>
          <w:lang w:eastAsia="zh-CN"/>
        </w:rPr>
        <w:t>:</w:t>
      </w:r>
      <w:r w:rsidRPr="004E5D22">
        <w:rPr>
          <w:rFonts w:ascii="Book Antiqua" w:hAnsi="Book Antiqua"/>
        </w:rPr>
        <w:t xml:space="preserve"> C-reactive protein; ALP</w:t>
      </w:r>
      <w:r w:rsidR="004A2ACE" w:rsidRPr="004E5D22">
        <w:rPr>
          <w:rFonts w:ascii="Book Antiqua" w:hAnsi="Book Antiqua"/>
          <w:lang w:eastAsia="zh-CN"/>
        </w:rPr>
        <w:t>:</w:t>
      </w:r>
      <w:r w:rsidRPr="004E5D22">
        <w:rPr>
          <w:rFonts w:ascii="Book Antiqua" w:hAnsi="Book Antiqua"/>
        </w:rPr>
        <w:t xml:space="preserve"> Alkaline phosphatase; PT</w:t>
      </w:r>
      <w:r w:rsidR="004A2ACE" w:rsidRPr="004E5D22">
        <w:rPr>
          <w:rFonts w:ascii="Book Antiqua" w:hAnsi="Book Antiqua"/>
          <w:lang w:eastAsia="zh-CN"/>
        </w:rPr>
        <w:t>:</w:t>
      </w:r>
      <w:r w:rsidRPr="004E5D22">
        <w:rPr>
          <w:rFonts w:ascii="Book Antiqua" w:hAnsi="Book Antiqua"/>
        </w:rPr>
        <w:t xml:space="preserve"> Prothrombin time; </w:t>
      </w:r>
      <w:bookmarkStart w:id="8" w:name="_Hlk98276880"/>
      <w:r w:rsidRPr="004E5D22">
        <w:rPr>
          <w:rFonts w:ascii="Book Antiqua" w:hAnsi="Book Antiqua"/>
        </w:rPr>
        <w:t>AST</w:t>
      </w:r>
      <w:r w:rsidR="004A2ACE" w:rsidRPr="004E5D22">
        <w:rPr>
          <w:rFonts w:ascii="Book Antiqua" w:hAnsi="Book Antiqua"/>
          <w:lang w:eastAsia="zh-CN"/>
        </w:rPr>
        <w:t>:</w:t>
      </w:r>
      <w:r w:rsidRPr="004E5D22">
        <w:rPr>
          <w:rFonts w:ascii="Book Antiqua" w:hAnsi="Book Antiqua"/>
        </w:rPr>
        <w:t xml:space="preserve"> Aspartate aminotransferase</w:t>
      </w:r>
      <w:bookmarkEnd w:id="8"/>
      <w:r w:rsidRPr="004E5D22">
        <w:rPr>
          <w:rFonts w:ascii="Book Antiqua" w:hAnsi="Book Antiqua"/>
        </w:rPr>
        <w:t>; AFP</w:t>
      </w:r>
      <w:r w:rsidR="004A2ACE" w:rsidRPr="004E5D22">
        <w:rPr>
          <w:rFonts w:ascii="Book Antiqua" w:hAnsi="Book Antiqua"/>
          <w:lang w:eastAsia="zh-CN"/>
        </w:rPr>
        <w:t xml:space="preserve">: </w:t>
      </w:r>
      <w:r w:rsidRPr="004E5D22">
        <w:rPr>
          <w:rFonts w:ascii="Book Antiqua" w:hAnsi="Book Antiqua"/>
        </w:rPr>
        <w:t>Alpha-fetoprotein</w:t>
      </w:r>
      <w:r w:rsidRPr="004E5D22">
        <w:rPr>
          <w:rFonts w:ascii="Book Antiqua" w:hAnsi="Book Antiqua"/>
          <w:lang w:eastAsia="zh-CN"/>
        </w:rPr>
        <w:t>.</w:t>
      </w:r>
    </w:p>
    <w:p w14:paraId="7DF300B6" w14:textId="77777777" w:rsidR="009F3E0D" w:rsidRPr="004E5D22" w:rsidRDefault="009F3E0D" w:rsidP="004E5D22">
      <w:pPr>
        <w:spacing w:line="360" w:lineRule="auto"/>
        <w:jc w:val="both"/>
        <w:rPr>
          <w:rFonts w:ascii="Book Antiqua" w:hAnsi="Book Antiqua"/>
          <w:lang w:eastAsia="zh-CN"/>
        </w:rPr>
      </w:pPr>
    </w:p>
    <w:sectPr w:rsidR="009F3E0D" w:rsidRPr="004E5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69790" w14:textId="77777777" w:rsidR="00CB200C" w:rsidRDefault="00CB200C" w:rsidP="006C7E4E">
      <w:r>
        <w:separator/>
      </w:r>
    </w:p>
  </w:endnote>
  <w:endnote w:type="continuationSeparator" w:id="0">
    <w:p w14:paraId="0F89D1B1" w14:textId="77777777" w:rsidR="00CB200C" w:rsidRDefault="00CB200C" w:rsidP="006C7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49363"/>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AA1E2E2" w14:textId="77777777" w:rsidR="006C7E4E" w:rsidRPr="006C7E4E" w:rsidRDefault="006C7E4E">
            <w:pPr>
              <w:pStyle w:val="a5"/>
              <w:jc w:val="right"/>
              <w:rPr>
                <w:rFonts w:ascii="Book Antiqua" w:hAnsi="Book Antiqua"/>
                <w:sz w:val="24"/>
                <w:szCs w:val="24"/>
              </w:rPr>
            </w:pPr>
            <w:r w:rsidRPr="006C7E4E">
              <w:rPr>
                <w:rFonts w:ascii="Book Antiqua" w:hAnsi="Book Antiqua"/>
                <w:sz w:val="24"/>
                <w:szCs w:val="24"/>
                <w:lang w:val="zh-CN" w:eastAsia="zh-CN"/>
              </w:rPr>
              <w:t xml:space="preserve"> </w:t>
            </w:r>
            <w:r w:rsidRPr="006C7E4E">
              <w:rPr>
                <w:rFonts w:ascii="Book Antiqua" w:hAnsi="Book Antiqua"/>
                <w:b/>
                <w:bCs/>
                <w:sz w:val="24"/>
                <w:szCs w:val="24"/>
              </w:rPr>
              <w:fldChar w:fldCharType="begin"/>
            </w:r>
            <w:r w:rsidRPr="006C7E4E">
              <w:rPr>
                <w:rFonts w:ascii="Book Antiqua" w:hAnsi="Book Antiqua"/>
                <w:b/>
                <w:bCs/>
                <w:sz w:val="24"/>
                <w:szCs w:val="24"/>
              </w:rPr>
              <w:instrText>PAGE</w:instrText>
            </w:r>
            <w:r w:rsidRPr="006C7E4E">
              <w:rPr>
                <w:rFonts w:ascii="Book Antiqua" w:hAnsi="Book Antiqua"/>
                <w:b/>
                <w:bCs/>
                <w:sz w:val="24"/>
                <w:szCs w:val="24"/>
              </w:rPr>
              <w:fldChar w:fldCharType="separate"/>
            </w:r>
            <w:r w:rsidR="007E3A03">
              <w:rPr>
                <w:rFonts w:ascii="Book Antiqua" w:hAnsi="Book Antiqua"/>
                <w:b/>
                <w:bCs/>
                <w:noProof/>
                <w:sz w:val="24"/>
                <w:szCs w:val="24"/>
              </w:rPr>
              <w:t>42</w:t>
            </w:r>
            <w:r w:rsidRPr="006C7E4E">
              <w:rPr>
                <w:rFonts w:ascii="Book Antiqua" w:hAnsi="Book Antiqua"/>
                <w:b/>
                <w:bCs/>
                <w:sz w:val="24"/>
                <w:szCs w:val="24"/>
              </w:rPr>
              <w:fldChar w:fldCharType="end"/>
            </w:r>
            <w:r w:rsidRPr="006C7E4E">
              <w:rPr>
                <w:rFonts w:ascii="Book Antiqua" w:hAnsi="Book Antiqua"/>
                <w:sz w:val="24"/>
                <w:szCs w:val="24"/>
                <w:lang w:val="zh-CN" w:eastAsia="zh-CN"/>
              </w:rPr>
              <w:t xml:space="preserve"> / </w:t>
            </w:r>
            <w:r w:rsidRPr="006C7E4E">
              <w:rPr>
                <w:rFonts w:ascii="Book Antiqua" w:hAnsi="Book Antiqua"/>
                <w:b/>
                <w:bCs/>
                <w:sz w:val="24"/>
                <w:szCs w:val="24"/>
              </w:rPr>
              <w:fldChar w:fldCharType="begin"/>
            </w:r>
            <w:r w:rsidRPr="006C7E4E">
              <w:rPr>
                <w:rFonts w:ascii="Book Antiqua" w:hAnsi="Book Antiqua"/>
                <w:b/>
                <w:bCs/>
                <w:sz w:val="24"/>
                <w:szCs w:val="24"/>
              </w:rPr>
              <w:instrText>NUMPAGES</w:instrText>
            </w:r>
            <w:r w:rsidRPr="006C7E4E">
              <w:rPr>
                <w:rFonts w:ascii="Book Antiqua" w:hAnsi="Book Antiqua"/>
                <w:b/>
                <w:bCs/>
                <w:sz w:val="24"/>
                <w:szCs w:val="24"/>
              </w:rPr>
              <w:fldChar w:fldCharType="separate"/>
            </w:r>
            <w:r w:rsidR="007E3A03">
              <w:rPr>
                <w:rFonts w:ascii="Book Antiqua" w:hAnsi="Book Antiqua"/>
                <w:b/>
                <w:bCs/>
                <w:noProof/>
                <w:sz w:val="24"/>
                <w:szCs w:val="24"/>
              </w:rPr>
              <w:t>44</w:t>
            </w:r>
            <w:r w:rsidRPr="006C7E4E">
              <w:rPr>
                <w:rFonts w:ascii="Book Antiqua" w:hAnsi="Book Antiqua"/>
                <w:b/>
                <w:bCs/>
                <w:sz w:val="24"/>
                <w:szCs w:val="24"/>
              </w:rPr>
              <w:fldChar w:fldCharType="end"/>
            </w:r>
          </w:p>
        </w:sdtContent>
      </w:sdt>
    </w:sdtContent>
  </w:sdt>
  <w:p w14:paraId="7F899CD0" w14:textId="77777777" w:rsidR="006C7E4E" w:rsidRDefault="006C7E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508FA" w14:textId="77777777" w:rsidR="00CB200C" w:rsidRDefault="00CB200C" w:rsidP="006C7E4E">
      <w:r>
        <w:separator/>
      </w:r>
    </w:p>
  </w:footnote>
  <w:footnote w:type="continuationSeparator" w:id="0">
    <w:p w14:paraId="58FAD628" w14:textId="77777777" w:rsidR="00CB200C" w:rsidRDefault="00CB200C" w:rsidP="006C7E4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136"/>
    <w:rsid w:val="00024B3E"/>
    <w:rsid w:val="00026D39"/>
    <w:rsid w:val="00040081"/>
    <w:rsid w:val="00044942"/>
    <w:rsid w:val="00046B75"/>
    <w:rsid w:val="0005143F"/>
    <w:rsid w:val="000602EA"/>
    <w:rsid w:val="000626E2"/>
    <w:rsid w:val="00082F24"/>
    <w:rsid w:val="000A21F8"/>
    <w:rsid w:val="000B2497"/>
    <w:rsid w:val="000B25F6"/>
    <w:rsid w:val="000B2BDE"/>
    <w:rsid w:val="000B5C31"/>
    <w:rsid w:val="000C3ACE"/>
    <w:rsid w:val="000F7904"/>
    <w:rsid w:val="00105656"/>
    <w:rsid w:val="00124660"/>
    <w:rsid w:val="00170262"/>
    <w:rsid w:val="0017166A"/>
    <w:rsid w:val="00186C69"/>
    <w:rsid w:val="00190A18"/>
    <w:rsid w:val="001A37EA"/>
    <w:rsid w:val="001C0344"/>
    <w:rsid w:val="001C1BDD"/>
    <w:rsid w:val="001C6704"/>
    <w:rsid w:val="001E0624"/>
    <w:rsid w:val="001F3DD6"/>
    <w:rsid w:val="00200416"/>
    <w:rsid w:val="00211F48"/>
    <w:rsid w:val="00212795"/>
    <w:rsid w:val="002160B2"/>
    <w:rsid w:val="00226180"/>
    <w:rsid w:val="00231D81"/>
    <w:rsid w:val="00236C7C"/>
    <w:rsid w:val="00245B1E"/>
    <w:rsid w:val="0026733B"/>
    <w:rsid w:val="00291514"/>
    <w:rsid w:val="002A2EC8"/>
    <w:rsid w:val="002A683E"/>
    <w:rsid w:val="002A7D59"/>
    <w:rsid w:val="002F3DAC"/>
    <w:rsid w:val="00300AFE"/>
    <w:rsid w:val="00303E06"/>
    <w:rsid w:val="0030748F"/>
    <w:rsid w:val="0031584A"/>
    <w:rsid w:val="00315E70"/>
    <w:rsid w:val="0033211D"/>
    <w:rsid w:val="003351A9"/>
    <w:rsid w:val="003445A6"/>
    <w:rsid w:val="003553B3"/>
    <w:rsid w:val="00374B90"/>
    <w:rsid w:val="00380ACE"/>
    <w:rsid w:val="00393681"/>
    <w:rsid w:val="0039452D"/>
    <w:rsid w:val="003A0C59"/>
    <w:rsid w:val="003B5FC8"/>
    <w:rsid w:val="003B6474"/>
    <w:rsid w:val="003C5D45"/>
    <w:rsid w:val="003D2AAA"/>
    <w:rsid w:val="003E29F1"/>
    <w:rsid w:val="003E5A34"/>
    <w:rsid w:val="0041030A"/>
    <w:rsid w:val="0041299E"/>
    <w:rsid w:val="00417E5D"/>
    <w:rsid w:val="0042297C"/>
    <w:rsid w:val="004262AF"/>
    <w:rsid w:val="00436B9A"/>
    <w:rsid w:val="00447EAF"/>
    <w:rsid w:val="00450F48"/>
    <w:rsid w:val="00455C0E"/>
    <w:rsid w:val="00470F10"/>
    <w:rsid w:val="00480336"/>
    <w:rsid w:val="00485001"/>
    <w:rsid w:val="004976B8"/>
    <w:rsid w:val="004A0660"/>
    <w:rsid w:val="004A2ACE"/>
    <w:rsid w:val="004B166B"/>
    <w:rsid w:val="004B5A1F"/>
    <w:rsid w:val="004C0791"/>
    <w:rsid w:val="004C3E9B"/>
    <w:rsid w:val="004C654F"/>
    <w:rsid w:val="004D4186"/>
    <w:rsid w:val="004E4B5D"/>
    <w:rsid w:val="004E5D22"/>
    <w:rsid w:val="004E71C4"/>
    <w:rsid w:val="00506F6A"/>
    <w:rsid w:val="00512446"/>
    <w:rsid w:val="00525D23"/>
    <w:rsid w:val="0054557E"/>
    <w:rsid w:val="00545687"/>
    <w:rsid w:val="0056151B"/>
    <w:rsid w:val="00570044"/>
    <w:rsid w:val="0059014F"/>
    <w:rsid w:val="005A1137"/>
    <w:rsid w:val="005A1D8F"/>
    <w:rsid w:val="005A64F3"/>
    <w:rsid w:val="005C0B12"/>
    <w:rsid w:val="005C2BB4"/>
    <w:rsid w:val="005C4E8E"/>
    <w:rsid w:val="005D0E70"/>
    <w:rsid w:val="005D1D3C"/>
    <w:rsid w:val="005E6AC5"/>
    <w:rsid w:val="00607EE3"/>
    <w:rsid w:val="00610CE2"/>
    <w:rsid w:val="00620FAC"/>
    <w:rsid w:val="006248FE"/>
    <w:rsid w:val="006427E0"/>
    <w:rsid w:val="0065232A"/>
    <w:rsid w:val="0065579A"/>
    <w:rsid w:val="00684DAD"/>
    <w:rsid w:val="00691245"/>
    <w:rsid w:val="00695B3D"/>
    <w:rsid w:val="006A4414"/>
    <w:rsid w:val="006B0A0D"/>
    <w:rsid w:val="006B4095"/>
    <w:rsid w:val="006B4E74"/>
    <w:rsid w:val="006C2B03"/>
    <w:rsid w:val="006C34BA"/>
    <w:rsid w:val="006C7E4E"/>
    <w:rsid w:val="006D1032"/>
    <w:rsid w:val="006F0433"/>
    <w:rsid w:val="007024DC"/>
    <w:rsid w:val="007057B0"/>
    <w:rsid w:val="0070778A"/>
    <w:rsid w:val="00716F47"/>
    <w:rsid w:val="00721F35"/>
    <w:rsid w:val="00727B68"/>
    <w:rsid w:val="00735EEC"/>
    <w:rsid w:val="007370BC"/>
    <w:rsid w:val="007656B6"/>
    <w:rsid w:val="00767DD0"/>
    <w:rsid w:val="00773A36"/>
    <w:rsid w:val="0077754A"/>
    <w:rsid w:val="00777E05"/>
    <w:rsid w:val="00780C7B"/>
    <w:rsid w:val="007928A3"/>
    <w:rsid w:val="007B7D99"/>
    <w:rsid w:val="007D276F"/>
    <w:rsid w:val="007D6321"/>
    <w:rsid w:val="007E3A03"/>
    <w:rsid w:val="007F7305"/>
    <w:rsid w:val="00817365"/>
    <w:rsid w:val="0082507A"/>
    <w:rsid w:val="008400FB"/>
    <w:rsid w:val="00856BBA"/>
    <w:rsid w:val="008644AF"/>
    <w:rsid w:val="00875BED"/>
    <w:rsid w:val="00876611"/>
    <w:rsid w:val="00884A29"/>
    <w:rsid w:val="00893512"/>
    <w:rsid w:val="008A4937"/>
    <w:rsid w:val="008D2FA6"/>
    <w:rsid w:val="008D66C2"/>
    <w:rsid w:val="008D7D8D"/>
    <w:rsid w:val="008E4B83"/>
    <w:rsid w:val="00906CFD"/>
    <w:rsid w:val="009106E4"/>
    <w:rsid w:val="0091099E"/>
    <w:rsid w:val="0091435D"/>
    <w:rsid w:val="009450FC"/>
    <w:rsid w:val="00953C01"/>
    <w:rsid w:val="00956068"/>
    <w:rsid w:val="009607A0"/>
    <w:rsid w:val="00972E60"/>
    <w:rsid w:val="009A6EC6"/>
    <w:rsid w:val="009C3013"/>
    <w:rsid w:val="009C40FD"/>
    <w:rsid w:val="009D1254"/>
    <w:rsid w:val="009D3BDA"/>
    <w:rsid w:val="009F3E0D"/>
    <w:rsid w:val="00A25040"/>
    <w:rsid w:val="00A363B9"/>
    <w:rsid w:val="00A701CF"/>
    <w:rsid w:val="00A71DA4"/>
    <w:rsid w:val="00A75EB3"/>
    <w:rsid w:val="00A76A66"/>
    <w:rsid w:val="00A77B3E"/>
    <w:rsid w:val="00A8754B"/>
    <w:rsid w:val="00A93F7F"/>
    <w:rsid w:val="00A9424E"/>
    <w:rsid w:val="00AA5A4D"/>
    <w:rsid w:val="00AD12C0"/>
    <w:rsid w:val="00AD55CA"/>
    <w:rsid w:val="00AF5EF2"/>
    <w:rsid w:val="00AF7CFE"/>
    <w:rsid w:val="00B048ED"/>
    <w:rsid w:val="00B226D5"/>
    <w:rsid w:val="00B25387"/>
    <w:rsid w:val="00B36F5C"/>
    <w:rsid w:val="00B40B71"/>
    <w:rsid w:val="00B43F44"/>
    <w:rsid w:val="00B4658C"/>
    <w:rsid w:val="00B47BED"/>
    <w:rsid w:val="00B73906"/>
    <w:rsid w:val="00B835ED"/>
    <w:rsid w:val="00B83DA4"/>
    <w:rsid w:val="00B9114B"/>
    <w:rsid w:val="00B9438A"/>
    <w:rsid w:val="00BA6139"/>
    <w:rsid w:val="00BB3D44"/>
    <w:rsid w:val="00BC3F29"/>
    <w:rsid w:val="00BD1674"/>
    <w:rsid w:val="00BD42C0"/>
    <w:rsid w:val="00BD4A89"/>
    <w:rsid w:val="00BD7E7B"/>
    <w:rsid w:val="00BE095F"/>
    <w:rsid w:val="00BE5E58"/>
    <w:rsid w:val="00BE6DAF"/>
    <w:rsid w:val="00BF07C5"/>
    <w:rsid w:val="00C1264B"/>
    <w:rsid w:val="00C14B10"/>
    <w:rsid w:val="00C154F3"/>
    <w:rsid w:val="00C2151F"/>
    <w:rsid w:val="00C43773"/>
    <w:rsid w:val="00C60686"/>
    <w:rsid w:val="00C7380F"/>
    <w:rsid w:val="00C910D3"/>
    <w:rsid w:val="00CA2A55"/>
    <w:rsid w:val="00CA6FF2"/>
    <w:rsid w:val="00CB200C"/>
    <w:rsid w:val="00CC1AC3"/>
    <w:rsid w:val="00D01360"/>
    <w:rsid w:val="00D01442"/>
    <w:rsid w:val="00D044D4"/>
    <w:rsid w:val="00D05C33"/>
    <w:rsid w:val="00D15557"/>
    <w:rsid w:val="00D179F0"/>
    <w:rsid w:val="00D205F1"/>
    <w:rsid w:val="00D312CE"/>
    <w:rsid w:val="00D313CE"/>
    <w:rsid w:val="00D34CAC"/>
    <w:rsid w:val="00D37335"/>
    <w:rsid w:val="00D56D77"/>
    <w:rsid w:val="00D61ABA"/>
    <w:rsid w:val="00D62EC3"/>
    <w:rsid w:val="00D80D9C"/>
    <w:rsid w:val="00D82CCA"/>
    <w:rsid w:val="00D97CD6"/>
    <w:rsid w:val="00DB4912"/>
    <w:rsid w:val="00DC28D0"/>
    <w:rsid w:val="00DC2D81"/>
    <w:rsid w:val="00DC2D93"/>
    <w:rsid w:val="00DD0825"/>
    <w:rsid w:val="00DD3E58"/>
    <w:rsid w:val="00DF2B57"/>
    <w:rsid w:val="00E10AEC"/>
    <w:rsid w:val="00E134BE"/>
    <w:rsid w:val="00E3629F"/>
    <w:rsid w:val="00E40A8C"/>
    <w:rsid w:val="00E610FF"/>
    <w:rsid w:val="00E65E31"/>
    <w:rsid w:val="00E74099"/>
    <w:rsid w:val="00E778E0"/>
    <w:rsid w:val="00E8388B"/>
    <w:rsid w:val="00E90DEA"/>
    <w:rsid w:val="00E93EDA"/>
    <w:rsid w:val="00E94DCC"/>
    <w:rsid w:val="00EA2663"/>
    <w:rsid w:val="00EA77A8"/>
    <w:rsid w:val="00EB2BCA"/>
    <w:rsid w:val="00EC221E"/>
    <w:rsid w:val="00EC36A3"/>
    <w:rsid w:val="00EE6F57"/>
    <w:rsid w:val="00F023A3"/>
    <w:rsid w:val="00F10881"/>
    <w:rsid w:val="00F14277"/>
    <w:rsid w:val="00F21C54"/>
    <w:rsid w:val="00F34E45"/>
    <w:rsid w:val="00F51D9E"/>
    <w:rsid w:val="00F54A88"/>
    <w:rsid w:val="00F74DDA"/>
    <w:rsid w:val="00F838C9"/>
    <w:rsid w:val="00F958C3"/>
    <w:rsid w:val="00F95D33"/>
    <w:rsid w:val="00FA0DA4"/>
    <w:rsid w:val="00FD23D2"/>
    <w:rsid w:val="00FD5697"/>
    <w:rsid w:val="00FE66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C29CBA"/>
  <w15:docId w15:val="{E7A36D5B-AEB1-427E-8086-21B7A25E5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C7E4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C7E4E"/>
    <w:rPr>
      <w:sz w:val="18"/>
      <w:szCs w:val="18"/>
    </w:rPr>
  </w:style>
  <w:style w:type="paragraph" w:styleId="a5">
    <w:name w:val="footer"/>
    <w:basedOn w:val="a"/>
    <w:link w:val="a6"/>
    <w:uiPriority w:val="99"/>
    <w:rsid w:val="006C7E4E"/>
    <w:pPr>
      <w:tabs>
        <w:tab w:val="center" w:pos="4153"/>
        <w:tab w:val="right" w:pos="8306"/>
      </w:tabs>
      <w:snapToGrid w:val="0"/>
    </w:pPr>
    <w:rPr>
      <w:sz w:val="18"/>
      <w:szCs w:val="18"/>
    </w:rPr>
  </w:style>
  <w:style w:type="character" w:customStyle="1" w:styleId="a6">
    <w:name w:val="页脚 字符"/>
    <w:basedOn w:val="a0"/>
    <w:link w:val="a5"/>
    <w:uiPriority w:val="99"/>
    <w:rsid w:val="006C7E4E"/>
    <w:rPr>
      <w:sz w:val="18"/>
      <w:szCs w:val="18"/>
    </w:rPr>
  </w:style>
  <w:style w:type="paragraph" w:styleId="a7">
    <w:name w:val="Normal (Web)"/>
    <w:basedOn w:val="a"/>
    <w:uiPriority w:val="99"/>
    <w:unhideWhenUsed/>
    <w:rsid w:val="00695B3D"/>
    <w:pPr>
      <w:spacing w:before="100" w:beforeAutospacing="1" w:after="100" w:afterAutospacing="1"/>
    </w:pPr>
    <w:rPr>
      <w:rFonts w:ascii="SimSun" w:eastAsia="SimSun" w:hAnsi="SimSun" w:cs="SimSun"/>
      <w:lang w:eastAsia="zh-CN"/>
    </w:rPr>
  </w:style>
  <w:style w:type="paragraph" w:styleId="a8">
    <w:name w:val="Balloon Text"/>
    <w:basedOn w:val="a"/>
    <w:link w:val="a9"/>
    <w:rsid w:val="00DC2D81"/>
    <w:rPr>
      <w:sz w:val="18"/>
      <w:szCs w:val="18"/>
    </w:rPr>
  </w:style>
  <w:style w:type="character" w:customStyle="1" w:styleId="a9">
    <w:name w:val="批注框文本 字符"/>
    <w:basedOn w:val="a0"/>
    <w:link w:val="a8"/>
    <w:rsid w:val="00DC2D81"/>
    <w:rPr>
      <w:sz w:val="18"/>
      <w:szCs w:val="18"/>
    </w:rPr>
  </w:style>
  <w:style w:type="table" w:styleId="aa">
    <w:name w:val="Table Grid"/>
    <w:basedOn w:val="a1"/>
    <w:uiPriority w:val="39"/>
    <w:rsid w:val="00F10881"/>
    <w:rPr>
      <w:rFonts w:asciiTheme="minorHAnsi"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4iawc">
    <w:name w:val="q4iawc"/>
    <w:basedOn w:val="a0"/>
    <w:rsid w:val="003351A9"/>
  </w:style>
  <w:style w:type="paragraph" w:styleId="ab">
    <w:name w:val="Revision"/>
    <w:hidden/>
    <w:uiPriority w:val="99"/>
    <w:semiHidden/>
    <w:rsid w:val="005C4E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932608">
      <w:bodyDiv w:val="1"/>
      <w:marLeft w:val="0"/>
      <w:marRight w:val="0"/>
      <w:marTop w:val="0"/>
      <w:marBottom w:val="0"/>
      <w:divBdr>
        <w:top w:val="none" w:sz="0" w:space="0" w:color="auto"/>
        <w:left w:val="none" w:sz="0" w:space="0" w:color="auto"/>
        <w:bottom w:val="none" w:sz="0" w:space="0" w:color="auto"/>
        <w:right w:val="none" w:sz="0" w:space="0" w:color="auto"/>
      </w:divBdr>
    </w:div>
    <w:div w:id="583690397">
      <w:bodyDiv w:val="1"/>
      <w:marLeft w:val="0"/>
      <w:marRight w:val="0"/>
      <w:marTop w:val="0"/>
      <w:marBottom w:val="0"/>
      <w:divBdr>
        <w:top w:val="none" w:sz="0" w:space="0" w:color="auto"/>
        <w:left w:val="none" w:sz="0" w:space="0" w:color="auto"/>
        <w:bottom w:val="none" w:sz="0" w:space="0" w:color="auto"/>
        <w:right w:val="none" w:sz="0" w:space="0" w:color="auto"/>
      </w:divBdr>
    </w:div>
    <w:div w:id="611060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44</Pages>
  <Words>9865</Words>
  <Characters>56236</Characters>
  <Application>Microsoft Office Word</Application>
  <DocSecurity>0</DocSecurity>
  <Lines>468</Lines>
  <Paragraphs>131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微软中国</Company>
  <LinksUpToDate>false</LinksUpToDate>
  <CharactersWithSpaces>65970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 adhoute</dc:creator>
  <cp:lastModifiedBy>Liansheng</cp:lastModifiedBy>
  <cp:revision>2</cp:revision>
  <dcterms:created xsi:type="dcterms:W3CDTF">2022-07-16T16:00:00Z</dcterms:created>
  <dcterms:modified xsi:type="dcterms:W3CDTF">2022-07-16T16:00:00Z</dcterms:modified>
</cp:coreProperties>
</file>