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4B96A" w14:textId="77777777" w:rsidR="00A77B3E" w:rsidRPr="00F01272" w:rsidRDefault="00F137B3" w:rsidP="00F01272">
      <w:pPr>
        <w:spacing w:line="360" w:lineRule="auto"/>
        <w:jc w:val="both"/>
        <w:rPr>
          <w:rFonts w:ascii="Book Antiqua" w:hAnsi="Book Antiqua"/>
        </w:rPr>
      </w:pPr>
      <w:r w:rsidRPr="00F01272">
        <w:rPr>
          <w:rFonts w:ascii="Book Antiqua" w:eastAsia="Book Antiqua" w:hAnsi="Book Antiqua" w:cs="Book Antiqua"/>
          <w:b/>
          <w:color w:val="000000"/>
        </w:rPr>
        <w:t xml:space="preserve">Name of Journal: </w:t>
      </w:r>
      <w:r w:rsidRPr="00F01272">
        <w:rPr>
          <w:rFonts w:ascii="Book Antiqua" w:eastAsia="Book Antiqua" w:hAnsi="Book Antiqua" w:cs="Book Antiqua"/>
          <w:i/>
          <w:color w:val="000000"/>
        </w:rPr>
        <w:t>World Journal of Gastroenterology</w:t>
      </w:r>
    </w:p>
    <w:p w14:paraId="6A59F0D2" w14:textId="77777777" w:rsidR="00A77B3E" w:rsidRPr="00F01272" w:rsidRDefault="00F137B3" w:rsidP="00F01272">
      <w:pPr>
        <w:spacing w:line="360" w:lineRule="auto"/>
        <w:jc w:val="both"/>
        <w:rPr>
          <w:rFonts w:ascii="Book Antiqua" w:hAnsi="Book Antiqua"/>
        </w:rPr>
      </w:pPr>
      <w:r w:rsidRPr="00F01272">
        <w:rPr>
          <w:rFonts w:ascii="Book Antiqua" w:eastAsia="Book Antiqua" w:hAnsi="Book Antiqua" w:cs="Book Antiqua"/>
          <w:b/>
          <w:color w:val="000000"/>
        </w:rPr>
        <w:t xml:space="preserve">Manuscript NO: </w:t>
      </w:r>
      <w:r w:rsidRPr="00F01272">
        <w:rPr>
          <w:rFonts w:ascii="Book Antiqua" w:eastAsia="Book Antiqua" w:hAnsi="Book Antiqua" w:cs="Book Antiqua"/>
          <w:color w:val="000000"/>
        </w:rPr>
        <w:t>76553</w:t>
      </w:r>
    </w:p>
    <w:p w14:paraId="177895E9" w14:textId="77777777" w:rsidR="00A77B3E" w:rsidRPr="00F01272" w:rsidRDefault="00F137B3" w:rsidP="00F01272">
      <w:pPr>
        <w:spacing w:line="360" w:lineRule="auto"/>
        <w:jc w:val="both"/>
        <w:rPr>
          <w:rFonts w:ascii="Book Antiqua" w:hAnsi="Book Antiqua"/>
        </w:rPr>
      </w:pPr>
      <w:r w:rsidRPr="00F01272">
        <w:rPr>
          <w:rFonts w:ascii="Book Antiqua" w:eastAsia="Book Antiqua" w:hAnsi="Book Antiqua" w:cs="Book Antiqua"/>
          <w:b/>
          <w:color w:val="000000"/>
        </w:rPr>
        <w:t xml:space="preserve">Manuscript Type: </w:t>
      </w:r>
      <w:r w:rsidRPr="00F01272">
        <w:rPr>
          <w:rFonts w:ascii="Book Antiqua" w:eastAsia="Book Antiqua" w:hAnsi="Book Antiqua" w:cs="Book Antiqua"/>
          <w:color w:val="000000"/>
        </w:rPr>
        <w:t>CORRECTION</w:t>
      </w:r>
    </w:p>
    <w:p w14:paraId="081BDB86" w14:textId="77777777" w:rsidR="00A77B3E" w:rsidRPr="00F01272" w:rsidRDefault="00A77B3E" w:rsidP="00F01272">
      <w:pPr>
        <w:spacing w:line="360" w:lineRule="auto"/>
        <w:jc w:val="both"/>
        <w:rPr>
          <w:rFonts w:ascii="Book Antiqua" w:hAnsi="Book Antiqua"/>
        </w:rPr>
      </w:pPr>
    </w:p>
    <w:p w14:paraId="2FC148EC" w14:textId="77777777" w:rsidR="00A77B3E" w:rsidRPr="00F01272" w:rsidRDefault="00EB58C3" w:rsidP="00F01272">
      <w:pPr>
        <w:spacing w:line="360" w:lineRule="auto"/>
        <w:jc w:val="both"/>
        <w:rPr>
          <w:rFonts w:ascii="Book Antiqua" w:hAnsi="Book Antiqua"/>
        </w:rPr>
      </w:pPr>
      <w:r w:rsidRPr="00F01272">
        <w:rPr>
          <w:rFonts w:ascii="Book Antiqua" w:eastAsia="SimSun" w:hAnsi="Book Antiqua" w:cs="Arial"/>
          <w:b/>
          <w:color w:val="222222"/>
          <w:kern w:val="2"/>
          <w:lang w:eastAsia="zh-CN"/>
        </w:rPr>
        <w:t>Correction</w:t>
      </w:r>
      <w:r w:rsidRPr="00F01272">
        <w:rPr>
          <w:rFonts w:ascii="Book Antiqua" w:eastAsia="SimSun" w:hAnsi="Book Antiqua"/>
          <w:b/>
          <w:kern w:val="2"/>
          <w:lang w:eastAsia="zh-CN"/>
        </w:rPr>
        <w:t xml:space="preserve"> to “Gut microbiota dysbiosis in Chinese children with type 1 diabetes mellitus: An observational study”</w:t>
      </w:r>
      <w:r w:rsidRPr="00F01272">
        <w:rPr>
          <w:rFonts w:ascii="Book Antiqua" w:eastAsia="SimSun" w:hAnsi="Book Antiqua"/>
          <w:b/>
          <w:color w:val="0000FF"/>
          <w:kern w:val="2"/>
          <w:lang w:val="en" w:eastAsia="zh-CN"/>
        </w:rPr>
        <w:t xml:space="preserve"> </w:t>
      </w:r>
    </w:p>
    <w:p w14:paraId="251743C7" w14:textId="77777777" w:rsidR="00A77B3E" w:rsidRPr="00F01272" w:rsidRDefault="00A77B3E" w:rsidP="00F01272">
      <w:pPr>
        <w:spacing w:line="360" w:lineRule="auto"/>
        <w:jc w:val="both"/>
        <w:rPr>
          <w:rFonts w:ascii="Book Antiqua" w:hAnsi="Book Antiqua"/>
        </w:rPr>
      </w:pPr>
    </w:p>
    <w:p w14:paraId="088FEC0F" w14:textId="77777777" w:rsidR="00A77B3E" w:rsidRPr="00F01272" w:rsidRDefault="00EB58C3" w:rsidP="00F01272">
      <w:pPr>
        <w:spacing w:line="360" w:lineRule="auto"/>
        <w:jc w:val="both"/>
        <w:rPr>
          <w:rFonts w:ascii="Book Antiqua" w:hAnsi="Book Antiqua"/>
        </w:rPr>
      </w:pPr>
      <w:r w:rsidRPr="00F01272">
        <w:rPr>
          <w:rFonts w:ascii="Book Antiqua" w:hAnsi="Book Antiqua" w:cs="Book Antiqua"/>
          <w:color w:val="000000"/>
          <w:lang w:eastAsia="zh-CN"/>
        </w:rPr>
        <w:t xml:space="preserve">Liu X </w:t>
      </w:r>
      <w:r w:rsidRPr="00F01272">
        <w:rPr>
          <w:rFonts w:ascii="Book Antiqua" w:hAnsi="Book Antiqua" w:cs="Book Antiqua"/>
          <w:i/>
          <w:color w:val="000000"/>
          <w:lang w:eastAsia="zh-CN"/>
        </w:rPr>
        <w:t>et al</w:t>
      </w:r>
      <w:r w:rsidRPr="00F01272">
        <w:rPr>
          <w:rFonts w:ascii="Book Antiqua" w:hAnsi="Book Antiqua" w:cs="Book Antiqua"/>
          <w:color w:val="000000"/>
          <w:lang w:eastAsia="zh-CN"/>
        </w:rPr>
        <w:t xml:space="preserve">. </w:t>
      </w:r>
      <w:r w:rsidR="00F137B3" w:rsidRPr="00F01272">
        <w:rPr>
          <w:rFonts w:ascii="Book Antiqua" w:eastAsia="Book Antiqua" w:hAnsi="Book Antiqua" w:cs="Book Antiqua"/>
          <w:color w:val="000000"/>
        </w:rPr>
        <w:t>Author’s Affiliation Correction</w:t>
      </w:r>
    </w:p>
    <w:p w14:paraId="145FA8DC" w14:textId="77777777" w:rsidR="00A77B3E" w:rsidRPr="00F01272" w:rsidRDefault="00A77B3E" w:rsidP="00F01272">
      <w:pPr>
        <w:spacing w:line="360" w:lineRule="auto"/>
        <w:jc w:val="both"/>
        <w:rPr>
          <w:rFonts w:ascii="Book Antiqua" w:hAnsi="Book Antiqua"/>
        </w:rPr>
      </w:pPr>
    </w:p>
    <w:p w14:paraId="34DDB63F" w14:textId="77777777" w:rsidR="00A77B3E" w:rsidRPr="00F01272" w:rsidRDefault="00F137B3" w:rsidP="00F01272">
      <w:pPr>
        <w:spacing w:line="360" w:lineRule="auto"/>
        <w:jc w:val="both"/>
        <w:rPr>
          <w:rFonts w:ascii="Book Antiqua" w:hAnsi="Book Antiqua"/>
        </w:rPr>
      </w:pPr>
      <w:r w:rsidRPr="00F01272">
        <w:rPr>
          <w:rFonts w:ascii="Book Antiqua" w:eastAsia="Book Antiqua" w:hAnsi="Book Antiqua" w:cs="Book Antiqua"/>
          <w:color w:val="000000"/>
        </w:rPr>
        <w:t xml:space="preserve">Xia Liu, Yi-Wen Cheng, Li Shao, Shu-Hong Sun, Jian Wu, Qing-Hai Song, Hong-Sheng Zou, </w:t>
      </w:r>
      <w:proofErr w:type="spellStart"/>
      <w:r w:rsidRPr="00F01272">
        <w:rPr>
          <w:rFonts w:ascii="Book Antiqua" w:eastAsia="Book Antiqua" w:hAnsi="Book Antiqua" w:cs="Book Antiqua"/>
          <w:color w:val="000000"/>
        </w:rPr>
        <w:t>Zong</w:t>
      </w:r>
      <w:proofErr w:type="spellEnd"/>
      <w:r w:rsidRPr="00F01272">
        <w:rPr>
          <w:rFonts w:ascii="Book Antiqua" w:eastAsia="Book Antiqua" w:hAnsi="Book Antiqua" w:cs="Book Antiqua"/>
          <w:color w:val="000000"/>
        </w:rPr>
        <w:t>-Xin Ling</w:t>
      </w:r>
    </w:p>
    <w:p w14:paraId="38A55CD0" w14:textId="77777777" w:rsidR="00A77B3E" w:rsidRPr="00F01272" w:rsidRDefault="00A77B3E" w:rsidP="00F01272">
      <w:pPr>
        <w:spacing w:line="360" w:lineRule="auto"/>
        <w:jc w:val="both"/>
        <w:rPr>
          <w:rFonts w:ascii="Book Antiqua" w:hAnsi="Book Antiqua"/>
        </w:rPr>
      </w:pPr>
    </w:p>
    <w:p w14:paraId="3AE66DCE" w14:textId="77777777" w:rsidR="00A77B3E" w:rsidRPr="00F01272" w:rsidRDefault="00F137B3" w:rsidP="00F01272">
      <w:pPr>
        <w:spacing w:line="360" w:lineRule="auto"/>
        <w:jc w:val="both"/>
        <w:rPr>
          <w:rFonts w:ascii="Book Antiqua" w:hAnsi="Book Antiqua"/>
        </w:rPr>
      </w:pPr>
      <w:r w:rsidRPr="00F01272">
        <w:rPr>
          <w:rFonts w:ascii="Book Antiqua" w:eastAsia="Book Antiqua" w:hAnsi="Book Antiqua" w:cs="Book Antiqua"/>
          <w:b/>
          <w:bCs/>
          <w:color w:val="000000"/>
        </w:rPr>
        <w:t xml:space="preserve">Xia Liu, </w:t>
      </w:r>
      <w:r w:rsidRPr="00F01272">
        <w:rPr>
          <w:rFonts w:ascii="Book Antiqua" w:eastAsia="Book Antiqua" w:hAnsi="Book Antiqua" w:cs="Book Antiqua"/>
          <w:color w:val="000000"/>
        </w:rPr>
        <w:t xml:space="preserve">Department of Intensive Care Unit, </w:t>
      </w:r>
      <w:r w:rsidR="00EB58C3" w:rsidRPr="00F01272">
        <w:rPr>
          <w:rFonts w:ascii="Book Antiqua" w:hAnsi="Book Antiqua" w:cs="Book Antiqua"/>
          <w:color w:val="000000"/>
          <w:lang w:eastAsia="zh-CN"/>
        </w:rPr>
        <w:t>T</w:t>
      </w:r>
      <w:r w:rsidRPr="00F01272">
        <w:rPr>
          <w:rFonts w:ascii="Book Antiqua" w:eastAsia="Book Antiqua" w:hAnsi="Book Antiqua" w:cs="Book Antiqua"/>
          <w:color w:val="000000"/>
        </w:rPr>
        <w:t>he First Affiliated Hospital, School of Medicine, Zhejiang University, Hangzhou 310003, Zhejiang</w:t>
      </w:r>
      <w:r w:rsidR="00201758" w:rsidRPr="00F01272">
        <w:rPr>
          <w:rFonts w:ascii="Book Antiqua" w:hAnsi="Book Antiqua" w:cs="Book Antiqua"/>
          <w:color w:val="000000"/>
          <w:lang w:eastAsia="zh-CN"/>
        </w:rPr>
        <w:t xml:space="preserve"> Province</w:t>
      </w:r>
      <w:r w:rsidRPr="00F01272">
        <w:rPr>
          <w:rFonts w:ascii="Book Antiqua" w:eastAsia="Book Antiqua" w:hAnsi="Book Antiqua" w:cs="Book Antiqua"/>
          <w:color w:val="000000"/>
        </w:rPr>
        <w:t>, China</w:t>
      </w:r>
    </w:p>
    <w:p w14:paraId="350F544C" w14:textId="77777777" w:rsidR="00A77B3E" w:rsidRPr="00F01272" w:rsidRDefault="00A77B3E" w:rsidP="00F01272">
      <w:pPr>
        <w:spacing w:line="360" w:lineRule="auto"/>
        <w:jc w:val="both"/>
        <w:rPr>
          <w:rFonts w:ascii="Book Antiqua" w:hAnsi="Book Antiqua"/>
        </w:rPr>
      </w:pPr>
    </w:p>
    <w:p w14:paraId="2821C6FF" w14:textId="77777777" w:rsidR="00A77B3E" w:rsidRPr="00F01272" w:rsidRDefault="00F137B3" w:rsidP="00F01272">
      <w:pPr>
        <w:spacing w:line="360" w:lineRule="auto"/>
        <w:jc w:val="both"/>
        <w:rPr>
          <w:rFonts w:ascii="Book Antiqua" w:hAnsi="Book Antiqua"/>
        </w:rPr>
      </w:pPr>
      <w:r w:rsidRPr="00F01272">
        <w:rPr>
          <w:rFonts w:ascii="Book Antiqua" w:eastAsia="Book Antiqua" w:hAnsi="Book Antiqua" w:cs="Book Antiqua"/>
          <w:b/>
          <w:bCs/>
          <w:color w:val="000000"/>
        </w:rPr>
        <w:t xml:space="preserve">Yi-Wen Cheng, Jian Wu, </w:t>
      </w:r>
      <w:proofErr w:type="spellStart"/>
      <w:r w:rsidRPr="00F01272">
        <w:rPr>
          <w:rFonts w:ascii="Book Antiqua" w:eastAsia="Book Antiqua" w:hAnsi="Book Antiqua" w:cs="Book Antiqua"/>
          <w:b/>
          <w:bCs/>
          <w:color w:val="000000"/>
        </w:rPr>
        <w:t>Zong</w:t>
      </w:r>
      <w:proofErr w:type="spellEnd"/>
      <w:r w:rsidRPr="00F01272">
        <w:rPr>
          <w:rFonts w:ascii="Book Antiqua" w:eastAsia="Book Antiqua" w:hAnsi="Book Antiqua" w:cs="Book Antiqua"/>
          <w:b/>
          <w:bCs/>
          <w:color w:val="000000"/>
        </w:rPr>
        <w:t xml:space="preserve">-Xin Ling, </w:t>
      </w:r>
      <w:r w:rsidRPr="00F01272">
        <w:rPr>
          <w:rFonts w:ascii="Book Antiqua" w:eastAsia="Book Antiqua" w:hAnsi="Book Antiqua" w:cs="Book Antiqua"/>
          <w:color w:val="000000"/>
        </w:rPr>
        <w:t xml:space="preserve">Collaborative Innovation Center for Diagnosis and Treatment of Infectious Diseases, State Key Laboratory for Diagnosis and Treatment of Infectious Diseases, National Clinical Research Center for Infectious Diseases, </w:t>
      </w:r>
      <w:r w:rsidR="00201758" w:rsidRPr="00F01272">
        <w:rPr>
          <w:rFonts w:ascii="Book Antiqua" w:hAnsi="Book Antiqua" w:cs="Book Antiqua"/>
          <w:color w:val="000000"/>
          <w:lang w:eastAsia="zh-CN"/>
        </w:rPr>
        <w:t>T</w:t>
      </w:r>
      <w:r w:rsidRPr="00F01272">
        <w:rPr>
          <w:rFonts w:ascii="Book Antiqua" w:eastAsia="Book Antiqua" w:hAnsi="Book Antiqua" w:cs="Book Antiqua"/>
          <w:color w:val="000000"/>
        </w:rPr>
        <w:t xml:space="preserve">he First Affiliated Hospital, School of Medicine, Zhejiang University, Hangzhou 310003, </w:t>
      </w:r>
      <w:r w:rsidR="00201758" w:rsidRPr="00F01272">
        <w:rPr>
          <w:rFonts w:ascii="Book Antiqua" w:eastAsia="Book Antiqua" w:hAnsi="Book Antiqua" w:cs="Book Antiqua"/>
          <w:color w:val="000000"/>
        </w:rPr>
        <w:t>Zhejiang</w:t>
      </w:r>
      <w:r w:rsidR="00201758" w:rsidRPr="00F01272">
        <w:rPr>
          <w:rFonts w:ascii="Book Antiqua" w:hAnsi="Book Antiqua" w:cs="Book Antiqua"/>
          <w:color w:val="000000"/>
          <w:lang w:eastAsia="zh-CN"/>
        </w:rPr>
        <w:t xml:space="preserve"> Province</w:t>
      </w:r>
      <w:r w:rsidRPr="00F01272">
        <w:rPr>
          <w:rFonts w:ascii="Book Antiqua" w:eastAsia="Book Antiqua" w:hAnsi="Book Antiqua" w:cs="Book Antiqua"/>
          <w:color w:val="000000"/>
        </w:rPr>
        <w:t>, China</w:t>
      </w:r>
    </w:p>
    <w:p w14:paraId="32DBE0E1" w14:textId="77777777" w:rsidR="00A77B3E" w:rsidRPr="00F01272" w:rsidRDefault="00A77B3E" w:rsidP="00F01272">
      <w:pPr>
        <w:spacing w:line="360" w:lineRule="auto"/>
        <w:jc w:val="both"/>
        <w:rPr>
          <w:rFonts w:ascii="Book Antiqua" w:hAnsi="Book Antiqua"/>
        </w:rPr>
      </w:pPr>
    </w:p>
    <w:p w14:paraId="384EF314" w14:textId="77777777" w:rsidR="00A77B3E" w:rsidRPr="00F01272" w:rsidRDefault="00F137B3" w:rsidP="00F01272">
      <w:pPr>
        <w:spacing w:line="360" w:lineRule="auto"/>
        <w:jc w:val="both"/>
        <w:rPr>
          <w:rFonts w:ascii="Book Antiqua" w:hAnsi="Book Antiqua"/>
        </w:rPr>
      </w:pPr>
      <w:r w:rsidRPr="00F01272">
        <w:rPr>
          <w:rFonts w:ascii="Book Antiqua" w:eastAsia="Book Antiqua" w:hAnsi="Book Antiqua" w:cs="Book Antiqua"/>
          <w:b/>
          <w:bCs/>
          <w:color w:val="000000"/>
        </w:rPr>
        <w:t xml:space="preserve">Li Shao, </w:t>
      </w:r>
      <w:r w:rsidRPr="00F01272">
        <w:rPr>
          <w:rFonts w:ascii="Book Antiqua" w:eastAsia="Book Antiqua" w:hAnsi="Book Antiqua" w:cs="Book Antiqua"/>
          <w:color w:val="000000"/>
        </w:rPr>
        <w:t xml:space="preserve">Institute of Hepatology and Metabolic Diseases, Hangzhou Normal University, Hangzhou 311121, </w:t>
      </w:r>
      <w:r w:rsidR="00201758" w:rsidRPr="00F01272">
        <w:rPr>
          <w:rFonts w:ascii="Book Antiqua" w:eastAsia="Book Antiqua" w:hAnsi="Book Antiqua" w:cs="Book Antiqua"/>
          <w:color w:val="000000"/>
        </w:rPr>
        <w:t>Zhejiang</w:t>
      </w:r>
      <w:r w:rsidR="00201758" w:rsidRPr="00F01272">
        <w:rPr>
          <w:rFonts w:ascii="Book Antiqua" w:hAnsi="Book Antiqua" w:cs="Book Antiqua"/>
          <w:color w:val="000000"/>
          <w:lang w:eastAsia="zh-CN"/>
        </w:rPr>
        <w:t xml:space="preserve"> Province</w:t>
      </w:r>
      <w:r w:rsidRPr="00F01272">
        <w:rPr>
          <w:rFonts w:ascii="Book Antiqua" w:eastAsia="Book Antiqua" w:hAnsi="Book Antiqua" w:cs="Book Antiqua"/>
          <w:color w:val="000000"/>
        </w:rPr>
        <w:t>, China</w:t>
      </w:r>
    </w:p>
    <w:p w14:paraId="47D009DA" w14:textId="77777777" w:rsidR="00A77B3E" w:rsidRPr="00F01272" w:rsidRDefault="00A77B3E" w:rsidP="00F01272">
      <w:pPr>
        <w:spacing w:line="360" w:lineRule="auto"/>
        <w:jc w:val="both"/>
        <w:rPr>
          <w:rFonts w:ascii="Book Antiqua" w:hAnsi="Book Antiqua"/>
        </w:rPr>
      </w:pPr>
    </w:p>
    <w:p w14:paraId="1316C3E5" w14:textId="77777777" w:rsidR="00A77B3E" w:rsidRPr="00F01272" w:rsidRDefault="00F137B3" w:rsidP="00F01272">
      <w:pPr>
        <w:spacing w:line="360" w:lineRule="auto"/>
        <w:jc w:val="both"/>
        <w:rPr>
          <w:rFonts w:ascii="Book Antiqua" w:hAnsi="Book Antiqua"/>
        </w:rPr>
      </w:pPr>
      <w:r w:rsidRPr="00F01272">
        <w:rPr>
          <w:rFonts w:ascii="Book Antiqua" w:eastAsia="Book Antiqua" w:hAnsi="Book Antiqua" w:cs="Book Antiqua"/>
          <w:b/>
          <w:bCs/>
          <w:color w:val="000000"/>
        </w:rPr>
        <w:t xml:space="preserve">Shu-Hong Sun, </w:t>
      </w:r>
      <w:r w:rsidRPr="00F01272">
        <w:rPr>
          <w:rFonts w:ascii="Book Antiqua" w:eastAsia="Book Antiqua" w:hAnsi="Book Antiqua" w:cs="Book Antiqua"/>
          <w:color w:val="000000"/>
        </w:rPr>
        <w:t>Department of Laboratory Medicine, Linyi People’s Hospital, Linyi 276000, Shandong</w:t>
      </w:r>
      <w:r w:rsidR="00201758" w:rsidRPr="00F01272">
        <w:rPr>
          <w:rFonts w:ascii="Book Antiqua" w:hAnsi="Book Antiqua" w:cs="Book Antiqua"/>
          <w:color w:val="000000"/>
          <w:lang w:eastAsia="zh-CN"/>
        </w:rPr>
        <w:t xml:space="preserve"> Province</w:t>
      </w:r>
      <w:r w:rsidRPr="00F01272">
        <w:rPr>
          <w:rFonts w:ascii="Book Antiqua" w:eastAsia="Book Antiqua" w:hAnsi="Book Antiqua" w:cs="Book Antiqua"/>
          <w:color w:val="000000"/>
        </w:rPr>
        <w:t>, China</w:t>
      </w:r>
    </w:p>
    <w:p w14:paraId="6B65D78B" w14:textId="77777777" w:rsidR="00A77B3E" w:rsidRPr="00F01272" w:rsidRDefault="00A77B3E" w:rsidP="00F01272">
      <w:pPr>
        <w:spacing w:line="360" w:lineRule="auto"/>
        <w:jc w:val="both"/>
        <w:rPr>
          <w:rFonts w:ascii="Book Antiqua" w:hAnsi="Book Antiqua"/>
        </w:rPr>
      </w:pPr>
    </w:p>
    <w:p w14:paraId="3D0AE7E8" w14:textId="77777777" w:rsidR="00A77B3E" w:rsidRPr="00F01272" w:rsidRDefault="00F137B3" w:rsidP="00F01272">
      <w:pPr>
        <w:spacing w:line="360" w:lineRule="auto"/>
        <w:jc w:val="both"/>
        <w:rPr>
          <w:rFonts w:ascii="Book Antiqua" w:hAnsi="Book Antiqua"/>
        </w:rPr>
      </w:pPr>
      <w:r w:rsidRPr="00F01272">
        <w:rPr>
          <w:rFonts w:ascii="Book Antiqua" w:eastAsia="Book Antiqua" w:hAnsi="Book Antiqua" w:cs="Book Antiqua"/>
          <w:b/>
          <w:bCs/>
          <w:color w:val="000000"/>
        </w:rPr>
        <w:t xml:space="preserve">Qing-Hai Song, </w:t>
      </w:r>
      <w:r w:rsidRPr="00F01272">
        <w:rPr>
          <w:rFonts w:ascii="Book Antiqua" w:eastAsia="Book Antiqua" w:hAnsi="Book Antiqua" w:cs="Book Antiqua"/>
          <w:color w:val="000000"/>
        </w:rPr>
        <w:t xml:space="preserve">Department of Geriatrics, </w:t>
      </w:r>
      <w:proofErr w:type="spellStart"/>
      <w:r w:rsidRPr="00F01272">
        <w:rPr>
          <w:rFonts w:ascii="Book Antiqua" w:eastAsia="Book Antiqua" w:hAnsi="Book Antiqua" w:cs="Book Antiqua"/>
          <w:color w:val="000000"/>
        </w:rPr>
        <w:t>Lishui</w:t>
      </w:r>
      <w:proofErr w:type="spellEnd"/>
      <w:r w:rsidRPr="00F01272">
        <w:rPr>
          <w:rFonts w:ascii="Book Antiqua" w:eastAsia="Book Antiqua" w:hAnsi="Book Antiqua" w:cs="Book Antiqua"/>
          <w:color w:val="000000"/>
        </w:rPr>
        <w:t xml:space="preserve"> Second People's Hospital, </w:t>
      </w:r>
      <w:proofErr w:type="spellStart"/>
      <w:r w:rsidRPr="00F01272">
        <w:rPr>
          <w:rFonts w:ascii="Book Antiqua" w:eastAsia="Book Antiqua" w:hAnsi="Book Antiqua" w:cs="Book Antiqua"/>
          <w:color w:val="000000"/>
        </w:rPr>
        <w:t>Lishui</w:t>
      </w:r>
      <w:proofErr w:type="spellEnd"/>
      <w:r w:rsidRPr="00F01272">
        <w:rPr>
          <w:rFonts w:ascii="Book Antiqua" w:eastAsia="Book Antiqua" w:hAnsi="Book Antiqua" w:cs="Book Antiqua"/>
          <w:color w:val="000000"/>
        </w:rPr>
        <w:t xml:space="preserve"> 323000, Zhejiang</w:t>
      </w:r>
      <w:r w:rsidR="00201758" w:rsidRPr="00F01272">
        <w:rPr>
          <w:rFonts w:ascii="Book Antiqua" w:hAnsi="Book Antiqua" w:cs="Book Antiqua"/>
          <w:color w:val="000000"/>
          <w:lang w:eastAsia="zh-CN"/>
        </w:rPr>
        <w:t xml:space="preserve"> Province</w:t>
      </w:r>
      <w:r w:rsidRPr="00F01272">
        <w:rPr>
          <w:rFonts w:ascii="Book Antiqua" w:eastAsia="Book Antiqua" w:hAnsi="Book Antiqua" w:cs="Book Antiqua"/>
          <w:color w:val="000000"/>
        </w:rPr>
        <w:t>, China</w:t>
      </w:r>
    </w:p>
    <w:p w14:paraId="666F8539" w14:textId="77777777" w:rsidR="00A77B3E" w:rsidRPr="00F01272" w:rsidRDefault="00A77B3E" w:rsidP="00F01272">
      <w:pPr>
        <w:spacing w:line="360" w:lineRule="auto"/>
        <w:jc w:val="both"/>
        <w:rPr>
          <w:rFonts w:ascii="Book Antiqua" w:hAnsi="Book Antiqua"/>
        </w:rPr>
      </w:pPr>
    </w:p>
    <w:p w14:paraId="5F56C2A8" w14:textId="77777777" w:rsidR="00A77B3E" w:rsidRPr="00F01272" w:rsidRDefault="00F137B3" w:rsidP="00F01272">
      <w:pPr>
        <w:spacing w:line="360" w:lineRule="auto"/>
        <w:jc w:val="both"/>
        <w:rPr>
          <w:rFonts w:ascii="Book Antiqua" w:hAnsi="Book Antiqua"/>
        </w:rPr>
      </w:pPr>
      <w:r w:rsidRPr="00F01272">
        <w:rPr>
          <w:rFonts w:ascii="Book Antiqua" w:eastAsia="Book Antiqua" w:hAnsi="Book Antiqua" w:cs="Book Antiqua"/>
          <w:b/>
          <w:bCs/>
          <w:color w:val="000000"/>
        </w:rPr>
        <w:lastRenderedPageBreak/>
        <w:t xml:space="preserve">Hong-Sheng Zou, </w:t>
      </w:r>
      <w:r w:rsidRPr="00F01272">
        <w:rPr>
          <w:rFonts w:ascii="Book Antiqua" w:eastAsia="Book Antiqua" w:hAnsi="Book Antiqua" w:cs="Book Antiqua"/>
          <w:color w:val="000000"/>
        </w:rPr>
        <w:t>Department of Intensive Care Unit, People’s Hospital of Rongcheng, Rongcheng 264300, Shandong</w:t>
      </w:r>
      <w:r w:rsidR="00201758" w:rsidRPr="00F01272">
        <w:rPr>
          <w:rFonts w:ascii="Book Antiqua" w:hAnsi="Book Antiqua" w:cs="Book Antiqua"/>
          <w:color w:val="000000"/>
          <w:lang w:eastAsia="zh-CN"/>
        </w:rPr>
        <w:t xml:space="preserve"> Province</w:t>
      </w:r>
      <w:r w:rsidRPr="00F01272">
        <w:rPr>
          <w:rFonts w:ascii="Book Antiqua" w:eastAsia="Book Antiqua" w:hAnsi="Book Antiqua" w:cs="Book Antiqua"/>
          <w:color w:val="000000"/>
        </w:rPr>
        <w:t>, China</w:t>
      </w:r>
    </w:p>
    <w:p w14:paraId="1E7696E7" w14:textId="77777777" w:rsidR="00A77B3E" w:rsidRPr="00F01272" w:rsidRDefault="00A77B3E" w:rsidP="00F01272">
      <w:pPr>
        <w:spacing w:line="360" w:lineRule="auto"/>
        <w:jc w:val="both"/>
        <w:rPr>
          <w:rFonts w:ascii="Book Antiqua" w:hAnsi="Book Antiqua"/>
        </w:rPr>
      </w:pPr>
    </w:p>
    <w:p w14:paraId="4687D6A9" w14:textId="77777777" w:rsidR="00A77B3E" w:rsidRPr="00F01272" w:rsidRDefault="00F137B3" w:rsidP="00F01272">
      <w:pPr>
        <w:spacing w:line="360" w:lineRule="auto"/>
        <w:jc w:val="both"/>
        <w:rPr>
          <w:rFonts w:ascii="Book Antiqua" w:hAnsi="Book Antiqua"/>
        </w:rPr>
      </w:pPr>
      <w:r w:rsidRPr="00F01272">
        <w:rPr>
          <w:rFonts w:ascii="Book Antiqua" w:eastAsia="Book Antiqua" w:hAnsi="Book Antiqua" w:cs="Book Antiqua"/>
          <w:b/>
          <w:bCs/>
          <w:color w:val="000000"/>
        </w:rPr>
        <w:t xml:space="preserve">Author contributions: </w:t>
      </w:r>
      <w:r w:rsidRPr="00F01272">
        <w:rPr>
          <w:rFonts w:ascii="Book Antiqua" w:eastAsia="Book Antiqua" w:hAnsi="Book Antiqua" w:cs="Book Antiqua"/>
          <w:color w:val="000000"/>
        </w:rPr>
        <w:t xml:space="preserve">Liu </w:t>
      </w:r>
      <w:r w:rsidR="00201758" w:rsidRPr="00F01272">
        <w:rPr>
          <w:rFonts w:ascii="Book Antiqua" w:hAnsi="Book Antiqua" w:cs="Book Antiqua"/>
          <w:color w:val="000000"/>
          <w:lang w:eastAsia="zh-CN"/>
        </w:rPr>
        <w:t xml:space="preserve">X </w:t>
      </w:r>
      <w:r w:rsidRPr="00F01272">
        <w:rPr>
          <w:rFonts w:ascii="Book Antiqua" w:eastAsia="Book Antiqua" w:hAnsi="Book Antiqua" w:cs="Book Antiqua"/>
          <w:color w:val="000000"/>
        </w:rPr>
        <w:t xml:space="preserve">and Ling </w:t>
      </w:r>
      <w:r w:rsidR="00201758" w:rsidRPr="00F01272">
        <w:rPr>
          <w:rFonts w:ascii="Book Antiqua" w:hAnsi="Book Antiqua" w:cs="Book Antiqua"/>
          <w:color w:val="000000"/>
          <w:lang w:eastAsia="zh-CN"/>
        </w:rPr>
        <w:t xml:space="preserve">ZX </w:t>
      </w:r>
      <w:r w:rsidRPr="00F01272">
        <w:rPr>
          <w:rFonts w:ascii="Book Antiqua" w:eastAsia="Book Antiqua" w:hAnsi="Book Antiqua" w:cs="Book Antiqua"/>
          <w:color w:val="000000"/>
        </w:rPr>
        <w:t>contributed to this correction</w:t>
      </w:r>
      <w:r w:rsidR="00201758" w:rsidRPr="00F01272">
        <w:rPr>
          <w:rFonts w:ascii="Book Antiqua" w:hAnsi="Book Antiqua" w:cs="Book Antiqua"/>
          <w:color w:val="000000"/>
          <w:lang w:eastAsia="zh-CN"/>
        </w:rPr>
        <w:t>;</w:t>
      </w:r>
      <w:r w:rsidRPr="00F01272">
        <w:rPr>
          <w:rFonts w:ascii="Book Antiqua" w:eastAsia="Book Antiqua" w:hAnsi="Book Antiqua" w:cs="Book Antiqua"/>
          <w:color w:val="000000"/>
        </w:rPr>
        <w:t xml:space="preserve"> all authors approved this correction.</w:t>
      </w:r>
    </w:p>
    <w:p w14:paraId="6442FAD1" w14:textId="77777777" w:rsidR="00A77B3E" w:rsidRPr="00F01272" w:rsidRDefault="00A77B3E" w:rsidP="00F01272">
      <w:pPr>
        <w:spacing w:line="360" w:lineRule="auto"/>
        <w:jc w:val="both"/>
        <w:rPr>
          <w:rFonts w:ascii="Book Antiqua" w:hAnsi="Book Antiqua"/>
        </w:rPr>
      </w:pPr>
    </w:p>
    <w:p w14:paraId="789D1391" w14:textId="77777777" w:rsidR="00A77B3E" w:rsidRPr="00F01272" w:rsidRDefault="00F137B3" w:rsidP="00F01272">
      <w:pPr>
        <w:spacing w:line="360" w:lineRule="auto"/>
        <w:jc w:val="both"/>
        <w:rPr>
          <w:rFonts w:ascii="Book Antiqua" w:hAnsi="Book Antiqua"/>
        </w:rPr>
      </w:pPr>
      <w:r w:rsidRPr="00F01272">
        <w:rPr>
          <w:rFonts w:ascii="Book Antiqua" w:eastAsia="Book Antiqua" w:hAnsi="Book Antiqua" w:cs="Book Antiqua"/>
          <w:b/>
          <w:bCs/>
          <w:color w:val="000000"/>
        </w:rPr>
        <w:t xml:space="preserve">Corresponding author: </w:t>
      </w:r>
      <w:proofErr w:type="spellStart"/>
      <w:r w:rsidRPr="00F01272">
        <w:rPr>
          <w:rFonts w:ascii="Book Antiqua" w:eastAsia="Book Antiqua" w:hAnsi="Book Antiqua" w:cs="Book Antiqua"/>
          <w:b/>
          <w:bCs/>
          <w:color w:val="000000"/>
        </w:rPr>
        <w:t>Zong</w:t>
      </w:r>
      <w:proofErr w:type="spellEnd"/>
      <w:r w:rsidRPr="00F01272">
        <w:rPr>
          <w:rFonts w:ascii="Book Antiqua" w:eastAsia="Book Antiqua" w:hAnsi="Book Antiqua" w:cs="Book Antiqua"/>
          <w:b/>
          <w:bCs/>
          <w:color w:val="000000"/>
        </w:rPr>
        <w:t xml:space="preserve">-Xin Ling, PhD, Professor, </w:t>
      </w:r>
      <w:r w:rsidRPr="00F01272">
        <w:rPr>
          <w:rFonts w:ascii="Book Antiqua" w:eastAsia="Book Antiqua" w:hAnsi="Book Antiqua" w:cs="Book Antiqua"/>
          <w:color w:val="000000"/>
        </w:rPr>
        <w:t>Collaborative Innovation Center for Diagnosis and Treatment of Infectious Diseases, State Key Laboratory for Diagnosis and Treatment of Infectious Diseases, National Clinical Research Center for Infectious Diseases, the First Affiliated Hospital, School of Medicine, Zhejiang University, No. 79</w:t>
      </w:r>
      <w:r w:rsidR="00201758" w:rsidRPr="00F01272">
        <w:rPr>
          <w:rFonts w:ascii="Book Antiqua" w:eastAsia="Book Antiqua" w:hAnsi="Book Antiqua" w:cs="Book Antiqua"/>
          <w:color w:val="000000"/>
        </w:rPr>
        <w:t xml:space="preserve"> </w:t>
      </w:r>
      <w:proofErr w:type="spellStart"/>
      <w:r w:rsidR="00201758" w:rsidRPr="00F01272">
        <w:rPr>
          <w:rFonts w:ascii="Book Antiqua" w:eastAsia="Book Antiqua" w:hAnsi="Book Antiqua" w:cs="Book Antiqua"/>
          <w:color w:val="000000"/>
        </w:rPr>
        <w:t>Qingchun</w:t>
      </w:r>
      <w:proofErr w:type="spellEnd"/>
      <w:r w:rsidR="00201758" w:rsidRPr="00F01272">
        <w:rPr>
          <w:rFonts w:ascii="Book Antiqua" w:eastAsia="Book Antiqua" w:hAnsi="Book Antiqua" w:cs="Book Antiqua"/>
          <w:color w:val="000000"/>
        </w:rPr>
        <w:t xml:space="preserve"> Road</w:t>
      </w:r>
      <w:r w:rsidRPr="00F01272">
        <w:rPr>
          <w:rFonts w:ascii="Book Antiqua" w:eastAsia="Book Antiqua" w:hAnsi="Book Antiqua" w:cs="Book Antiqua"/>
          <w:color w:val="000000"/>
        </w:rPr>
        <w:t>, Hangzhou 310003, Zhejiang</w:t>
      </w:r>
      <w:r w:rsidR="00201758" w:rsidRPr="00F01272">
        <w:rPr>
          <w:rFonts w:ascii="Book Antiqua" w:hAnsi="Book Antiqua" w:cs="Book Antiqua"/>
          <w:color w:val="000000"/>
          <w:lang w:eastAsia="zh-CN"/>
        </w:rPr>
        <w:t xml:space="preserve"> Province</w:t>
      </w:r>
      <w:r w:rsidRPr="00F01272">
        <w:rPr>
          <w:rFonts w:ascii="Book Antiqua" w:eastAsia="Book Antiqua" w:hAnsi="Book Antiqua" w:cs="Book Antiqua"/>
          <w:color w:val="000000"/>
        </w:rPr>
        <w:t>, China. lingzongxin_lzx@163.com</w:t>
      </w:r>
    </w:p>
    <w:p w14:paraId="3D04943E" w14:textId="77777777" w:rsidR="00A77B3E" w:rsidRPr="00F01272" w:rsidRDefault="00A77B3E" w:rsidP="00F01272">
      <w:pPr>
        <w:spacing w:line="360" w:lineRule="auto"/>
        <w:jc w:val="both"/>
        <w:rPr>
          <w:rFonts w:ascii="Book Antiqua" w:hAnsi="Book Antiqua"/>
        </w:rPr>
      </w:pPr>
    </w:p>
    <w:p w14:paraId="73B7DE05" w14:textId="77777777" w:rsidR="00A77B3E" w:rsidRPr="00F01272" w:rsidRDefault="00F137B3" w:rsidP="00F01272">
      <w:pPr>
        <w:spacing w:line="360" w:lineRule="auto"/>
        <w:jc w:val="both"/>
        <w:rPr>
          <w:rFonts w:ascii="Book Antiqua" w:hAnsi="Book Antiqua"/>
        </w:rPr>
      </w:pPr>
      <w:r w:rsidRPr="00F01272">
        <w:rPr>
          <w:rFonts w:ascii="Book Antiqua" w:eastAsia="Book Antiqua" w:hAnsi="Book Antiqua" w:cs="Book Antiqua"/>
          <w:b/>
          <w:bCs/>
          <w:color w:val="000000"/>
        </w:rPr>
        <w:t xml:space="preserve">Received: </w:t>
      </w:r>
      <w:r w:rsidRPr="00F01272">
        <w:rPr>
          <w:rFonts w:ascii="Book Antiqua" w:eastAsia="Book Antiqua" w:hAnsi="Book Antiqua" w:cs="Book Antiqua"/>
          <w:color w:val="000000"/>
        </w:rPr>
        <w:t>March 21, 2022</w:t>
      </w:r>
    </w:p>
    <w:p w14:paraId="6FCD5B4D" w14:textId="77777777" w:rsidR="00A77B3E" w:rsidRPr="00F01272" w:rsidRDefault="00F137B3" w:rsidP="00F01272">
      <w:pPr>
        <w:spacing w:line="360" w:lineRule="auto"/>
        <w:jc w:val="both"/>
        <w:rPr>
          <w:rFonts w:ascii="Book Antiqua" w:hAnsi="Book Antiqua"/>
          <w:lang w:eastAsia="zh-CN"/>
        </w:rPr>
      </w:pPr>
      <w:r w:rsidRPr="00F01272">
        <w:rPr>
          <w:rFonts w:ascii="Book Antiqua" w:eastAsia="Book Antiqua" w:hAnsi="Book Antiqua" w:cs="Book Antiqua"/>
          <w:b/>
          <w:bCs/>
          <w:color w:val="000000"/>
        </w:rPr>
        <w:t xml:space="preserve">Revised: </w:t>
      </w:r>
      <w:r w:rsidR="00AA021A" w:rsidRPr="00F01272">
        <w:rPr>
          <w:rFonts w:ascii="Book Antiqua" w:hAnsi="Book Antiqua" w:cs="Book Antiqua"/>
          <w:bCs/>
          <w:color w:val="000000"/>
          <w:lang w:eastAsia="zh-CN"/>
        </w:rPr>
        <w:t>May 31, 2022</w:t>
      </w:r>
    </w:p>
    <w:p w14:paraId="343491FC" w14:textId="27792C8A" w:rsidR="00A77B3E" w:rsidRPr="009C309C" w:rsidRDefault="00F137B3" w:rsidP="00F01272">
      <w:pPr>
        <w:spacing w:line="360" w:lineRule="auto"/>
        <w:jc w:val="both"/>
        <w:rPr>
          <w:rFonts w:ascii="Book Antiqua" w:hAnsi="Book Antiqua"/>
          <w:lang w:eastAsia="zh-CN"/>
        </w:rPr>
      </w:pPr>
      <w:r w:rsidRPr="00F01272">
        <w:rPr>
          <w:rFonts w:ascii="Book Antiqua" w:eastAsia="Book Antiqua" w:hAnsi="Book Antiqua" w:cs="Book Antiqua"/>
          <w:b/>
          <w:bCs/>
          <w:color w:val="000000"/>
        </w:rPr>
        <w:t xml:space="preserve">Accepted: </w:t>
      </w:r>
      <w:ins w:id="0" w:author="Li Ma" w:date="2022-06-13T09:25:00Z">
        <w:r w:rsidR="00B21C8F" w:rsidRPr="00B21C8F">
          <w:rPr>
            <w:rFonts w:ascii="Book Antiqua" w:eastAsia="Book Antiqua" w:hAnsi="Book Antiqua" w:cs="Book Antiqua"/>
            <w:color w:val="000000"/>
            <w:rPrChange w:id="1" w:author="Li Ma" w:date="2022-06-13T09:25:00Z">
              <w:rPr>
                <w:rFonts w:ascii="Book Antiqua" w:eastAsia="Book Antiqua" w:hAnsi="Book Antiqua" w:cs="Book Antiqua"/>
                <w:b/>
                <w:bCs/>
                <w:color w:val="000000"/>
              </w:rPr>
            </w:rPrChange>
          </w:rPr>
          <w:t>June 13, 2022</w:t>
        </w:r>
      </w:ins>
    </w:p>
    <w:p w14:paraId="5FD13182" w14:textId="77777777" w:rsidR="009C309C" w:rsidRPr="009C309C" w:rsidRDefault="00F137B3" w:rsidP="009C309C">
      <w:pPr>
        <w:spacing w:line="360" w:lineRule="auto"/>
        <w:jc w:val="both"/>
        <w:rPr>
          <w:rFonts w:ascii="Book Antiqua" w:hAnsi="Book Antiqua"/>
          <w:lang w:eastAsia="zh-CN"/>
        </w:rPr>
      </w:pPr>
      <w:r w:rsidRPr="00F01272">
        <w:rPr>
          <w:rFonts w:ascii="Book Antiqua" w:eastAsia="Book Antiqua" w:hAnsi="Book Antiqua" w:cs="Book Antiqua"/>
          <w:b/>
          <w:bCs/>
          <w:color w:val="000000"/>
        </w:rPr>
        <w:t xml:space="preserve">Published online: </w:t>
      </w:r>
    </w:p>
    <w:p w14:paraId="77653492" w14:textId="77777777" w:rsidR="00A77B3E" w:rsidRDefault="00A77B3E" w:rsidP="00F01272">
      <w:pPr>
        <w:spacing w:line="360" w:lineRule="auto"/>
        <w:jc w:val="both"/>
        <w:rPr>
          <w:rFonts w:ascii="Book Antiqua" w:hAnsi="Book Antiqua"/>
          <w:lang w:eastAsia="zh-CN"/>
        </w:rPr>
      </w:pPr>
    </w:p>
    <w:p w14:paraId="009EB7E9" w14:textId="77777777" w:rsidR="009C309C" w:rsidRPr="00F01272" w:rsidRDefault="009C309C" w:rsidP="00F01272">
      <w:pPr>
        <w:spacing w:line="360" w:lineRule="auto"/>
        <w:jc w:val="both"/>
        <w:rPr>
          <w:rFonts w:ascii="Book Antiqua" w:hAnsi="Book Antiqua"/>
          <w:lang w:eastAsia="zh-CN"/>
        </w:rPr>
      </w:pPr>
    </w:p>
    <w:p w14:paraId="6402044A" w14:textId="77777777" w:rsidR="00A77B3E" w:rsidRPr="00F01272" w:rsidRDefault="00A77B3E" w:rsidP="00F01272">
      <w:pPr>
        <w:spacing w:line="360" w:lineRule="auto"/>
        <w:jc w:val="both"/>
        <w:rPr>
          <w:rFonts w:ascii="Book Antiqua" w:hAnsi="Book Antiqua"/>
        </w:rPr>
        <w:sectPr w:rsidR="00A77B3E" w:rsidRPr="00F01272">
          <w:footerReference w:type="default" r:id="rId6"/>
          <w:pgSz w:w="12240" w:h="15840"/>
          <w:pgMar w:top="1440" w:right="1440" w:bottom="1440" w:left="1440" w:header="720" w:footer="720" w:gutter="0"/>
          <w:cols w:space="720"/>
          <w:docGrid w:linePitch="360"/>
        </w:sectPr>
      </w:pPr>
    </w:p>
    <w:p w14:paraId="3C6B6FE3" w14:textId="77777777" w:rsidR="00A77B3E" w:rsidRPr="00F01272" w:rsidRDefault="00F137B3" w:rsidP="00F01272">
      <w:pPr>
        <w:spacing w:line="360" w:lineRule="auto"/>
        <w:jc w:val="both"/>
        <w:rPr>
          <w:rFonts w:ascii="Book Antiqua" w:hAnsi="Book Antiqua"/>
        </w:rPr>
      </w:pPr>
      <w:r w:rsidRPr="00F01272">
        <w:rPr>
          <w:rFonts w:ascii="Book Antiqua" w:eastAsia="Book Antiqua" w:hAnsi="Book Antiqua" w:cs="Book Antiqua"/>
          <w:b/>
          <w:color w:val="000000"/>
        </w:rPr>
        <w:lastRenderedPageBreak/>
        <w:t>Abstract</w:t>
      </w:r>
    </w:p>
    <w:p w14:paraId="00B03714" w14:textId="77777777" w:rsidR="00A77B3E" w:rsidRPr="00F01272" w:rsidRDefault="00F137B3" w:rsidP="00F01272">
      <w:pPr>
        <w:spacing w:line="360" w:lineRule="auto"/>
        <w:jc w:val="both"/>
        <w:rPr>
          <w:rFonts w:ascii="Book Antiqua" w:hAnsi="Book Antiqua"/>
        </w:rPr>
      </w:pPr>
      <w:r w:rsidRPr="00F01272">
        <w:rPr>
          <w:rFonts w:ascii="Book Antiqua" w:eastAsia="Book Antiqua" w:hAnsi="Book Antiqua" w:cs="Book Antiqua"/>
          <w:color w:val="000000"/>
        </w:rPr>
        <w:t>Liu X, Cheng YW, Shao L, Sun SH, Wu J, Song QH, Zou HS, Ling ZX. Gut microbiota dysbiosis in Chinese children with type 1 diabetes mellitus: An observational study. World J Gastroenterol 2021; 27(19): 2394-2414 [PMID: 34040330 DOI: 10.3748/wjg.v27.i19.2394]. In this article, the affiliation of the first author was wrong. Xia Liu, the first author, belonged to Department of Intensive Care Unit, The First Affiliated Hospital, School of Medicine, Zhejiang University, Hangzhou, 310003, China.</w:t>
      </w:r>
    </w:p>
    <w:p w14:paraId="033DA50E" w14:textId="77777777" w:rsidR="00A77B3E" w:rsidRPr="00F01272" w:rsidRDefault="00A77B3E" w:rsidP="00F01272">
      <w:pPr>
        <w:spacing w:line="360" w:lineRule="auto"/>
        <w:jc w:val="both"/>
        <w:rPr>
          <w:rFonts w:ascii="Book Antiqua" w:hAnsi="Book Antiqua"/>
        </w:rPr>
      </w:pPr>
    </w:p>
    <w:p w14:paraId="6EF1B2B2" w14:textId="77777777" w:rsidR="00A77B3E" w:rsidRPr="00F01272" w:rsidRDefault="00F137B3" w:rsidP="00F01272">
      <w:pPr>
        <w:spacing w:line="360" w:lineRule="auto"/>
        <w:jc w:val="both"/>
        <w:rPr>
          <w:rFonts w:ascii="Book Antiqua" w:hAnsi="Book Antiqua"/>
        </w:rPr>
      </w:pPr>
      <w:r w:rsidRPr="00F01272">
        <w:rPr>
          <w:rFonts w:ascii="Book Antiqua" w:eastAsia="Book Antiqua" w:hAnsi="Book Antiqua" w:cs="Book Antiqua"/>
          <w:b/>
          <w:bCs/>
          <w:color w:val="000000"/>
        </w:rPr>
        <w:t xml:space="preserve">Key Words: </w:t>
      </w:r>
      <w:r w:rsidRPr="00F01272">
        <w:rPr>
          <w:rFonts w:ascii="Book Antiqua" w:eastAsia="Book Antiqua" w:hAnsi="Book Antiqua" w:cs="Book Antiqua"/>
          <w:color w:val="000000"/>
        </w:rPr>
        <w:t>Correction</w:t>
      </w:r>
    </w:p>
    <w:p w14:paraId="49614D3C" w14:textId="77777777" w:rsidR="00A77B3E" w:rsidRPr="00F01272" w:rsidRDefault="00A77B3E" w:rsidP="00F01272">
      <w:pPr>
        <w:spacing w:line="360" w:lineRule="auto"/>
        <w:jc w:val="both"/>
        <w:rPr>
          <w:rFonts w:ascii="Book Antiqua" w:hAnsi="Book Antiqua"/>
        </w:rPr>
      </w:pPr>
    </w:p>
    <w:p w14:paraId="34DCDDF9" w14:textId="77777777" w:rsidR="00A77B3E" w:rsidRPr="00F01272" w:rsidRDefault="00F137B3" w:rsidP="00F01272">
      <w:pPr>
        <w:spacing w:line="360" w:lineRule="auto"/>
        <w:jc w:val="both"/>
        <w:rPr>
          <w:rFonts w:ascii="Book Antiqua" w:hAnsi="Book Antiqua"/>
        </w:rPr>
      </w:pPr>
      <w:r w:rsidRPr="00F01272">
        <w:rPr>
          <w:rFonts w:ascii="Book Antiqua" w:eastAsia="Book Antiqua" w:hAnsi="Book Antiqua" w:cs="Book Antiqua"/>
          <w:color w:val="000000"/>
        </w:rPr>
        <w:t xml:space="preserve">Liu X, Cheng YW, Shao L, Sun SH, Wu J, Song QH, Zou HS, Ling ZX. </w:t>
      </w:r>
      <w:r w:rsidR="00F01272" w:rsidRPr="00F01272">
        <w:rPr>
          <w:rFonts w:ascii="Book Antiqua" w:eastAsia="Book Antiqua" w:hAnsi="Book Antiqua" w:cs="Book Antiqua"/>
          <w:color w:val="000000"/>
        </w:rPr>
        <w:t>Correction to “Gut microbiota dysbiosis in Chinese children with type 1 diabetes mellitus: An observational study”</w:t>
      </w:r>
      <w:r w:rsidRPr="00F01272">
        <w:rPr>
          <w:rFonts w:ascii="Book Antiqua" w:eastAsia="Book Antiqua" w:hAnsi="Book Antiqua" w:cs="Book Antiqua"/>
          <w:color w:val="000000"/>
        </w:rPr>
        <w:t xml:space="preserve">. </w:t>
      </w:r>
      <w:r w:rsidRPr="00F01272">
        <w:rPr>
          <w:rFonts w:ascii="Book Antiqua" w:eastAsia="Book Antiqua" w:hAnsi="Book Antiqua" w:cs="Book Antiqua"/>
          <w:i/>
          <w:iCs/>
          <w:color w:val="000000"/>
        </w:rPr>
        <w:t>World J Gastroenterol</w:t>
      </w:r>
      <w:r w:rsidRPr="00F01272">
        <w:rPr>
          <w:rFonts w:ascii="Book Antiqua" w:eastAsia="Book Antiqua" w:hAnsi="Book Antiqua" w:cs="Book Antiqua"/>
          <w:color w:val="000000"/>
        </w:rPr>
        <w:t xml:space="preserve"> 2022; In press</w:t>
      </w:r>
    </w:p>
    <w:p w14:paraId="183C77DF" w14:textId="77777777" w:rsidR="00A77B3E" w:rsidRPr="00F01272" w:rsidRDefault="00A77B3E" w:rsidP="00F01272">
      <w:pPr>
        <w:spacing w:line="360" w:lineRule="auto"/>
        <w:jc w:val="both"/>
        <w:rPr>
          <w:rFonts w:ascii="Book Antiqua" w:hAnsi="Book Antiqua"/>
        </w:rPr>
      </w:pPr>
    </w:p>
    <w:p w14:paraId="62CF5464" w14:textId="77777777" w:rsidR="00A77B3E" w:rsidRPr="009C309C" w:rsidRDefault="00F137B3" w:rsidP="00F01272">
      <w:pPr>
        <w:spacing w:line="360" w:lineRule="auto"/>
        <w:jc w:val="both"/>
        <w:rPr>
          <w:rFonts w:ascii="Book Antiqua" w:hAnsi="Book Antiqua"/>
          <w:lang w:eastAsia="zh-CN"/>
        </w:rPr>
      </w:pPr>
      <w:r w:rsidRPr="00F01272">
        <w:rPr>
          <w:rFonts w:ascii="Book Antiqua" w:eastAsia="Book Antiqua" w:hAnsi="Book Antiqua" w:cs="Book Antiqua"/>
          <w:b/>
          <w:bCs/>
          <w:color w:val="000000"/>
        </w:rPr>
        <w:t xml:space="preserve">Core Tip: </w:t>
      </w:r>
      <w:r w:rsidRPr="00F01272">
        <w:rPr>
          <w:rFonts w:ascii="Book Antiqua" w:eastAsia="Book Antiqua" w:hAnsi="Book Antiqua" w:cs="Book Antiqua"/>
          <w:color w:val="000000"/>
        </w:rPr>
        <w:t>This manuscript is an author's affiliation correction for Gut microbiota dysbiosis in Chinese children with type 1 diabetes mel</w:t>
      </w:r>
      <w:r w:rsidR="009C309C">
        <w:rPr>
          <w:rFonts w:ascii="Book Antiqua" w:eastAsia="Book Antiqua" w:hAnsi="Book Antiqua" w:cs="Book Antiqua"/>
          <w:color w:val="000000"/>
        </w:rPr>
        <w:t xml:space="preserve">litus: An observational study. </w:t>
      </w:r>
      <w:r w:rsidRPr="009C309C">
        <w:rPr>
          <w:rFonts w:ascii="Book Antiqua" w:eastAsia="Book Antiqua" w:hAnsi="Book Antiqua" w:cs="Book Antiqua"/>
          <w:i/>
          <w:color w:val="000000"/>
        </w:rPr>
        <w:t>World J Gastroenterol</w:t>
      </w:r>
      <w:r w:rsidRPr="00F01272">
        <w:rPr>
          <w:rFonts w:ascii="Book Antiqua" w:eastAsia="Book Antiqua" w:hAnsi="Book Antiqua" w:cs="Book Antiqua"/>
          <w:color w:val="000000"/>
        </w:rPr>
        <w:t xml:space="preserve"> 2021; </w:t>
      </w:r>
      <w:r w:rsidRPr="009C309C">
        <w:rPr>
          <w:rFonts w:ascii="Book Antiqua" w:eastAsia="Book Antiqua" w:hAnsi="Book Antiqua" w:cs="Book Antiqua"/>
          <w:b/>
          <w:color w:val="000000"/>
        </w:rPr>
        <w:t>27</w:t>
      </w:r>
      <w:r w:rsidRPr="00F01272">
        <w:rPr>
          <w:rFonts w:ascii="Book Antiqua" w:eastAsia="Book Antiqua" w:hAnsi="Book Antiqua" w:cs="Book Antiqua"/>
          <w:color w:val="000000"/>
        </w:rPr>
        <w:t>: 2394-2414</w:t>
      </w:r>
      <w:r w:rsidR="009C309C">
        <w:rPr>
          <w:rFonts w:ascii="Book Antiqua" w:hAnsi="Book Antiqua" w:cs="Book Antiqua" w:hint="eastAsia"/>
          <w:color w:val="000000"/>
          <w:lang w:eastAsia="zh-CN"/>
        </w:rPr>
        <w:t>.</w:t>
      </w:r>
    </w:p>
    <w:p w14:paraId="46E56AE0" w14:textId="77777777" w:rsidR="00A77B3E" w:rsidRPr="00F01272" w:rsidRDefault="00A77B3E" w:rsidP="00F01272">
      <w:pPr>
        <w:spacing w:line="360" w:lineRule="auto"/>
        <w:jc w:val="both"/>
        <w:rPr>
          <w:rFonts w:ascii="Book Antiqua" w:hAnsi="Book Antiqua"/>
        </w:rPr>
      </w:pPr>
    </w:p>
    <w:p w14:paraId="6A41F873" w14:textId="77777777" w:rsidR="00A77B3E" w:rsidRPr="00F01272" w:rsidRDefault="00F01272" w:rsidP="00F01272">
      <w:pPr>
        <w:spacing w:line="360" w:lineRule="auto"/>
        <w:jc w:val="both"/>
        <w:rPr>
          <w:rFonts w:ascii="Book Antiqua" w:hAnsi="Book Antiqua"/>
        </w:rPr>
      </w:pPr>
      <w:r>
        <w:rPr>
          <w:rFonts w:ascii="Book Antiqua" w:eastAsia="Book Antiqua" w:hAnsi="Book Antiqua" w:cs="Book Antiqua"/>
          <w:b/>
          <w:caps/>
          <w:color w:val="000000"/>
          <w:u w:val="single"/>
        </w:rPr>
        <w:br w:type="page"/>
      </w:r>
      <w:r w:rsidRPr="00F01272">
        <w:rPr>
          <w:rFonts w:ascii="Book Antiqua" w:eastAsia="Book Antiqua" w:hAnsi="Book Antiqua" w:cs="Book Antiqua"/>
          <w:b/>
          <w:caps/>
          <w:color w:val="000000"/>
          <w:u w:val="single"/>
        </w:rPr>
        <w:lastRenderedPageBreak/>
        <w:t>CORRECTION</w:t>
      </w:r>
    </w:p>
    <w:p w14:paraId="7FE55540" w14:textId="77777777" w:rsidR="00F01272" w:rsidRDefault="00F01272" w:rsidP="00F01272">
      <w:pPr>
        <w:spacing w:line="360" w:lineRule="auto"/>
        <w:jc w:val="both"/>
        <w:rPr>
          <w:rFonts w:ascii="Book Antiqua" w:hAnsi="Book Antiqua" w:cs="Book Antiqua"/>
          <w:color w:val="000000"/>
          <w:lang w:eastAsia="zh-CN"/>
        </w:rPr>
      </w:pPr>
      <w:r w:rsidRPr="00F01272">
        <w:rPr>
          <w:rFonts w:ascii="Book Antiqua" w:eastAsia="Book Antiqua" w:hAnsi="Book Antiqua" w:cs="Book Antiqua"/>
          <w:color w:val="000000"/>
        </w:rPr>
        <w:t>Correction</w:t>
      </w:r>
      <w:r>
        <w:rPr>
          <w:rFonts w:ascii="Book Antiqua" w:hAnsi="Book Antiqua" w:cs="Book Antiqua" w:hint="eastAsia"/>
          <w:color w:val="000000"/>
          <w:lang w:eastAsia="zh-CN"/>
        </w:rPr>
        <w:t xml:space="preserve"> to: </w:t>
      </w:r>
      <w:r w:rsidRPr="00F01272">
        <w:rPr>
          <w:rFonts w:ascii="Book Antiqua" w:eastAsia="Book Antiqua" w:hAnsi="Book Antiqua" w:cs="Book Antiqua"/>
          <w:color w:val="000000"/>
        </w:rPr>
        <w:t>Liu X, Cheng YW, Shao L, Sun SH, Wu J, Song QH, Zou HS, Ling ZX. Gut microbiota dysbiosis in Chinese children with type 1 diabetes mel</w:t>
      </w:r>
      <w:r>
        <w:rPr>
          <w:rFonts w:ascii="Book Antiqua" w:eastAsia="Book Antiqua" w:hAnsi="Book Antiqua" w:cs="Book Antiqua"/>
          <w:color w:val="000000"/>
        </w:rPr>
        <w:t xml:space="preserve">litus: An observational study. </w:t>
      </w:r>
      <w:r w:rsidRPr="00F01272">
        <w:rPr>
          <w:rFonts w:ascii="Book Antiqua" w:eastAsia="Book Antiqua" w:hAnsi="Book Antiqua" w:cs="Book Antiqua"/>
          <w:i/>
          <w:color w:val="000000"/>
        </w:rPr>
        <w:t xml:space="preserve">World J Gastroenterol </w:t>
      </w:r>
      <w:r w:rsidRPr="00F01272">
        <w:rPr>
          <w:rFonts w:ascii="Book Antiqua" w:eastAsia="Book Antiqua" w:hAnsi="Book Antiqua" w:cs="Book Antiqua"/>
          <w:color w:val="000000"/>
        </w:rPr>
        <w:t>2021; 27(19): 2394-2414</w:t>
      </w:r>
      <w:r>
        <w:rPr>
          <w:rFonts w:ascii="Book Antiqua" w:hAnsi="Book Antiqua" w:cs="Book Antiqua" w:hint="eastAsia"/>
          <w:color w:val="000000"/>
          <w:lang w:eastAsia="zh-CN"/>
        </w:rPr>
        <w:t xml:space="preserve">. PMID: </w:t>
      </w:r>
      <w:r w:rsidRPr="00F01272">
        <w:rPr>
          <w:rFonts w:ascii="Book Antiqua" w:hAnsi="Book Antiqua" w:cs="Book Antiqua"/>
          <w:color w:val="000000"/>
          <w:lang w:eastAsia="zh-CN"/>
        </w:rPr>
        <w:t>34040330 DOI: 10.3748/wjg.v27.i19.2394</w:t>
      </w:r>
      <w:r>
        <w:rPr>
          <w:rFonts w:ascii="Book Antiqua" w:hAnsi="Book Antiqua" w:cs="Book Antiqua" w:hint="eastAsia"/>
          <w:color w:val="000000"/>
          <w:lang w:eastAsia="zh-CN"/>
        </w:rPr>
        <w:t>.</w:t>
      </w:r>
    </w:p>
    <w:p w14:paraId="1C0473A9" w14:textId="77777777" w:rsidR="00A77B3E" w:rsidRPr="00F01272" w:rsidRDefault="00F01272" w:rsidP="00F01272">
      <w:pPr>
        <w:spacing w:line="360" w:lineRule="auto"/>
        <w:ind w:firstLineChars="200" w:firstLine="480"/>
        <w:jc w:val="both"/>
        <w:rPr>
          <w:rFonts w:ascii="Book Antiqua" w:hAnsi="Book Antiqua"/>
        </w:rPr>
      </w:pPr>
      <w:r w:rsidRPr="009256D5">
        <w:rPr>
          <w:rFonts w:ascii="Book Antiqua" w:eastAsia="SimSun" w:hAnsi="Book Antiqua" w:cs="SimSun"/>
        </w:rPr>
        <w:t xml:space="preserve">In this </w:t>
      </w:r>
      <w:proofErr w:type="gramStart"/>
      <w:r w:rsidRPr="009256D5">
        <w:rPr>
          <w:rFonts w:ascii="Book Antiqua" w:eastAsia="SimSun" w:hAnsi="Book Antiqua" w:cs="SimSun"/>
        </w:rPr>
        <w:t>article</w:t>
      </w:r>
      <w:r w:rsidRPr="009256D5">
        <w:rPr>
          <w:rFonts w:ascii="Book Antiqua" w:eastAsia="SimSun" w:hAnsi="Book Antiqua" w:cs="SimSun"/>
          <w:vertAlign w:val="superscript"/>
        </w:rPr>
        <w:t>[</w:t>
      </w:r>
      <w:proofErr w:type="gramEnd"/>
      <w:r w:rsidRPr="009256D5">
        <w:rPr>
          <w:rFonts w:ascii="Book Antiqua" w:eastAsia="SimSun" w:hAnsi="Book Antiqua" w:cs="SimSun"/>
          <w:vertAlign w:val="superscript"/>
        </w:rPr>
        <w:t>1]</w:t>
      </w:r>
      <w:r w:rsidRPr="009256D5">
        <w:rPr>
          <w:rFonts w:ascii="Book Antiqua" w:eastAsia="SimSun" w:hAnsi="Book Antiqua" w:cs="SimSun"/>
        </w:rPr>
        <w:t>,</w:t>
      </w:r>
      <w:r>
        <w:rPr>
          <w:rFonts w:ascii="Book Antiqua" w:eastAsia="SimSun" w:hAnsi="Book Antiqua" w:cs="SimSun" w:hint="eastAsia"/>
          <w:lang w:eastAsia="zh-CN"/>
        </w:rPr>
        <w:t xml:space="preserve"> </w:t>
      </w:r>
      <w:r w:rsidR="00F137B3" w:rsidRPr="00F01272">
        <w:rPr>
          <w:rFonts w:ascii="Book Antiqua" w:eastAsia="Book Antiqua" w:hAnsi="Book Antiqua" w:cs="Book Antiqua"/>
          <w:color w:val="000000"/>
        </w:rPr>
        <w:t xml:space="preserve">We have revised this </w:t>
      </w:r>
      <w:r>
        <w:rPr>
          <w:rFonts w:ascii="Book Antiqua" w:hAnsi="Book Antiqua" w:cs="Book Antiqua" w:hint="eastAsia"/>
          <w:color w:val="000000"/>
          <w:lang w:eastAsia="zh-CN"/>
        </w:rPr>
        <w:t>authors</w:t>
      </w:r>
      <w:r>
        <w:rPr>
          <w:rFonts w:ascii="Book Antiqua" w:hAnsi="Book Antiqua" w:cs="Book Antiqua"/>
          <w:color w:val="000000"/>
          <w:lang w:eastAsia="zh-CN"/>
        </w:rPr>
        <w:t>’</w:t>
      </w:r>
      <w:r>
        <w:rPr>
          <w:rFonts w:ascii="Book Antiqua" w:hAnsi="Book Antiqua" w:cs="Book Antiqua" w:hint="eastAsia"/>
          <w:color w:val="000000"/>
          <w:lang w:eastAsia="zh-CN"/>
        </w:rPr>
        <w:t xml:space="preserve"> </w:t>
      </w:r>
      <w:r>
        <w:rPr>
          <w:rFonts w:ascii="Book Antiqua" w:hAnsi="Book Antiqua" w:cs="Book Antiqua"/>
          <w:color w:val="000000"/>
          <w:lang w:eastAsia="zh-CN"/>
        </w:rPr>
        <w:t>a</w:t>
      </w:r>
      <w:r w:rsidRPr="00F01272">
        <w:rPr>
          <w:rFonts w:ascii="Book Antiqua" w:hAnsi="Book Antiqua" w:cs="Book Antiqua"/>
          <w:color w:val="000000"/>
          <w:lang w:eastAsia="zh-CN"/>
        </w:rPr>
        <w:t>ffiliation</w:t>
      </w:r>
      <w:r w:rsidR="00F137B3" w:rsidRPr="00F01272">
        <w:rPr>
          <w:rFonts w:ascii="Book Antiqua" w:eastAsia="Book Antiqua" w:hAnsi="Book Antiqua" w:cs="Book Antiqua"/>
          <w:color w:val="000000"/>
        </w:rPr>
        <w:t xml:space="preserve"> according to the reviewers' comments. Thank you so much for your help to deal with it.</w:t>
      </w:r>
    </w:p>
    <w:p w14:paraId="71D5D429" w14:textId="77777777" w:rsidR="00A77B3E" w:rsidRPr="00F01272" w:rsidRDefault="00A77B3E" w:rsidP="00F01272">
      <w:pPr>
        <w:spacing w:line="360" w:lineRule="auto"/>
        <w:jc w:val="both"/>
        <w:rPr>
          <w:rFonts w:ascii="Book Antiqua" w:hAnsi="Book Antiqua"/>
        </w:rPr>
      </w:pPr>
    </w:p>
    <w:p w14:paraId="33392AD2" w14:textId="77777777" w:rsidR="00A77B3E" w:rsidRPr="00F01272" w:rsidRDefault="00F137B3" w:rsidP="00F01272">
      <w:pPr>
        <w:spacing w:line="360" w:lineRule="auto"/>
        <w:jc w:val="both"/>
        <w:rPr>
          <w:rFonts w:ascii="Book Antiqua" w:hAnsi="Book Antiqua"/>
        </w:rPr>
      </w:pPr>
      <w:r w:rsidRPr="00F01272">
        <w:rPr>
          <w:rFonts w:ascii="Book Antiqua" w:eastAsia="Book Antiqua" w:hAnsi="Book Antiqua" w:cs="Book Antiqua"/>
          <w:b/>
          <w:color w:val="000000"/>
        </w:rPr>
        <w:t>REFERENCES</w:t>
      </w:r>
    </w:p>
    <w:p w14:paraId="332C92EE" w14:textId="77777777" w:rsidR="00A77B3E" w:rsidRDefault="00F137B3" w:rsidP="00F01272">
      <w:pPr>
        <w:spacing w:line="360" w:lineRule="auto"/>
        <w:jc w:val="both"/>
        <w:rPr>
          <w:rFonts w:ascii="Book Antiqua" w:hAnsi="Book Antiqua" w:cs="Book Antiqua"/>
          <w:color w:val="000000"/>
          <w:lang w:eastAsia="zh-CN"/>
        </w:rPr>
      </w:pPr>
      <w:r w:rsidRPr="00F01272">
        <w:rPr>
          <w:rFonts w:ascii="Book Antiqua" w:eastAsia="Book Antiqua" w:hAnsi="Book Antiqua" w:cs="Book Antiqua"/>
          <w:color w:val="000000"/>
        </w:rPr>
        <w:t xml:space="preserve">1 </w:t>
      </w:r>
      <w:r w:rsidRPr="00F01272">
        <w:rPr>
          <w:rFonts w:ascii="Book Antiqua" w:eastAsia="Book Antiqua" w:hAnsi="Book Antiqua" w:cs="Book Antiqua"/>
          <w:b/>
          <w:bCs/>
          <w:color w:val="000000"/>
        </w:rPr>
        <w:t>Liu X</w:t>
      </w:r>
      <w:r w:rsidRPr="00F01272">
        <w:rPr>
          <w:rFonts w:ascii="Book Antiqua" w:eastAsia="Book Antiqua" w:hAnsi="Book Antiqua" w:cs="Book Antiqua"/>
          <w:color w:val="000000"/>
        </w:rPr>
        <w:t xml:space="preserve">, Cheng YW, Shao L, Sun SH, Wu J, Song QH, Zou HS, Ling ZX. Gut microbiota dysbiosis in Chinese children with type 1 diabetes mellitus: An observational study. </w:t>
      </w:r>
      <w:r w:rsidRPr="00F01272">
        <w:rPr>
          <w:rFonts w:ascii="Book Antiqua" w:eastAsia="Book Antiqua" w:hAnsi="Book Antiqua" w:cs="Book Antiqua"/>
          <w:i/>
          <w:iCs/>
          <w:color w:val="000000"/>
        </w:rPr>
        <w:t>World J Gastroenterol</w:t>
      </w:r>
      <w:r w:rsidRPr="00F01272">
        <w:rPr>
          <w:rFonts w:ascii="Book Antiqua" w:eastAsia="Book Antiqua" w:hAnsi="Book Antiqua" w:cs="Book Antiqua"/>
          <w:color w:val="000000"/>
        </w:rPr>
        <w:t xml:space="preserve"> 2021; </w:t>
      </w:r>
      <w:r w:rsidRPr="00F01272">
        <w:rPr>
          <w:rFonts w:ascii="Book Antiqua" w:eastAsia="Book Antiqua" w:hAnsi="Book Antiqua" w:cs="Book Antiqua"/>
          <w:b/>
          <w:bCs/>
          <w:color w:val="000000"/>
        </w:rPr>
        <w:t>27</w:t>
      </w:r>
      <w:r w:rsidRPr="00F01272">
        <w:rPr>
          <w:rFonts w:ascii="Book Antiqua" w:eastAsia="Book Antiqua" w:hAnsi="Book Antiqua" w:cs="Book Antiqua"/>
          <w:color w:val="000000"/>
        </w:rPr>
        <w:t>: 2394-2414 [PMID: 3404033</w:t>
      </w:r>
      <w:r w:rsidR="00F01272">
        <w:rPr>
          <w:rFonts w:ascii="Book Antiqua" w:eastAsia="Book Antiqua" w:hAnsi="Book Antiqua" w:cs="Book Antiqua"/>
          <w:color w:val="000000"/>
        </w:rPr>
        <w:t>0 DOI: 10.3748/wjg.v27.i19.2394</w:t>
      </w:r>
      <w:r w:rsidRPr="00F01272">
        <w:rPr>
          <w:rFonts w:ascii="Book Antiqua" w:eastAsia="Book Antiqua" w:hAnsi="Book Antiqua" w:cs="Book Antiqua"/>
          <w:color w:val="000000"/>
        </w:rPr>
        <w:t>]</w:t>
      </w:r>
    </w:p>
    <w:p w14:paraId="500D89BB" w14:textId="77777777" w:rsidR="00F01272" w:rsidRDefault="00F01272" w:rsidP="00F01272">
      <w:pPr>
        <w:spacing w:line="360" w:lineRule="auto"/>
        <w:jc w:val="both"/>
        <w:rPr>
          <w:rFonts w:ascii="Book Antiqua" w:hAnsi="Book Antiqua" w:cs="Book Antiqua"/>
          <w:color w:val="000000"/>
          <w:lang w:eastAsia="zh-CN"/>
        </w:rPr>
      </w:pPr>
    </w:p>
    <w:p w14:paraId="32699989" w14:textId="77777777" w:rsidR="00F01272" w:rsidRDefault="00F01272" w:rsidP="00F01272">
      <w:pPr>
        <w:spacing w:line="360" w:lineRule="auto"/>
        <w:jc w:val="both"/>
        <w:rPr>
          <w:rFonts w:ascii="Book Antiqua" w:hAnsi="Book Antiqua" w:cs="Book Antiqua"/>
          <w:color w:val="000000"/>
          <w:lang w:eastAsia="zh-CN"/>
        </w:rPr>
      </w:pPr>
    </w:p>
    <w:p w14:paraId="1833E501" w14:textId="77777777" w:rsidR="00F01272" w:rsidRPr="00F01272" w:rsidRDefault="00F01272" w:rsidP="00F01272">
      <w:pPr>
        <w:spacing w:line="360" w:lineRule="auto"/>
        <w:jc w:val="both"/>
        <w:rPr>
          <w:rFonts w:ascii="Book Antiqua" w:hAnsi="Book Antiqua"/>
          <w:lang w:eastAsia="zh-CN"/>
        </w:rPr>
      </w:pPr>
    </w:p>
    <w:p w14:paraId="19E50EBD" w14:textId="77777777" w:rsidR="00A77B3E" w:rsidRPr="00F01272" w:rsidRDefault="00A77B3E" w:rsidP="00F01272">
      <w:pPr>
        <w:spacing w:line="360" w:lineRule="auto"/>
        <w:jc w:val="both"/>
        <w:rPr>
          <w:rFonts w:ascii="Book Antiqua" w:hAnsi="Book Antiqua"/>
        </w:rPr>
        <w:sectPr w:rsidR="00A77B3E" w:rsidRPr="00F01272">
          <w:pgSz w:w="12240" w:h="15840"/>
          <w:pgMar w:top="1440" w:right="1440" w:bottom="1440" w:left="1440" w:header="720" w:footer="720" w:gutter="0"/>
          <w:cols w:space="720"/>
          <w:docGrid w:linePitch="360"/>
        </w:sectPr>
      </w:pPr>
    </w:p>
    <w:p w14:paraId="0373250E" w14:textId="77777777" w:rsidR="00A77B3E" w:rsidRPr="00F01272" w:rsidRDefault="00F137B3" w:rsidP="00F01272">
      <w:pPr>
        <w:spacing w:line="360" w:lineRule="auto"/>
        <w:jc w:val="both"/>
        <w:rPr>
          <w:rFonts w:ascii="Book Antiqua" w:hAnsi="Book Antiqua"/>
        </w:rPr>
      </w:pPr>
      <w:r w:rsidRPr="00F01272">
        <w:rPr>
          <w:rFonts w:ascii="Book Antiqua" w:eastAsia="Book Antiqua" w:hAnsi="Book Antiqua" w:cs="Book Antiqua"/>
          <w:b/>
          <w:color w:val="000000"/>
        </w:rPr>
        <w:lastRenderedPageBreak/>
        <w:t>Footnotes</w:t>
      </w:r>
    </w:p>
    <w:p w14:paraId="73614CFE" w14:textId="77777777" w:rsidR="00A77B3E" w:rsidRPr="00F01272" w:rsidRDefault="00F137B3" w:rsidP="00F01272">
      <w:pPr>
        <w:spacing w:line="360" w:lineRule="auto"/>
        <w:jc w:val="both"/>
        <w:rPr>
          <w:rFonts w:ascii="Book Antiqua" w:hAnsi="Book Antiqua"/>
        </w:rPr>
      </w:pPr>
      <w:r w:rsidRPr="00F01272">
        <w:rPr>
          <w:rFonts w:ascii="Book Antiqua" w:eastAsia="Book Antiqua" w:hAnsi="Book Antiqua" w:cs="Book Antiqua"/>
          <w:b/>
          <w:bCs/>
          <w:color w:val="000000"/>
        </w:rPr>
        <w:t xml:space="preserve">Conflict-of-interest statement: </w:t>
      </w:r>
      <w:r w:rsidRPr="00F01272">
        <w:rPr>
          <w:rStyle w:val="markedContent"/>
          <w:rFonts w:ascii="Book Antiqua" w:hAnsi="Book Antiqua" w:cs="Book Antiqua"/>
          <w:color w:val="000000"/>
          <w:lang w:eastAsia="zh-CN"/>
        </w:rPr>
        <w:t>A</w:t>
      </w:r>
      <w:r w:rsidRPr="00F01272">
        <w:rPr>
          <w:rStyle w:val="markedContent"/>
          <w:rFonts w:ascii="Book Antiqua" w:eastAsia="Book Antiqua" w:hAnsi="Book Antiqua" w:cs="Book Antiqua"/>
          <w:color w:val="000000"/>
        </w:rPr>
        <w:t>ll authors declare that they have no known competing financial interests or personal relationships that could have appeared to influence the work reported in this paper.</w:t>
      </w:r>
    </w:p>
    <w:p w14:paraId="76D3B457" w14:textId="77777777" w:rsidR="00A77B3E" w:rsidRPr="00F01272" w:rsidRDefault="00A77B3E" w:rsidP="00F01272">
      <w:pPr>
        <w:spacing w:line="360" w:lineRule="auto"/>
        <w:jc w:val="both"/>
        <w:rPr>
          <w:rFonts w:ascii="Book Antiqua" w:hAnsi="Book Antiqua"/>
        </w:rPr>
      </w:pPr>
    </w:p>
    <w:p w14:paraId="32BA686A" w14:textId="77777777" w:rsidR="00A77B3E" w:rsidRPr="00F01272" w:rsidRDefault="00F137B3" w:rsidP="00F01272">
      <w:pPr>
        <w:spacing w:line="360" w:lineRule="auto"/>
        <w:jc w:val="both"/>
        <w:rPr>
          <w:rFonts w:ascii="Book Antiqua" w:hAnsi="Book Antiqua"/>
        </w:rPr>
      </w:pPr>
      <w:r w:rsidRPr="00F01272">
        <w:rPr>
          <w:rFonts w:ascii="Book Antiqua" w:eastAsia="Book Antiqua" w:hAnsi="Book Antiqua" w:cs="Book Antiqua"/>
          <w:b/>
          <w:bCs/>
          <w:color w:val="000000"/>
        </w:rPr>
        <w:t xml:space="preserve">Open-Access: </w:t>
      </w:r>
      <w:r w:rsidRPr="00F0127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01272">
        <w:rPr>
          <w:rFonts w:ascii="Book Antiqua" w:eastAsia="Book Antiqua" w:hAnsi="Book Antiqua" w:cs="Book Antiqua"/>
          <w:color w:val="000000"/>
        </w:rPr>
        <w:t>NonCommercial</w:t>
      </w:r>
      <w:proofErr w:type="spellEnd"/>
      <w:r w:rsidRPr="00F0127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4447942" w14:textId="77777777" w:rsidR="00A77B3E" w:rsidRPr="00F01272" w:rsidRDefault="00A77B3E" w:rsidP="00F01272">
      <w:pPr>
        <w:spacing w:line="360" w:lineRule="auto"/>
        <w:jc w:val="both"/>
        <w:rPr>
          <w:rFonts w:ascii="Book Antiqua" w:hAnsi="Book Antiqua"/>
        </w:rPr>
      </w:pPr>
    </w:p>
    <w:p w14:paraId="41ECAF25" w14:textId="77777777" w:rsidR="00A77B3E" w:rsidRPr="00F01272" w:rsidRDefault="00F137B3" w:rsidP="00F01272">
      <w:pPr>
        <w:spacing w:line="360" w:lineRule="auto"/>
        <w:jc w:val="both"/>
        <w:rPr>
          <w:rFonts w:ascii="Book Antiqua" w:hAnsi="Book Antiqua"/>
        </w:rPr>
      </w:pPr>
      <w:r w:rsidRPr="00F01272">
        <w:rPr>
          <w:rFonts w:ascii="Book Antiqua" w:eastAsia="Book Antiqua" w:hAnsi="Book Antiqua" w:cs="Book Antiqua"/>
          <w:b/>
          <w:color w:val="000000"/>
        </w:rPr>
        <w:t xml:space="preserve">Provenance and peer review: </w:t>
      </w:r>
      <w:r w:rsidRPr="00F01272">
        <w:rPr>
          <w:rFonts w:ascii="Book Antiqua" w:eastAsia="Book Antiqua" w:hAnsi="Book Antiqua" w:cs="Book Antiqua"/>
          <w:color w:val="000000"/>
        </w:rPr>
        <w:t>Unsolicited article; Externally peer reviewed.</w:t>
      </w:r>
    </w:p>
    <w:p w14:paraId="3007F3F0" w14:textId="77777777" w:rsidR="00A77B3E" w:rsidRPr="00F01272" w:rsidRDefault="00F137B3" w:rsidP="00F01272">
      <w:pPr>
        <w:spacing w:line="360" w:lineRule="auto"/>
        <w:jc w:val="both"/>
        <w:rPr>
          <w:rFonts w:ascii="Book Antiqua" w:hAnsi="Book Antiqua"/>
        </w:rPr>
      </w:pPr>
      <w:r w:rsidRPr="00F01272">
        <w:rPr>
          <w:rFonts w:ascii="Book Antiqua" w:eastAsia="Book Antiqua" w:hAnsi="Book Antiqua" w:cs="Book Antiqua"/>
          <w:b/>
          <w:color w:val="000000"/>
        </w:rPr>
        <w:t xml:space="preserve">Peer-review model: </w:t>
      </w:r>
      <w:r w:rsidRPr="00F01272">
        <w:rPr>
          <w:rFonts w:ascii="Book Antiqua" w:eastAsia="Book Antiqua" w:hAnsi="Book Antiqua" w:cs="Book Antiqua"/>
          <w:color w:val="000000"/>
        </w:rPr>
        <w:t>Single blind</w:t>
      </w:r>
    </w:p>
    <w:p w14:paraId="3C25FB54" w14:textId="77777777" w:rsidR="00A77B3E" w:rsidRPr="00F01272" w:rsidRDefault="00A77B3E" w:rsidP="00F01272">
      <w:pPr>
        <w:spacing w:line="360" w:lineRule="auto"/>
        <w:jc w:val="both"/>
        <w:rPr>
          <w:rFonts w:ascii="Book Antiqua" w:hAnsi="Book Antiqua"/>
        </w:rPr>
      </w:pPr>
    </w:p>
    <w:p w14:paraId="1827A7C0" w14:textId="77777777" w:rsidR="00A77B3E" w:rsidRPr="00F01272" w:rsidRDefault="00F137B3" w:rsidP="00F01272">
      <w:pPr>
        <w:spacing w:line="360" w:lineRule="auto"/>
        <w:jc w:val="both"/>
        <w:rPr>
          <w:rFonts w:ascii="Book Antiqua" w:hAnsi="Book Antiqua"/>
        </w:rPr>
      </w:pPr>
      <w:r w:rsidRPr="00F01272">
        <w:rPr>
          <w:rFonts w:ascii="Book Antiqua" w:eastAsia="Book Antiqua" w:hAnsi="Book Antiqua" w:cs="Book Antiqua"/>
          <w:b/>
          <w:color w:val="000000"/>
        </w:rPr>
        <w:t xml:space="preserve">Peer-review started: </w:t>
      </w:r>
      <w:r w:rsidRPr="00F01272">
        <w:rPr>
          <w:rFonts w:ascii="Book Antiqua" w:eastAsia="Book Antiqua" w:hAnsi="Book Antiqua" w:cs="Book Antiqua"/>
          <w:color w:val="000000"/>
        </w:rPr>
        <w:t>March 21, 2022</w:t>
      </w:r>
    </w:p>
    <w:p w14:paraId="445B293F" w14:textId="77777777" w:rsidR="00A77B3E" w:rsidRPr="00F01272" w:rsidRDefault="00F137B3" w:rsidP="00F01272">
      <w:pPr>
        <w:spacing w:line="360" w:lineRule="auto"/>
        <w:jc w:val="both"/>
        <w:rPr>
          <w:rFonts w:ascii="Book Antiqua" w:hAnsi="Book Antiqua"/>
        </w:rPr>
      </w:pPr>
      <w:r w:rsidRPr="00F01272">
        <w:rPr>
          <w:rFonts w:ascii="Book Antiqua" w:eastAsia="Book Antiqua" w:hAnsi="Book Antiqua" w:cs="Book Antiqua"/>
          <w:b/>
          <w:color w:val="000000"/>
        </w:rPr>
        <w:t xml:space="preserve">First decision: </w:t>
      </w:r>
      <w:r w:rsidRPr="00F01272">
        <w:rPr>
          <w:rFonts w:ascii="Book Antiqua" w:eastAsia="Book Antiqua" w:hAnsi="Book Antiqua" w:cs="Book Antiqua"/>
          <w:color w:val="000000"/>
        </w:rPr>
        <w:t>May 29, 2022</w:t>
      </w:r>
    </w:p>
    <w:p w14:paraId="784A2E13" w14:textId="77777777" w:rsidR="00A77B3E" w:rsidRPr="00F01272" w:rsidRDefault="00F137B3" w:rsidP="00F01272">
      <w:pPr>
        <w:spacing w:line="360" w:lineRule="auto"/>
        <w:jc w:val="both"/>
        <w:rPr>
          <w:rFonts w:ascii="Book Antiqua" w:hAnsi="Book Antiqua"/>
          <w:lang w:eastAsia="zh-CN"/>
        </w:rPr>
      </w:pPr>
      <w:r w:rsidRPr="00F01272">
        <w:rPr>
          <w:rFonts w:ascii="Book Antiqua" w:eastAsia="Book Antiqua" w:hAnsi="Book Antiqua" w:cs="Book Antiqua"/>
          <w:b/>
          <w:color w:val="000000"/>
        </w:rPr>
        <w:t xml:space="preserve">Article in press: </w:t>
      </w:r>
    </w:p>
    <w:p w14:paraId="50D68716" w14:textId="77777777" w:rsidR="00A77B3E" w:rsidRPr="00F01272" w:rsidRDefault="00A77B3E" w:rsidP="00F01272">
      <w:pPr>
        <w:spacing w:line="360" w:lineRule="auto"/>
        <w:jc w:val="both"/>
        <w:rPr>
          <w:rFonts w:ascii="Book Antiqua" w:hAnsi="Book Antiqua"/>
        </w:rPr>
      </w:pPr>
    </w:p>
    <w:p w14:paraId="51093E51" w14:textId="77777777" w:rsidR="00A77B3E" w:rsidRPr="00F01272" w:rsidRDefault="00F137B3" w:rsidP="00F01272">
      <w:pPr>
        <w:spacing w:line="360" w:lineRule="auto"/>
        <w:jc w:val="both"/>
        <w:rPr>
          <w:rFonts w:ascii="Book Antiqua" w:hAnsi="Book Antiqua"/>
        </w:rPr>
      </w:pPr>
      <w:r w:rsidRPr="00F01272">
        <w:rPr>
          <w:rFonts w:ascii="Book Antiqua" w:eastAsia="Book Antiqua" w:hAnsi="Book Antiqua" w:cs="Book Antiqua"/>
          <w:b/>
          <w:color w:val="000000"/>
        </w:rPr>
        <w:t xml:space="preserve">Specialty type: </w:t>
      </w:r>
      <w:r w:rsidR="00F01272" w:rsidRPr="00F01272">
        <w:rPr>
          <w:rFonts w:ascii="Book Antiqua" w:eastAsia="Book Antiqua" w:hAnsi="Book Antiqua" w:cs="Book Antiqua"/>
          <w:color w:val="000000"/>
        </w:rPr>
        <w:t>Gastroenterology and hepatology</w:t>
      </w:r>
    </w:p>
    <w:p w14:paraId="6AA895C5" w14:textId="77777777" w:rsidR="00A77B3E" w:rsidRPr="00F01272" w:rsidRDefault="00F137B3" w:rsidP="00F01272">
      <w:pPr>
        <w:spacing w:line="360" w:lineRule="auto"/>
        <w:jc w:val="both"/>
        <w:rPr>
          <w:rFonts w:ascii="Book Antiqua" w:hAnsi="Book Antiqua"/>
        </w:rPr>
      </w:pPr>
      <w:r w:rsidRPr="00F01272">
        <w:rPr>
          <w:rFonts w:ascii="Book Antiqua" w:eastAsia="Book Antiqua" w:hAnsi="Book Antiqua" w:cs="Book Antiqua"/>
          <w:b/>
          <w:color w:val="000000"/>
        </w:rPr>
        <w:t xml:space="preserve">Country/Territory of origin: </w:t>
      </w:r>
      <w:r w:rsidRPr="00F01272">
        <w:rPr>
          <w:rFonts w:ascii="Book Antiqua" w:eastAsia="Book Antiqua" w:hAnsi="Book Antiqua" w:cs="Book Antiqua"/>
          <w:color w:val="000000"/>
        </w:rPr>
        <w:t>China</w:t>
      </w:r>
    </w:p>
    <w:p w14:paraId="6086996E" w14:textId="77777777" w:rsidR="00A77B3E" w:rsidRPr="00F01272" w:rsidRDefault="00F137B3" w:rsidP="00F01272">
      <w:pPr>
        <w:spacing w:line="360" w:lineRule="auto"/>
        <w:jc w:val="both"/>
        <w:rPr>
          <w:rFonts w:ascii="Book Antiqua" w:hAnsi="Book Antiqua"/>
        </w:rPr>
      </w:pPr>
      <w:r w:rsidRPr="00F01272">
        <w:rPr>
          <w:rFonts w:ascii="Book Antiqua" w:eastAsia="Book Antiqua" w:hAnsi="Book Antiqua" w:cs="Book Antiqua"/>
          <w:b/>
          <w:color w:val="000000"/>
        </w:rPr>
        <w:t>Peer-review report’s scientific quality classification</w:t>
      </w:r>
    </w:p>
    <w:p w14:paraId="26B8FC43" w14:textId="77777777" w:rsidR="00A77B3E" w:rsidRPr="00F01272" w:rsidRDefault="00F137B3" w:rsidP="00F01272">
      <w:pPr>
        <w:spacing w:line="360" w:lineRule="auto"/>
        <w:jc w:val="both"/>
        <w:rPr>
          <w:rFonts w:ascii="Book Antiqua" w:hAnsi="Book Antiqua"/>
        </w:rPr>
      </w:pPr>
      <w:r w:rsidRPr="00F01272">
        <w:rPr>
          <w:rFonts w:ascii="Book Antiqua" w:eastAsia="Book Antiqua" w:hAnsi="Book Antiqua" w:cs="Book Antiqua"/>
          <w:color w:val="000000"/>
        </w:rPr>
        <w:t>Grade A (Excellent): A</w:t>
      </w:r>
    </w:p>
    <w:p w14:paraId="21B24E04" w14:textId="77777777" w:rsidR="00A77B3E" w:rsidRPr="00F01272" w:rsidRDefault="00F137B3" w:rsidP="00F01272">
      <w:pPr>
        <w:spacing w:line="360" w:lineRule="auto"/>
        <w:jc w:val="both"/>
        <w:rPr>
          <w:rFonts w:ascii="Book Antiqua" w:hAnsi="Book Antiqua"/>
        </w:rPr>
      </w:pPr>
      <w:r w:rsidRPr="00F01272">
        <w:rPr>
          <w:rFonts w:ascii="Book Antiqua" w:eastAsia="Book Antiqua" w:hAnsi="Book Antiqua" w:cs="Book Antiqua"/>
          <w:color w:val="000000"/>
        </w:rPr>
        <w:t>Grade B (Very good): 0</w:t>
      </w:r>
    </w:p>
    <w:p w14:paraId="5067A15B" w14:textId="77777777" w:rsidR="00A77B3E" w:rsidRPr="00F01272" w:rsidRDefault="00F137B3" w:rsidP="00F01272">
      <w:pPr>
        <w:spacing w:line="360" w:lineRule="auto"/>
        <w:jc w:val="both"/>
        <w:rPr>
          <w:rFonts w:ascii="Book Antiqua" w:hAnsi="Book Antiqua"/>
        </w:rPr>
      </w:pPr>
      <w:r w:rsidRPr="00F01272">
        <w:rPr>
          <w:rFonts w:ascii="Book Antiqua" w:eastAsia="Book Antiqua" w:hAnsi="Book Antiqua" w:cs="Book Antiqua"/>
          <w:color w:val="000000"/>
        </w:rPr>
        <w:t>Grade C (Good): C</w:t>
      </w:r>
    </w:p>
    <w:p w14:paraId="32A5F8DA" w14:textId="77777777" w:rsidR="00A77B3E" w:rsidRPr="00F01272" w:rsidRDefault="00F137B3" w:rsidP="00F01272">
      <w:pPr>
        <w:spacing w:line="360" w:lineRule="auto"/>
        <w:jc w:val="both"/>
        <w:rPr>
          <w:rFonts w:ascii="Book Antiqua" w:hAnsi="Book Antiqua"/>
        </w:rPr>
      </w:pPr>
      <w:r w:rsidRPr="00F01272">
        <w:rPr>
          <w:rFonts w:ascii="Book Antiqua" w:eastAsia="Book Antiqua" w:hAnsi="Book Antiqua" w:cs="Book Antiqua"/>
          <w:color w:val="000000"/>
        </w:rPr>
        <w:t>Grade D (Fair): 0</w:t>
      </w:r>
    </w:p>
    <w:p w14:paraId="2448800A" w14:textId="77777777" w:rsidR="00A77B3E" w:rsidRPr="00F01272" w:rsidRDefault="00F137B3" w:rsidP="00F01272">
      <w:pPr>
        <w:spacing w:line="360" w:lineRule="auto"/>
        <w:jc w:val="both"/>
        <w:rPr>
          <w:rFonts w:ascii="Book Antiqua" w:hAnsi="Book Antiqua"/>
        </w:rPr>
      </w:pPr>
      <w:r w:rsidRPr="00F01272">
        <w:rPr>
          <w:rFonts w:ascii="Book Antiqua" w:eastAsia="Book Antiqua" w:hAnsi="Book Antiqua" w:cs="Book Antiqua"/>
          <w:color w:val="000000"/>
        </w:rPr>
        <w:t>Grade E (Poor): 0</w:t>
      </w:r>
    </w:p>
    <w:p w14:paraId="0C64C5FE" w14:textId="77777777" w:rsidR="00A77B3E" w:rsidRPr="00F01272" w:rsidRDefault="00A77B3E" w:rsidP="00F01272">
      <w:pPr>
        <w:spacing w:line="360" w:lineRule="auto"/>
        <w:jc w:val="both"/>
        <w:rPr>
          <w:rFonts w:ascii="Book Antiqua" w:hAnsi="Book Antiqua"/>
        </w:rPr>
      </w:pPr>
    </w:p>
    <w:p w14:paraId="110C6A42" w14:textId="77777777" w:rsidR="00A77B3E" w:rsidRPr="00F01272" w:rsidRDefault="00F137B3" w:rsidP="00F01272">
      <w:pPr>
        <w:spacing w:line="360" w:lineRule="auto"/>
        <w:jc w:val="both"/>
        <w:rPr>
          <w:rFonts w:ascii="Book Antiqua" w:hAnsi="Book Antiqua"/>
        </w:rPr>
      </w:pPr>
      <w:r w:rsidRPr="00F01272">
        <w:rPr>
          <w:rFonts w:ascii="Book Antiqua" w:eastAsia="Book Antiqua" w:hAnsi="Book Antiqua" w:cs="Book Antiqua"/>
          <w:b/>
          <w:color w:val="000000"/>
        </w:rPr>
        <w:t xml:space="preserve">P-Reviewer: </w:t>
      </w:r>
      <w:proofErr w:type="spellStart"/>
      <w:r w:rsidRPr="00F01272">
        <w:rPr>
          <w:rFonts w:ascii="Book Antiqua" w:eastAsia="Book Antiqua" w:hAnsi="Book Antiqua" w:cs="Book Antiqua"/>
          <w:color w:val="000000"/>
        </w:rPr>
        <w:t>Herraiz</w:t>
      </w:r>
      <w:proofErr w:type="spellEnd"/>
      <w:r w:rsidRPr="00F01272">
        <w:rPr>
          <w:rFonts w:ascii="Book Antiqua" w:eastAsia="Book Antiqua" w:hAnsi="Book Antiqua" w:cs="Book Antiqua"/>
          <w:color w:val="000000"/>
        </w:rPr>
        <w:t xml:space="preserve"> JL, Spain; Moreno-Gómez-Toledano R, Spain</w:t>
      </w:r>
      <w:r w:rsidRPr="00F01272">
        <w:rPr>
          <w:rFonts w:ascii="Book Antiqua" w:eastAsia="Book Antiqua" w:hAnsi="Book Antiqua" w:cs="Book Antiqua"/>
          <w:b/>
          <w:color w:val="000000"/>
        </w:rPr>
        <w:t xml:space="preserve"> S-Editor: </w:t>
      </w:r>
      <w:r w:rsidR="00F01272" w:rsidRPr="00F01272">
        <w:rPr>
          <w:rFonts w:ascii="Book Antiqua" w:hAnsi="Book Antiqua" w:cs="Book Antiqua" w:hint="eastAsia"/>
          <w:color w:val="000000"/>
          <w:lang w:eastAsia="zh-CN"/>
        </w:rPr>
        <w:t>Wang LL</w:t>
      </w:r>
      <w:r w:rsidRPr="00F01272">
        <w:rPr>
          <w:rFonts w:ascii="Book Antiqua" w:eastAsia="Book Antiqua" w:hAnsi="Book Antiqua" w:cs="Book Antiqua"/>
          <w:color w:val="000000"/>
        </w:rPr>
        <w:t xml:space="preserve"> </w:t>
      </w:r>
      <w:r w:rsidRPr="00F01272">
        <w:rPr>
          <w:rFonts w:ascii="Book Antiqua" w:eastAsia="Book Antiqua" w:hAnsi="Book Antiqua" w:cs="Book Antiqua"/>
          <w:b/>
          <w:color w:val="000000"/>
        </w:rPr>
        <w:t xml:space="preserve">L-Editor: </w:t>
      </w:r>
      <w:r w:rsidR="00F01272">
        <w:rPr>
          <w:rFonts w:ascii="Book Antiqua" w:hAnsi="Book Antiqua" w:cs="Book Antiqua" w:hint="eastAsia"/>
          <w:color w:val="000000"/>
          <w:lang w:eastAsia="zh-CN"/>
        </w:rPr>
        <w:t xml:space="preserve">A </w:t>
      </w:r>
      <w:r w:rsidRPr="00F01272">
        <w:rPr>
          <w:rFonts w:ascii="Book Antiqua" w:eastAsia="Book Antiqua" w:hAnsi="Book Antiqua" w:cs="Book Antiqua"/>
          <w:b/>
          <w:color w:val="000000"/>
        </w:rPr>
        <w:t xml:space="preserve">P-Editor: </w:t>
      </w:r>
      <w:r w:rsidR="00F01272" w:rsidRPr="00F01272">
        <w:rPr>
          <w:rFonts w:ascii="Book Antiqua" w:hAnsi="Book Antiqua" w:cs="Book Antiqua" w:hint="eastAsia"/>
          <w:color w:val="000000"/>
          <w:lang w:eastAsia="zh-CN"/>
        </w:rPr>
        <w:t>Wang LL</w:t>
      </w:r>
    </w:p>
    <w:sectPr w:rsidR="00A77B3E" w:rsidRPr="00F012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BA712" w14:textId="77777777" w:rsidR="00A845F1" w:rsidRDefault="00A845F1" w:rsidP="00F01272">
      <w:r>
        <w:separator/>
      </w:r>
    </w:p>
  </w:endnote>
  <w:endnote w:type="continuationSeparator" w:id="0">
    <w:p w14:paraId="7D63B85D" w14:textId="77777777" w:rsidR="00A845F1" w:rsidRDefault="00A845F1" w:rsidP="00F01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9D682" w14:textId="77777777" w:rsidR="00F01272" w:rsidRPr="00F01272" w:rsidRDefault="00F01272" w:rsidP="00F01272">
    <w:pPr>
      <w:pStyle w:val="Footer"/>
      <w:jc w:val="right"/>
      <w:rPr>
        <w:rFonts w:ascii="Book Antiqua" w:hAnsi="Book Antiqua"/>
        <w:sz w:val="24"/>
        <w:szCs w:val="24"/>
      </w:rPr>
    </w:pPr>
    <w:r w:rsidRPr="00F01272">
      <w:rPr>
        <w:rFonts w:ascii="Book Antiqua" w:hAnsi="Book Antiqua"/>
        <w:sz w:val="24"/>
        <w:szCs w:val="24"/>
      </w:rPr>
      <w:fldChar w:fldCharType="begin"/>
    </w:r>
    <w:r w:rsidRPr="00F01272">
      <w:rPr>
        <w:rFonts w:ascii="Book Antiqua" w:hAnsi="Book Antiqua"/>
        <w:sz w:val="24"/>
        <w:szCs w:val="24"/>
      </w:rPr>
      <w:instrText xml:space="preserve"> PAGE  \* Arabic  \* MERGEFORMAT </w:instrText>
    </w:r>
    <w:r w:rsidRPr="00F01272">
      <w:rPr>
        <w:rFonts w:ascii="Book Antiqua" w:hAnsi="Book Antiqua"/>
        <w:sz w:val="24"/>
        <w:szCs w:val="24"/>
      </w:rPr>
      <w:fldChar w:fldCharType="separate"/>
    </w:r>
    <w:r w:rsidR="00673F2F">
      <w:rPr>
        <w:rFonts w:ascii="Book Antiqua" w:hAnsi="Book Antiqua"/>
        <w:noProof/>
        <w:sz w:val="24"/>
        <w:szCs w:val="24"/>
      </w:rPr>
      <w:t>6</w:t>
    </w:r>
    <w:r w:rsidRPr="00F01272">
      <w:rPr>
        <w:rFonts w:ascii="Book Antiqua" w:hAnsi="Book Antiqua"/>
        <w:sz w:val="24"/>
        <w:szCs w:val="24"/>
      </w:rPr>
      <w:fldChar w:fldCharType="end"/>
    </w:r>
    <w:r w:rsidRPr="00F01272">
      <w:rPr>
        <w:rFonts w:ascii="Book Antiqua" w:hAnsi="Book Antiqua"/>
        <w:sz w:val="24"/>
        <w:szCs w:val="24"/>
      </w:rPr>
      <w:t>/</w:t>
    </w:r>
    <w:r w:rsidRPr="00F01272">
      <w:rPr>
        <w:rFonts w:ascii="Book Antiqua" w:hAnsi="Book Antiqua"/>
        <w:sz w:val="24"/>
        <w:szCs w:val="24"/>
      </w:rPr>
      <w:fldChar w:fldCharType="begin"/>
    </w:r>
    <w:r w:rsidRPr="00F01272">
      <w:rPr>
        <w:rFonts w:ascii="Book Antiqua" w:hAnsi="Book Antiqua"/>
        <w:sz w:val="24"/>
        <w:szCs w:val="24"/>
      </w:rPr>
      <w:instrText xml:space="preserve"> NUMPAGES   \* MERGEFORMAT </w:instrText>
    </w:r>
    <w:r w:rsidRPr="00F01272">
      <w:rPr>
        <w:rFonts w:ascii="Book Antiqua" w:hAnsi="Book Antiqua"/>
        <w:sz w:val="24"/>
        <w:szCs w:val="24"/>
      </w:rPr>
      <w:fldChar w:fldCharType="separate"/>
    </w:r>
    <w:r w:rsidR="00673F2F">
      <w:rPr>
        <w:rFonts w:ascii="Book Antiqua" w:hAnsi="Book Antiqua"/>
        <w:noProof/>
        <w:sz w:val="24"/>
        <w:szCs w:val="24"/>
      </w:rPr>
      <w:t>6</w:t>
    </w:r>
    <w:r w:rsidRPr="00F01272">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F0C83" w14:textId="77777777" w:rsidR="00A845F1" w:rsidRDefault="00A845F1" w:rsidP="00F01272">
      <w:r>
        <w:separator/>
      </w:r>
    </w:p>
  </w:footnote>
  <w:footnote w:type="continuationSeparator" w:id="0">
    <w:p w14:paraId="5CC8A072" w14:textId="77777777" w:rsidR="00A845F1" w:rsidRDefault="00A845F1" w:rsidP="00F0127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201758"/>
    <w:rsid w:val="003402B0"/>
    <w:rsid w:val="003C2C96"/>
    <w:rsid w:val="003F142F"/>
    <w:rsid w:val="0056461F"/>
    <w:rsid w:val="00673F2F"/>
    <w:rsid w:val="007D41D1"/>
    <w:rsid w:val="009C309C"/>
    <w:rsid w:val="00A77B3E"/>
    <w:rsid w:val="00A845F1"/>
    <w:rsid w:val="00AA021A"/>
    <w:rsid w:val="00B21C8F"/>
    <w:rsid w:val="00BF4E82"/>
    <w:rsid w:val="00CA2A55"/>
    <w:rsid w:val="00EB58C3"/>
    <w:rsid w:val="00F01272"/>
    <w:rsid w:val="00F137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1C63E5"/>
  <w15:docId w15:val="{B33B4438-C99B-C647-91E5-41300A9AF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style>
  <w:style w:type="paragraph" w:styleId="Header">
    <w:name w:val="header"/>
    <w:basedOn w:val="Normal"/>
    <w:link w:val="HeaderChar"/>
    <w:rsid w:val="00F0127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F01272"/>
    <w:rPr>
      <w:sz w:val="18"/>
      <w:szCs w:val="18"/>
    </w:rPr>
  </w:style>
  <w:style w:type="paragraph" w:styleId="Footer">
    <w:name w:val="footer"/>
    <w:basedOn w:val="Normal"/>
    <w:link w:val="FooterChar"/>
    <w:rsid w:val="00F01272"/>
    <w:pPr>
      <w:tabs>
        <w:tab w:val="center" w:pos="4153"/>
        <w:tab w:val="right" w:pos="8306"/>
      </w:tabs>
      <w:snapToGrid w:val="0"/>
    </w:pPr>
    <w:rPr>
      <w:sz w:val="18"/>
      <w:szCs w:val="18"/>
    </w:rPr>
  </w:style>
  <w:style w:type="character" w:customStyle="1" w:styleId="FooterChar">
    <w:name w:val="Footer Char"/>
    <w:basedOn w:val="DefaultParagraphFont"/>
    <w:link w:val="Footer"/>
    <w:rsid w:val="00F01272"/>
    <w:rPr>
      <w:sz w:val="18"/>
      <w:szCs w:val="18"/>
    </w:rPr>
  </w:style>
  <w:style w:type="paragraph" w:styleId="Revision">
    <w:name w:val="Revision"/>
    <w:hidden/>
    <w:uiPriority w:val="99"/>
    <w:semiHidden/>
    <w:rsid w:val="005646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2022-06-13T16:25:00Z</dcterms:created>
  <dcterms:modified xsi:type="dcterms:W3CDTF">2022-06-13T16:25:00Z</dcterms:modified>
</cp:coreProperties>
</file>