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23D62" w14:textId="77777777" w:rsidR="00A77B3E" w:rsidRPr="00EF3FDB" w:rsidRDefault="00712470" w:rsidP="00B379B5">
      <w:pPr>
        <w:spacing w:line="360" w:lineRule="auto"/>
        <w:jc w:val="both"/>
        <w:rPr>
          <w:rFonts w:ascii="Book Antiqua" w:hAnsi="Book Antiqua"/>
        </w:rPr>
      </w:pPr>
      <w:r w:rsidRPr="00EF3FDB">
        <w:rPr>
          <w:rFonts w:ascii="Book Antiqua" w:eastAsia="Book Antiqua" w:hAnsi="Book Antiqua" w:cs="Book Antiqua"/>
          <w:b/>
          <w:color w:val="000000"/>
        </w:rPr>
        <w:t xml:space="preserve">Name of Journal: </w:t>
      </w:r>
      <w:r w:rsidRPr="00EF3FDB">
        <w:rPr>
          <w:rFonts w:ascii="Book Antiqua" w:eastAsia="Book Antiqua" w:hAnsi="Book Antiqua" w:cs="Book Antiqua"/>
          <w:i/>
          <w:color w:val="000000"/>
        </w:rPr>
        <w:t>World Journal of Gastrointestinal Pathophysiology</w:t>
      </w:r>
    </w:p>
    <w:p w14:paraId="1BB9B3A4" w14:textId="77777777" w:rsidR="00A77B3E" w:rsidRPr="00EF3FDB" w:rsidRDefault="00712470" w:rsidP="00B379B5">
      <w:pPr>
        <w:spacing w:line="360" w:lineRule="auto"/>
        <w:jc w:val="both"/>
        <w:rPr>
          <w:rFonts w:ascii="Book Antiqua" w:hAnsi="Book Antiqua"/>
        </w:rPr>
      </w:pPr>
      <w:r w:rsidRPr="00EF3FDB">
        <w:rPr>
          <w:rFonts w:ascii="Book Antiqua" w:eastAsia="Book Antiqua" w:hAnsi="Book Antiqua" w:cs="Book Antiqua"/>
          <w:b/>
          <w:color w:val="000000"/>
        </w:rPr>
        <w:t xml:space="preserve">Manuscript NO: </w:t>
      </w:r>
      <w:r w:rsidRPr="00EF3FDB">
        <w:rPr>
          <w:rFonts w:ascii="Book Antiqua" w:eastAsia="Book Antiqua" w:hAnsi="Book Antiqua" w:cs="Book Antiqua"/>
          <w:color w:val="000000"/>
        </w:rPr>
        <w:t>76554</w:t>
      </w:r>
    </w:p>
    <w:p w14:paraId="3E2D68A7" w14:textId="77777777" w:rsidR="00A77B3E" w:rsidRPr="00EF3FDB" w:rsidRDefault="00712470" w:rsidP="00B379B5">
      <w:pPr>
        <w:spacing w:line="360" w:lineRule="auto"/>
        <w:jc w:val="both"/>
        <w:rPr>
          <w:rFonts w:ascii="Book Antiqua" w:hAnsi="Book Antiqua"/>
        </w:rPr>
      </w:pPr>
      <w:r w:rsidRPr="00EF3FDB">
        <w:rPr>
          <w:rFonts w:ascii="Book Antiqua" w:eastAsia="Book Antiqua" w:hAnsi="Book Antiqua" w:cs="Book Antiqua"/>
          <w:b/>
          <w:color w:val="000000"/>
        </w:rPr>
        <w:t xml:space="preserve">Manuscript Type: </w:t>
      </w:r>
      <w:r w:rsidRPr="00EF3FDB">
        <w:rPr>
          <w:rFonts w:ascii="Book Antiqua" w:eastAsia="Book Antiqua" w:hAnsi="Book Antiqua" w:cs="Book Antiqua"/>
          <w:color w:val="000000"/>
        </w:rPr>
        <w:t>MINIREVIEWS</w:t>
      </w:r>
    </w:p>
    <w:p w14:paraId="6F14B2D8" w14:textId="77777777" w:rsidR="00A77B3E" w:rsidRPr="00EF3FDB" w:rsidRDefault="00A77B3E" w:rsidP="00B379B5">
      <w:pPr>
        <w:spacing w:line="360" w:lineRule="auto"/>
        <w:jc w:val="both"/>
        <w:rPr>
          <w:rFonts w:ascii="Book Antiqua" w:hAnsi="Book Antiqua"/>
        </w:rPr>
      </w:pPr>
    </w:p>
    <w:p w14:paraId="081E030E" w14:textId="77777777" w:rsidR="00A77B3E" w:rsidRPr="00EF3FDB" w:rsidRDefault="00712470" w:rsidP="00B379B5">
      <w:pPr>
        <w:spacing w:line="360" w:lineRule="auto"/>
        <w:jc w:val="both"/>
        <w:rPr>
          <w:rFonts w:ascii="Book Antiqua" w:hAnsi="Book Antiqua"/>
        </w:rPr>
      </w:pPr>
      <w:r w:rsidRPr="00EF3FDB">
        <w:rPr>
          <w:rFonts w:ascii="Book Antiqua" w:eastAsia="Book Antiqua" w:hAnsi="Book Antiqua" w:cs="Book Antiqua"/>
          <w:b/>
          <w:color w:val="000000"/>
        </w:rPr>
        <w:t>Influence of the COVID-19 pandemic in the gastrointestinal oncology setting: An overview</w:t>
      </w:r>
    </w:p>
    <w:p w14:paraId="0267E9DC" w14:textId="77777777" w:rsidR="00A77B3E" w:rsidRPr="00EF3FDB" w:rsidRDefault="00A77B3E" w:rsidP="00B379B5">
      <w:pPr>
        <w:spacing w:line="360" w:lineRule="auto"/>
        <w:jc w:val="both"/>
        <w:rPr>
          <w:rFonts w:ascii="Book Antiqua" w:hAnsi="Book Antiqua"/>
        </w:rPr>
      </w:pPr>
    </w:p>
    <w:p w14:paraId="6783521E" w14:textId="77777777" w:rsidR="00A77B3E" w:rsidRPr="00EF3FDB" w:rsidRDefault="00F94625" w:rsidP="00B379B5">
      <w:pPr>
        <w:spacing w:line="360" w:lineRule="auto"/>
        <w:jc w:val="both"/>
        <w:rPr>
          <w:rFonts w:ascii="Book Antiqua" w:hAnsi="Book Antiqua"/>
        </w:rPr>
      </w:pPr>
      <w:r w:rsidRPr="00EF3FDB">
        <w:rPr>
          <w:rFonts w:ascii="Book Antiqua" w:eastAsia="Book Antiqua" w:hAnsi="Book Antiqua" w:cs="Book Antiqua"/>
          <w:color w:val="000000"/>
        </w:rPr>
        <w:t xml:space="preserve">de Brito BB </w:t>
      </w:r>
      <w:r w:rsidRPr="00EF3FDB">
        <w:rPr>
          <w:rFonts w:ascii="Book Antiqua" w:hAnsi="Book Antiqua" w:cs="Book Antiqua"/>
          <w:i/>
          <w:color w:val="000000"/>
          <w:lang w:eastAsia="zh-CN"/>
        </w:rPr>
        <w:t>et al</w:t>
      </w:r>
      <w:r w:rsidRPr="00EF3FDB">
        <w:rPr>
          <w:rFonts w:ascii="Book Antiqua" w:hAnsi="Book Antiqua" w:cs="Book Antiqua"/>
          <w:color w:val="000000"/>
          <w:lang w:eastAsia="zh-CN"/>
        </w:rPr>
        <w:t xml:space="preserve">. </w:t>
      </w:r>
      <w:r w:rsidR="00712470" w:rsidRPr="00EF3FDB">
        <w:rPr>
          <w:rFonts w:ascii="Book Antiqua" w:eastAsia="Book Antiqua" w:hAnsi="Book Antiqua" w:cs="Book Antiqua"/>
          <w:color w:val="000000"/>
        </w:rPr>
        <w:t>COVID-19 and gastrointestinal oncology</w:t>
      </w:r>
    </w:p>
    <w:p w14:paraId="33F247C1" w14:textId="77777777" w:rsidR="00A77B3E" w:rsidRPr="00EF3FDB" w:rsidRDefault="00A77B3E" w:rsidP="00B379B5">
      <w:pPr>
        <w:spacing w:line="360" w:lineRule="auto"/>
        <w:jc w:val="both"/>
        <w:rPr>
          <w:rFonts w:ascii="Book Antiqua" w:hAnsi="Book Antiqua"/>
        </w:rPr>
      </w:pPr>
    </w:p>
    <w:p w14:paraId="70B79572" w14:textId="77777777" w:rsidR="00A77B3E" w:rsidRPr="00EF3FDB" w:rsidRDefault="00712470" w:rsidP="00B379B5">
      <w:pPr>
        <w:spacing w:line="360" w:lineRule="auto"/>
        <w:jc w:val="both"/>
        <w:rPr>
          <w:rFonts w:ascii="Book Antiqua" w:hAnsi="Book Antiqua"/>
        </w:rPr>
      </w:pPr>
      <w:proofErr w:type="spellStart"/>
      <w:r w:rsidRPr="00EF3FDB">
        <w:rPr>
          <w:rFonts w:ascii="Book Antiqua" w:eastAsia="Book Antiqua" w:hAnsi="Book Antiqua" w:cs="Book Antiqua"/>
          <w:color w:val="000000"/>
        </w:rPr>
        <w:t>Breno</w:t>
      </w:r>
      <w:proofErr w:type="spellEnd"/>
      <w:r w:rsidRPr="00EF3FDB">
        <w:rPr>
          <w:rFonts w:ascii="Book Antiqua" w:eastAsia="Book Antiqua" w:hAnsi="Book Antiqua" w:cs="Book Antiqua"/>
          <w:color w:val="000000"/>
        </w:rPr>
        <w:t xml:space="preserve"> </w:t>
      </w:r>
      <w:proofErr w:type="spellStart"/>
      <w:r w:rsidRPr="00EF3FDB">
        <w:rPr>
          <w:rFonts w:ascii="Book Antiqua" w:eastAsia="Book Antiqua" w:hAnsi="Book Antiqua" w:cs="Book Antiqua"/>
          <w:color w:val="000000"/>
        </w:rPr>
        <w:t>Bittencourt</w:t>
      </w:r>
      <w:proofErr w:type="spellEnd"/>
      <w:r w:rsidRPr="00EF3FDB">
        <w:rPr>
          <w:rFonts w:ascii="Book Antiqua" w:eastAsia="Book Antiqua" w:hAnsi="Book Antiqua" w:cs="Book Antiqua"/>
          <w:color w:val="000000"/>
        </w:rPr>
        <w:t xml:space="preserve"> de Brito, Hanna Santos Marques, Filipe Antônio </w:t>
      </w:r>
      <w:proofErr w:type="spellStart"/>
      <w:r w:rsidRPr="00EF3FDB">
        <w:rPr>
          <w:rFonts w:ascii="Book Antiqua" w:eastAsia="Book Antiqua" w:hAnsi="Book Antiqua" w:cs="Book Antiqua"/>
          <w:color w:val="000000"/>
        </w:rPr>
        <w:t>França</w:t>
      </w:r>
      <w:proofErr w:type="spellEnd"/>
      <w:r w:rsidRPr="00EF3FDB">
        <w:rPr>
          <w:rFonts w:ascii="Book Antiqua" w:eastAsia="Book Antiqua" w:hAnsi="Book Antiqua" w:cs="Book Antiqua"/>
          <w:color w:val="000000"/>
        </w:rPr>
        <w:t xml:space="preserve"> da Silva, Maria Luísa Cordeiro Santos, Glauber Rocha Lima Araújo, Lara de Araujo Valente, </w:t>
      </w:r>
      <w:proofErr w:type="spellStart"/>
      <w:r w:rsidRPr="00EF3FDB">
        <w:rPr>
          <w:rFonts w:ascii="Book Antiqua" w:eastAsia="Book Antiqua" w:hAnsi="Book Antiqua" w:cs="Book Antiqua"/>
          <w:color w:val="000000"/>
        </w:rPr>
        <w:t>Fabrício</w:t>
      </w:r>
      <w:proofErr w:type="spellEnd"/>
      <w:r w:rsidRPr="00EF3FDB">
        <w:rPr>
          <w:rFonts w:ascii="Book Antiqua" w:eastAsia="Book Antiqua" w:hAnsi="Book Antiqua" w:cs="Book Antiqua"/>
          <w:color w:val="000000"/>
        </w:rPr>
        <w:t xml:space="preserve"> Freire de Melo</w:t>
      </w:r>
    </w:p>
    <w:p w14:paraId="4DED2A8D" w14:textId="77777777" w:rsidR="00A77B3E" w:rsidRPr="00EF3FDB" w:rsidRDefault="00A77B3E" w:rsidP="00B379B5">
      <w:pPr>
        <w:spacing w:line="360" w:lineRule="auto"/>
        <w:jc w:val="both"/>
        <w:rPr>
          <w:rFonts w:ascii="Book Antiqua" w:hAnsi="Book Antiqua"/>
        </w:rPr>
      </w:pPr>
    </w:p>
    <w:p w14:paraId="1E86520B" w14:textId="77777777" w:rsidR="00A77B3E" w:rsidRPr="00EF3FDB" w:rsidRDefault="00712470" w:rsidP="00B379B5">
      <w:pPr>
        <w:spacing w:line="360" w:lineRule="auto"/>
        <w:jc w:val="both"/>
        <w:rPr>
          <w:rFonts w:ascii="Book Antiqua" w:hAnsi="Book Antiqua"/>
        </w:rPr>
      </w:pPr>
      <w:proofErr w:type="spellStart"/>
      <w:r w:rsidRPr="00EF3FDB">
        <w:rPr>
          <w:rFonts w:ascii="Book Antiqua" w:eastAsia="Book Antiqua" w:hAnsi="Book Antiqua" w:cs="Book Antiqua"/>
          <w:b/>
          <w:bCs/>
          <w:color w:val="000000"/>
        </w:rPr>
        <w:t>Breno</w:t>
      </w:r>
      <w:proofErr w:type="spellEnd"/>
      <w:r w:rsidRPr="00EF3FDB">
        <w:rPr>
          <w:rFonts w:ascii="Book Antiqua" w:eastAsia="Book Antiqua" w:hAnsi="Book Antiqua" w:cs="Book Antiqua"/>
          <w:b/>
          <w:bCs/>
          <w:color w:val="000000"/>
        </w:rPr>
        <w:t xml:space="preserve"> </w:t>
      </w:r>
      <w:proofErr w:type="spellStart"/>
      <w:r w:rsidRPr="00EF3FDB">
        <w:rPr>
          <w:rFonts w:ascii="Book Antiqua" w:eastAsia="Book Antiqua" w:hAnsi="Book Antiqua" w:cs="Book Antiqua"/>
          <w:b/>
          <w:bCs/>
          <w:color w:val="000000"/>
        </w:rPr>
        <w:t>Bittencourt</w:t>
      </w:r>
      <w:proofErr w:type="spellEnd"/>
      <w:r w:rsidRPr="00EF3FDB">
        <w:rPr>
          <w:rFonts w:ascii="Book Antiqua" w:eastAsia="Book Antiqua" w:hAnsi="Book Antiqua" w:cs="Book Antiqua"/>
          <w:b/>
          <w:bCs/>
          <w:color w:val="000000"/>
        </w:rPr>
        <w:t xml:space="preserve"> de Brito, Filipe Antônio </w:t>
      </w:r>
      <w:proofErr w:type="spellStart"/>
      <w:r w:rsidRPr="00EF3FDB">
        <w:rPr>
          <w:rFonts w:ascii="Book Antiqua" w:eastAsia="Book Antiqua" w:hAnsi="Book Antiqua" w:cs="Book Antiqua"/>
          <w:b/>
          <w:bCs/>
          <w:color w:val="000000"/>
        </w:rPr>
        <w:t>França</w:t>
      </w:r>
      <w:proofErr w:type="spellEnd"/>
      <w:r w:rsidRPr="00EF3FDB">
        <w:rPr>
          <w:rFonts w:ascii="Book Antiqua" w:eastAsia="Book Antiqua" w:hAnsi="Book Antiqua" w:cs="Book Antiqua"/>
          <w:b/>
          <w:bCs/>
          <w:color w:val="000000"/>
        </w:rPr>
        <w:t xml:space="preserve"> da Silva, Maria Luísa Cordeiro Santos, Glauber Rocha Lima Araújo, </w:t>
      </w:r>
      <w:r w:rsidRPr="00EF3FDB">
        <w:rPr>
          <w:rFonts w:ascii="Book Antiqua" w:eastAsia="Book Antiqua" w:hAnsi="Book Antiqua" w:cs="Book Antiqua"/>
          <w:color w:val="000000"/>
        </w:rPr>
        <w:t xml:space="preserve">Instituto </w:t>
      </w:r>
      <w:proofErr w:type="spellStart"/>
      <w:r w:rsidRPr="00EF3FDB">
        <w:rPr>
          <w:rFonts w:ascii="Book Antiqua" w:eastAsia="Book Antiqua" w:hAnsi="Book Antiqua" w:cs="Book Antiqua"/>
          <w:color w:val="000000"/>
        </w:rPr>
        <w:t>Multidisciplinar</w:t>
      </w:r>
      <w:proofErr w:type="spellEnd"/>
      <w:r w:rsidRPr="00EF3FDB">
        <w:rPr>
          <w:rFonts w:ascii="Book Antiqua" w:eastAsia="Book Antiqua" w:hAnsi="Book Antiqua" w:cs="Book Antiqua"/>
          <w:color w:val="000000"/>
        </w:rPr>
        <w:t xml:space="preserve"> </w:t>
      </w:r>
      <w:proofErr w:type="spellStart"/>
      <w:r w:rsidRPr="00EF3FDB">
        <w:rPr>
          <w:rFonts w:ascii="Book Antiqua" w:eastAsia="Book Antiqua" w:hAnsi="Book Antiqua" w:cs="Book Antiqua"/>
          <w:color w:val="000000"/>
        </w:rPr>
        <w:t>em</w:t>
      </w:r>
      <w:proofErr w:type="spellEnd"/>
      <w:r w:rsidRPr="00EF3FDB">
        <w:rPr>
          <w:rFonts w:ascii="Book Antiqua" w:eastAsia="Book Antiqua" w:hAnsi="Book Antiqua" w:cs="Book Antiqua"/>
          <w:color w:val="000000"/>
        </w:rPr>
        <w:t xml:space="preserve"> </w:t>
      </w:r>
      <w:proofErr w:type="spellStart"/>
      <w:r w:rsidRPr="00EF3FDB">
        <w:rPr>
          <w:rFonts w:ascii="Book Antiqua" w:eastAsia="Book Antiqua" w:hAnsi="Book Antiqua" w:cs="Book Antiqua"/>
          <w:color w:val="000000"/>
        </w:rPr>
        <w:t>Saúde</w:t>
      </w:r>
      <w:proofErr w:type="spellEnd"/>
      <w:r w:rsidRPr="00EF3FDB">
        <w:rPr>
          <w:rFonts w:ascii="Book Antiqua" w:eastAsia="Book Antiqua" w:hAnsi="Book Antiqua" w:cs="Book Antiqua"/>
          <w:color w:val="000000"/>
        </w:rPr>
        <w:t xml:space="preserve">, </w:t>
      </w:r>
      <w:proofErr w:type="spellStart"/>
      <w:r w:rsidRPr="00EF3FDB">
        <w:rPr>
          <w:rFonts w:ascii="Book Antiqua" w:eastAsia="Book Antiqua" w:hAnsi="Book Antiqua" w:cs="Book Antiqua"/>
          <w:color w:val="000000"/>
        </w:rPr>
        <w:t>Universidade</w:t>
      </w:r>
      <w:proofErr w:type="spellEnd"/>
      <w:r w:rsidRPr="00EF3FDB">
        <w:rPr>
          <w:rFonts w:ascii="Book Antiqua" w:eastAsia="Book Antiqua" w:hAnsi="Book Antiqua" w:cs="Book Antiqua"/>
          <w:color w:val="000000"/>
        </w:rPr>
        <w:t xml:space="preserve"> Federal da Bahia, Vitória da Conquista 45029-094, Bahia, Brazil</w:t>
      </w:r>
    </w:p>
    <w:p w14:paraId="22063C46" w14:textId="77777777" w:rsidR="00A77B3E" w:rsidRPr="00EF3FDB" w:rsidRDefault="00A77B3E" w:rsidP="00B379B5">
      <w:pPr>
        <w:spacing w:line="360" w:lineRule="auto"/>
        <w:jc w:val="both"/>
        <w:rPr>
          <w:rFonts w:ascii="Book Antiqua" w:hAnsi="Book Antiqua"/>
        </w:rPr>
      </w:pPr>
    </w:p>
    <w:p w14:paraId="64431FD2" w14:textId="77777777" w:rsidR="00A77B3E" w:rsidRPr="00EF3FDB" w:rsidRDefault="00712470" w:rsidP="00B379B5">
      <w:pPr>
        <w:spacing w:line="360" w:lineRule="auto"/>
        <w:jc w:val="both"/>
        <w:rPr>
          <w:rFonts w:ascii="Book Antiqua" w:hAnsi="Book Antiqua"/>
        </w:rPr>
      </w:pPr>
      <w:r w:rsidRPr="00EF3FDB">
        <w:rPr>
          <w:rFonts w:ascii="Book Antiqua" w:eastAsia="Book Antiqua" w:hAnsi="Book Antiqua" w:cs="Book Antiqua"/>
          <w:b/>
          <w:bCs/>
          <w:color w:val="000000"/>
        </w:rPr>
        <w:t xml:space="preserve">Hanna Santos Marques, Lara de Araujo Valente, </w:t>
      </w:r>
      <w:r w:rsidRPr="00EF3FDB">
        <w:rPr>
          <w:rFonts w:ascii="Book Antiqua" w:eastAsia="Book Antiqua" w:hAnsi="Book Antiqua" w:cs="Book Antiqua"/>
          <w:color w:val="000000"/>
        </w:rPr>
        <w:t xml:space="preserve">Campus Vitória da Conquista, </w:t>
      </w:r>
      <w:proofErr w:type="spellStart"/>
      <w:r w:rsidRPr="00EF3FDB">
        <w:rPr>
          <w:rFonts w:ascii="Book Antiqua" w:eastAsia="Book Antiqua" w:hAnsi="Book Antiqua" w:cs="Book Antiqua"/>
          <w:color w:val="000000"/>
        </w:rPr>
        <w:t>Universidade</w:t>
      </w:r>
      <w:proofErr w:type="spellEnd"/>
      <w:r w:rsidRPr="00EF3FDB">
        <w:rPr>
          <w:rFonts w:ascii="Book Antiqua" w:eastAsia="Book Antiqua" w:hAnsi="Book Antiqua" w:cs="Book Antiqua"/>
          <w:color w:val="000000"/>
        </w:rPr>
        <w:t xml:space="preserve"> </w:t>
      </w:r>
      <w:proofErr w:type="spellStart"/>
      <w:r w:rsidRPr="00EF3FDB">
        <w:rPr>
          <w:rFonts w:ascii="Book Antiqua" w:eastAsia="Book Antiqua" w:hAnsi="Book Antiqua" w:cs="Book Antiqua"/>
          <w:color w:val="000000"/>
        </w:rPr>
        <w:t>Estadual</w:t>
      </w:r>
      <w:proofErr w:type="spellEnd"/>
      <w:r w:rsidRPr="00EF3FDB">
        <w:rPr>
          <w:rFonts w:ascii="Book Antiqua" w:eastAsia="Book Antiqua" w:hAnsi="Book Antiqua" w:cs="Book Antiqua"/>
          <w:color w:val="000000"/>
        </w:rPr>
        <w:t xml:space="preserve"> do </w:t>
      </w:r>
      <w:proofErr w:type="spellStart"/>
      <w:r w:rsidRPr="00EF3FDB">
        <w:rPr>
          <w:rFonts w:ascii="Book Antiqua" w:eastAsia="Book Antiqua" w:hAnsi="Book Antiqua" w:cs="Book Antiqua"/>
          <w:color w:val="000000"/>
        </w:rPr>
        <w:t>Sudoeste</w:t>
      </w:r>
      <w:proofErr w:type="spellEnd"/>
      <w:r w:rsidRPr="00EF3FDB">
        <w:rPr>
          <w:rFonts w:ascii="Book Antiqua" w:eastAsia="Book Antiqua" w:hAnsi="Book Antiqua" w:cs="Book Antiqua"/>
          <w:color w:val="000000"/>
        </w:rPr>
        <w:t xml:space="preserve"> da Bahia, Vitória da Conquista 45055-380, Bahia, Brazil</w:t>
      </w:r>
    </w:p>
    <w:p w14:paraId="7E28A5AF" w14:textId="77777777" w:rsidR="00A77B3E" w:rsidRPr="00EF3FDB" w:rsidRDefault="00A77B3E" w:rsidP="00B379B5">
      <w:pPr>
        <w:spacing w:line="360" w:lineRule="auto"/>
        <w:jc w:val="both"/>
        <w:rPr>
          <w:rFonts w:ascii="Book Antiqua" w:hAnsi="Book Antiqua"/>
        </w:rPr>
      </w:pPr>
    </w:p>
    <w:p w14:paraId="78692813" w14:textId="77777777" w:rsidR="00A77B3E" w:rsidRPr="00EF3FDB" w:rsidRDefault="00712470" w:rsidP="00B379B5">
      <w:pPr>
        <w:spacing w:line="360" w:lineRule="auto"/>
        <w:jc w:val="both"/>
        <w:rPr>
          <w:rFonts w:ascii="Book Antiqua" w:hAnsi="Book Antiqua"/>
        </w:rPr>
      </w:pPr>
      <w:proofErr w:type="spellStart"/>
      <w:r w:rsidRPr="00EF3FDB">
        <w:rPr>
          <w:rFonts w:ascii="Book Antiqua" w:eastAsia="Book Antiqua" w:hAnsi="Book Antiqua" w:cs="Book Antiqua"/>
          <w:b/>
          <w:bCs/>
          <w:color w:val="000000"/>
        </w:rPr>
        <w:t>Fabrício</w:t>
      </w:r>
      <w:proofErr w:type="spellEnd"/>
      <w:r w:rsidRPr="00EF3FDB">
        <w:rPr>
          <w:rFonts w:ascii="Book Antiqua" w:eastAsia="Book Antiqua" w:hAnsi="Book Antiqua" w:cs="Book Antiqua"/>
          <w:b/>
          <w:bCs/>
          <w:color w:val="000000"/>
        </w:rPr>
        <w:t xml:space="preserve"> Freire de Melo, </w:t>
      </w:r>
      <w:r w:rsidRPr="00EF3FDB">
        <w:rPr>
          <w:rFonts w:ascii="Book Antiqua" w:eastAsia="Book Antiqua" w:hAnsi="Book Antiqua" w:cs="Book Antiqua"/>
          <w:color w:val="000000"/>
        </w:rPr>
        <w:t xml:space="preserve">Instituto </w:t>
      </w:r>
      <w:proofErr w:type="spellStart"/>
      <w:r w:rsidRPr="00EF3FDB">
        <w:rPr>
          <w:rFonts w:ascii="Book Antiqua" w:eastAsia="Book Antiqua" w:hAnsi="Book Antiqua" w:cs="Book Antiqua"/>
          <w:color w:val="000000"/>
        </w:rPr>
        <w:t>Multidisciplinar</w:t>
      </w:r>
      <w:proofErr w:type="spellEnd"/>
      <w:r w:rsidRPr="00EF3FDB">
        <w:rPr>
          <w:rFonts w:ascii="Book Antiqua" w:eastAsia="Book Antiqua" w:hAnsi="Book Antiqua" w:cs="Book Antiqua"/>
          <w:color w:val="000000"/>
        </w:rPr>
        <w:t xml:space="preserve"> </w:t>
      </w:r>
      <w:proofErr w:type="spellStart"/>
      <w:r w:rsidRPr="00EF3FDB">
        <w:rPr>
          <w:rFonts w:ascii="Book Antiqua" w:eastAsia="Book Antiqua" w:hAnsi="Book Antiqua" w:cs="Book Antiqua"/>
          <w:color w:val="000000"/>
        </w:rPr>
        <w:t>em</w:t>
      </w:r>
      <w:proofErr w:type="spellEnd"/>
      <w:r w:rsidRPr="00EF3FDB">
        <w:rPr>
          <w:rFonts w:ascii="Book Antiqua" w:eastAsia="Book Antiqua" w:hAnsi="Book Antiqua" w:cs="Book Antiqua"/>
          <w:color w:val="000000"/>
        </w:rPr>
        <w:t xml:space="preserve"> </w:t>
      </w:r>
      <w:proofErr w:type="spellStart"/>
      <w:r w:rsidRPr="00EF3FDB">
        <w:rPr>
          <w:rFonts w:ascii="Book Antiqua" w:eastAsia="Book Antiqua" w:hAnsi="Book Antiqua" w:cs="Book Antiqua"/>
          <w:color w:val="000000"/>
        </w:rPr>
        <w:t>Saúde</w:t>
      </w:r>
      <w:proofErr w:type="spellEnd"/>
      <w:r w:rsidRPr="00EF3FDB">
        <w:rPr>
          <w:rFonts w:ascii="Book Antiqua" w:eastAsia="Book Antiqua" w:hAnsi="Book Antiqua" w:cs="Book Antiqua"/>
          <w:color w:val="000000"/>
        </w:rPr>
        <w:t xml:space="preserve">, </w:t>
      </w:r>
      <w:proofErr w:type="spellStart"/>
      <w:r w:rsidRPr="00EF3FDB">
        <w:rPr>
          <w:rFonts w:ascii="Book Antiqua" w:eastAsia="Book Antiqua" w:hAnsi="Book Antiqua" w:cs="Book Antiqua"/>
          <w:color w:val="000000"/>
        </w:rPr>
        <w:t>Universidade</w:t>
      </w:r>
      <w:proofErr w:type="spellEnd"/>
      <w:r w:rsidRPr="00EF3FDB">
        <w:rPr>
          <w:rFonts w:ascii="Book Antiqua" w:eastAsia="Book Antiqua" w:hAnsi="Book Antiqua" w:cs="Book Antiqua"/>
          <w:color w:val="000000"/>
        </w:rPr>
        <w:t xml:space="preserve"> Federal da Bahia, Vitória da Conquista 45029-094, Brazil</w:t>
      </w:r>
    </w:p>
    <w:p w14:paraId="75336AB1" w14:textId="77777777" w:rsidR="00A77B3E" w:rsidRPr="00EF3FDB" w:rsidRDefault="00A77B3E" w:rsidP="00B379B5">
      <w:pPr>
        <w:spacing w:line="360" w:lineRule="auto"/>
        <w:jc w:val="both"/>
        <w:rPr>
          <w:rFonts w:ascii="Book Antiqua" w:hAnsi="Book Antiqua"/>
        </w:rPr>
      </w:pPr>
    </w:p>
    <w:p w14:paraId="50910A00" w14:textId="6F59B580" w:rsidR="00A77B3E" w:rsidRPr="00EF3FDB" w:rsidRDefault="00712470" w:rsidP="00B379B5">
      <w:pPr>
        <w:spacing w:line="360" w:lineRule="auto"/>
        <w:jc w:val="both"/>
        <w:rPr>
          <w:rFonts w:ascii="Book Antiqua" w:hAnsi="Book Antiqua"/>
        </w:rPr>
      </w:pPr>
      <w:r w:rsidRPr="00EF3FDB">
        <w:rPr>
          <w:rFonts w:ascii="Book Antiqua" w:eastAsia="Book Antiqua" w:hAnsi="Book Antiqua" w:cs="Book Antiqua"/>
          <w:b/>
          <w:bCs/>
          <w:color w:val="000000"/>
        </w:rPr>
        <w:t xml:space="preserve">Author contributions: </w:t>
      </w:r>
      <w:r w:rsidRPr="00EF3FDB">
        <w:rPr>
          <w:rFonts w:ascii="Book Antiqua" w:eastAsia="Book Antiqua" w:hAnsi="Book Antiqua" w:cs="Book Antiqua"/>
          <w:color w:val="000000"/>
        </w:rPr>
        <w:t xml:space="preserve">All authors equally contributed </w:t>
      </w:r>
      <w:r w:rsidR="00E258BC" w:rsidRPr="00EF3FDB">
        <w:rPr>
          <w:rFonts w:ascii="Book Antiqua" w:eastAsia="Book Antiqua" w:hAnsi="Book Antiqua" w:cs="Book Antiqua"/>
          <w:color w:val="000000"/>
        </w:rPr>
        <w:t>t</w:t>
      </w:r>
      <w:r w:rsidRPr="00EF3FDB">
        <w:rPr>
          <w:rFonts w:ascii="Book Antiqua" w:eastAsia="Book Antiqua" w:hAnsi="Book Antiqua" w:cs="Book Antiqua"/>
          <w:color w:val="000000"/>
        </w:rPr>
        <w:t>o this manuscript.</w:t>
      </w:r>
    </w:p>
    <w:p w14:paraId="67398C05" w14:textId="77777777" w:rsidR="00A77B3E" w:rsidRPr="00EF3FDB" w:rsidRDefault="00A77B3E" w:rsidP="00B379B5">
      <w:pPr>
        <w:spacing w:line="360" w:lineRule="auto"/>
        <w:jc w:val="both"/>
        <w:rPr>
          <w:rFonts w:ascii="Book Antiqua" w:hAnsi="Book Antiqua"/>
        </w:rPr>
      </w:pPr>
    </w:p>
    <w:p w14:paraId="25BD9CD8" w14:textId="77777777" w:rsidR="00A77B3E" w:rsidRPr="00EF3FDB" w:rsidRDefault="00712470" w:rsidP="00B379B5">
      <w:pPr>
        <w:spacing w:line="360" w:lineRule="auto"/>
        <w:jc w:val="both"/>
        <w:rPr>
          <w:rFonts w:ascii="Book Antiqua" w:hAnsi="Book Antiqua"/>
        </w:rPr>
      </w:pPr>
      <w:r w:rsidRPr="00EF3FDB">
        <w:rPr>
          <w:rFonts w:ascii="Book Antiqua" w:eastAsia="Book Antiqua" w:hAnsi="Book Antiqua" w:cs="Book Antiqua"/>
          <w:b/>
          <w:bCs/>
          <w:color w:val="000000"/>
        </w:rPr>
        <w:t xml:space="preserve">Corresponding author: </w:t>
      </w:r>
      <w:proofErr w:type="spellStart"/>
      <w:r w:rsidRPr="00EF3FDB">
        <w:rPr>
          <w:rFonts w:ascii="Book Antiqua" w:eastAsia="Book Antiqua" w:hAnsi="Book Antiqua" w:cs="Book Antiqua"/>
          <w:b/>
          <w:bCs/>
          <w:color w:val="000000"/>
        </w:rPr>
        <w:t>Fabrício</w:t>
      </w:r>
      <w:proofErr w:type="spellEnd"/>
      <w:r w:rsidRPr="00EF3FDB">
        <w:rPr>
          <w:rFonts w:ascii="Book Antiqua" w:eastAsia="Book Antiqua" w:hAnsi="Book Antiqua" w:cs="Book Antiqua"/>
          <w:b/>
          <w:bCs/>
          <w:color w:val="000000"/>
        </w:rPr>
        <w:t xml:space="preserve"> Freire de Melo, MSc, PhD, Postdoc, Professor, </w:t>
      </w:r>
      <w:r w:rsidRPr="00EF3FDB">
        <w:rPr>
          <w:rFonts w:ascii="Book Antiqua" w:eastAsia="Book Antiqua" w:hAnsi="Book Antiqua" w:cs="Book Antiqua"/>
          <w:color w:val="000000"/>
        </w:rPr>
        <w:t xml:space="preserve">Instituto </w:t>
      </w:r>
      <w:proofErr w:type="spellStart"/>
      <w:r w:rsidRPr="00EF3FDB">
        <w:rPr>
          <w:rFonts w:ascii="Book Antiqua" w:eastAsia="Book Antiqua" w:hAnsi="Book Antiqua" w:cs="Book Antiqua"/>
          <w:color w:val="000000"/>
        </w:rPr>
        <w:t>Multidisciplinar</w:t>
      </w:r>
      <w:proofErr w:type="spellEnd"/>
      <w:r w:rsidRPr="00EF3FDB">
        <w:rPr>
          <w:rFonts w:ascii="Book Antiqua" w:eastAsia="Book Antiqua" w:hAnsi="Book Antiqua" w:cs="Book Antiqua"/>
          <w:color w:val="000000"/>
        </w:rPr>
        <w:t xml:space="preserve"> </w:t>
      </w:r>
      <w:proofErr w:type="spellStart"/>
      <w:r w:rsidRPr="00EF3FDB">
        <w:rPr>
          <w:rFonts w:ascii="Book Antiqua" w:eastAsia="Book Antiqua" w:hAnsi="Book Antiqua" w:cs="Book Antiqua"/>
          <w:color w:val="000000"/>
        </w:rPr>
        <w:t>em</w:t>
      </w:r>
      <w:proofErr w:type="spellEnd"/>
      <w:r w:rsidRPr="00EF3FDB">
        <w:rPr>
          <w:rFonts w:ascii="Book Antiqua" w:eastAsia="Book Antiqua" w:hAnsi="Book Antiqua" w:cs="Book Antiqua"/>
          <w:color w:val="000000"/>
        </w:rPr>
        <w:t xml:space="preserve"> </w:t>
      </w:r>
      <w:proofErr w:type="spellStart"/>
      <w:r w:rsidRPr="00EF3FDB">
        <w:rPr>
          <w:rFonts w:ascii="Book Antiqua" w:eastAsia="Book Antiqua" w:hAnsi="Book Antiqua" w:cs="Book Antiqua"/>
          <w:color w:val="000000"/>
        </w:rPr>
        <w:t>Saúde</w:t>
      </w:r>
      <w:proofErr w:type="spellEnd"/>
      <w:r w:rsidRPr="00EF3FDB">
        <w:rPr>
          <w:rFonts w:ascii="Book Antiqua" w:eastAsia="Book Antiqua" w:hAnsi="Book Antiqua" w:cs="Book Antiqua"/>
          <w:color w:val="000000"/>
        </w:rPr>
        <w:t xml:space="preserve">, </w:t>
      </w:r>
      <w:proofErr w:type="spellStart"/>
      <w:r w:rsidRPr="00EF3FDB">
        <w:rPr>
          <w:rFonts w:ascii="Book Antiqua" w:eastAsia="Book Antiqua" w:hAnsi="Book Antiqua" w:cs="Book Antiqua"/>
          <w:color w:val="000000"/>
        </w:rPr>
        <w:t>Universidade</w:t>
      </w:r>
      <w:proofErr w:type="spellEnd"/>
      <w:r w:rsidRPr="00EF3FDB">
        <w:rPr>
          <w:rFonts w:ascii="Book Antiqua" w:eastAsia="Book Antiqua" w:hAnsi="Book Antiqua" w:cs="Book Antiqua"/>
          <w:color w:val="000000"/>
        </w:rPr>
        <w:t xml:space="preserve"> Federal da Bahia, Instituto </w:t>
      </w:r>
      <w:proofErr w:type="spellStart"/>
      <w:r w:rsidRPr="00EF3FDB">
        <w:rPr>
          <w:rFonts w:ascii="Book Antiqua" w:eastAsia="Book Antiqua" w:hAnsi="Book Antiqua" w:cs="Book Antiqua"/>
          <w:color w:val="000000"/>
        </w:rPr>
        <w:t>Multidisciplinar</w:t>
      </w:r>
      <w:proofErr w:type="spellEnd"/>
      <w:r w:rsidRPr="00EF3FDB">
        <w:rPr>
          <w:rFonts w:ascii="Book Antiqua" w:eastAsia="Book Antiqua" w:hAnsi="Book Antiqua" w:cs="Book Antiqua"/>
          <w:color w:val="000000"/>
        </w:rPr>
        <w:t xml:space="preserve"> </w:t>
      </w:r>
      <w:proofErr w:type="spellStart"/>
      <w:r w:rsidRPr="00EF3FDB">
        <w:rPr>
          <w:rFonts w:ascii="Book Antiqua" w:eastAsia="Book Antiqua" w:hAnsi="Book Antiqua" w:cs="Book Antiqua"/>
          <w:color w:val="000000"/>
        </w:rPr>
        <w:t>em</w:t>
      </w:r>
      <w:proofErr w:type="spellEnd"/>
      <w:r w:rsidRPr="00EF3FDB">
        <w:rPr>
          <w:rFonts w:ascii="Book Antiqua" w:eastAsia="Book Antiqua" w:hAnsi="Book Antiqua" w:cs="Book Antiqua"/>
          <w:color w:val="000000"/>
        </w:rPr>
        <w:t xml:space="preserve"> </w:t>
      </w:r>
      <w:proofErr w:type="spellStart"/>
      <w:r w:rsidRPr="00EF3FDB">
        <w:rPr>
          <w:rFonts w:ascii="Book Antiqua" w:eastAsia="Book Antiqua" w:hAnsi="Book Antiqua" w:cs="Book Antiqua"/>
          <w:color w:val="000000"/>
        </w:rPr>
        <w:lastRenderedPageBreak/>
        <w:t>Saúde</w:t>
      </w:r>
      <w:proofErr w:type="spellEnd"/>
      <w:r w:rsidRPr="00EF3FDB">
        <w:rPr>
          <w:rFonts w:ascii="Book Antiqua" w:eastAsia="Book Antiqua" w:hAnsi="Book Antiqua" w:cs="Book Antiqua"/>
          <w:color w:val="000000"/>
        </w:rPr>
        <w:t xml:space="preserve">, </w:t>
      </w:r>
      <w:proofErr w:type="spellStart"/>
      <w:r w:rsidRPr="00EF3FDB">
        <w:rPr>
          <w:rFonts w:ascii="Book Antiqua" w:eastAsia="Book Antiqua" w:hAnsi="Book Antiqua" w:cs="Book Antiqua"/>
          <w:color w:val="000000"/>
        </w:rPr>
        <w:t>Universidade</w:t>
      </w:r>
      <w:proofErr w:type="spellEnd"/>
      <w:r w:rsidRPr="00EF3FDB">
        <w:rPr>
          <w:rFonts w:ascii="Book Antiqua" w:eastAsia="Book Antiqua" w:hAnsi="Book Antiqua" w:cs="Book Antiqua"/>
          <w:color w:val="000000"/>
        </w:rPr>
        <w:t xml:space="preserve"> Federal da Bahia, </w:t>
      </w:r>
      <w:proofErr w:type="spellStart"/>
      <w:r w:rsidRPr="00EF3FDB">
        <w:rPr>
          <w:rFonts w:ascii="Book Antiqua" w:eastAsia="Book Antiqua" w:hAnsi="Book Antiqua" w:cs="Book Antiqua"/>
          <w:color w:val="000000"/>
        </w:rPr>
        <w:t>Rua</w:t>
      </w:r>
      <w:proofErr w:type="spellEnd"/>
      <w:r w:rsidRPr="00EF3FDB">
        <w:rPr>
          <w:rFonts w:ascii="Book Antiqua" w:eastAsia="Book Antiqua" w:hAnsi="Book Antiqua" w:cs="Book Antiqua"/>
          <w:color w:val="000000"/>
        </w:rPr>
        <w:t xml:space="preserve"> </w:t>
      </w:r>
      <w:proofErr w:type="spellStart"/>
      <w:r w:rsidRPr="00EF3FDB">
        <w:rPr>
          <w:rFonts w:ascii="Book Antiqua" w:eastAsia="Book Antiqua" w:hAnsi="Book Antiqua" w:cs="Book Antiqua"/>
          <w:color w:val="000000"/>
        </w:rPr>
        <w:t>Hormindo</w:t>
      </w:r>
      <w:proofErr w:type="spellEnd"/>
      <w:r w:rsidRPr="00EF3FDB">
        <w:rPr>
          <w:rFonts w:ascii="Book Antiqua" w:eastAsia="Book Antiqua" w:hAnsi="Book Antiqua" w:cs="Book Antiqua"/>
          <w:color w:val="000000"/>
        </w:rPr>
        <w:t xml:space="preserve"> Barros, 58, Quadra 17, </w:t>
      </w:r>
      <w:proofErr w:type="spellStart"/>
      <w:r w:rsidRPr="00EF3FDB">
        <w:rPr>
          <w:rFonts w:ascii="Book Antiqua" w:eastAsia="Book Antiqua" w:hAnsi="Book Antiqua" w:cs="Book Antiqua"/>
          <w:color w:val="000000"/>
        </w:rPr>
        <w:t>Lote</w:t>
      </w:r>
      <w:proofErr w:type="spellEnd"/>
      <w:r w:rsidRPr="00EF3FDB">
        <w:rPr>
          <w:rFonts w:ascii="Book Antiqua" w:eastAsia="Book Antiqua" w:hAnsi="Book Antiqua" w:cs="Book Antiqua"/>
          <w:color w:val="000000"/>
        </w:rPr>
        <w:t xml:space="preserve"> 58, Vitória da Conquista 45029-094, Bahia, Brazil. freiremeloufba@gmail.com</w:t>
      </w:r>
    </w:p>
    <w:p w14:paraId="7636DC10" w14:textId="77777777" w:rsidR="00A77B3E" w:rsidRPr="00EF3FDB" w:rsidRDefault="00A77B3E" w:rsidP="00B379B5">
      <w:pPr>
        <w:spacing w:line="360" w:lineRule="auto"/>
        <w:jc w:val="both"/>
        <w:rPr>
          <w:rFonts w:ascii="Book Antiqua" w:hAnsi="Book Antiqua"/>
        </w:rPr>
      </w:pPr>
    </w:p>
    <w:p w14:paraId="31A54A99" w14:textId="77777777" w:rsidR="00A77B3E" w:rsidRPr="00EF3FDB" w:rsidRDefault="00712470" w:rsidP="00B379B5">
      <w:pPr>
        <w:spacing w:line="360" w:lineRule="auto"/>
        <w:jc w:val="both"/>
        <w:rPr>
          <w:rFonts w:ascii="Book Antiqua" w:hAnsi="Book Antiqua"/>
        </w:rPr>
      </w:pPr>
      <w:r w:rsidRPr="00EF3FDB">
        <w:rPr>
          <w:rFonts w:ascii="Book Antiqua" w:eastAsia="Book Antiqua" w:hAnsi="Book Antiqua" w:cs="Book Antiqua"/>
          <w:b/>
          <w:bCs/>
          <w:color w:val="000000"/>
        </w:rPr>
        <w:t xml:space="preserve">Received: </w:t>
      </w:r>
      <w:r w:rsidRPr="00EF3FDB">
        <w:rPr>
          <w:rFonts w:ascii="Book Antiqua" w:eastAsia="Book Antiqua" w:hAnsi="Book Antiqua" w:cs="Book Antiqua"/>
          <w:color w:val="000000"/>
        </w:rPr>
        <w:t>March 21, 2022</w:t>
      </w:r>
    </w:p>
    <w:p w14:paraId="2D2BA1EE" w14:textId="77777777" w:rsidR="00A77B3E" w:rsidRPr="00EF3FDB" w:rsidRDefault="00712470" w:rsidP="00B379B5">
      <w:pPr>
        <w:spacing w:line="360" w:lineRule="auto"/>
        <w:jc w:val="both"/>
        <w:rPr>
          <w:rFonts w:ascii="Book Antiqua" w:hAnsi="Book Antiqua"/>
        </w:rPr>
      </w:pPr>
      <w:r w:rsidRPr="00EF3FDB">
        <w:rPr>
          <w:rFonts w:ascii="Book Antiqua" w:eastAsia="Book Antiqua" w:hAnsi="Book Antiqua" w:cs="Book Antiqua"/>
          <w:b/>
          <w:bCs/>
          <w:color w:val="000000"/>
        </w:rPr>
        <w:t xml:space="preserve">Revised: </w:t>
      </w:r>
      <w:r w:rsidR="001D4E19" w:rsidRPr="00EF3FDB">
        <w:rPr>
          <w:rFonts w:ascii="Book Antiqua" w:eastAsia="Book Antiqua" w:hAnsi="Book Antiqua" w:cs="Book Antiqua"/>
          <w:bCs/>
          <w:color w:val="000000"/>
        </w:rPr>
        <w:t>May 27, 2022</w:t>
      </w:r>
    </w:p>
    <w:p w14:paraId="7DEFF2D6" w14:textId="020CEC39" w:rsidR="00A77B3E" w:rsidRPr="00EF3FDB" w:rsidRDefault="00712470" w:rsidP="00B379B5">
      <w:pPr>
        <w:spacing w:line="360" w:lineRule="auto"/>
        <w:jc w:val="both"/>
        <w:rPr>
          <w:rFonts w:ascii="Book Antiqua" w:hAnsi="Book Antiqua"/>
        </w:rPr>
      </w:pPr>
      <w:r w:rsidRPr="00EF3FDB">
        <w:rPr>
          <w:rFonts w:ascii="Book Antiqua" w:eastAsia="Book Antiqua" w:hAnsi="Book Antiqua" w:cs="Book Antiqua"/>
          <w:b/>
          <w:bCs/>
          <w:color w:val="000000"/>
        </w:rPr>
        <w:t xml:space="preserve">Accepted: </w:t>
      </w:r>
      <w:ins w:id="0" w:author="Liansheng" w:date="2022-08-14T16:31:00Z">
        <w:r w:rsidR="00C90FF4" w:rsidRPr="00C90FF4">
          <w:rPr>
            <w:rFonts w:ascii="Book Antiqua" w:eastAsia="Book Antiqua" w:hAnsi="Book Antiqua" w:cs="Book Antiqua"/>
            <w:b/>
            <w:bCs/>
            <w:color w:val="000000"/>
          </w:rPr>
          <w:t>August 14, 2022</w:t>
        </w:r>
      </w:ins>
    </w:p>
    <w:p w14:paraId="7943F19A" w14:textId="77777777" w:rsidR="00392E63" w:rsidRPr="00EF3FDB" w:rsidRDefault="00712470" w:rsidP="00B379B5">
      <w:pPr>
        <w:spacing w:line="360" w:lineRule="auto"/>
        <w:jc w:val="both"/>
        <w:rPr>
          <w:rFonts w:ascii="Book Antiqua" w:hAnsi="Book Antiqua"/>
        </w:rPr>
      </w:pPr>
      <w:r w:rsidRPr="00EF3FDB">
        <w:rPr>
          <w:rFonts w:ascii="Book Antiqua" w:eastAsia="Book Antiqua" w:hAnsi="Book Antiqua" w:cs="Book Antiqua"/>
          <w:b/>
          <w:bCs/>
          <w:color w:val="000000"/>
        </w:rPr>
        <w:t xml:space="preserve">Published online: </w:t>
      </w:r>
    </w:p>
    <w:p w14:paraId="3E989682" w14:textId="77777777" w:rsidR="00392E63" w:rsidRPr="00EF3FDB" w:rsidRDefault="00392E63" w:rsidP="00B379B5">
      <w:pPr>
        <w:spacing w:line="360" w:lineRule="auto"/>
        <w:jc w:val="both"/>
        <w:rPr>
          <w:rFonts w:ascii="Book Antiqua" w:hAnsi="Book Antiqua"/>
        </w:rPr>
      </w:pPr>
    </w:p>
    <w:p w14:paraId="7ED2D2EA" w14:textId="77777777" w:rsidR="00A77B3E" w:rsidRPr="00EF3FDB" w:rsidRDefault="00712470" w:rsidP="00B379B5">
      <w:pPr>
        <w:spacing w:line="360" w:lineRule="auto"/>
        <w:jc w:val="both"/>
        <w:rPr>
          <w:rFonts w:ascii="Book Antiqua" w:hAnsi="Book Antiqua"/>
        </w:rPr>
      </w:pPr>
      <w:r w:rsidRPr="00EF3FDB">
        <w:rPr>
          <w:rFonts w:ascii="Book Antiqua" w:eastAsia="Book Antiqua" w:hAnsi="Book Antiqua" w:cs="Book Antiqua"/>
          <w:b/>
          <w:color w:val="000000"/>
        </w:rPr>
        <w:t>Abstract</w:t>
      </w:r>
    </w:p>
    <w:p w14:paraId="78F2451A" w14:textId="72A9CAE2" w:rsidR="00A77B3E" w:rsidRPr="00EF3FDB" w:rsidRDefault="00712470" w:rsidP="00B379B5">
      <w:pPr>
        <w:spacing w:line="360" w:lineRule="auto"/>
        <w:jc w:val="both"/>
        <w:rPr>
          <w:rFonts w:ascii="Book Antiqua" w:hAnsi="Book Antiqua"/>
        </w:rPr>
      </w:pPr>
      <w:r w:rsidRPr="00EF3FDB">
        <w:rPr>
          <w:rFonts w:ascii="Book Antiqua" w:eastAsia="Book Antiqua" w:hAnsi="Book Antiqua" w:cs="Book Antiqua"/>
          <w:color w:val="000000"/>
        </w:rPr>
        <w:t>S</w:t>
      </w:r>
      <w:r w:rsidR="00F41A63" w:rsidRPr="00EF3FDB">
        <w:rPr>
          <w:rFonts w:ascii="Book Antiqua" w:eastAsia="Book Antiqua" w:hAnsi="Book Antiqua" w:cs="Book Antiqua"/>
          <w:color w:val="000000"/>
        </w:rPr>
        <w:t>evere acute respiratory syndrome coronavirus 2 (SARS-CoV-2)</w:t>
      </w:r>
      <w:r w:rsidRPr="00EF3FDB">
        <w:rPr>
          <w:rFonts w:ascii="Book Antiqua" w:eastAsia="Book Antiqua" w:hAnsi="Book Antiqua" w:cs="Book Antiqua"/>
          <w:color w:val="000000"/>
        </w:rPr>
        <w:t xml:space="preserve"> infection has been impacting healthcare in various ways worldwide and cancer patients are greatly affected by the C</w:t>
      </w:r>
      <w:r w:rsidR="002700F4" w:rsidRPr="00EF3FDB">
        <w:rPr>
          <w:rFonts w:ascii="Book Antiqua" w:eastAsia="Book Antiqua" w:hAnsi="Book Antiqua" w:cs="Book Antiqua"/>
          <w:color w:val="000000"/>
        </w:rPr>
        <w:t>oronavirus disease 2019 (COVID-19)</w:t>
      </w:r>
      <w:r w:rsidRPr="00EF3FDB">
        <w:rPr>
          <w:rFonts w:ascii="Book Antiqua" w:eastAsia="Book Antiqua" w:hAnsi="Book Antiqua" w:cs="Book Antiqua"/>
          <w:color w:val="000000"/>
        </w:rPr>
        <w:t xml:space="preserve"> pandemic. The reorganization of the health facilities in order to supply the high demand resulting from the aforementioned infection as well as the social isolation measures led to impairments for the diagnosis and follow-up of patients with gastrointestinal cancers, which has</w:t>
      </w:r>
      <w:r w:rsidR="00583882" w:rsidRPr="00EF3FDB">
        <w:rPr>
          <w:rFonts w:ascii="Book Antiqua" w:eastAsia="Book Antiqua" w:hAnsi="Book Antiqua" w:cs="Book Antiqua"/>
          <w:color w:val="000000"/>
        </w:rPr>
        <w:t xml:space="preserve"> had an</w:t>
      </w:r>
      <w:r w:rsidRPr="00EF3FDB">
        <w:rPr>
          <w:rFonts w:ascii="Book Antiqua" w:eastAsia="Book Antiqua" w:hAnsi="Book Antiqua" w:cs="Book Antiqua"/>
          <w:color w:val="000000"/>
        </w:rPr>
        <w:t xml:space="preserve"> impact</w:t>
      </w:r>
      <w:r w:rsidR="00583882" w:rsidRPr="00EF3FDB">
        <w:rPr>
          <w:rFonts w:ascii="Book Antiqua" w:eastAsia="Book Antiqua" w:hAnsi="Book Antiqua" w:cs="Book Antiqua"/>
          <w:color w:val="000000"/>
        </w:rPr>
        <w:t xml:space="preserve"> on</w:t>
      </w:r>
      <w:r w:rsidRPr="00EF3FDB">
        <w:rPr>
          <w:rFonts w:ascii="Book Antiqua" w:eastAsia="Book Antiqua" w:hAnsi="Book Antiqua" w:cs="Book Antiqua"/>
          <w:color w:val="000000"/>
        </w:rPr>
        <w:t xml:space="preserve"> the prognosis of the oncologic patients. In that context, health authorities and organizations have elaborated new guidelines with specific recommendations for the management of individuals with gastrointestinal neoplasms during the pandemic. Of note, oncologic populations seem to be more susceptible to unfavorable outcomes when exposed to SARS-CoV-2 infection and some interactions involving virus, tumor, host immune system and anticancer therapies are probably related to the poorer prognosis observed in those COVID-19 patients. Moreover, vaccination stands out as the main prevention method against severe SARS-CoV-2 infection and some particularities have been observed regarding the seroconversion of vaccinated oncologic patients including those with gastrointestinal malignancies. In this minireview, we gather updated information regarding the influence of the pandemic in the diagnosis of gastrointestinal neoplasms, new recommendations for the management of gastrointestinal cancer patients, the occurrence of SARS-CoV-2 infection in those individuals and the scenario of the vaccination against the virus in that population.</w:t>
      </w:r>
    </w:p>
    <w:p w14:paraId="0151FE72" w14:textId="77777777" w:rsidR="00A77B3E" w:rsidRPr="00EF3FDB" w:rsidRDefault="00A77B3E" w:rsidP="00B379B5">
      <w:pPr>
        <w:spacing w:line="360" w:lineRule="auto"/>
        <w:jc w:val="both"/>
        <w:rPr>
          <w:rFonts w:ascii="Book Antiqua" w:hAnsi="Book Antiqua"/>
        </w:rPr>
      </w:pPr>
    </w:p>
    <w:p w14:paraId="419B029A" w14:textId="77777777" w:rsidR="00A77B3E" w:rsidRPr="00EF3FDB" w:rsidRDefault="00712470" w:rsidP="00B379B5">
      <w:pPr>
        <w:spacing w:line="360" w:lineRule="auto"/>
        <w:jc w:val="both"/>
        <w:rPr>
          <w:rFonts w:ascii="Book Antiqua" w:hAnsi="Book Antiqua"/>
        </w:rPr>
      </w:pPr>
      <w:r w:rsidRPr="00EF3FDB">
        <w:rPr>
          <w:rFonts w:ascii="Book Antiqua" w:eastAsia="Book Antiqua" w:hAnsi="Book Antiqua" w:cs="Book Antiqua"/>
          <w:b/>
          <w:bCs/>
          <w:color w:val="000000"/>
        </w:rPr>
        <w:t xml:space="preserve">Key Words: </w:t>
      </w:r>
      <w:r w:rsidRPr="00EF3FDB">
        <w:rPr>
          <w:rFonts w:ascii="Book Antiqua" w:eastAsia="Book Antiqua" w:hAnsi="Book Antiqua" w:cs="Book Antiqua"/>
          <w:color w:val="000000"/>
        </w:rPr>
        <w:t>Gastrointestinal cancer; COVID-19; Treatment; Diagnosis; Vaccination; Pandemic</w:t>
      </w:r>
    </w:p>
    <w:p w14:paraId="72BFA7B5" w14:textId="77777777" w:rsidR="00A77B3E" w:rsidRPr="00EF3FDB" w:rsidRDefault="00A77B3E" w:rsidP="00B379B5">
      <w:pPr>
        <w:spacing w:line="360" w:lineRule="auto"/>
        <w:jc w:val="both"/>
        <w:rPr>
          <w:rFonts w:ascii="Book Antiqua" w:hAnsi="Book Antiqua"/>
        </w:rPr>
      </w:pPr>
    </w:p>
    <w:p w14:paraId="3D91C749" w14:textId="08B36CDA" w:rsidR="00A77B3E" w:rsidRPr="00EF3FDB" w:rsidRDefault="000312FB" w:rsidP="00B379B5">
      <w:pPr>
        <w:spacing w:line="360" w:lineRule="auto"/>
        <w:jc w:val="both"/>
        <w:rPr>
          <w:rFonts w:ascii="Book Antiqua" w:hAnsi="Book Antiqua"/>
        </w:rPr>
      </w:pPr>
      <w:r w:rsidRPr="00EF3FDB">
        <w:rPr>
          <w:rFonts w:ascii="Book Antiqua" w:eastAsia="Book Antiqua" w:hAnsi="Book Antiqua" w:cs="Book Antiqua"/>
          <w:color w:val="000000"/>
        </w:rPr>
        <w:t>de Brito BB, Marques HS, Silva FAFD, Cordeiro Santos ML, Araújo GRL, Valente LA, Freire de Melo</w:t>
      </w:r>
      <w:r w:rsidR="00712470" w:rsidRPr="00EF3FDB">
        <w:rPr>
          <w:rFonts w:ascii="Book Antiqua" w:eastAsia="Book Antiqua" w:hAnsi="Book Antiqua" w:cs="Book Antiqua"/>
          <w:color w:val="000000"/>
        </w:rPr>
        <w:t xml:space="preserve"> F. Influence of the COVID-19 pandemic in the gastrointestinal oncology setting: An overview. </w:t>
      </w:r>
      <w:r w:rsidR="00712470" w:rsidRPr="00EF3FDB">
        <w:rPr>
          <w:rFonts w:ascii="Book Antiqua" w:eastAsia="Book Antiqua" w:hAnsi="Book Antiqua" w:cs="Book Antiqua"/>
          <w:i/>
          <w:iCs/>
          <w:color w:val="000000"/>
        </w:rPr>
        <w:t xml:space="preserve">World J </w:t>
      </w:r>
      <w:proofErr w:type="spellStart"/>
      <w:r w:rsidR="00712470" w:rsidRPr="00EF3FDB">
        <w:rPr>
          <w:rFonts w:ascii="Book Antiqua" w:eastAsia="Book Antiqua" w:hAnsi="Book Antiqua" w:cs="Book Antiqua"/>
          <w:i/>
          <w:iCs/>
          <w:color w:val="000000"/>
        </w:rPr>
        <w:t>Gastrointest</w:t>
      </w:r>
      <w:proofErr w:type="spellEnd"/>
      <w:r w:rsidR="00712470" w:rsidRPr="00EF3FDB">
        <w:rPr>
          <w:rFonts w:ascii="Book Antiqua" w:eastAsia="Book Antiqua" w:hAnsi="Book Antiqua" w:cs="Book Antiqua"/>
          <w:i/>
          <w:iCs/>
          <w:color w:val="000000"/>
        </w:rPr>
        <w:t xml:space="preserve"> </w:t>
      </w:r>
      <w:proofErr w:type="spellStart"/>
      <w:r w:rsidR="00712470" w:rsidRPr="00EF3FDB">
        <w:rPr>
          <w:rFonts w:ascii="Book Antiqua" w:eastAsia="Book Antiqua" w:hAnsi="Book Antiqua" w:cs="Book Antiqua"/>
          <w:i/>
          <w:iCs/>
          <w:color w:val="000000"/>
        </w:rPr>
        <w:t>Pathophysiol</w:t>
      </w:r>
      <w:proofErr w:type="spellEnd"/>
      <w:r w:rsidR="00712470" w:rsidRPr="00EF3FDB">
        <w:rPr>
          <w:rFonts w:ascii="Book Antiqua" w:eastAsia="Book Antiqua" w:hAnsi="Book Antiqua" w:cs="Book Antiqua"/>
          <w:color w:val="000000"/>
        </w:rPr>
        <w:t xml:space="preserve"> 2022; In press</w:t>
      </w:r>
    </w:p>
    <w:p w14:paraId="1C97112A" w14:textId="77777777" w:rsidR="00A77B3E" w:rsidRPr="00EF3FDB" w:rsidRDefault="00A77B3E" w:rsidP="00B379B5">
      <w:pPr>
        <w:spacing w:line="360" w:lineRule="auto"/>
        <w:jc w:val="both"/>
        <w:rPr>
          <w:rFonts w:ascii="Book Antiqua" w:hAnsi="Book Antiqua"/>
        </w:rPr>
      </w:pPr>
    </w:p>
    <w:p w14:paraId="6A7A4355" w14:textId="2236B714" w:rsidR="00A77B3E" w:rsidRPr="00EF3FDB" w:rsidRDefault="00712470" w:rsidP="00B379B5">
      <w:pPr>
        <w:spacing w:line="360" w:lineRule="auto"/>
        <w:jc w:val="both"/>
        <w:rPr>
          <w:rFonts w:ascii="Book Antiqua" w:hAnsi="Book Antiqua"/>
        </w:rPr>
      </w:pPr>
      <w:r w:rsidRPr="00EF3FDB">
        <w:rPr>
          <w:rFonts w:ascii="Book Antiqua" w:eastAsia="Book Antiqua" w:hAnsi="Book Antiqua" w:cs="Book Antiqua"/>
          <w:b/>
          <w:bCs/>
          <w:color w:val="000000"/>
        </w:rPr>
        <w:t>Core Tip:</w:t>
      </w:r>
      <w:r w:rsidR="00EE7D94" w:rsidRPr="00EF3FDB">
        <w:rPr>
          <w:rFonts w:ascii="Book Antiqua" w:eastAsia="Book Antiqua" w:hAnsi="Book Antiqua" w:cs="Book Antiqua"/>
          <w:b/>
          <w:bCs/>
          <w:color w:val="000000"/>
        </w:rPr>
        <w:t xml:space="preserve"> </w:t>
      </w:r>
      <w:r w:rsidR="00EE7D94" w:rsidRPr="00EF3FDB">
        <w:rPr>
          <w:rFonts w:ascii="Book Antiqua" w:eastAsia="Book Antiqua" w:hAnsi="Book Antiqua" w:cs="Book Antiqua"/>
          <w:color w:val="000000"/>
        </w:rPr>
        <w:t>The</w:t>
      </w:r>
      <w:r w:rsidRPr="00EF3FDB">
        <w:rPr>
          <w:rFonts w:ascii="Book Antiqua" w:eastAsia="Book Antiqua" w:hAnsi="Book Antiqua" w:cs="Book Antiqua"/>
          <w:b/>
          <w:bCs/>
          <w:color w:val="000000"/>
        </w:rPr>
        <w:t xml:space="preserve"> </w:t>
      </w:r>
      <w:r w:rsidR="00D6589F" w:rsidRPr="00EF3FDB">
        <w:rPr>
          <w:rFonts w:ascii="Book Antiqua" w:eastAsia="Book Antiqua" w:hAnsi="Book Antiqua" w:cs="Book Antiqua"/>
          <w:color w:val="000000"/>
        </w:rPr>
        <w:t>c</w:t>
      </w:r>
      <w:r w:rsidR="00C91362" w:rsidRPr="00EF3FDB">
        <w:rPr>
          <w:rFonts w:ascii="Book Antiqua" w:eastAsia="Book Antiqua" w:hAnsi="Book Antiqua" w:cs="Book Antiqua"/>
          <w:color w:val="000000"/>
        </w:rPr>
        <w:t>oronavirus disease 2019</w:t>
      </w:r>
      <w:r w:rsidRPr="00EF3FDB">
        <w:rPr>
          <w:rFonts w:ascii="Book Antiqua" w:eastAsia="Book Antiqua" w:hAnsi="Book Antiqua" w:cs="Book Antiqua"/>
          <w:color w:val="000000"/>
        </w:rPr>
        <w:t xml:space="preserve"> pandemic has impacted the care of patients with serious chronic conditions such as cancer. In this minireview, we gather updated information regarding the influence of the pandemic in the diagnosis of gastrointestinal neoplasms, new recommendations for the management of gastrointestinal cancer patients, the occurrence of </w:t>
      </w:r>
      <w:r w:rsidR="00EE7D94" w:rsidRPr="00EF3FDB">
        <w:rPr>
          <w:rFonts w:ascii="Book Antiqua" w:eastAsia="Book Antiqua" w:hAnsi="Book Antiqua" w:cs="Book Antiqua"/>
          <w:color w:val="000000"/>
        </w:rPr>
        <w:t>s</w:t>
      </w:r>
      <w:r w:rsidR="001D29B6" w:rsidRPr="00EF3FDB">
        <w:rPr>
          <w:rFonts w:ascii="Book Antiqua" w:eastAsia="Book Antiqua" w:hAnsi="Book Antiqua" w:cs="Book Antiqua"/>
          <w:color w:val="000000"/>
        </w:rPr>
        <w:t>evere acute respiratory syndrome coronavirus 2</w:t>
      </w:r>
      <w:r w:rsidRPr="00EF3FDB">
        <w:rPr>
          <w:rFonts w:ascii="Book Antiqua" w:eastAsia="Book Antiqua" w:hAnsi="Book Antiqua" w:cs="Book Antiqua"/>
          <w:color w:val="000000"/>
        </w:rPr>
        <w:t xml:space="preserve"> infection in those individuals and the scenario of the vaccination against the virus in that population.</w:t>
      </w:r>
    </w:p>
    <w:p w14:paraId="6F76143A" w14:textId="77777777" w:rsidR="00A77B3E" w:rsidRPr="00EF3FDB" w:rsidRDefault="00A77B3E" w:rsidP="00B379B5">
      <w:pPr>
        <w:spacing w:line="360" w:lineRule="auto"/>
        <w:jc w:val="both"/>
        <w:rPr>
          <w:rFonts w:ascii="Book Antiqua" w:hAnsi="Book Antiqua"/>
        </w:rPr>
      </w:pPr>
    </w:p>
    <w:p w14:paraId="1FF2FB0B" w14:textId="77777777" w:rsidR="00A77B3E" w:rsidRPr="00EF3FDB" w:rsidRDefault="00712470" w:rsidP="00B379B5">
      <w:pPr>
        <w:spacing w:line="360" w:lineRule="auto"/>
        <w:jc w:val="both"/>
        <w:rPr>
          <w:rFonts w:ascii="Book Antiqua" w:hAnsi="Book Antiqua"/>
        </w:rPr>
      </w:pPr>
      <w:r w:rsidRPr="00EF3FDB">
        <w:rPr>
          <w:rFonts w:ascii="Book Antiqua" w:eastAsia="Book Antiqua" w:hAnsi="Book Antiqua" w:cs="Book Antiqua"/>
          <w:b/>
          <w:caps/>
          <w:color w:val="000000"/>
          <w:u w:val="single"/>
        </w:rPr>
        <w:t>INTRODUCTION</w:t>
      </w:r>
    </w:p>
    <w:p w14:paraId="4795A625" w14:textId="6700089D" w:rsidR="00A77B3E" w:rsidRPr="00EF3FDB" w:rsidRDefault="00712470" w:rsidP="00B379B5">
      <w:pPr>
        <w:spacing w:line="360" w:lineRule="auto"/>
        <w:jc w:val="both"/>
        <w:rPr>
          <w:rFonts w:ascii="Book Antiqua" w:hAnsi="Book Antiqua"/>
        </w:rPr>
      </w:pPr>
      <w:r w:rsidRPr="00EF3FDB">
        <w:rPr>
          <w:rFonts w:ascii="Book Antiqua" w:eastAsia="Book Antiqua" w:hAnsi="Book Antiqua" w:cs="Book Antiqua"/>
          <w:color w:val="000000"/>
        </w:rPr>
        <w:t xml:space="preserve">The </w:t>
      </w:r>
      <w:r w:rsidR="00090ABB" w:rsidRPr="00EF3FDB">
        <w:rPr>
          <w:rFonts w:ascii="Book Antiqua" w:eastAsia="Book Antiqua" w:hAnsi="Book Antiqua" w:cs="Book Antiqua"/>
          <w:color w:val="000000"/>
        </w:rPr>
        <w:t>severe acute respiratory syndrome coronavirus 2 (SARS-CoV-2)</w:t>
      </w:r>
      <w:r w:rsidRPr="00EF3FDB">
        <w:rPr>
          <w:rFonts w:ascii="Book Antiqua" w:eastAsia="Book Antiqua" w:hAnsi="Book Antiqua" w:cs="Book Antiqua"/>
          <w:color w:val="000000"/>
        </w:rPr>
        <w:t xml:space="preserve"> outbreak emerged in 2019 </w:t>
      </w:r>
      <w:r w:rsidR="00565874" w:rsidRPr="00EF3FDB">
        <w:rPr>
          <w:rFonts w:ascii="Book Antiqua" w:eastAsia="Book Antiqua" w:hAnsi="Book Antiqua" w:cs="Book Antiqua"/>
          <w:color w:val="000000"/>
        </w:rPr>
        <w:t>which</w:t>
      </w:r>
      <w:r w:rsidRPr="00EF3FDB">
        <w:rPr>
          <w:rFonts w:ascii="Book Antiqua" w:eastAsia="Book Antiqua" w:hAnsi="Book Antiqua" w:cs="Book Antiqua"/>
          <w:color w:val="000000"/>
        </w:rPr>
        <w:t xml:space="preserve"> soon spread worldwide becoming a </w:t>
      </w:r>
      <w:proofErr w:type="gramStart"/>
      <w:r w:rsidRPr="00EF3FDB">
        <w:rPr>
          <w:rFonts w:ascii="Book Antiqua" w:eastAsia="Book Antiqua" w:hAnsi="Book Antiqua" w:cs="Book Antiqua"/>
          <w:color w:val="000000"/>
        </w:rPr>
        <w:t>pandemic</w:t>
      </w:r>
      <w:r w:rsidRPr="00EF3FDB">
        <w:rPr>
          <w:rFonts w:ascii="Book Antiqua" w:eastAsia="Book Antiqua" w:hAnsi="Book Antiqua" w:cs="Book Antiqua"/>
          <w:color w:val="000000"/>
          <w:vertAlign w:val="superscript"/>
        </w:rPr>
        <w:t>[</w:t>
      </w:r>
      <w:proofErr w:type="gramEnd"/>
      <w:r w:rsidRPr="00EF3FDB">
        <w:rPr>
          <w:rFonts w:ascii="Book Antiqua" w:eastAsia="Book Antiqua" w:hAnsi="Book Antiqua" w:cs="Book Antiqua"/>
          <w:color w:val="000000"/>
          <w:vertAlign w:val="superscript"/>
        </w:rPr>
        <w:t>1]</w:t>
      </w:r>
      <w:r w:rsidRPr="00EF3FDB">
        <w:rPr>
          <w:rFonts w:ascii="Book Antiqua" w:eastAsia="Book Antiqua" w:hAnsi="Book Antiqua" w:cs="Book Antiqua"/>
          <w:color w:val="000000"/>
        </w:rPr>
        <w:t>. C</w:t>
      </w:r>
      <w:r w:rsidR="008E3C08" w:rsidRPr="00EF3FDB">
        <w:rPr>
          <w:rFonts w:ascii="Book Antiqua" w:eastAsia="Book Antiqua" w:hAnsi="Book Antiqua" w:cs="Book Antiqua"/>
          <w:color w:val="000000"/>
        </w:rPr>
        <w:t>oronavirus disease 2019 (COVID-19)</w:t>
      </w:r>
      <w:r w:rsidRPr="00EF3FDB">
        <w:rPr>
          <w:rFonts w:ascii="Book Antiqua" w:eastAsia="Book Antiqua" w:hAnsi="Book Antiqua" w:cs="Book Antiqua"/>
          <w:color w:val="000000"/>
        </w:rPr>
        <w:t xml:space="preserve"> infection is one of the greatest threats to global public health and by March 2022 the World Health Organization had already identified 46</w:t>
      </w:r>
      <w:r w:rsidR="00B051FE" w:rsidRPr="00EF3FDB">
        <w:rPr>
          <w:rFonts w:ascii="Book Antiqua" w:eastAsia="Book Antiqua" w:hAnsi="Book Antiqua" w:cs="Book Antiqua"/>
          <w:color w:val="000000"/>
        </w:rPr>
        <w:t>4809</w:t>
      </w:r>
      <w:r w:rsidR="00596F08" w:rsidRPr="00EF3FDB">
        <w:rPr>
          <w:rFonts w:ascii="Book Antiqua" w:eastAsia="Book Antiqua" w:hAnsi="Book Antiqua" w:cs="Book Antiqua"/>
          <w:color w:val="000000"/>
        </w:rPr>
        <w:t>377 confirmed cases and 6062</w:t>
      </w:r>
      <w:r w:rsidRPr="00EF3FDB">
        <w:rPr>
          <w:rFonts w:ascii="Book Antiqua" w:eastAsia="Book Antiqua" w:hAnsi="Book Antiqua" w:cs="Book Antiqua"/>
          <w:color w:val="000000"/>
        </w:rPr>
        <w:t xml:space="preserve">536 </w:t>
      </w:r>
      <w:proofErr w:type="gramStart"/>
      <w:r w:rsidRPr="00EF3FDB">
        <w:rPr>
          <w:rFonts w:ascii="Book Antiqua" w:eastAsia="Book Antiqua" w:hAnsi="Book Antiqua" w:cs="Book Antiqua"/>
          <w:color w:val="000000"/>
        </w:rPr>
        <w:t>deaths</w:t>
      </w:r>
      <w:r w:rsidRPr="00EF3FDB">
        <w:rPr>
          <w:rFonts w:ascii="Book Antiqua" w:eastAsia="Book Antiqua" w:hAnsi="Book Antiqua" w:cs="Book Antiqua"/>
          <w:color w:val="000000"/>
          <w:vertAlign w:val="superscript"/>
        </w:rPr>
        <w:t>[</w:t>
      </w:r>
      <w:proofErr w:type="gramEnd"/>
      <w:r w:rsidRPr="00EF3FDB">
        <w:rPr>
          <w:rFonts w:ascii="Book Antiqua" w:eastAsia="Book Antiqua" w:hAnsi="Book Antiqua" w:cs="Book Antiqua"/>
          <w:color w:val="000000"/>
          <w:vertAlign w:val="superscript"/>
        </w:rPr>
        <w:t>2]</w:t>
      </w:r>
      <w:r w:rsidRPr="00EF3FDB">
        <w:rPr>
          <w:rFonts w:ascii="Book Antiqua" w:eastAsia="Book Antiqua" w:hAnsi="Book Antiqua" w:cs="Book Antiqua"/>
          <w:color w:val="000000"/>
        </w:rPr>
        <w:t xml:space="preserve">. The course of the disease ranges from asymptomatic to fatal infection and its clinical presentation is mainly characterized by respiratory symptoms such as cough and dyspnea but it can also affect other systems leading to cardiac, gastrointestinal, renal, neurological, cutaneous and hematological </w:t>
      </w:r>
      <w:proofErr w:type="gramStart"/>
      <w:r w:rsidRPr="00EF3FDB">
        <w:rPr>
          <w:rFonts w:ascii="Book Antiqua" w:eastAsia="Book Antiqua" w:hAnsi="Book Antiqua" w:cs="Book Antiqua"/>
          <w:color w:val="000000"/>
        </w:rPr>
        <w:t>disorders</w:t>
      </w:r>
      <w:r w:rsidRPr="00EF3FDB">
        <w:rPr>
          <w:rFonts w:ascii="Book Antiqua" w:eastAsia="Book Antiqua" w:hAnsi="Book Antiqua" w:cs="Book Antiqua"/>
          <w:color w:val="000000"/>
          <w:vertAlign w:val="superscript"/>
        </w:rPr>
        <w:t>[</w:t>
      </w:r>
      <w:proofErr w:type="gramEnd"/>
      <w:r w:rsidRPr="00EF3FDB">
        <w:rPr>
          <w:rFonts w:ascii="Book Antiqua" w:eastAsia="Book Antiqua" w:hAnsi="Book Antiqua" w:cs="Book Antiqua"/>
          <w:color w:val="000000"/>
          <w:vertAlign w:val="superscript"/>
        </w:rPr>
        <w:t>3]</w:t>
      </w:r>
      <w:r w:rsidRPr="00EF3FDB">
        <w:rPr>
          <w:rFonts w:ascii="Book Antiqua" w:eastAsia="Book Antiqua" w:hAnsi="Book Antiqua" w:cs="Book Antiqua"/>
          <w:color w:val="000000"/>
        </w:rPr>
        <w:t xml:space="preserve">. Severe COVID-19 primarily affects patients with comorbidities including individuals with cancer who are often </w:t>
      </w:r>
      <w:proofErr w:type="gramStart"/>
      <w:r w:rsidRPr="00EF3FDB">
        <w:rPr>
          <w:rFonts w:ascii="Book Antiqua" w:eastAsia="Book Antiqua" w:hAnsi="Book Antiqua" w:cs="Book Antiqua"/>
          <w:color w:val="000000"/>
        </w:rPr>
        <w:t>immunocompromised</w:t>
      </w:r>
      <w:r w:rsidRPr="00EF3FDB">
        <w:rPr>
          <w:rFonts w:ascii="Book Antiqua" w:eastAsia="Book Antiqua" w:hAnsi="Book Antiqua" w:cs="Book Antiqua"/>
          <w:color w:val="000000"/>
          <w:vertAlign w:val="superscript"/>
        </w:rPr>
        <w:t>[</w:t>
      </w:r>
      <w:proofErr w:type="gramEnd"/>
      <w:r w:rsidRPr="00EF3FDB">
        <w:rPr>
          <w:rFonts w:ascii="Book Antiqua" w:eastAsia="Book Antiqua" w:hAnsi="Book Antiqua" w:cs="Book Antiqua"/>
          <w:color w:val="000000"/>
          <w:vertAlign w:val="superscript"/>
        </w:rPr>
        <w:t>4]</w:t>
      </w:r>
      <w:r w:rsidRPr="00EF3FDB">
        <w:rPr>
          <w:rFonts w:ascii="Book Antiqua" w:eastAsia="Book Antiqua" w:hAnsi="Book Antiqua" w:cs="Book Antiqua"/>
          <w:color w:val="000000"/>
        </w:rPr>
        <w:t xml:space="preserve">. Gastrointestinal neoplasms including colorectal, gastric, liver, esophageal and pancreatic cancers are relatively frequent and some of them are among the malignancies that kill the most in the world, such as gastric and colorectal </w:t>
      </w:r>
      <w:proofErr w:type="gramStart"/>
      <w:r w:rsidRPr="00EF3FDB">
        <w:rPr>
          <w:rFonts w:ascii="Book Antiqua" w:eastAsia="Book Antiqua" w:hAnsi="Book Antiqua" w:cs="Book Antiqua"/>
          <w:color w:val="000000"/>
        </w:rPr>
        <w:t>cancers</w:t>
      </w:r>
      <w:r w:rsidRPr="00EF3FDB">
        <w:rPr>
          <w:rFonts w:ascii="Book Antiqua" w:eastAsia="Book Antiqua" w:hAnsi="Book Antiqua" w:cs="Book Antiqua"/>
          <w:color w:val="000000"/>
          <w:vertAlign w:val="superscript"/>
        </w:rPr>
        <w:t>[</w:t>
      </w:r>
      <w:proofErr w:type="gramEnd"/>
      <w:r w:rsidRPr="00EF3FDB">
        <w:rPr>
          <w:rFonts w:ascii="Book Antiqua" w:eastAsia="Book Antiqua" w:hAnsi="Book Antiqua" w:cs="Book Antiqua"/>
          <w:color w:val="000000"/>
          <w:vertAlign w:val="superscript"/>
        </w:rPr>
        <w:t>5]</w:t>
      </w:r>
      <w:r w:rsidRPr="00EF3FDB">
        <w:rPr>
          <w:rFonts w:ascii="Book Antiqua" w:eastAsia="Book Antiqua" w:hAnsi="Book Antiqua" w:cs="Book Antiqua"/>
          <w:color w:val="000000"/>
        </w:rPr>
        <w:t xml:space="preserve">. In the context of the new coronavirus pandemic, tumors that </w:t>
      </w:r>
      <w:r w:rsidRPr="00EF3FDB">
        <w:rPr>
          <w:rFonts w:ascii="Book Antiqua" w:eastAsia="Book Antiqua" w:hAnsi="Book Antiqua" w:cs="Book Antiqua"/>
          <w:color w:val="000000"/>
        </w:rPr>
        <w:lastRenderedPageBreak/>
        <w:t xml:space="preserve">affect the gastrointestinal tract are the most common malignancies among patients infected with COVID-19 in various </w:t>
      </w:r>
      <w:proofErr w:type="gramStart"/>
      <w:r w:rsidRPr="00EF3FDB">
        <w:rPr>
          <w:rFonts w:ascii="Book Antiqua" w:eastAsia="Book Antiqua" w:hAnsi="Book Antiqua" w:cs="Book Antiqua"/>
          <w:color w:val="000000"/>
        </w:rPr>
        <w:t>investigations</w:t>
      </w:r>
      <w:r w:rsidRPr="00EF3FDB">
        <w:rPr>
          <w:rFonts w:ascii="Book Antiqua" w:eastAsia="Book Antiqua" w:hAnsi="Book Antiqua" w:cs="Book Antiqua"/>
          <w:color w:val="000000"/>
          <w:vertAlign w:val="superscript"/>
        </w:rPr>
        <w:t>[</w:t>
      </w:r>
      <w:proofErr w:type="gramEnd"/>
      <w:r w:rsidRPr="00EF3FDB">
        <w:rPr>
          <w:rFonts w:ascii="Book Antiqua" w:eastAsia="Book Antiqua" w:hAnsi="Book Antiqua" w:cs="Book Antiqua"/>
          <w:color w:val="000000"/>
          <w:vertAlign w:val="superscript"/>
        </w:rPr>
        <w:t>6]</w:t>
      </w:r>
      <w:r w:rsidRPr="00EF3FDB">
        <w:rPr>
          <w:rFonts w:ascii="Book Antiqua" w:eastAsia="Book Antiqua" w:hAnsi="Book Antiqua" w:cs="Book Antiqua"/>
          <w:color w:val="000000"/>
        </w:rPr>
        <w:t xml:space="preserve">. </w:t>
      </w:r>
      <w:r w:rsidR="00565874" w:rsidRPr="00EF3FDB">
        <w:rPr>
          <w:rFonts w:ascii="Book Antiqua" w:eastAsia="Book Antiqua" w:hAnsi="Book Antiqua" w:cs="Book Antiqua"/>
          <w:color w:val="000000"/>
        </w:rPr>
        <w:t>Disturb</w:t>
      </w:r>
      <w:r w:rsidRPr="00EF3FDB">
        <w:rPr>
          <w:rFonts w:ascii="Book Antiqua" w:eastAsia="Book Antiqua" w:hAnsi="Book Antiqua" w:cs="Book Antiqua"/>
          <w:color w:val="000000"/>
        </w:rPr>
        <w:t xml:space="preserve">ingly, SARS-Cov-2 infection in oncologic patients is linked to higher rates of </w:t>
      </w:r>
      <w:r w:rsidR="00586B6B" w:rsidRPr="00EF3FDB">
        <w:rPr>
          <w:rFonts w:ascii="Book Antiqua" w:eastAsia="Book Antiqua" w:hAnsi="Book Antiqua" w:cs="Book Antiqua"/>
          <w:color w:val="000000"/>
        </w:rPr>
        <w:t>intensive care unit (</w:t>
      </w:r>
      <w:r w:rsidRPr="00EF3FDB">
        <w:rPr>
          <w:rFonts w:ascii="Book Antiqua" w:eastAsia="Book Antiqua" w:hAnsi="Book Antiqua" w:cs="Book Antiqua"/>
          <w:color w:val="000000"/>
        </w:rPr>
        <w:t>ICU</w:t>
      </w:r>
      <w:r w:rsidR="00586B6B" w:rsidRPr="00EF3FDB">
        <w:rPr>
          <w:rFonts w:ascii="Book Antiqua" w:eastAsia="Book Antiqua" w:hAnsi="Book Antiqua" w:cs="Book Antiqua"/>
          <w:color w:val="000000"/>
        </w:rPr>
        <w:t>)</w:t>
      </w:r>
      <w:r w:rsidRPr="00EF3FDB">
        <w:rPr>
          <w:rFonts w:ascii="Book Antiqua" w:eastAsia="Book Antiqua" w:hAnsi="Book Antiqua" w:cs="Book Antiqua"/>
          <w:color w:val="000000"/>
        </w:rPr>
        <w:t xml:space="preserve"> admission, greater need for mechanical ventilation and increased propensity to </w:t>
      </w:r>
      <w:proofErr w:type="gramStart"/>
      <w:r w:rsidRPr="00EF3FDB">
        <w:rPr>
          <w:rFonts w:ascii="Book Antiqua" w:eastAsia="Book Antiqua" w:hAnsi="Book Antiqua" w:cs="Book Antiqua"/>
          <w:color w:val="000000"/>
        </w:rPr>
        <w:t>death</w:t>
      </w:r>
      <w:r w:rsidRPr="00EF3FDB">
        <w:rPr>
          <w:rFonts w:ascii="Book Antiqua" w:eastAsia="Book Antiqua" w:hAnsi="Book Antiqua" w:cs="Book Antiqua"/>
          <w:color w:val="000000"/>
          <w:vertAlign w:val="superscript"/>
        </w:rPr>
        <w:t>[</w:t>
      </w:r>
      <w:proofErr w:type="gramEnd"/>
      <w:r w:rsidRPr="00EF3FDB">
        <w:rPr>
          <w:rFonts w:ascii="Book Antiqua" w:eastAsia="Book Antiqua" w:hAnsi="Book Antiqua" w:cs="Book Antiqua"/>
          <w:color w:val="000000"/>
          <w:vertAlign w:val="superscript"/>
        </w:rPr>
        <w:t>7-9]</w:t>
      </w:r>
      <w:r w:rsidRPr="00EF3FDB">
        <w:rPr>
          <w:rFonts w:ascii="Book Antiqua" w:eastAsia="Book Antiqua" w:hAnsi="Book Antiqua" w:cs="Book Antiqua"/>
          <w:color w:val="000000"/>
        </w:rPr>
        <w:t>.</w:t>
      </w:r>
    </w:p>
    <w:p w14:paraId="5313A86A" w14:textId="27032DF4" w:rsidR="00A77B3E" w:rsidRPr="00EF3FDB" w:rsidRDefault="00712470" w:rsidP="00586B6B">
      <w:pPr>
        <w:spacing w:line="360" w:lineRule="auto"/>
        <w:ind w:firstLineChars="200" w:firstLine="480"/>
        <w:jc w:val="both"/>
        <w:rPr>
          <w:rFonts w:ascii="Book Antiqua" w:hAnsi="Book Antiqua"/>
        </w:rPr>
      </w:pPr>
      <w:r w:rsidRPr="00EF3FDB">
        <w:rPr>
          <w:rFonts w:ascii="Book Antiqua" w:eastAsia="Book Antiqua" w:hAnsi="Book Antiqua" w:cs="Book Antiqua"/>
          <w:color w:val="000000"/>
        </w:rPr>
        <w:t xml:space="preserve">The clinical practice of oncologists and the routine of cancer patients were significantly affected by the effects of the COVID-19 </w:t>
      </w:r>
      <w:proofErr w:type="gramStart"/>
      <w:r w:rsidRPr="00EF3FDB">
        <w:rPr>
          <w:rFonts w:ascii="Book Antiqua" w:eastAsia="Book Antiqua" w:hAnsi="Book Antiqua" w:cs="Book Antiqua"/>
          <w:color w:val="000000"/>
        </w:rPr>
        <w:t>pandemic</w:t>
      </w:r>
      <w:r w:rsidRPr="00EF3FDB">
        <w:rPr>
          <w:rFonts w:ascii="Book Antiqua" w:eastAsia="Book Antiqua" w:hAnsi="Book Antiqua" w:cs="Book Antiqua"/>
          <w:color w:val="000000"/>
          <w:vertAlign w:val="superscript"/>
        </w:rPr>
        <w:t>[</w:t>
      </w:r>
      <w:proofErr w:type="gramEnd"/>
      <w:r w:rsidRPr="00EF3FDB">
        <w:rPr>
          <w:rFonts w:ascii="Book Antiqua" w:eastAsia="Book Antiqua" w:hAnsi="Book Antiqua" w:cs="Book Antiqua"/>
          <w:color w:val="000000"/>
          <w:vertAlign w:val="superscript"/>
        </w:rPr>
        <w:t>10]</w:t>
      </w:r>
      <w:r w:rsidRPr="00EF3FDB">
        <w:rPr>
          <w:rFonts w:ascii="Book Antiqua" w:eastAsia="Book Antiqua" w:hAnsi="Book Antiqua" w:cs="Book Antiqua"/>
          <w:color w:val="000000"/>
        </w:rPr>
        <w:t>. The measures adopted to prevent the spread of the disease and the overload of health services around the world impacted the diagnosis of some malignancies, especially those that require invasive procedures such as colorectal</w:t>
      </w:r>
      <w:r w:rsidR="00EC2AD9" w:rsidRPr="00EF3FDB">
        <w:rPr>
          <w:rFonts w:ascii="Book Antiqua" w:eastAsia="Book Antiqua" w:hAnsi="Book Antiqua" w:cs="Book Antiqua"/>
          <w:color w:val="000000"/>
        </w:rPr>
        <w:t xml:space="preserve"> </w:t>
      </w:r>
      <w:r w:rsidRPr="00EF3FDB">
        <w:rPr>
          <w:rFonts w:ascii="Book Antiqua" w:eastAsia="Book Antiqua" w:hAnsi="Book Antiqua" w:cs="Book Antiqua"/>
          <w:color w:val="000000"/>
        </w:rPr>
        <w:t xml:space="preserve">and gastric </w:t>
      </w:r>
      <w:proofErr w:type="gramStart"/>
      <w:r w:rsidRPr="00EF3FDB">
        <w:rPr>
          <w:rFonts w:ascii="Book Antiqua" w:eastAsia="Book Antiqua" w:hAnsi="Book Antiqua" w:cs="Book Antiqua"/>
          <w:color w:val="000000"/>
        </w:rPr>
        <w:t>cancer</w:t>
      </w:r>
      <w:r w:rsidR="00EC2AD9" w:rsidRPr="00EF3FDB">
        <w:rPr>
          <w:rFonts w:ascii="Book Antiqua" w:eastAsia="Book Antiqua" w:hAnsi="Book Antiqua" w:cs="Book Antiqua"/>
          <w:color w:val="000000"/>
        </w:rPr>
        <w:t>s</w:t>
      </w:r>
      <w:r w:rsidRPr="00EF3FDB">
        <w:rPr>
          <w:rFonts w:ascii="Book Antiqua" w:eastAsia="Book Antiqua" w:hAnsi="Book Antiqua" w:cs="Book Antiqua"/>
          <w:color w:val="000000"/>
          <w:vertAlign w:val="superscript"/>
        </w:rPr>
        <w:t>[</w:t>
      </w:r>
      <w:proofErr w:type="gramEnd"/>
      <w:r w:rsidRPr="00EF3FDB">
        <w:rPr>
          <w:rFonts w:ascii="Book Antiqua" w:eastAsia="Book Antiqua" w:hAnsi="Book Antiqua" w:cs="Book Antiqua"/>
          <w:color w:val="000000"/>
          <w:vertAlign w:val="superscript"/>
        </w:rPr>
        <w:t>11]</w:t>
      </w:r>
      <w:r w:rsidRPr="00EF3FDB">
        <w:rPr>
          <w:rFonts w:ascii="Book Antiqua" w:eastAsia="Book Antiqua" w:hAnsi="Book Antiqua" w:cs="Book Antiqua"/>
          <w:color w:val="000000"/>
        </w:rPr>
        <w:t xml:space="preserve">. In addition, cancer health care including oncologic surgeries, visits to the health system, outpatient consultations and anti-cancer therapies were negatively affected by experiencing delays or interruptions during </w:t>
      </w:r>
      <w:proofErr w:type="gramStart"/>
      <w:r w:rsidRPr="00EF3FDB">
        <w:rPr>
          <w:rFonts w:ascii="Book Antiqua" w:eastAsia="Book Antiqua" w:hAnsi="Book Antiqua" w:cs="Book Antiqua"/>
          <w:color w:val="000000"/>
        </w:rPr>
        <w:t>treatment</w:t>
      </w:r>
      <w:r w:rsidRPr="00EF3FDB">
        <w:rPr>
          <w:rFonts w:ascii="Book Antiqua" w:eastAsia="Book Antiqua" w:hAnsi="Book Antiqua" w:cs="Book Antiqua"/>
          <w:color w:val="000000"/>
          <w:vertAlign w:val="superscript"/>
        </w:rPr>
        <w:t>[</w:t>
      </w:r>
      <w:proofErr w:type="gramEnd"/>
      <w:r w:rsidRPr="00EF3FDB">
        <w:rPr>
          <w:rFonts w:ascii="Book Antiqua" w:eastAsia="Book Antiqua" w:hAnsi="Book Antiqua" w:cs="Book Antiqua"/>
          <w:color w:val="000000"/>
          <w:vertAlign w:val="superscript"/>
        </w:rPr>
        <w:t>12]</w:t>
      </w:r>
      <w:r w:rsidRPr="00EF3FDB">
        <w:rPr>
          <w:rFonts w:ascii="Book Antiqua" w:eastAsia="Book Antiqua" w:hAnsi="Book Antiqua" w:cs="Book Antiqua"/>
          <w:color w:val="000000"/>
        </w:rPr>
        <w:t xml:space="preserve">. Finally, vaccination is the main available strategy to prevent the SARS-CoV-2 infection. However, studies have highlighted particularities involving the effectiveness of the available immunizers in the oncologic </w:t>
      </w:r>
      <w:proofErr w:type="gramStart"/>
      <w:r w:rsidRPr="00EF3FDB">
        <w:rPr>
          <w:rFonts w:ascii="Book Antiqua" w:eastAsia="Book Antiqua" w:hAnsi="Book Antiqua" w:cs="Book Antiqua"/>
          <w:color w:val="000000"/>
        </w:rPr>
        <w:t>population</w:t>
      </w:r>
      <w:r w:rsidRPr="00EF3FDB">
        <w:rPr>
          <w:rFonts w:ascii="Book Antiqua" w:eastAsia="Book Antiqua" w:hAnsi="Book Antiqua" w:cs="Book Antiqua"/>
          <w:color w:val="000000"/>
          <w:vertAlign w:val="superscript"/>
        </w:rPr>
        <w:t>[</w:t>
      </w:r>
      <w:proofErr w:type="gramEnd"/>
      <w:r w:rsidRPr="00EF3FDB">
        <w:rPr>
          <w:rFonts w:ascii="Book Antiqua" w:eastAsia="Book Antiqua" w:hAnsi="Book Antiqua" w:cs="Book Antiqua"/>
          <w:color w:val="000000"/>
          <w:vertAlign w:val="superscript"/>
        </w:rPr>
        <w:t>13-15]</w:t>
      </w:r>
      <w:r w:rsidRPr="00EF3FDB">
        <w:rPr>
          <w:rFonts w:ascii="Book Antiqua" w:eastAsia="Book Antiqua" w:hAnsi="Book Antiqua" w:cs="Book Antiqua"/>
          <w:color w:val="000000"/>
        </w:rPr>
        <w:t>.</w:t>
      </w:r>
    </w:p>
    <w:p w14:paraId="3430D595" w14:textId="4006BEC2" w:rsidR="00A77B3E" w:rsidRPr="00EF3FDB" w:rsidRDefault="00712470" w:rsidP="00586B6B">
      <w:pPr>
        <w:spacing w:line="360" w:lineRule="auto"/>
        <w:ind w:firstLineChars="200" w:firstLine="480"/>
        <w:jc w:val="both"/>
        <w:rPr>
          <w:rFonts w:ascii="Book Antiqua" w:hAnsi="Book Antiqua"/>
        </w:rPr>
      </w:pPr>
      <w:r w:rsidRPr="00EF3FDB">
        <w:rPr>
          <w:rFonts w:ascii="Book Antiqua" w:eastAsia="Book Antiqua" w:hAnsi="Book Antiqua" w:cs="Book Antiqua"/>
          <w:color w:val="000000"/>
        </w:rPr>
        <w:t>This minireview focuses on addressing the key challenges faced by oncologists and patients with gastrointestinal malignancies in face of the changes that follow the aforementioned pandemic. The aim is to highlight the main aspects discussed in the current scientific evidence regarding diagnosis, treatment, vaccination and infection prevention among patients with gastrointestinal cancer in that context.</w:t>
      </w:r>
    </w:p>
    <w:p w14:paraId="507E7E42" w14:textId="77777777" w:rsidR="00A77B3E" w:rsidRPr="00EF3FDB" w:rsidRDefault="00A77B3E" w:rsidP="00B379B5">
      <w:pPr>
        <w:spacing w:line="360" w:lineRule="auto"/>
        <w:jc w:val="both"/>
        <w:rPr>
          <w:rFonts w:ascii="Book Antiqua" w:hAnsi="Book Antiqua"/>
        </w:rPr>
      </w:pPr>
    </w:p>
    <w:p w14:paraId="1FBE8E9C" w14:textId="77777777" w:rsidR="00A77B3E" w:rsidRPr="00EF3FDB" w:rsidRDefault="00712470" w:rsidP="00B379B5">
      <w:pPr>
        <w:spacing w:line="360" w:lineRule="auto"/>
        <w:jc w:val="both"/>
        <w:rPr>
          <w:rFonts w:ascii="Book Antiqua" w:hAnsi="Book Antiqua"/>
        </w:rPr>
      </w:pPr>
      <w:r w:rsidRPr="00EF3FDB">
        <w:rPr>
          <w:rFonts w:ascii="Book Antiqua" w:eastAsia="Book Antiqua" w:hAnsi="Book Antiqua" w:cs="Book Antiqua"/>
          <w:b/>
          <w:bCs/>
          <w:caps/>
          <w:color w:val="000000"/>
          <w:u w:val="single"/>
        </w:rPr>
        <w:t>METHODS</w:t>
      </w:r>
      <w:r w:rsidRPr="00EF3FDB">
        <w:rPr>
          <w:rFonts w:ascii="Book Antiqua" w:eastAsia="Book Antiqua" w:hAnsi="Book Antiqua" w:cs="Book Antiqua"/>
          <w:b/>
          <w:caps/>
          <w:color w:val="000000"/>
          <w:u w:val="single"/>
        </w:rPr>
        <w:t xml:space="preserve"> </w:t>
      </w:r>
    </w:p>
    <w:p w14:paraId="6C71A7F9" w14:textId="77777777" w:rsidR="00A77B3E" w:rsidRPr="00EF3FDB" w:rsidRDefault="00712470" w:rsidP="00B379B5">
      <w:pPr>
        <w:spacing w:line="360" w:lineRule="auto"/>
        <w:jc w:val="both"/>
        <w:rPr>
          <w:rFonts w:ascii="Book Antiqua" w:hAnsi="Book Antiqua"/>
        </w:rPr>
      </w:pPr>
      <w:r w:rsidRPr="00EF3FDB">
        <w:rPr>
          <w:rFonts w:ascii="Book Antiqua" w:eastAsia="Book Antiqua" w:hAnsi="Book Antiqua" w:cs="Book Antiqua"/>
          <w:color w:val="000000"/>
        </w:rPr>
        <w:t xml:space="preserve">In order to review the repercussions of SARS-CoV-2 infection in patients with gastrointestinal cancer, a search was performed for relevant articles published in English in the National Library of Medicine (PubMed) database until March 5, 2022. In this sense, two researchers acted independently using the following descriptors: COVID-19; SARS-CoV-2 in combination with Gastrointestinal cancer; Gastric cancer; Esophageal cancer; Colorectal Cancer; Treatment; Cancer diagnosis; Vaccination. The selection of studies was made by screening the titles and abstracts of articles. We included studies that evaluated outpatients and inpatients with confirmed SARS-CoV-2 infection who had cancer, </w:t>
      </w:r>
      <w:r w:rsidRPr="00EF3FDB">
        <w:rPr>
          <w:rFonts w:ascii="Book Antiqua" w:eastAsia="Book Antiqua" w:hAnsi="Book Antiqua" w:cs="Book Antiqua"/>
          <w:color w:val="000000"/>
        </w:rPr>
        <w:lastRenderedPageBreak/>
        <w:t>outpatients and inpatients with confirmed SARS-CoV-2 infection who had gastrointestinal cancer, prospective, retrosp</w:t>
      </w:r>
      <w:r w:rsidR="00407EBA" w:rsidRPr="00EF3FDB">
        <w:rPr>
          <w:rFonts w:ascii="Book Antiqua" w:eastAsia="Book Antiqua" w:hAnsi="Book Antiqua" w:cs="Book Antiqua"/>
          <w:color w:val="000000"/>
        </w:rPr>
        <w:t>ective, cross-sectional studies</w:t>
      </w:r>
      <w:r w:rsidRPr="00EF3FDB">
        <w:rPr>
          <w:rFonts w:ascii="Book Antiqua" w:eastAsia="Book Antiqua" w:hAnsi="Book Antiqua" w:cs="Book Antiqua"/>
          <w:color w:val="000000"/>
        </w:rPr>
        <w:t xml:space="preserve">, systematic reviews and narratives. </w:t>
      </w:r>
    </w:p>
    <w:p w14:paraId="5F45E93A" w14:textId="77777777" w:rsidR="00A77B3E" w:rsidRPr="00EF3FDB" w:rsidRDefault="00A77B3E" w:rsidP="00B379B5">
      <w:pPr>
        <w:spacing w:line="360" w:lineRule="auto"/>
        <w:jc w:val="both"/>
        <w:rPr>
          <w:rFonts w:ascii="Book Antiqua" w:hAnsi="Book Antiqua"/>
        </w:rPr>
      </w:pPr>
    </w:p>
    <w:p w14:paraId="181133F5" w14:textId="77777777" w:rsidR="00A77B3E" w:rsidRPr="00EF3FDB" w:rsidRDefault="00712470" w:rsidP="00B379B5">
      <w:pPr>
        <w:spacing w:line="360" w:lineRule="auto"/>
        <w:jc w:val="both"/>
        <w:rPr>
          <w:rFonts w:ascii="Book Antiqua" w:hAnsi="Book Antiqua"/>
        </w:rPr>
      </w:pPr>
      <w:r w:rsidRPr="00EF3FDB">
        <w:rPr>
          <w:rFonts w:ascii="Book Antiqua" w:eastAsia="Book Antiqua" w:hAnsi="Book Antiqua" w:cs="Book Antiqua"/>
          <w:b/>
          <w:bCs/>
          <w:caps/>
          <w:color w:val="000000"/>
          <w:u w:val="single"/>
        </w:rPr>
        <w:t>IMPACTS OF THE COVID-19 PANDEMIC OVER GASTROINTESTINAL CANCER DIAGNOSIS</w:t>
      </w:r>
    </w:p>
    <w:p w14:paraId="67030855" w14:textId="71A0683A" w:rsidR="00A77B3E" w:rsidRPr="00EF3FDB" w:rsidRDefault="00712470" w:rsidP="00B379B5">
      <w:pPr>
        <w:spacing w:line="360" w:lineRule="auto"/>
        <w:jc w:val="both"/>
        <w:rPr>
          <w:rFonts w:ascii="Book Antiqua" w:hAnsi="Book Antiqua"/>
        </w:rPr>
      </w:pPr>
      <w:r w:rsidRPr="00EF3FDB">
        <w:rPr>
          <w:rFonts w:ascii="Book Antiqua" w:eastAsia="Book Antiqua" w:hAnsi="Book Antiqua" w:cs="Book Antiqua"/>
          <w:color w:val="000000"/>
        </w:rPr>
        <w:t xml:space="preserve">Healthcare systems around the world have been broadly impacted by the COVID-19 pandemic. Many health facilities had to be reorganized in order to uphold the high demand for medical assistance imposed by the aforementioned </w:t>
      </w:r>
      <w:proofErr w:type="gramStart"/>
      <w:r w:rsidRPr="00EF3FDB">
        <w:rPr>
          <w:rFonts w:ascii="Book Antiqua" w:eastAsia="Book Antiqua" w:hAnsi="Book Antiqua" w:cs="Book Antiqua"/>
          <w:color w:val="000000"/>
        </w:rPr>
        <w:t>disease</w:t>
      </w:r>
      <w:r w:rsidRPr="00EF3FDB">
        <w:rPr>
          <w:rFonts w:ascii="Book Antiqua" w:eastAsia="Book Antiqua" w:hAnsi="Book Antiqua" w:cs="Book Antiqua"/>
          <w:color w:val="000000"/>
          <w:vertAlign w:val="superscript"/>
        </w:rPr>
        <w:t>[</w:t>
      </w:r>
      <w:proofErr w:type="gramEnd"/>
      <w:r w:rsidRPr="00EF3FDB">
        <w:rPr>
          <w:rFonts w:ascii="Book Antiqua" w:eastAsia="Book Antiqua" w:hAnsi="Book Antiqua" w:cs="Book Antiqua"/>
          <w:color w:val="000000"/>
          <w:vertAlign w:val="superscript"/>
        </w:rPr>
        <w:t>16]</w:t>
      </w:r>
      <w:r w:rsidRPr="00EF3FDB">
        <w:rPr>
          <w:rFonts w:ascii="Book Antiqua" w:eastAsia="Book Antiqua" w:hAnsi="Book Antiqua" w:cs="Book Antiqua"/>
          <w:color w:val="000000"/>
        </w:rPr>
        <w:t xml:space="preserve">. Financial, structural and personal resources have been redirected to supply the unexpected consequences that follow such an unprecedented health </w:t>
      </w:r>
      <w:proofErr w:type="gramStart"/>
      <w:r w:rsidRPr="00EF3FDB">
        <w:rPr>
          <w:rFonts w:ascii="Book Antiqua" w:eastAsia="Book Antiqua" w:hAnsi="Book Antiqua" w:cs="Book Antiqua"/>
          <w:color w:val="000000"/>
        </w:rPr>
        <w:t>problem</w:t>
      </w:r>
      <w:r w:rsidRPr="00EF3FDB">
        <w:rPr>
          <w:rFonts w:ascii="Book Antiqua" w:eastAsia="Book Antiqua" w:hAnsi="Book Antiqua" w:cs="Book Antiqua"/>
          <w:color w:val="000000"/>
          <w:vertAlign w:val="superscript"/>
        </w:rPr>
        <w:t>[</w:t>
      </w:r>
      <w:proofErr w:type="gramEnd"/>
      <w:r w:rsidRPr="00EF3FDB">
        <w:rPr>
          <w:rFonts w:ascii="Book Antiqua" w:eastAsia="Book Antiqua" w:hAnsi="Book Antiqua" w:cs="Book Antiqua"/>
          <w:color w:val="000000"/>
          <w:vertAlign w:val="superscript"/>
        </w:rPr>
        <w:t>17]</w:t>
      </w:r>
      <w:r w:rsidRPr="00EF3FDB">
        <w:rPr>
          <w:rFonts w:ascii="Book Antiqua" w:eastAsia="Book Antiqua" w:hAnsi="Book Antiqua" w:cs="Book Antiqua"/>
          <w:color w:val="000000"/>
        </w:rPr>
        <w:t xml:space="preserve">. Other issues also impaired the access of populations to healthcare providers including the burden of the pandemic over the economy as well as the difficulties and fears faced by populations to reach healthcare centers in the presence of lockdowns and other measures for contagion </w:t>
      </w:r>
      <w:proofErr w:type="gramStart"/>
      <w:r w:rsidRPr="00EF3FDB">
        <w:rPr>
          <w:rFonts w:ascii="Book Antiqua" w:eastAsia="Book Antiqua" w:hAnsi="Book Antiqua" w:cs="Book Antiqua"/>
          <w:color w:val="000000"/>
        </w:rPr>
        <w:t>containment</w:t>
      </w:r>
      <w:r w:rsidRPr="00EF3FDB">
        <w:rPr>
          <w:rFonts w:ascii="Book Antiqua" w:eastAsia="Book Antiqua" w:hAnsi="Book Antiqua" w:cs="Book Antiqua"/>
          <w:color w:val="000000"/>
          <w:vertAlign w:val="superscript"/>
        </w:rPr>
        <w:t>[</w:t>
      </w:r>
      <w:proofErr w:type="gramEnd"/>
      <w:r w:rsidRPr="00EF3FDB">
        <w:rPr>
          <w:rFonts w:ascii="Book Antiqua" w:eastAsia="Book Antiqua" w:hAnsi="Book Antiqua" w:cs="Book Antiqua"/>
          <w:color w:val="000000"/>
          <w:vertAlign w:val="superscript"/>
        </w:rPr>
        <w:t>18]</w:t>
      </w:r>
      <w:r w:rsidRPr="00EF3FDB">
        <w:rPr>
          <w:rFonts w:ascii="Book Antiqua" w:eastAsia="Book Antiqua" w:hAnsi="Book Antiqua" w:cs="Book Antiqua"/>
          <w:color w:val="000000"/>
        </w:rPr>
        <w:t>. In addition, the interruption of nonurgent medical procedures, including diagnostic tests, in o</w:t>
      </w:r>
      <w:r w:rsidR="00DF2B87" w:rsidRPr="00EF3FDB">
        <w:rPr>
          <w:rFonts w:ascii="Book Antiqua" w:eastAsia="Book Antiqua" w:hAnsi="Book Antiqua" w:cs="Book Antiqua"/>
          <w:color w:val="000000"/>
        </w:rPr>
        <w:t>rd</w:t>
      </w:r>
      <w:r w:rsidRPr="00EF3FDB">
        <w:rPr>
          <w:rFonts w:ascii="Book Antiqua" w:eastAsia="Book Antiqua" w:hAnsi="Book Antiqua" w:cs="Book Antiqua"/>
          <w:color w:val="000000"/>
        </w:rPr>
        <w:t xml:space="preserve">er to avoid viral dissemination, was another trouble in that </w:t>
      </w:r>
      <w:proofErr w:type="gramStart"/>
      <w:r w:rsidRPr="00EF3FDB">
        <w:rPr>
          <w:rFonts w:ascii="Book Antiqua" w:eastAsia="Book Antiqua" w:hAnsi="Book Antiqua" w:cs="Book Antiqua"/>
          <w:color w:val="000000"/>
        </w:rPr>
        <w:t>setting</w:t>
      </w:r>
      <w:r w:rsidRPr="00EF3FDB">
        <w:rPr>
          <w:rFonts w:ascii="Book Antiqua" w:eastAsia="Book Antiqua" w:hAnsi="Book Antiqua" w:cs="Book Antiqua"/>
          <w:color w:val="000000"/>
          <w:vertAlign w:val="superscript"/>
        </w:rPr>
        <w:t>[</w:t>
      </w:r>
      <w:proofErr w:type="gramEnd"/>
      <w:r w:rsidRPr="00EF3FDB">
        <w:rPr>
          <w:rFonts w:ascii="Book Antiqua" w:eastAsia="Book Antiqua" w:hAnsi="Book Antiqua" w:cs="Book Antiqua"/>
          <w:color w:val="000000"/>
          <w:vertAlign w:val="superscript"/>
        </w:rPr>
        <w:t>19]</w:t>
      </w:r>
      <w:r w:rsidRPr="00EF3FDB">
        <w:rPr>
          <w:rFonts w:ascii="Book Antiqua" w:eastAsia="Book Antiqua" w:hAnsi="Book Antiqua" w:cs="Book Antiqua"/>
          <w:color w:val="000000"/>
        </w:rPr>
        <w:t>. Unfortunately, these changes undoubtedly prejudiced the proper assistance and early diagnosis of serious chronic conditions such as gastrointestinal malignancies.</w:t>
      </w:r>
    </w:p>
    <w:p w14:paraId="7A6385E8" w14:textId="629CCAC5" w:rsidR="00A77B3E" w:rsidRPr="00EF3FDB" w:rsidRDefault="00712470" w:rsidP="004E1F82">
      <w:pPr>
        <w:spacing w:line="360" w:lineRule="auto"/>
        <w:ind w:firstLineChars="200" w:firstLine="480"/>
        <w:jc w:val="both"/>
        <w:rPr>
          <w:rFonts w:ascii="Book Antiqua" w:hAnsi="Book Antiqua"/>
        </w:rPr>
      </w:pPr>
      <w:r w:rsidRPr="00EF3FDB">
        <w:rPr>
          <w:rFonts w:ascii="Book Antiqua" w:eastAsia="Book Antiqua" w:hAnsi="Book Antiqua" w:cs="Book Antiqua"/>
          <w:color w:val="000000"/>
        </w:rPr>
        <w:t xml:space="preserve">A population-based study performed by </w:t>
      </w:r>
      <w:proofErr w:type="spellStart"/>
      <w:r w:rsidRPr="00EF3FDB">
        <w:rPr>
          <w:rFonts w:ascii="Book Antiqua" w:eastAsia="Book Antiqua" w:hAnsi="Book Antiqua" w:cs="Book Antiqua"/>
          <w:color w:val="000000"/>
        </w:rPr>
        <w:t>Maringe</w:t>
      </w:r>
      <w:proofErr w:type="spellEnd"/>
      <w:r w:rsidRPr="00EF3FDB">
        <w:rPr>
          <w:rFonts w:ascii="Book Antiqua" w:eastAsia="Book Antiqua" w:hAnsi="Book Antiqua" w:cs="Book Antiqua"/>
          <w:color w:val="000000"/>
        </w:rPr>
        <w:t xml:space="preserve"> </w:t>
      </w:r>
      <w:r w:rsidRPr="00EF3FDB">
        <w:rPr>
          <w:rFonts w:ascii="Book Antiqua" w:eastAsia="Book Antiqua" w:hAnsi="Book Antiqua" w:cs="Book Antiqua"/>
          <w:i/>
          <w:iCs/>
          <w:color w:val="000000"/>
        </w:rPr>
        <w:t xml:space="preserve">et </w:t>
      </w:r>
      <w:proofErr w:type="gramStart"/>
      <w:r w:rsidRPr="00EF3FDB">
        <w:rPr>
          <w:rFonts w:ascii="Book Antiqua" w:eastAsia="Book Antiqua" w:hAnsi="Book Antiqua" w:cs="Book Antiqua"/>
          <w:i/>
          <w:iCs/>
          <w:color w:val="000000"/>
        </w:rPr>
        <w:t>al</w:t>
      </w:r>
      <w:r w:rsidR="009863B3" w:rsidRPr="00EF3FDB">
        <w:rPr>
          <w:rFonts w:ascii="Book Antiqua" w:eastAsia="Book Antiqua" w:hAnsi="Book Antiqua" w:cs="Book Antiqua"/>
          <w:color w:val="000000"/>
          <w:vertAlign w:val="superscript"/>
        </w:rPr>
        <w:t>[</w:t>
      </w:r>
      <w:proofErr w:type="gramEnd"/>
      <w:r w:rsidR="009863B3" w:rsidRPr="00EF3FDB">
        <w:rPr>
          <w:rFonts w:ascii="Book Antiqua" w:eastAsia="Book Antiqua" w:hAnsi="Book Antiqua" w:cs="Book Antiqua"/>
          <w:color w:val="000000"/>
          <w:vertAlign w:val="superscript"/>
        </w:rPr>
        <w:t>20]</w:t>
      </w:r>
      <w:r w:rsidRPr="00EF3FDB">
        <w:rPr>
          <w:rFonts w:ascii="Book Antiqua" w:eastAsia="Book Antiqua" w:hAnsi="Book Antiqua" w:cs="Book Antiqua"/>
          <w:color w:val="000000"/>
        </w:rPr>
        <w:t xml:space="preserve"> in England aimed at estimating the influence of the pandemic over cancer deaths due to delays in diagnosi</w:t>
      </w:r>
      <w:r w:rsidR="00163684" w:rsidRPr="00EF3FDB">
        <w:rPr>
          <w:rFonts w:ascii="Book Antiqua" w:eastAsia="Book Antiqua" w:hAnsi="Book Antiqua" w:cs="Book Antiqua"/>
          <w:color w:val="000000"/>
        </w:rPr>
        <w:t>s in that country, gathering 24</w:t>
      </w:r>
      <w:r w:rsidRPr="00EF3FDB">
        <w:rPr>
          <w:rFonts w:ascii="Book Antiqua" w:eastAsia="Book Antiqua" w:hAnsi="Book Antiqua" w:cs="Book Antiqua"/>
          <w:color w:val="000000"/>
        </w:rPr>
        <w:t>975 individua</w:t>
      </w:r>
      <w:r w:rsidR="00163684" w:rsidRPr="00EF3FDB">
        <w:rPr>
          <w:rFonts w:ascii="Book Antiqua" w:eastAsia="Book Antiqua" w:hAnsi="Book Antiqua" w:cs="Book Antiqua"/>
          <w:color w:val="000000"/>
        </w:rPr>
        <w:t>ls with colorectal cancer and 6</w:t>
      </w:r>
      <w:r w:rsidRPr="00EF3FDB">
        <w:rPr>
          <w:rFonts w:ascii="Book Antiqua" w:eastAsia="Book Antiqua" w:hAnsi="Book Antiqua" w:cs="Book Antiqua"/>
          <w:color w:val="000000"/>
        </w:rPr>
        <w:t>744 persons with esophageal malignancy. They estimated an increase of about 15.3</w:t>
      </w:r>
      <w:r w:rsidR="00163684" w:rsidRPr="00EF3FDB">
        <w:rPr>
          <w:rFonts w:ascii="Book Antiqua" w:eastAsia="Book Antiqua" w:hAnsi="Book Antiqua" w:cs="Book Antiqua"/>
          <w:color w:val="000000"/>
        </w:rPr>
        <w:t>%</w:t>
      </w:r>
      <w:r w:rsidRPr="00EF3FDB">
        <w:rPr>
          <w:rFonts w:ascii="Book Antiqua" w:eastAsia="Book Antiqua" w:hAnsi="Book Antiqua" w:cs="Book Antiqua"/>
          <w:color w:val="000000"/>
        </w:rPr>
        <w:t>-16.6% in the number of colorectal cancer-related deaths and an enhance</w:t>
      </w:r>
      <w:r w:rsidR="00DF2B87" w:rsidRPr="00EF3FDB">
        <w:rPr>
          <w:rFonts w:ascii="Book Antiqua" w:eastAsia="Book Antiqua" w:hAnsi="Book Antiqua" w:cs="Book Antiqua"/>
          <w:color w:val="000000"/>
        </w:rPr>
        <w:t>ment</w:t>
      </w:r>
      <w:r w:rsidRPr="00EF3FDB">
        <w:rPr>
          <w:rFonts w:ascii="Book Antiqua" w:eastAsia="Book Antiqua" w:hAnsi="Book Antiqua" w:cs="Book Antiqua"/>
          <w:color w:val="000000"/>
        </w:rPr>
        <w:t xml:space="preserve"> of 5.8</w:t>
      </w:r>
      <w:r w:rsidR="00264158" w:rsidRPr="00EF3FDB">
        <w:rPr>
          <w:rFonts w:ascii="Book Antiqua" w:eastAsia="Book Antiqua" w:hAnsi="Book Antiqua" w:cs="Book Antiqua"/>
          <w:color w:val="000000"/>
        </w:rPr>
        <w:t>%</w:t>
      </w:r>
      <w:r w:rsidRPr="00EF3FDB">
        <w:rPr>
          <w:rFonts w:ascii="Book Antiqua" w:eastAsia="Book Antiqua" w:hAnsi="Book Antiqua" w:cs="Book Antiqua"/>
          <w:color w:val="000000"/>
        </w:rPr>
        <w:t xml:space="preserve">-6.0% in esophageal cancer-associated deaths within the first 5 years after diagnosis. Another study carried out with the Chilean population estimated the impact of the COVID-19 outbreak on the diagnosis and survival of breast, cervix, colorectal, prostate and stomach cancers. The results predicted a larger percentage of individuals diagnosed with cancer at advanced stages between 2020 and 2022 which leads to a lower 5-year net survival. They prevised 3542 extra deaths from 2022 to 2030 (95% UI 2236–4816) associated with these cancers, led </w:t>
      </w:r>
      <w:r w:rsidRPr="00EF3FDB">
        <w:rPr>
          <w:rFonts w:ascii="Book Antiqua" w:eastAsia="Book Antiqua" w:hAnsi="Book Antiqua" w:cs="Book Antiqua"/>
          <w:color w:val="000000"/>
        </w:rPr>
        <w:lastRenderedPageBreak/>
        <w:t xml:space="preserve">by colorectal cancer, which accounts for 1389 excess deaths (95% UI 364–2567), whereas stomach cancer will probably be the cause of 6.0% of those additional </w:t>
      </w:r>
      <w:proofErr w:type="gramStart"/>
      <w:r w:rsidRPr="00EF3FDB">
        <w:rPr>
          <w:rFonts w:ascii="Book Antiqua" w:eastAsia="Book Antiqua" w:hAnsi="Book Antiqua" w:cs="Book Antiqua"/>
          <w:color w:val="000000"/>
        </w:rPr>
        <w:t>deaths</w:t>
      </w:r>
      <w:r w:rsidRPr="00EF3FDB">
        <w:rPr>
          <w:rFonts w:ascii="Book Antiqua" w:eastAsia="Book Antiqua" w:hAnsi="Book Antiqua" w:cs="Book Antiqua"/>
          <w:color w:val="000000"/>
          <w:vertAlign w:val="superscript"/>
        </w:rPr>
        <w:t>[</w:t>
      </w:r>
      <w:proofErr w:type="gramEnd"/>
      <w:r w:rsidRPr="00EF3FDB">
        <w:rPr>
          <w:rFonts w:ascii="Book Antiqua" w:eastAsia="Book Antiqua" w:hAnsi="Book Antiqua" w:cs="Book Antiqua"/>
          <w:color w:val="000000"/>
          <w:vertAlign w:val="superscript"/>
        </w:rPr>
        <w:t>21]</w:t>
      </w:r>
      <w:r w:rsidRPr="00EF3FDB">
        <w:rPr>
          <w:rFonts w:ascii="Book Antiqua" w:eastAsia="Book Antiqua" w:hAnsi="Book Antiqua" w:cs="Book Antiqua"/>
          <w:color w:val="000000"/>
        </w:rPr>
        <w:t>.</w:t>
      </w:r>
    </w:p>
    <w:p w14:paraId="57151E19" w14:textId="4321EF84" w:rsidR="00A77B3E" w:rsidRPr="00EF3FDB" w:rsidRDefault="00712470" w:rsidP="004E1F82">
      <w:pPr>
        <w:spacing w:line="360" w:lineRule="auto"/>
        <w:ind w:firstLineChars="200" w:firstLine="480"/>
        <w:jc w:val="both"/>
        <w:rPr>
          <w:rFonts w:ascii="Book Antiqua" w:hAnsi="Book Antiqua"/>
        </w:rPr>
      </w:pPr>
      <w:r w:rsidRPr="00EF3FDB">
        <w:rPr>
          <w:rFonts w:ascii="Book Antiqua" w:eastAsia="Book Antiqua" w:hAnsi="Book Antiqua" w:cs="Book Antiqua"/>
          <w:color w:val="000000"/>
        </w:rPr>
        <w:t>In addition, an investigation performed in an academic health center in New York (United States) compared the number of diagnostic and resection specimens for the detection of gastrointestinal malignancies during the years 2018, 2019 and 2020. They included 949 patients, gathering 1028 pathology samples, and observed a reduction of 57% in the number of samples in 2020 compared to the preceding year (</w:t>
      </w:r>
      <w:r w:rsidR="0027713E" w:rsidRPr="00EF3FDB">
        <w:rPr>
          <w:rFonts w:ascii="Book Antiqua" w:eastAsia="Book Antiqua" w:hAnsi="Book Antiqua" w:cs="Book Antiqua"/>
          <w:i/>
          <w:iCs/>
          <w:color w:val="000000"/>
        </w:rPr>
        <w:t>P</w:t>
      </w:r>
      <w:r w:rsidRPr="00EF3FDB">
        <w:rPr>
          <w:rFonts w:ascii="Book Antiqua" w:eastAsia="Book Antiqua" w:hAnsi="Book Antiqua" w:cs="Book Antiqua"/>
          <w:color w:val="000000"/>
        </w:rPr>
        <w:t xml:space="preserve"> &lt; 0.01). Moreover, a drop in the number of colorectal cancer specimens from older patients was found when pre- and post-COVID-19 periods were compared (</w:t>
      </w:r>
      <w:r w:rsidR="0027713E" w:rsidRPr="00EF3FDB">
        <w:rPr>
          <w:rFonts w:ascii="Book Antiqua" w:eastAsia="Book Antiqua" w:hAnsi="Book Antiqua" w:cs="Book Antiqua"/>
          <w:i/>
          <w:iCs/>
          <w:color w:val="000000"/>
        </w:rPr>
        <w:t>P</w:t>
      </w:r>
      <w:r w:rsidRPr="00EF3FDB">
        <w:rPr>
          <w:rFonts w:ascii="Book Antiqua" w:eastAsia="Book Antiqua" w:hAnsi="Book Antiqua" w:cs="Book Antiqua"/>
          <w:color w:val="000000"/>
        </w:rPr>
        <w:t xml:space="preserve"> &lt; </w:t>
      </w:r>
      <w:proofErr w:type="gramStart"/>
      <w:r w:rsidRPr="00EF3FDB">
        <w:rPr>
          <w:rFonts w:ascii="Book Antiqua" w:eastAsia="Book Antiqua" w:hAnsi="Book Antiqua" w:cs="Book Antiqua"/>
          <w:color w:val="000000"/>
        </w:rPr>
        <w:t>0.01)</w:t>
      </w:r>
      <w:r w:rsidRPr="00EF3FDB">
        <w:rPr>
          <w:rFonts w:ascii="Book Antiqua" w:eastAsia="Book Antiqua" w:hAnsi="Book Antiqua" w:cs="Book Antiqua"/>
          <w:color w:val="000000"/>
          <w:vertAlign w:val="superscript"/>
        </w:rPr>
        <w:t>[</w:t>
      </w:r>
      <w:proofErr w:type="gramEnd"/>
      <w:r w:rsidRPr="00EF3FDB">
        <w:rPr>
          <w:rFonts w:ascii="Book Antiqua" w:eastAsia="Book Antiqua" w:hAnsi="Book Antiqua" w:cs="Book Antiqua"/>
          <w:color w:val="000000"/>
          <w:vertAlign w:val="superscript"/>
        </w:rPr>
        <w:t>22]</w:t>
      </w:r>
      <w:r w:rsidRPr="00EF3FDB">
        <w:rPr>
          <w:rFonts w:ascii="Book Antiqua" w:eastAsia="Book Antiqua" w:hAnsi="Book Antiqua" w:cs="Book Antiqua"/>
          <w:color w:val="000000"/>
        </w:rPr>
        <w:t xml:space="preserve">. </w:t>
      </w:r>
      <w:r w:rsidR="00DF2B87" w:rsidRPr="00EF3FDB">
        <w:rPr>
          <w:rFonts w:ascii="Book Antiqua" w:eastAsia="Book Antiqua" w:hAnsi="Book Antiqua" w:cs="Book Antiqua"/>
          <w:color w:val="000000"/>
        </w:rPr>
        <w:t>Alarm</w:t>
      </w:r>
      <w:r w:rsidRPr="00EF3FDB">
        <w:rPr>
          <w:rFonts w:ascii="Book Antiqua" w:eastAsia="Book Antiqua" w:hAnsi="Book Antiqua" w:cs="Book Antiqua"/>
          <w:color w:val="000000"/>
        </w:rPr>
        <w:t>ingly, a retrospec</w:t>
      </w:r>
      <w:r w:rsidR="00D17C2C" w:rsidRPr="00EF3FDB">
        <w:rPr>
          <w:rFonts w:ascii="Book Antiqua" w:eastAsia="Book Antiqua" w:hAnsi="Book Antiqua" w:cs="Book Antiqua"/>
          <w:color w:val="000000"/>
        </w:rPr>
        <w:t>tive Japanese study evaluated 5167 patients (4</w:t>
      </w:r>
      <w:r w:rsidRPr="00EF3FDB">
        <w:rPr>
          <w:rFonts w:ascii="Book Antiqua" w:eastAsia="Book Antiqua" w:hAnsi="Book Antiqua" w:cs="Book Antiqua"/>
          <w:color w:val="000000"/>
        </w:rPr>
        <w:t>218 before the pandemic and 949 diagnosed with gastrointestinal cancer during the pandemic) and observed that during the pandemic period there was a significant decrease in diagnoses of stage 0 colorectal cancers (</w:t>
      </w:r>
      <w:r w:rsidRPr="00EF3FDB">
        <w:rPr>
          <w:rFonts w:ascii="Book Antiqua" w:eastAsia="Book Antiqua" w:hAnsi="Book Antiqua" w:cs="Book Antiqua"/>
          <w:i/>
          <w:iCs/>
          <w:color w:val="000000"/>
        </w:rPr>
        <w:t>P</w:t>
      </w:r>
      <w:r w:rsidRPr="00EF3FDB">
        <w:rPr>
          <w:rFonts w:ascii="Book Antiqua" w:eastAsia="Book Antiqua" w:hAnsi="Book Antiqua" w:cs="Book Antiqua"/>
          <w:color w:val="000000"/>
        </w:rPr>
        <w:t xml:space="preserve"> = 0.008, stage I (</w:t>
      </w:r>
      <w:r w:rsidRPr="00EF3FDB">
        <w:rPr>
          <w:rFonts w:ascii="Book Antiqua" w:eastAsia="Book Antiqua" w:hAnsi="Book Antiqua" w:cs="Book Antiqua"/>
          <w:i/>
          <w:iCs/>
          <w:color w:val="000000"/>
        </w:rPr>
        <w:t>P</w:t>
      </w:r>
      <w:r w:rsidRPr="00EF3FDB">
        <w:rPr>
          <w:rFonts w:ascii="Book Antiqua" w:eastAsia="Book Antiqua" w:hAnsi="Book Antiqua" w:cs="Book Antiqua"/>
          <w:color w:val="000000"/>
        </w:rPr>
        <w:t xml:space="preserve"> = 0.003) and stage II (0.01) and an increase in diagnoses in stage III malignancies (</w:t>
      </w:r>
      <w:r w:rsidRPr="00EF3FDB">
        <w:rPr>
          <w:rFonts w:ascii="Book Antiqua" w:eastAsia="Book Antiqua" w:hAnsi="Book Antiqua" w:cs="Book Antiqua"/>
          <w:i/>
          <w:color w:val="000000"/>
        </w:rPr>
        <w:t>P</w:t>
      </w:r>
      <w:r w:rsidRPr="00EF3FDB">
        <w:rPr>
          <w:rFonts w:ascii="Book Antiqua" w:eastAsia="Book Antiqua" w:hAnsi="Book Antiqua" w:cs="Book Antiqua"/>
          <w:color w:val="000000"/>
        </w:rPr>
        <w:t xml:space="preserve"> &lt; </w:t>
      </w:r>
      <w:proofErr w:type="gramStart"/>
      <w:r w:rsidRPr="00EF3FDB">
        <w:rPr>
          <w:rFonts w:ascii="Book Antiqua" w:eastAsia="Book Antiqua" w:hAnsi="Book Antiqua" w:cs="Book Antiqua"/>
          <w:color w:val="000000"/>
        </w:rPr>
        <w:t>0.001)</w:t>
      </w:r>
      <w:r w:rsidRPr="00EF3FDB">
        <w:rPr>
          <w:rFonts w:ascii="Book Antiqua" w:eastAsia="Book Antiqua" w:hAnsi="Book Antiqua" w:cs="Book Antiqua"/>
          <w:color w:val="000000"/>
          <w:vertAlign w:val="superscript"/>
        </w:rPr>
        <w:t>[</w:t>
      </w:r>
      <w:proofErr w:type="gramEnd"/>
      <w:r w:rsidRPr="00EF3FDB">
        <w:rPr>
          <w:rFonts w:ascii="Book Antiqua" w:eastAsia="Book Antiqua" w:hAnsi="Book Antiqua" w:cs="Book Antiqua"/>
          <w:color w:val="000000"/>
          <w:vertAlign w:val="superscript"/>
        </w:rPr>
        <w:t>11]</w:t>
      </w:r>
      <w:r w:rsidRPr="00EF3FDB">
        <w:rPr>
          <w:rFonts w:ascii="Book Antiqua" w:eastAsia="Book Antiqua" w:hAnsi="Book Antiqua" w:cs="Book Antiqua"/>
          <w:color w:val="000000"/>
        </w:rPr>
        <w:t>. These data evidence the repercussions of the pandemic on the diagnos</w:t>
      </w:r>
      <w:r w:rsidR="00302A9F" w:rsidRPr="00EF3FDB">
        <w:rPr>
          <w:rFonts w:ascii="Book Antiqua" w:eastAsia="Book Antiqua" w:hAnsi="Book Antiqua" w:cs="Book Antiqua"/>
          <w:color w:val="000000"/>
        </w:rPr>
        <w:t>is</w:t>
      </w:r>
      <w:r w:rsidRPr="00EF3FDB">
        <w:rPr>
          <w:rFonts w:ascii="Book Antiqua" w:eastAsia="Book Antiqua" w:hAnsi="Book Antiqua" w:cs="Book Antiqua"/>
          <w:color w:val="000000"/>
        </w:rPr>
        <w:t xml:space="preserve"> of gastrointestinal cancers as well as the impact of the delay for diagnosis on the prognosis of oncologic patients. Interestingly, a study with 298 patients carried out in an Italian hospital observed a lower number of elective colorectal cancer screening colonoscopies, but a higher detection of colorectal cancer cases during the </w:t>
      </w:r>
      <w:proofErr w:type="gramStart"/>
      <w:r w:rsidRPr="00EF3FDB">
        <w:rPr>
          <w:rFonts w:ascii="Book Antiqua" w:eastAsia="Book Antiqua" w:hAnsi="Book Antiqua" w:cs="Book Antiqua"/>
          <w:color w:val="000000"/>
        </w:rPr>
        <w:t>pandemic</w:t>
      </w:r>
      <w:r w:rsidRPr="00EF3FDB">
        <w:rPr>
          <w:rFonts w:ascii="Book Antiqua" w:eastAsia="Book Antiqua" w:hAnsi="Book Antiqua" w:cs="Book Antiqua"/>
          <w:color w:val="000000"/>
          <w:vertAlign w:val="superscript"/>
        </w:rPr>
        <w:t>[</w:t>
      </w:r>
      <w:proofErr w:type="gramEnd"/>
      <w:r w:rsidRPr="00EF3FDB">
        <w:rPr>
          <w:rFonts w:ascii="Book Antiqua" w:eastAsia="Book Antiqua" w:hAnsi="Book Antiqua" w:cs="Book Antiqua"/>
          <w:color w:val="000000"/>
          <w:vertAlign w:val="superscript"/>
        </w:rPr>
        <w:t>23]</w:t>
      </w:r>
      <w:r w:rsidRPr="00EF3FDB">
        <w:rPr>
          <w:rFonts w:ascii="Book Antiqua" w:eastAsia="Book Antiqua" w:hAnsi="Book Antiqua" w:cs="Book Antiqua"/>
          <w:color w:val="000000"/>
        </w:rPr>
        <w:t>. They found five cases (8%) of the malignancy among individuals (</w:t>
      </w:r>
      <w:r w:rsidRPr="00EF3FDB">
        <w:rPr>
          <w:rFonts w:ascii="Book Antiqua" w:eastAsia="Book Antiqua" w:hAnsi="Book Antiqua" w:cs="Book Antiqua"/>
          <w:i/>
          <w:iCs/>
          <w:color w:val="000000"/>
        </w:rPr>
        <w:t>n</w:t>
      </w:r>
      <w:r w:rsidRPr="00EF3FDB">
        <w:rPr>
          <w:rFonts w:ascii="Book Antiqua" w:eastAsia="Book Antiqua" w:hAnsi="Book Antiqua" w:cs="Book Antiqua"/>
          <w:color w:val="000000"/>
        </w:rPr>
        <w:t xml:space="preserve"> = 60) evaluated from March 9 to May 4, 2020 (lockdown group), and only 3 cases (1%) among the patients (</w:t>
      </w:r>
      <w:r w:rsidRPr="00EF3FDB">
        <w:rPr>
          <w:rFonts w:ascii="Book Antiqua" w:eastAsia="Book Antiqua" w:hAnsi="Book Antiqua" w:cs="Book Antiqua"/>
          <w:i/>
          <w:iCs/>
          <w:color w:val="000000"/>
        </w:rPr>
        <w:t>n</w:t>
      </w:r>
      <w:r w:rsidRPr="00EF3FDB">
        <w:rPr>
          <w:rFonts w:ascii="Book Antiqua" w:eastAsia="Book Antiqua" w:hAnsi="Book Antiqua" w:cs="Book Antiqua"/>
          <w:color w:val="000000"/>
        </w:rPr>
        <w:t xml:space="preserve"> = 238) who underwent the diagnostic assessment in the same period of 2019 (control group, </w:t>
      </w:r>
      <w:r w:rsidR="005759A0" w:rsidRPr="00EF3FDB">
        <w:rPr>
          <w:rFonts w:ascii="Book Antiqua" w:eastAsia="Book Antiqua" w:hAnsi="Book Antiqua" w:cs="Book Antiqua"/>
          <w:i/>
          <w:color w:val="000000"/>
        </w:rPr>
        <w:t>P</w:t>
      </w:r>
      <w:r w:rsidRPr="00EF3FDB">
        <w:rPr>
          <w:rFonts w:ascii="Book Antiqua" w:eastAsia="Book Antiqua" w:hAnsi="Book Antiqua" w:cs="Book Antiqua"/>
          <w:color w:val="000000"/>
        </w:rPr>
        <w:t xml:space="preserve"> &lt; 0.01). Moreover, the prevalence of patients with more high-risk factors for the disease, such as a familiar positive history and significant symptoms (</w:t>
      </w:r>
      <w:r w:rsidRPr="00EF3FDB">
        <w:rPr>
          <w:rFonts w:ascii="Book Antiqua" w:eastAsia="Book Antiqua" w:hAnsi="Book Antiqua" w:cs="Book Antiqua"/>
          <w:i/>
          <w:color w:val="000000"/>
        </w:rPr>
        <w:t>e.g</w:t>
      </w:r>
      <w:r w:rsidRPr="00EF3FDB">
        <w:rPr>
          <w:rFonts w:ascii="Book Antiqua" w:eastAsia="Book Antiqua" w:hAnsi="Book Antiqua" w:cs="Book Antiqua"/>
          <w:color w:val="000000"/>
        </w:rPr>
        <w:t>.</w:t>
      </w:r>
      <w:r w:rsidR="00302A9F" w:rsidRPr="00EF3FDB">
        <w:rPr>
          <w:rFonts w:ascii="Book Antiqua" w:eastAsia="Book Antiqua" w:hAnsi="Book Antiqua" w:cs="Book Antiqua"/>
          <w:color w:val="000000"/>
        </w:rPr>
        <w:t>,</w:t>
      </w:r>
      <w:r w:rsidRPr="00EF3FDB">
        <w:rPr>
          <w:rFonts w:ascii="Book Antiqua" w:eastAsia="Book Antiqua" w:hAnsi="Book Antiqua" w:cs="Book Antiqua"/>
          <w:color w:val="000000"/>
        </w:rPr>
        <w:t xml:space="preserve"> rectal bleeding), was higher in the lockdown group. These results suggest that the presence of meaningful risk factors for colorectal cancer probably made patients prioritize the diagnosis of the disease despite the risk of acquiring SARS-CoV-2 infection.</w:t>
      </w:r>
    </w:p>
    <w:p w14:paraId="603098FF" w14:textId="77777777" w:rsidR="00A77B3E" w:rsidRPr="00EF3FDB" w:rsidRDefault="00A77B3E" w:rsidP="00B379B5">
      <w:pPr>
        <w:spacing w:line="360" w:lineRule="auto"/>
        <w:jc w:val="both"/>
        <w:rPr>
          <w:rFonts w:ascii="Book Antiqua" w:hAnsi="Book Antiqua"/>
        </w:rPr>
      </w:pPr>
    </w:p>
    <w:p w14:paraId="436A4867" w14:textId="77777777" w:rsidR="00A77B3E" w:rsidRPr="00EF3FDB" w:rsidRDefault="00712470" w:rsidP="00B379B5">
      <w:pPr>
        <w:spacing w:line="360" w:lineRule="auto"/>
        <w:jc w:val="both"/>
        <w:rPr>
          <w:rFonts w:ascii="Book Antiqua" w:hAnsi="Book Antiqua"/>
        </w:rPr>
      </w:pPr>
      <w:r w:rsidRPr="00EF3FDB">
        <w:rPr>
          <w:rFonts w:ascii="Book Antiqua" w:eastAsia="Book Antiqua" w:hAnsi="Book Antiqua" w:cs="Book Antiqua"/>
          <w:b/>
          <w:bCs/>
          <w:caps/>
          <w:color w:val="000000"/>
          <w:u w:val="single"/>
        </w:rPr>
        <w:t>TREATMENT OF GASTROINTESTINAL CANCER PATIENTS DURING THE PANDEMIC</w:t>
      </w:r>
    </w:p>
    <w:p w14:paraId="5F68621F" w14:textId="07EE7DCA" w:rsidR="00A77B3E" w:rsidRPr="00EF3FDB" w:rsidRDefault="00712470" w:rsidP="00834B38">
      <w:pPr>
        <w:spacing w:line="360" w:lineRule="auto"/>
        <w:jc w:val="both"/>
        <w:rPr>
          <w:rFonts w:ascii="Book Antiqua" w:hAnsi="Book Antiqua"/>
        </w:rPr>
      </w:pPr>
      <w:r w:rsidRPr="00EF3FDB">
        <w:rPr>
          <w:rFonts w:ascii="Book Antiqua" w:eastAsia="Book Antiqua" w:hAnsi="Book Antiqua" w:cs="Book Antiqua"/>
          <w:color w:val="000000"/>
        </w:rPr>
        <w:lastRenderedPageBreak/>
        <w:t>Since the World Health Organization declared the SARS-CoV-2 outbreak a pandemic, the impacts of the infectious disease on cancer treatment have become a major concern around the world. Patient protection and continuity of treatment became challenging factors within that context in which social isolation and reduced displacement were the main measures to be taken.</w:t>
      </w:r>
    </w:p>
    <w:p w14:paraId="42891CC6" w14:textId="635C51E6" w:rsidR="00A77B3E" w:rsidRPr="00EF3FDB" w:rsidRDefault="00712470" w:rsidP="00B47C53">
      <w:pPr>
        <w:spacing w:line="360" w:lineRule="auto"/>
        <w:ind w:firstLineChars="200" w:firstLine="480"/>
        <w:jc w:val="both"/>
        <w:rPr>
          <w:rFonts w:ascii="Book Antiqua" w:hAnsi="Book Antiqua"/>
        </w:rPr>
      </w:pPr>
      <w:r w:rsidRPr="00EF3FDB">
        <w:rPr>
          <w:rFonts w:ascii="Book Antiqua" w:eastAsia="Book Antiqua" w:hAnsi="Book Antiqua" w:cs="Book Antiqua"/>
          <w:color w:val="000000"/>
        </w:rPr>
        <w:t xml:space="preserve">In Europe, one of the first continents that became the epicenter of transmission, health authorities and governments decided to postpone consultations for patients with gastric cancer or carry them out remotely, treatment plans were reformulated and many clinical trials on gastrointestinal malignancies had their development impaired. In Italy and the United Kingdom (UK), for example, some health units were designated for the exclusive care of patients with COVID-19 and others to assist individuals without the infection, and even so it </w:t>
      </w:r>
      <w:r w:rsidR="00740742" w:rsidRPr="00EF3FDB">
        <w:rPr>
          <w:rFonts w:ascii="Book Antiqua" w:eastAsia="Book Antiqua" w:hAnsi="Book Antiqua" w:cs="Book Antiqua"/>
          <w:color w:val="000000"/>
        </w:rPr>
        <w:t>is estimated that more than 200</w:t>
      </w:r>
      <w:r w:rsidRPr="00EF3FDB">
        <w:rPr>
          <w:rFonts w:ascii="Book Antiqua" w:eastAsia="Book Antiqua" w:hAnsi="Book Antiqua" w:cs="Book Antiqua"/>
          <w:color w:val="000000"/>
        </w:rPr>
        <w:t>000 w</w:t>
      </w:r>
      <w:r w:rsidR="00CC0CF4" w:rsidRPr="00EF3FDB">
        <w:rPr>
          <w:rFonts w:ascii="Book Antiqua" w:eastAsia="Book Antiqua" w:hAnsi="Book Antiqua" w:cs="Book Antiqua"/>
          <w:color w:val="000000"/>
        </w:rPr>
        <w:t>ee</w:t>
      </w:r>
      <w:r w:rsidRPr="00EF3FDB">
        <w:rPr>
          <w:rFonts w:ascii="Book Antiqua" w:eastAsia="Book Antiqua" w:hAnsi="Book Antiqua" w:cs="Book Antiqua"/>
          <w:color w:val="000000"/>
        </w:rPr>
        <w:t xml:space="preserve">kly exams were unable to be performed in the </w:t>
      </w:r>
      <w:proofErr w:type="gramStart"/>
      <w:r w:rsidRPr="00EF3FDB">
        <w:rPr>
          <w:rFonts w:ascii="Book Antiqua" w:eastAsia="Book Antiqua" w:hAnsi="Book Antiqua" w:cs="Book Antiqua"/>
          <w:color w:val="000000"/>
        </w:rPr>
        <w:t>UK</w:t>
      </w:r>
      <w:r w:rsidRPr="00EF3FDB">
        <w:rPr>
          <w:rFonts w:ascii="Book Antiqua" w:eastAsia="Book Antiqua" w:hAnsi="Book Antiqua" w:cs="Book Antiqua"/>
          <w:color w:val="000000"/>
          <w:vertAlign w:val="superscript"/>
        </w:rPr>
        <w:t>[</w:t>
      </w:r>
      <w:proofErr w:type="gramEnd"/>
      <w:r w:rsidRPr="00EF3FDB">
        <w:rPr>
          <w:rFonts w:ascii="Book Antiqua" w:eastAsia="Book Antiqua" w:hAnsi="Book Antiqua" w:cs="Book Antiqua"/>
          <w:color w:val="000000"/>
          <w:vertAlign w:val="superscript"/>
        </w:rPr>
        <w:t>24]</w:t>
      </w:r>
      <w:r w:rsidRPr="00EF3FDB">
        <w:rPr>
          <w:rFonts w:ascii="Book Antiqua" w:eastAsia="Book Antiqua" w:hAnsi="Book Antiqua" w:cs="Book Antiqua"/>
          <w:color w:val="000000"/>
        </w:rPr>
        <w:t>.</w:t>
      </w:r>
    </w:p>
    <w:p w14:paraId="2121A5C8" w14:textId="7D05BDF8" w:rsidR="00A77B3E" w:rsidRPr="00EF3FDB" w:rsidRDefault="00712470" w:rsidP="00B47C53">
      <w:pPr>
        <w:spacing w:line="360" w:lineRule="auto"/>
        <w:ind w:firstLineChars="200" w:firstLine="480"/>
        <w:jc w:val="both"/>
        <w:rPr>
          <w:rFonts w:ascii="Book Antiqua" w:hAnsi="Book Antiqua"/>
        </w:rPr>
      </w:pPr>
      <w:r w:rsidRPr="00EF3FDB">
        <w:rPr>
          <w:rFonts w:ascii="Book Antiqua" w:eastAsia="Book Antiqua" w:hAnsi="Book Antiqua" w:cs="Book Antiqua"/>
          <w:color w:val="000000"/>
        </w:rPr>
        <w:t>In a Japanese cross-sectional study carried out with 61 patients undergoing treatment for gastrointestinal cancer, it was observed that the pandemic caused a reduction in the number of exits and more caution regarding the prevention of infections (</w:t>
      </w:r>
      <w:r w:rsidRPr="00EF3FDB">
        <w:rPr>
          <w:rFonts w:ascii="Book Antiqua" w:eastAsia="Book Antiqua" w:hAnsi="Book Antiqua" w:cs="Book Antiqua"/>
          <w:i/>
          <w:color w:val="000000"/>
        </w:rPr>
        <w:t>P</w:t>
      </w:r>
      <w:r w:rsidRPr="00EF3FDB">
        <w:rPr>
          <w:rFonts w:ascii="Book Antiqua" w:eastAsia="Book Antiqua" w:hAnsi="Book Antiqua" w:cs="Book Antiqua"/>
          <w:color w:val="000000"/>
        </w:rPr>
        <w:t xml:space="preserve"> &lt; 0.001) as well as an increase in the occurrence of anxiety and insomnia in those patients during treatment (</w:t>
      </w:r>
      <w:r w:rsidR="00930EEF" w:rsidRPr="00EF3FDB">
        <w:rPr>
          <w:rFonts w:ascii="Book Antiqua" w:eastAsia="Book Antiqua" w:hAnsi="Book Antiqua" w:cs="Book Antiqua"/>
          <w:i/>
          <w:color w:val="000000"/>
        </w:rPr>
        <w:t>P</w:t>
      </w:r>
      <w:r w:rsidR="00930EEF" w:rsidRPr="00EF3FDB">
        <w:rPr>
          <w:rFonts w:ascii="Book Antiqua" w:eastAsia="Book Antiqua" w:hAnsi="Book Antiqua" w:cs="Book Antiqua"/>
          <w:color w:val="000000"/>
        </w:rPr>
        <w:t xml:space="preserve"> </w:t>
      </w:r>
      <w:r w:rsidRPr="00EF3FDB">
        <w:rPr>
          <w:rFonts w:ascii="Book Antiqua" w:eastAsia="Book Antiqua" w:hAnsi="Book Antiqua" w:cs="Book Antiqua"/>
          <w:color w:val="000000"/>
        </w:rPr>
        <w:t>&lt;</w:t>
      </w:r>
      <w:r w:rsidR="00930EEF" w:rsidRPr="00EF3FDB">
        <w:rPr>
          <w:rFonts w:ascii="Book Antiqua" w:eastAsia="Book Antiqua" w:hAnsi="Book Antiqua" w:cs="Book Antiqua"/>
          <w:color w:val="000000"/>
        </w:rPr>
        <w:t xml:space="preserve"> </w:t>
      </w:r>
      <w:r w:rsidRPr="00EF3FDB">
        <w:rPr>
          <w:rFonts w:ascii="Book Antiqua" w:eastAsia="Book Antiqua" w:hAnsi="Book Antiqua" w:cs="Book Antiqua"/>
          <w:color w:val="000000"/>
        </w:rPr>
        <w:t xml:space="preserve">0.01). Of note, most patients do not wish to change their treatment plans as recommended by guidelines developed during the </w:t>
      </w:r>
      <w:proofErr w:type="gramStart"/>
      <w:r w:rsidRPr="00EF3FDB">
        <w:rPr>
          <w:rFonts w:ascii="Book Antiqua" w:eastAsia="Book Antiqua" w:hAnsi="Book Antiqua" w:cs="Book Antiqua"/>
          <w:color w:val="000000"/>
        </w:rPr>
        <w:t>pandemics</w:t>
      </w:r>
      <w:r w:rsidRPr="00EF3FDB">
        <w:rPr>
          <w:rFonts w:ascii="Book Antiqua" w:eastAsia="Book Antiqua" w:hAnsi="Book Antiqua" w:cs="Book Antiqua"/>
          <w:color w:val="000000"/>
          <w:vertAlign w:val="superscript"/>
        </w:rPr>
        <w:t>[</w:t>
      </w:r>
      <w:proofErr w:type="gramEnd"/>
      <w:r w:rsidRPr="00EF3FDB">
        <w:rPr>
          <w:rFonts w:ascii="Book Antiqua" w:eastAsia="Book Antiqua" w:hAnsi="Book Antiqua" w:cs="Book Antiqua"/>
          <w:color w:val="000000"/>
          <w:vertAlign w:val="superscript"/>
        </w:rPr>
        <w:t>25]</w:t>
      </w:r>
      <w:r w:rsidRPr="00EF3FDB">
        <w:rPr>
          <w:rFonts w:ascii="Book Antiqua" w:eastAsia="Book Antiqua" w:hAnsi="Book Antiqua" w:cs="Book Antiqua"/>
          <w:color w:val="000000"/>
        </w:rPr>
        <w:t xml:space="preserve"> and this may be due to the fear and insecurity in face of the chance of having a worse prognosis because of a decrease in the frequency of care measures. Another </w:t>
      </w:r>
      <w:r w:rsidR="00340B18" w:rsidRPr="00EF3FDB">
        <w:rPr>
          <w:rFonts w:ascii="Book Antiqua" w:eastAsia="Book Antiqua" w:hAnsi="Book Antiqua" w:cs="Book Antiqua"/>
          <w:color w:val="000000"/>
        </w:rPr>
        <w:t>American study that compared 25</w:t>
      </w:r>
      <w:r w:rsidRPr="00EF3FDB">
        <w:rPr>
          <w:rFonts w:ascii="Book Antiqua" w:eastAsia="Book Antiqua" w:hAnsi="Book Antiqua" w:cs="Book Antiqua"/>
          <w:color w:val="000000"/>
        </w:rPr>
        <w:t xml:space="preserve">666 patients being treated for gastrointestinal </w:t>
      </w:r>
      <w:r w:rsidR="0055564F" w:rsidRPr="00EF3FDB">
        <w:rPr>
          <w:rFonts w:ascii="Book Antiqua" w:eastAsia="Book Antiqua" w:hAnsi="Book Antiqua" w:cs="Book Antiqua"/>
          <w:color w:val="000000"/>
        </w:rPr>
        <w:t>cancer in 2020 and 23</w:t>
      </w:r>
      <w:r w:rsidRPr="00EF3FDB">
        <w:rPr>
          <w:rFonts w:ascii="Book Antiqua" w:eastAsia="Book Antiqua" w:hAnsi="Book Antiqua" w:cs="Book Antiqua"/>
          <w:color w:val="000000"/>
        </w:rPr>
        <w:t xml:space="preserve">530 patients followed up in 2019, observed that there were statistically significant decreases in the number of radiotherapies and surgeries in patients with gastrointestinal </w:t>
      </w:r>
      <w:proofErr w:type="gramStart"/>
      <w:r w:rsidRPr="00EF3FDB">
        <w:rPr>
          <w:rFonts w:ascii="Book Antiqua" w:eastAsia="Book Antiqua" w:hAnsi="Book Antiqua" w:cs="Book Antiqua"/>
          <w:color w:val="000000"/>
        </w:rPr>
        <w:t>neoplasms</w:t>
      </w:r>
      <w:r w:rsidRPr="00EF3FDB">
        <w:rPr>
          <w:rFonts w:ascii="Book Antiqua" w:eastAsia="Book Antiqua" w:hAnsi="Book Antiqua" w:cs="Book Antiqua"/>
          <w:color w:val="000000"/>
          <w:vertAlign w:val="superscript"/>
        </w:rPr>
        <w:t>[</w:t>
      </w:r>
      <w:proofErr w:type="gramEnd"/>
      <w:r w:rsidRPr="00EF3FDB">
        <w:rPr>
          <w:rFonts w:ascii="Book Antiqua" w:eastAsia="Book Antiqua" w:hAnsi="Book Antiqua" w:cs="Book Antiqua"/>
          <w:color w:val="000000"/>
          <w:vertAlign w:val="superscript"/>
        </w:rPr>
        <w:t>26]</w:t>
      </w:r>
      <w:r w:rsidRPr="00EF3FDB">
        <w:rPr>
          <w:rFonts w:ascii="Book Antiqua" w:eastAsia="Book Antiqua" w:hAnsi="Book Antiqua" w:cs="Book Antiqua"/>
          <w:color w:val="000000"/>
        </w:rPr>
        <w:t xml:space="preserve">. </w:t>
      </w:r>
      <w:proofErr w:type="spellStart"/>
      <w:r w:rsidR="0088724C" w:rsidRPr="00EF3FDB">
        <w:rPr>
          <w:rFonts w:ascii="Book Antiqua" w:eastAsia="Book Antiqua" w:hAnsi="Book Antiqua" w:cs="Book Antiqua"/>
          <w:color w:val="000000"/>
        </w:rPr>
        <w:t>Sozutek</w:t>
      </w:r>
      <w:proofErr w:type="spellEnd"/>
      <w:r w:rsidR="0088724C" w:rsidRPr="00EF3FDB" w:rsidDel="0088724C">
        <w:rPr>
          <w:rFonts w:ascii="Book Antiqua" w:eastAsia="Book Antiqua" w:hAnsi="Book Antiqua" w:cs="Book Antiqua"/>
          <w:color w:val="000000"/>
        </w:rPr>
        <w:t xml:space="preserve"> </w:t>
      </w:r>
      <w:r w:rsidRPr="00EF3FDB">
        <w:rPr>
          <w:rFonts w:ascii="Book Antiqua" w:eastAsia="Book Antiqua" w:hAnsi="Book Antiqua" w:cs="Book Antiqua"/>
          <w:i/>
          <w:iCs/>
          <w:color w:val="000000"/>
        </w:rPr>
        <w:t xml:space="preserve">et </w:t>
      </w:r>
      <w:proofErr w:type="gramStart"/>
      <w:r w:rsidRPr="00EF3FDB">
        <w:rPr>
          <w:rFonts w:ascii="Book Antiqua" w:eastAsia="Book Antiqua" w:hAnsi="Book Antiqua" w:cs="Book Antiqua"/>
          <w:i/>
          <w:iCs/>
          <w:color w:val="000000"/>
        </w:rPr>
        <w:t>al</w:t>
      </w:r>
      <w:r w:rsidRPr="00EF3FDB">
        <w:rPr>
          <w:rFonts w:ascii="Book Antiqua" w:eastAsia="Book Antiqua" w:hAnsi="Book Antiqua" w:cs="Book Antiqua"/>
          <w:iCs/>
          <w:color w:val="000000"/>
          <w:vertAlign w:val="superscript"/>
        </w:rPr>
        <w:t>[</w:t>
      </w:r>
      <w:proofErr w:type="gramEnd"/>
      <w:r w:rsidRPr="00EF3FDB">
        <w:rPr>
          <w:rFonts w:ascii="Book Antiqua" w:eastAsia="Book Antiqua" w:hAnsi="Book Antiqua" w:cs="Book Antiqua"/>
          <w:color w:val="000000"/>
          <w:vertAlign w:val="superscript"/>
        </w:rPr>
        <w:t>2</w:t>
      </w:r>
      <w:r w:rsidR="00D5420E" w:rsidRPr="00EF3FDB">
        <w:rPr>
          <w:rFonts w:ascii="Book Antiqua" w:eastAsia="Book Antiqua" w:hAnsi="Book Antiqua" w:cs="Book Antiqua"/>
          <w:color w:val="000000"/>
          <w:vertAlign w:val="superscript"/>
        </w:rPr>
        <w:t>7</w:t>
      </w:r>
      <w:r w:rsidRPr="00EF3FDB">
        <w:rPr>
          <w:rFonts w:ascii="Book Antiqua" w:eastAsia="Book Antiqua" w:hAnsi="Book Antiqua" w:cs="Book Antiqua"/>
          <w:color w:val="000000"/>
          <w:vertAlign w:val="superscript"/>
        </w:rPr>
        <w:t>]</w:t>
      </w:r>
      <w:r w:rsidRPr="00EF3FDB">
        <w:rPr>
          <w:rFonts w:ascii="Book Antiqua" w:eastAsia="Book Antiqua" w:hAnsi="Book Antiqua" w:cs="Book Antiqua"/>
          <w:color w:val="000000"/>
        </w:rPr>
        <w:t xml:space="preserve"> recently observed a reduction of about 70% in the volume of cases of colorectal cancer</w:t>
      </w:r>
      <w:r w:rsidR="008F6451" w:rsidRPr="00EF3FDB">
        <w:rPr>
          <w:rFonts w:ascii="Book Antiqua" w:eastAsia="Book Antiqua" w:hAnsi="Book Antiqua" w:cs="Book Antiqua"/>
          <w:color w:val="000000"/>
        </w:rPr>
        <w:t xml:space="preserve"> at</w:t>
      </w:r>
      <w:r w:rsidRPr="00EF3FDB">
        <w:rPr>
          <w:rFonts w:ascii="Book Antiqua" w:eastAsia="Book Antiqua" w:hAnsi="Book Antiqua" w:cs="Book Antiqua"/>
          <w:color w:val="000000"/>
        </w:rPr>
        <w:t xml:space="preserve"> an academic center during the pandemic. This study also showed that there was a lower proportion of cancer resections (</w:t>
      </w:r>
      <w:r w:rsidRPr="00EF3FDB">
        <w:rPr>
          <w:rFonts w:ascii="Book Antiqua" w:eastAsia="Book Antiqua" w:hAnsi="Book Antiqua" w:cs="Book Antiqua"/>
          <w:i/>
          <w:iCs/>
          <w:color w:val="000000"/>
        </w:rPr>
        <w:t>P</w:t>
      </w:r>
      <w:r w:rsidRPr="00EF3FDB">
        <w:rPr>
          <w:rFonts w:ascii="Book Antiqua" w:eastAsia="Book Antiqua" w:hAnsi="Book Antiqua" w:cs="Book Antiqua"/>
          <w:color w:val="000000"/>
        </w:rPr>
        <w:t xml:space="preserve"> = 0.01), with a decrease of about 15% in the number of colorectal cancer surgical therapies (</w:t>
      </w:r>
      <w:r w:rsidRPr="00EF3FDB">
        <w:rPr>
          <w:rFonts w:ascii="Book Antiqua" w:eastAsia="Book Antiqua" w:hAnsi="Book Antiqua" w:cs="Book Antiqua"/>
          <w:i/>
          <w:iCs/>
          <w:color w:val="000000"/>
        </w:rPr>
        <w:t>P</w:t>
      </w:r>
      <w:r w:rsidRPr="00EF3FDB">
        <w:rPr>
          <w:rFonts w:ascii="Book Antiqua" w:eastAsia="Book Antiqua" w:hAnsi="Book Antiqua" w:cs="Book Antiqua"/>
          <w:color w:val="000000"/>
        </w:rPr>
        <w:t xml:space="preserve"> = </w:t>
      </w:r>
      <w:proofErr w:type="gramStart"/>
      <w:r w:rsidRPr="00EF3FDB">
        <w:rPr>
          <w:rFonts w:ascii="Book Antiqua" w:eastAsia="Book Antiqua" w:hAnsi="Book Antiqua" w:cs="Book Antiqua"/>
          <w:color w:val="000000"/>
        </w:rPr>
        <w:t>0.04)</w:t>
      </w:r>
      <w:r w:rsidRPr="00EF3FDB">
        <w:rPr>
          <w:rFonts w:ascii="Book Antiqua" w:eastAsia="Book Antiqua" w:hAnsi="Book Antiqua" w:cs="Book Antiqua"/>
          <w:color w:val="000000"/>
          <w:vertAlign w:val="superscript"/>
        </w:rPr>
        <w:t>[</w:t>
      </w:r>
      <w:proofErr w:type="gramEnd"/>
      <w:r w:rsidRPr="00EF3FDB">
        <w:rPr>
          <w:rFonts w:ascii="Book Antiqua" w:eastAsia="Book Antiqua" w:hAnsi="Book Antiqua" w:cs="Book Antiqua"/>
          <w:color w:val="000000"/>
          <w:vertAlign w:val="superscript"/>
        </w:rPr>
        <w:t>22]</w:t>
      </w:r>
      <w:r w:rsidRPr="00EF3FDB">
        <w:rPr>
          <w:rFonts w:ascii="Book Antiqua" w:eastAsia="Book Antiqua" w:hAnsi="Book Antiqua" w:cs="Book Antiqua"/>
          <w:color w:val="000000"/>
        </w:rPr>
        <w:t xml:space="preserve">. These results indicate </w:t>
      </w:r>
      <w:r w:rsidRPr="00EF3FDB">
        <w:rPr>
          <w:rFonts w:ascii="Book Antiqua" w:eastAsia="Book Antiqua" w:hAnsi="Book Antiqua" w:cs="Book Antiqua"/>
          <w:color w:val="000000"/>
        </w:rPr>
        <w:lastRenderedPageBreak/>
        <w:t>that the pandemic, indeed, has had negative impacts on the treatment of patients with various gastrointestinal malignancies.</w:t>
      </w:r>
    </w:p>
    <w:p w14:paraId="22E1B8EF" w14:textId="2FCC85B6" w:rsidR="00A77B3E" w:rsidRPr="00EF3FDB" w:rsidRDefault="00712470" w:rsidP="00B47C53">
      <w:pPr>
        <w:spacing w:line="360" w:lineRule="auto"/>
        <w:ind w:firstLineChars="200" w:firstLine="480"/>
        <w:jc w:val="both"/>
        <w:rPr>
          <w:rFonts w:ascii="Book Antiqua" w:hAnsi="Book Antiqua"/>
        </w:rPr>
      </w:pPr>
      <w:r w:rsidRPr="00EF3FDB">
        <w:rPr>
          <w:rFonts w:ascii="Book Antiqua" w:eastAsia="Book Antiqua" w:hAnsi="Book Antiqua" w:cs="Book Antiqua"/>
          <w:color w:val="000000"/>
        </w:rPr>
        <w:t>The international survey in question focused on the preoperative screening of asymptomatic patients aiming to elucidate the current global situation of surgical practice under the COVID-19 pandemic. A total of 936 cent</w:t>
      </w:r>
      <w:r w:rsidR="008F6451" w:rsidRPr="00EF3FDB">
        <w:rPr>
          <w:rFonts w:ascii="Book Antiqua" w:eastAsia="Book Antiqua" w:hAnsi="Book Antiqua" w:cs="Book Antiqua"/>
          <w:color w:val="000000"/>
        </w:rPr>
        <w:t>er</w:t>
      </w:r>
      <w:r w:rsidRPr="00EF3FDB">
        <w:rPr>
          <w:rFonts w:ascii="Book Antiqua" w:eastAsia="Book Antiqua" w:hAnsi="Book Antiqua" w:cs="Book Antiqua"/>
          <w:color w:val="000000"/>
        </w:rPr>
        <w:t>s in 71 countries completed the survey; the survey respondents were a total of 1173 surgeons who represented the centers’ surgical departments. Results show that the majority of them (73.8 per cent) performed preoperative COVID-19 testing exclusively based on symptoms or suspicious radiologic findings, but only 22.8 per cent of the overall centers performed routine screening by chest-</w:t>
      </w:r>
      <w:r w:rsidR="00C63B63" w:rsidRPr="00EF3FDB">
        <w:rPr>
          <w:rFonts w:ascii="Book Antiqua" w:eastAsia="Book Antiqua" w:hAnsi="Book Antiqua" w:cs="Book Antiqua"/>
          <w:color w:val="000000"/>
        </w:rPr>
        <w:t xml:space="preserve">computer tomography </w:t>
      </w:r>
      <w:r w:rsidRPr="00EF3FDB">
        <w:rPr>
          <w:rFonts w:ascii="Book Antiqua" w:eastAsia="Book Antiqua" w:hAnsi="Book Antiqua" w:cs="Book Antiqua"/>
          <w:color w:val="000000"/>
        </w:rPr>
        <w:t>(CT) scan. To test every surgical patient for COVID-19 was a guideline recommended in barely 17 per cent of the centers. Results also show that 27.5 percent of the cent</w:t>
      </w:r>
      <w:r w:rsidR="008F6451" w:rsidRPr="00EF3FDB">
        <w:rPr>
          <w:rFonts w:ascii="Book Antiqua" w:eastAsia="Book Antiqua" w:hAnsi="Book Antiqua" w:cs="Book Antiqua"/>
          <w:color w:val="000000"/>
        </w:rPr>
        <w:t>er</w:t>
      </w:r>
      <w:r w:rsidRPr="00EF3FDB">
        <w:rPr>
          <w:rFonts w:ascii="Book Antiqua" w:eastAsia="Book Antiqua" w:hAnsi="Book Antiqua" w:cs="Book Antiqua"/>
          <w:color w:val="000000"/>
        </w:rPr>
        <w:t xml:space="preserve">s reported asymptomatic COVID-19 patients who tested positive postoperatively; most centers (81.9 per cent), only then, changed testing policies and preventive measures in surgical </w:t>
      </w:r>
      <w:proofErr w:type="gramStart"/>
      <w:r w:rsidRPr="00EF3FDB">
        <w:rPr>
          <w:rFonts w:ascii="Book Antiqua" w:eastAsia="Book Antiqua" w:hAnsi="Book Antiqua" w:cs="Book Antiqua"/>
          <w:color w:val="000000"/>
        </w:rPr>
        <w:t>practice</w:t>
      </w:r>
      <w:r w:rsidRPr="00EF3FDB">
        <w:rPr>
          <w:rFonts w:ascii="Book Antiqua" w:eastAsia="Book Antiqua" w:hAnsi="Book Antiqua" w:cs="Book Antiqua"/>
          <w:color w:val="000000"/>
          <w:vertAlign w:val="superscript"/>
        </w:rPr>
        <w:t>[</w:t>
      </w:r>
      <w:proofErr w:type="gramEnd"/>
      <w:r w:rsidRPr="00EF3FDB">
        <w:rPr>
          <w:rFonts w:ascii="Book Antiqua" w:eastAsia="Book Antiqua" w:hAnsi="Book Antiqua" w:cs="Book Antiqua"/>
          <w:color w:val="000000"/>
          <w:vertAlign w:val="superscript"/>
        </w:rPr>
        <w:t>28]</w:t>
      </w:r>
      <w:r w:rsidRPr="00EF3FDB">
        <w:rPr>
          <w:rFonts w:ascii="Book Antiqua" w:eastAsia="Book Antiqua" w:hAnsi="Book Antiqua" w:cs="Book Antiqua"/>
          <w:color w:val="000000"/>
        </w:rPr>
        <w:t>.</w:t>
      </w:r>
    </w:p>
    <w:p w14:paraId="4880630B" w14:textId="38AC37D5" w:rsidR="00A77B3E" w:rsidRPr="00EF3FDB" w:rsidRDefault="00712470" w:rsidP="00B47C53">
      <w:pPr>
        <w:spacing w:line="360" w:lineRule="auto"/>
        <w:ind w:firstLineChars="200" w:firstLine="480"/>
        <w:jc w:val="both"/>
        <w:rPr>
          <w:rFonts w:ascii="Book Antiqua" w:hAnsi="Book Antiqua"/>
        </w:rPr>
      </w:pPr>
      <w:r w:rsidRPr="00EF3FDB">
        <w:rPr>
          <w:rFonts w:ascii="Book Antiqua" w:eastAsia="Book Antiqua" w:hAnsi="Book Antiqua" w:cs="Book Antiqua"/>
          <w:color w:val="000000"/>
        </w:rPr>
        <w:t>The surgeon's personal feelings were also investigated in the survey; in total, 1124 surgeons replied to the questions. When asked about the personal fear of getting sick or infecting others, the respondents overall repo</w:t>
      </w:r>
      <w:r w:rsidR="00F55266" w:rsidRPr="00EF3FDB">
        <w:rPr>
          <w:rFonts w:ascii="Book Antiqua" w:eastAsia="Book Antiqua" w:hAnsi="Book Antiqua" w:cs="Book Antiqua"/>
          <w:color w:val="000000"/>
        </w:rPr>
        <w:t>rted a relatively high score of 37 ± 1</w:t>
      </w:r>
      <w:r w:rsidRPr="00EF3FDB">
        <w:rPr>
          <w:rFonts w:ascii="Book Antiqua" w:eastAsia="Book Antiqua" w:hAnsi="Book Antiqua" w:cs="Book Antiqua"/>
          <w:color w:val="000000"/>
        </w:rPr>
        <w:t>3, 1 point meaning “never” and 5 points meaning “always”. Just over 50 per cent of the surgeon's said to be satisfied with the hospital's preventive measures, agreeing that their centers were taking enough preventive measures to avoid in-hospital transmission. The survey clarified the current surgeons' fear of getting infected was particularly associated with shortage of gloves, gown, hand sanitizer and medical masks.</w:t>
      </w:r>
      <w:r w:rsidR="0039598B" w:rsidRPr="00EF3FDB">
        <w:rPr>
          <w:rFonts w:ascii="Book Antiqua" w:eastAsia="Book Antiqua" w:hAnsi="Book Antiqua" w:cs="Book Antiqua"/>
          <w:color w:val="000000"/>
        </w:rPr>
        <w:t xml:space="preserve"> </w:t>
      </w:r>
      <w:r w:rsidRPr="00EF3FDB">
        <w:rPr>
          <w:rFonts w:ascii="Book Antiqua" w:eastAsia="Book Antiqua" w:hAnsi="Book Antiqua" w:cs="Book Antiqua"/>
          <w:color w:val="000000"/>
        </w:rPr>
        <w:t xml:space="preserve">That, in addition to experiencing in-hospital infection, which was reported in 31.5% of the overall centers and the majority of these centers failed to trace it. Social support for the surgeons' fear and secure working environment with enough </w:t>
      </w:r>
      <w:r w:rsidR="0096560C" w:rsidRPr="00EF3FDB">
        <w:rPr>
          <w:rFonts w:ascii="Book Antiqua" w:eastAsia="Book Antiqua" w:hAnsi="Book Antiqua" w:cs="Book Antiqua"/>
          <w:color w:val="000000"/>
        </w:rPr>
        <w:t>personal protective equipment (PPE)</w:t>
      </w:r>
      <w:r w:rsidRPr="00EF3FDB">
        <w:rPr>
          <w:rFonts w:ascii="Book Antiqua" w:eastAsia="Book Antiqua" w:hAnsi="Book Antiqua" w:cs="Book Antiqua"/>
          <w:color w:val="000000"/>
        </w:rPr>
        <w:t xml:space="preserve"> supply have shown to be </w:t>
      </w:r>
      <w:proofErr w:type="gramStart"/>
      <w:r w:rsidRPr="00EF3FDB">
        <w:rPr>
          <w:rFonts w:ascii="Book Antiqua" w:eastAsia="Book Antiqua" w:hAnsi="Book Antiqua" w:cs="Book Antiqua"/>
          <w:color w:val="000000"/>
        </w:rPr>
        <w:t>unwarranted</w:t>
      </w:r>
      <w:r w:rsidRPr="00EF3FDB">
        <w:rPr>
          <w:rFonts w:ascii="Book Antiqua" w:eastAsia="Book Antiqua" w:hAnsi="Book Antiqua" w:cs="Book Antiqua"/>
          <w:color w:val="000000"/>
          <w:vertAlign w:val="superscript"/>
        </w:rPr>
        <w:t>[</w:t>
      </w:r>
      <w:proofErr w:type="gramEnd"/>
      <w:r w:rsidRPr="00EF3FDB">
        <w:rPr>
          <w:rFonts w:ascii="Book Antiqua" w:eastAsia="Book Antiqua" w:hAnsi="Book Antiqua" w:cs="Book Antiqua"/>
          <w:color w:val="000000"/>
          <w:vertAlign w:val="superscript"/>
        </w:rPr>
        <w:t>29]</w:t>
      </w:r>
      <w:r w:rsidRPr="00EF3FDB">
        <w:rPr>
          <w:rFonts w:ascii="Book Antiqua" w:eastAsia="Book Antiqua" w:hAnsi="Book Antiqua" w:cs="Book Antiqua"/>
          <w:color w:val="000000"/>
        </w:rPr>
        <w:t>.</w:t>
      </w:r>
    </w:p>
    <w:p w14:paraId="00647C02" w14:textId="4BE79BD6" w:rsidR="00A77B3E" w:rsidRPr="00EF3FDB" w:rsidRDefault="00712470" w:rsidP="00B47C53">
      <w:pPr>
        <w:spacing w:line="360" w:lineRule="auto"/>
        <w:ind w:firstLineChars="200" w:firstLine="480"/>
        <w:jc w:val="both"/>
        <w:rPr>
          <w:rFonts w:ascii="Book Antiqua" w:hAnsi="Book Antiqua"/>
        </w:rPr>
      </w:pPr>
      <w:r w:rsidRPr="00EF3FDB">
        <w:rPr>
          <w:rFonts w:ascii="Book Antiqua" w:eastAsia="Book Antiqua" w:hAnsi="Book Antiqua" w:cs="Book Antiqua"/>
          <w:color w:val="000000"/>
        </w:rPr>
        <w:t>Despite all the risks involved in performing surgical procedur</w:t>
      </w:r>
      <w:r w:rsidR="007B0459" w:rsidRPr="00EF3FDB">
        <w:rPr>
          <w:rFonts w:ascii="Book Antiqua" w:eastAsia="Book Antiqua" w:hAnsi="Book Antiqua" w:cs="Book Antiqua"/>
          <w:color w:val="000000"/>
        </w:rPr>
        <w:t>es during the pandemic, a 60-d</w:t>
      </w:r>
      <w:r w:rsidRPr="00EF3FDB">
        <w:rPr>
          <w:rFonts w:ascii="Book Antiqua" w:eastAsia="Book Antiqua" w:hAnsi="Book Antiqua" w:cs="Book Antiqua"/>
          <w:color w:val="000000"/>
        </w:rPr>
        <w:t xml:space="preserve"> observational study of 177 patients with gastrointestinal cancer observed that there was no SARS-CoV-2 infection in any staff member or patient who </w:t>
      </w:r>
      <w:r w:rsidRPr="00EF3FDB">
        <w:rPr>
          <w:rFonts w:ascii="Book Antiqua" w:eastAsia="Book Antiqua" w:hAnsi="Book Antiqua" w:cs="Book Antiqua"/>
          <w:color w:val="000000"/>
        </w:rPr>
        <w:lastRenderedPageBreak/>
        <w:t xml:space="preserve">underwent tumor resection during the study period. They concluded that even in a hospital that takes care of patients with COVID-19, if there are adequate prevention measures for both the patients and the medical staff, the procedure can be performed safely, thus optimizing the treatment of these </w:t>
      </w:r>
      <w:proofErr w:type="gramStart"/>
      <w:r w:rsidRPr="00EF3FDB">
        <w:rPr>
          <w:rFonts w:ascii="Book Antiqua" w:eastAsia="Book Antiqua" w:hAnsi="Book Antiqua" w:cs="Book Antiqua"/>
          <w:color w:val="000000"/>
        </w:rPr>
        <w:t>patients</w:t>
      </w:r>
      <w:r w:rsidRPr="00EF3FDB">
        <w:rPr>
          <w:rFonts w:ascii="Book Antiqua" w:eastAsia="Book Antiqua" w:hAnsi="Book Antiqua" w:cs="Book Antiqua"/>
          <w:color w:val="000000"/>
          <w:vertAlign w:val="superscript"/>
        </w:rPr>
        <w:t>[</w:t>
      </w:r>
      <w:proofErr w:type="gramEnd"/>
      <w:r w:rsidRPr="00EF3FDB">
        <w:rPr>
          <w:rFonts w:ascii="Book Antiqua" w:eastAsia="Book Antiqua" w:hAnsi="Book Antiqua" w:cs="Book Antiqua"/>
          <w:color w:val="000000"/>
          <w:vertAlign w:val="superscript"/>
        </w:rPr>
        <w:t>27]</w:t>
      </w:r>
      <w:r w:rsidRPr="00EF3FDB">
        <w:rPr>
          <w:rFonts w:ascii="Book Antiqua" w:eastAsia="Book Antiqua" w:hAnsi="Book Antiqua" w:cs="Book Antiqua"/>
          <w:color w:val="000000"/>
        </w:rPr>
        <w:t xml:space="preserve">. It is important to point out that, unfortunately, this was not the reality of most underdeveloped countries which had little availability of adequate infrastructure and resources for the implementation of proper preventive methods to avoid SARS-CoV-2 contagion and had to postpone many surgical procedures due to the high chance of infection in a hospital </w:t>
      </w:r>
      <w:proofErr w:type="gramStart"/>
      <w:r w:rsidRPr="00EF3FDB">
        <w:rPr>
          <w:rFonts w:ascii="Book Antiqua" w:eastAsia="Book Antiqua" w:hAnsi="Book Antiqua" w:cs="Book Antiqua"/>
          <w:color w:val="000000"/>
        </w:rPr>
        <w:t>environment</w:t>
      </w:r>
      <w:r w:rsidRPr="00EF3FDB">
        <w:rPr>
          <w:rFonts w:ascii="Book Antiqua" w:eastAsia="Book Antiqua" w:hAnsi="Book Antiqua" w:cs="Book Antiqua"/>
          <w:color w:val="000000"/>
          <w:vertAlign w:val="superscript"/>
        </w:rPr>
        <w:t>[</w:t>
      </w:r>
      <w:proofErr w:type="gramEnd"/>
      <w:r w:rsidRPr="00EF3FDB">
        <w:rPr>
          <w:rFonts w:ascii="Book Antiqua" w:eastAsia="Book Antiqua" w:hAnsi="Book Antiqua" w:cs="Book Antiqua"/>
          <w:color w:val="000000"/>
          <w:vertAlign w:val="superscript"/>
        </w:rPr>
        <w:t>30]</w:t>
      </w:r>
      <w:r w:rsidRPr="00EF3FDB">
        <w:rPr>
          <w:rFonts w:ascii="Book Antiqua" w:eastAsia="Book Antiqua" w:hAnsi="Book Antiqua" w:cs="Book Antiqua"/>
          <w:color w:val="000000"/>
        </w:rPr>
        <w:t>.</w:t>
      </w:r>
    </w:p>
    <w:p w14:paraId="29F6187E" w14:textId="0F5233C4" w:rsidR="00A77B3E" w:rsidRPr="00EF3FDB" w:rsidRDefault="00712470" w:rsidP="00B47C53">
      <w:pPr>
        <w:spacing w:line="360" w:lineRule="auto"/>
        <w:ind w:firstLineChars="200" w:firstLine="480"/>
        <w:jc w:val="both"/>
        <w:rPr>
          <w:rFonts w:ascii="Book Antiqua" w:hAnsi="Book Antiqua"/>
        </w:rPr>
      </w:pPr>
      <w:r w:rsidRPr="00EF3FDB">
        <w:rPr>
          <w:rFonts w:ascii="Book Antiqua" w:eastAsia="Book Antiqua" w:hAnsi="Book Antiqua" w:cs="Book Antiqua"/>
          <w:color w:val="000000"/>
        </w:rPr>
        <w:t>While a guideline for clinicians published by the World Health Organization states that patients who have confirmed COVID</w:t>
      </w:r>
      <w:r w:rsidR="00814897" w:rsidRPr="00EF3FDB">
        <w:rPr>
          <w:rFonts w:ascii="Book Antiqua" w:eastAsia="Book Antiqua" w:hAnsi="Book Antiqua" w:cs="Book Antiqua"/>
          <w:color w:val="000000"/>
        </w:rPr>
        <w:t>-</w:t>
      </w:r>
      <w:r w:rsidRPr="00EF3FDB">
        <w:rPr>
          <w:rFonts w:ascii="Book Antiqua" w:eastAsia="Book Antiqua" w:hAnsi="Book Antiqua" w:cs="Book Antiqua"/>
          <w:color w:val="000000"/>
        </w:rPr>
        <w:t xml:space="preserve">19 infection should be assessed for holding anticancer therapy until they are deemed medically clear, it is unquestionable that surgery and adjuvant therapies cannot always be postponed; emergency surgery is still recommended in certain </w:t>
      </w:r>
      <w:proofErr w:type="gramStart"/>
      <w:r w:rsidRPr="00EF3FDB">
        <w:rPr>
          <w:rFonts w:ascii="Book Antiqua" w:eastAsia="Book Antiqua" w:hAnsi="Book Antiqua" w:cs="Book Antiqua"/>
          <w:color w:val="000000"/>
        </w:rPr>
        <w:t>diagnoses</w:t>
      </w:r>
      <w:r w:rsidRPr="00EF3FDB">
        <w:rPr>
          <w:rFonts w:ascii="Book Antiqua" w:eastAsia="Book Antiqua" w:hAnsi="Book Antiqua" w:cs="Book Antiqua"/>
          <w:color w:val="000000"/>
          <w:vertAlign w:val="superscript"/>
        </w:rPr>
        <w:t>[</w:t>
      </w:r>
      <w:proofErr w:type="gramEnd"/>
      <w:r w:rsidRPr="00EF3FDB">
        <w:rPr>
          <w:rFonts w:ascii="Book Antiqua" w:eastAsia="Book Antiqua" w:hAnsi="Book Antiqua" w:cs="Book Antiqua"/>
          <w:color w:val="000000"/>
          <w:vertAlign w:val="superscript"/>
        </w:rPr>
        <w:t>31]</w:t>
      </w:r>
      <w:r w:rsidRPr="00EF3FDB">
        <w:rPr>
          <w:rFonts w:ascii="Book Antiqua" w:eastAsia="Book Antiqua" w:hAnsi="Book Antiqua" w:cs="Book Antiqua"/>
          <w:color w:val="000000"/>
        </w:rPr>
        <w:t>. Studies show that patients who underwent chemotherapy or surgery in the past month before diagnosis with COVID-19 had a higher risk of severe clinical events than those not receiving chemotherapy or surgery. Therefore, the necessity of any interventional procedure must be balanced against the increased risk during a pandemic and should be evaluated on a case</w:t>
      </w:r>
      <w:r w:rsidR="00814897" w:rsidRPr="00EF3FDB">
        <w:rPr>
          <w:rFonts w:ascii="Book Antiqua" w:eastAsia="Book Antiqua" w:hAnsi="Book Antiqua" w:cs="Book Antiqua"/>
          <w:color w:val="000000"/>
        </w:rPr>
        <w:t>-</w:t>
      </w:r>
      <w:r w:rsidRPr="00EF3FDB">
        <w:rPr>
          <w:rFonts w:ascii="Book Antiqua" w:eastAsia="Book Antiqua" w:hAnsi="Book Antiqua" w:cs="Book Antiqua"/>
          <w:color w:val="000000"/>
        </w:rPr>
        <w:t>by</w:t>
      </w:r>
      <w:r w:rsidR="00814897" w:rsidRPr="00EF3FDB">
        <w:rPr>
          <w:rFonts w:ascii="Book Antiqua" w:eastAsia="Book Antiqua" w:hAnsi="Book Antiqua" w:cs="Book Antiqua"/>
          <w:color w:val="000000"/>
        </w:rPr>
        <w:t>-</w:t>
      </w:r>
      <w:r w:rsidRPr="00EF3FDB">
        <w:rPr>
          <w:rFonts w:ascii="Book Antiqua" w:eastAsia="Book Antiqua" w:hAnsi="Book Antiqua" w:cs="Book Antiqua"/>
          <w:color w:val="000000"/>
        </w:rPr>
        <w:t xml:space="preserve">case </w:t>
      </w:r>
      <w:proofErr w:type="gramStart"/>
      <w:r w:rsidRPr="00EF3FDB">
        <w:rPr>
          <w:rFonts w:ascii="Book Antiqua" w:eastAsia="Book Antiqua" w:hAnsi="Book Antiqua" w:cs="Book Antiqua"/>
          <w:color w:val="000000"/>
        </w:rPr>
        <w:t>basis</w:t>
      </w:r>
      <w:r w:rsidRPr="00EF3FDB">
        <w:rPr>
          <w:rFonts w:ascii="Book Antiqua" w:eastAsia="Book Antiqua" w:hAnsi="Book Antiqua" w:cs="Book Antiqua"/>
          <w:color w:val="000000"/>
          <w:vertAlign w:val="superscript"/>
        </w:rPr>
        <w:t>[</w:t>
      </w:r>
      <w:proofErr w:type="gramEnd"/>
      <w:r w:rsidRPr="00EF3FDB">
        <w:rPr>
          <w:rFonts w:ascii="Book Antiqua" w:eastAsia="Book Antiqua" w:hAnsi="Book Antiqua" w:cs="Book Antiqua"/>
          <w:color w:val="000000"/>
          <w:vertAlign w:val="superscript"/>
        </w:rPr>
        <w:t>9,32]</w:t>
      </w:r>
      <w:r w:rsidRPr="00EF3FDB">
        <w:rPr>
          <w:rFonts w:ascii="Book Antiqua" w:eastAsia="Book Antiqua" w:hAnsi="Book Antiqua" w:cs="Book Antiqua"/>
          <w:color w:val="000000"/>
        </w:rPr>
        <w:t xml:space="preserve">. The potential benefit of chemotherapy remains unchanged during a pandemic, but the risk of harm would be increased to a degree that cannot be quantified. Undoubtedly, cancer patients need to be made aware that myelosuppressive treatment could carry greater risk during a pandemic so they may well make an informed </w:t>
      </w:r>
      <w:proofErr w:type="gramStart"/>
      <w:r w:rsidRPr="00EF3FDB">
        <w:rPr>
          <w:rFonts w:ascii="Book Antiqua" w:eastAsia="Book Antiqua" w:hAnsi="Book Antiqua" w:cs="Book Antiqua"/>
          <w:color w:val="000000"/>
        </w:rPr>
        <w:t>choice</w:t>
      </w:r>
      <w:r w:rsidR="00061D35" w:rsidRPr="00EF3FDB">
        <w:rPr>
          <w:rFonts w:ascii="Book Antiqua" w:eastAsia="Book Antiqua" w:hAnsi="Book Antiqua" w:cs="Book Antiqua"/>
          <w:color w:val="000000"/>
          <w:vertAlign w:val="superscript"/>
        </w:rPr>
        <w:t>[</w:t>
      </w:r>
      <w:proofErr w:type="gramEnd"/>
      <w:r w:rsidR="00061D35" w:rsidRPr="00EF3FDB">
        <w:rPr>
          <w:rFonts w:ascii="Book Antiqua" w:eastAsia="Book Antiqua" w:hAnsi="Book Antiqua" w:cs="Book Antiqua"/>
          <w:color w:val="000000"/>
          <w:vertAlign w:val="superscript"/>
        </w:rPr>
        <w:t>31,</w:t>
      </w:r>
      <w:r w:rsidRPr="00EF3FDB">
        <w:rPr>
          <w:rFonts w:ascii="Book Antiqua" w:eastAsia="Book Antiqua" w:hAnsi="Book Antiqua" w:cs="Book Antiqua"/>
          <w:color w:val="000000"/>
          <w:vertAlign w:val="superscript"/>
        </w:rPr>
        <w:t>33]</w:t>
      </w:r>
      <w:r w:rsidRPr="00EF3FDB">
        <w:rPr>
          <w:rFonts w:ascii="Book Antiqua" w:eastAsia="Book Antiqua" w:hAnsi="Book Antiqua" w:cs="Book Antiqua"/>
          <w:color w:val="000000"/>
        </w:rPr>
        <w:t xml:space="preserve">. Moreover, it is clear that an intentional postponement of adjuvant chemotherapy or elective surgery for stable cancer should be considered for patients with acute SARS-CoV-2 or other </w:t>
      </w:r>
      <w:proofErr w:type="gramStart"/>
      <w:r w:rsidRPr="00EF3FDB">
        <w:rPr>
          <w:rFonts w:ascii="Book Antiqua" w:eastAsia="Book Antiqua" w:hAnsi="Book Antiqua" w:cs="Book Antiqua"/>
          <w:color w:val="000000"/>
        </w:rPr>
        <w:t>infections</w:t>
      </w:r>
      <w:r w:rsidRPr="00EF3FDB">
        <w:rPr>
          <w:rFonts w:ascii="Book Antiqua" w:eastAsia="Book Antiqua" w:hAnsi="Book Antiqua" w:cs="Book Antiqua"/>
          <w:color w:val="000000"/>
          <w:vertAlign w:val="superscript"/>
        </w:rPr>
        <w:t>[</w:t>
      </w:r>
      <w:proofErr w:type="gramEnd"/>
      <w:r w:rsidRPr="00EF3FDB">
        <w:rPr>
          <w:rFonts w:ascii="Book Antiqua" w:eastAsia="Book Antiqua" w:hAnsi="Book Antiqua" w:cs="Book Antiqua"/>
          <w:color w:val="000000"/>
          <w:vertAlign w:val="superscript"/>
        </w:rPr>
        <w:t>32]</w:t>
      </w:r>
      <w:r w:rsidRPr="00EF3FDB">
        <w:rPr>
          <w:rFonts w:ascii="Book Antiqua" w:eastAsia="Book Antiqua" w:hAnsi="Book Antiqua" w:cs="Book Antiqua"/>
          <w:color w:val="000000"/>
        </w:rPr>
        <w:t>.</w:t>
      </w:r>
    </w:p>
    <w:p w14:paraId="6116635A" w14:textId="7DC7E8CF" w:rsidR="00A77B3E" w:rsidRPr="00EF3FDB" w:rsidRDefault="00712470" w:rsidP="00B47C53">
      <w:pPr>
        <w:spacing w:line="360" w:lineRule="auto"/>
        <w:ind w:firstLineChars="200" w:firstLine="480"/>
        <w:jc w:val="both"/>
        <w:rPr>
          <w:rFonts w:ascii="Book Antiqua" w:hAnsi="Book Antiqua"/>
        </w:rPr>
      </w:pPr>
      <w:r w:rsidRPr="00EF3FDB">
        <w:rPr>
          <w:rFonts w:ascii="Book Antiqua" w:eastAsia="Book Antiqua" w:hAnsi="Book Antiqua" w:cs="Book Antiqua"/>
          <w:color w:val="000000"/>
        </w:rPr>
        <w:t xml:space="preserve">However, delays for surgery or curative adjuvant chemotherapy can only be considered within acceptable periods for each disease. While some cases can be postponed indefinitely, the majority of them are associated with progressive diseases that will continue to advance at variable disease-specific rates. For instance, while some asymptomatic breast cancer tumors can be followed up until the pandemic is more </w:t>
      </w:r>
      <w:r w:rsidRPr="00EF3FDB">
        <w:rPr>
          <w:rFonts w:ascii="Book Antiqua" w:eastAsia="Book Antiqua" w:hAnsi="Book Antiqua" w:cs="Book Antiqua"/>
          <w:color w:val="000000"/>
        </w:rPr>
        <w:lastRenderedPageBreak/>
        <w:t>controlled or over, chemotherapies against stage III colorectal cancers can only be safely delayed up to 8</w:t>
      </w:r>
      <w:r w:rsidRPr="00EF3FDB">
        <w:rPr>
          <w:rFonts w:ascii="MS Mincho" w:eastAsia="Book Antiqua" w:hAnsi="MS Mincho" w:cs="MS Mincho"/>
          <w:color w:val="000000"/>
        </w:rPr>
        <w:t> </w:t>
      </w:r>
      <w:proofErr w:type="spellStart"/>
      <w:r w:rsidR="001E131C" w:rsidRPr="00EF3FDB">
        <w:rPr>
          <w:rFonts w:ascii="Book Antiqua" w:eastAsia="Book Antiqua" w:hAnsi="Book Antiqua" w:cs="Book Antiqua"/>
          <w:color w:val="000000"/>
        </w:rPr>
        <w:t>wk</w:t>
      </w:r>
      <w:proofErr w:type="spellEnd"/>
      <w:r w:rsidR="001E131C" w:rsidRPr="00EF3FDB">
        <w:rPr>
          <w:rFonts w:ascii="Book Antiqua" w:eastAsia="Book Antiqua" w:hAnsi="Book Antiqua" w:cs="Book Antiqua"/>
          <w:color w:val="000000"/>
        </w:rPr>
        <w:t xml:space="preserve"> post </w:t>
      </w:r>
      <w:r w:rsidR="002E7B5D" w:rsidRPr="00EF3FDB">
        <w:rPr>
          <w:rFonts w:ascii="Book Antiqua" w:eastAsia="Book Antiqua" w:hAnsi="Book Antiqua" w:cs="Book Antiqua"/>
          <w:color w:val="000000"/>
        </w:rPr>
        <w:t>-</w:t>
      </w:r>
      <w:r w:rsidRPr="00EF3FDB">
        <w:rPr>
          <w:rFonts w:ascii="Book Antiqua" w:eastAsia="Book Antiqua" w:hAnsi="Book Antiqua" w:cs="Book Antiqua"/>
          <w:color w:val="000000"/>
        </w:rPr>
        <w:t>surgery, but more than 12</w:t>
      </w:r>
      <w:r w:rsidRPr="00EF3FDB">
        <w:rPr>
          <w:rFonts w:ascii="MS Mincho" w:eastAsia="Book Antiqua" w:hAnsi="MS Mincho" w:cs="MS Mincho"/>
          <w:color w:val="000000"/>
        </w:rPr>
        <w:t> </w:t>
      </w:r>
      <w:proofErr w:type="spellStart"/>
      <w:r w:rsidR="00F83A38" w:rsidRPr="00EF3FDB">
        <w:rPr>
          <w:rFonts w:ascii="Book Antiqua" w:eastAsia="Book Antiqua" w:hAnsi="Book Antiqua" w:cs="Book Antiqua"/>
          <w:color w:val="000000"/>
        </w:rPr>
        <w:t>wk</w:t>
      </w:r>
      <w:proofErr w:type="spellEnd"/>
      <w:r w:rsidRPr="00EF3FDB">
        <w:rPr>
          <w:rFonts w:ascii="Book Antiqua" w:eastAsia="Book Antiqua" w:hAnsi="Book Antiqua" w:cs="Book Antiqua"/>
          <w:color w:val="000000"/>
        </w:rPr>
        <w:t xml:space="preserve"> of delay is not recommended, being associated with worse outcomes</w:t>
      </w:r>
      <w:r w:rsidR="00061D35" w:rsidRPr="00EF3FDB">
        <w:rPr>
          <w:rFonts w:ascii="Book Antiqua" w:eastAsia="Book Antiqua" w:hAnsi="Book Antiqua" w:cs="Book Antiqua"/>
          <w:color w:val="000000"/>
          <w:vertAlign w:val="superscript"/>
        </w:rPr>
        <w:t>[34,</w:t>
      </w:r>
      <w:r w:rsidRPr="00EF3FDB">
        <w:rPr>
          <w:rFonts w:ascii="Book Antiqua" w:eastAsia="Book Antiqua" w:hAnsi="Book Antiqua" w:cs="Book Antiqua"/>
          <w:color w:val="000000"/>
          <w:vertAlign w:val="superscript"/>
        </w:rPr>
        <w:t>35]</w:t>
      </w:r>
      <w:r w:rsidRPr="00EF3FDB">
        <w:rPr>
          <w:rFonts w:ascii="Book Antiqua" w:eastAsia="Book Antiqua" w:hAnsi="Book Antiqua" w:cs="Book Antiqua"/>
          <w:color w:val="000000"/>
        </w:rPr>
        <w:t>.</w:t>
      </w:r>
    </w:p>
    <w:p w14:paraId="32EE6A28" w14:textId="594BF7D2" w:rsidR="00A77B3E" w:rsidRPr="00EF3FDB" w:rsidRDefault="00712470" w:rsidP="00B47C53">
      <w:pPr>
        <w:spacing w:line="360" w:lineRule="auto"/>
        <w:ind w:firstLineChars="200" w:firstLine="480"/>
        <w:jc w:val="both"/>
        <w:rPr>
          <w:rFonts w:ascii="Book Antiqua" w:eastAsia="Book Antiqua" w:hAnsi="Book Antiqua" w:cs="Book Antiqua"/>
          <w:color w:val="000000"/>
        </w:rPr>
      </w:pPr>
      <w:r w:rsidRPr="00EF3FDB">
        <w:rPr>
          <w:rFonts w:ascii="Book Antiqua" w:eastAsia="Book Antiqua" w:hAnsi="Book Antiqua" w:cs="Book Antiqua"/>
          <w:color w:val="000000"/>
        </w:rPr>
        <w:t xml:space="preserve">To spare this group of patients the possibly irreparable consequences of delayed treatment in this uncertain pandemic setting, it is imperative that each hospital should review its own facilities and provide these patients with treatment when possible. During the COVID-19 pandemic, one of the points to be considered when making the decision for surgery in cancer patients is the current condition of the hospital. Operating rooms are high-risk areas for contact contamination through airway or possible splash; to avoid the risk is it a demand that they should be very well-designed to deal with this type of high contamination risk situation; a minimum number of people should enter and leave patient rooms for all types of work and procedures. The widespread use of hand washing, antiseptic procedures and </w:t>
      </w:r>
      <w:r w:rsidR="00327714" w:rsidRPr="00EF3FDB">
        <w:rPr>
          <w:rFonts w:ascii="Book Antiqua" w:eastAsia="Book Antiqua" w:hAnsi="Book Antiqua" w:cs="Book Antiqua"/>
          <w:color w:val="000000"/>
        </w:rPr>
        <w:t>PPE</w:t>
      </w:r>
      <w:r w:rsidRPr="00EF3FDB">
        <w:rPr>
          <w:rFonts w:ascii="Book Antiqua" w:eastAsia="Book Antiqua" w:hAnsi="Book Antiqua" w:cs="Book Antiqua"/>
          <w:color w:val="000000"/>
        </w:rPr>
        <w:t xml:space="preserve"> should be ensured by the hospital and usage rules should be strictly followed. In cases of required emergency surgery for a patient with both cancer and ongoing SARS-CoV-2 infection, it has to previously be defined in detail the operational, perioperative and postoperative management including prevention and control measures for the medical staff, operating rooms and surgical tools as well as the protection of the wards, healthcare personnel and other patients. Hospital resources should be evaluated with a multidisciplinary approach and a personalized treatment protocol should be developed for each </w:t>
      </w:r>
      <w:proofErr w:type="gramStart"/>
      <w:r w:rsidRPr="00EF3FDB">
        <w:rPr>
          <w:rFonts w:ascii="Book Antiqua" w:eastAsia="Book Antiqua" w:hAnsi="Book Antiqua" w:cs="Book Antiqua"/>
          <w:color w:val="000000"/>
        </w:rPr>
        <w:t>patient</w:t>
      </w:r>
      <w:r w:rsidRPr="00EF3FDB">
        <w:rPr>
          <w:rFonts w:ascii="Book Antiqua" w:eastAsia="Book Antiqua" w:hAnsi="Book Antiqua" w:cs="Book Antiqua"/>
          <w:color w:val="000000"/>
          <w:vertAlign w:val="superscript"/>
        </w:rPr>
        <w:t>[</w:t>
      </w:r>
      <w:proofErr w:type="gramEnd"/>
      <w:r w:rsidRPr="00EF3FDB">
        <w:rPr>
          <w:rFonts w:ascii="Book Antiqua" w:eastAsia="Book Antiqua" w:hAnsi="Book Antiqua" w:cs="Book Antiqua"/>
          <w:color w:val="000000"/>
          <w:vertAlign w:val="superscript"/>
        </w:rPr>
        <w:t>36</w:t>
      </w:r>
      <w:r w:rsidR="00061D35" w:rsidRPr="00EF3FDB">
        <w:rPr>
          <w:rFonts w:ascii="Book Antiqua" w:eastAsia="Book Antiqua" w:hAnsi="Book Antiqua" w:cs="Book Antiqua"/>
          <w:color w:val="000000"/>
          <w:vertAlign w:val="superscript"/>
        </w:rPr>
        <w:t>-</w:t>
      </w:r>
      <w:r w:rsidRPr="00EF3FDB">
        <w:rPr>
          <w:rFonts w:ascii="Book Antiqua" w:eastAsia="Book Antiqua" w:hAnsi="Book Antiqua" w:cs="Book Antiqua"/>
          <w:color w:val="000000"/>
          <w:vertAlign w:val="superscript"/>
        </w:rPr>
        <w:t>38]</w:t>
      </w:r>
      <w:r w:rsidRPr="00EF3FDB">
        <w:rPr>
          <w:rFonts w:ascii="Book Antiqua" w:eastAsia="Book Antiqua" w:hAnsi="Book Antiqua" w:cs="Book Antiqua"/>
          <w:color w:val="000000"/>
        </w:rPr>
        <w:t>.</w:t>
      </w:r>
    </w:p>
    <w:p w14:paraId="7F6B6109" w14:textId="77777777" w:rsidR="00B47C53" w:rsidRPr="00EF3FDB" w:rsidRDefault="00B47C53" w:rsidP="00B379B5">
      <w:pPr>
        <w:spacing w:line="360" w:lineRule="auto"/>
        <w:jc w:val="both"/>
        <w:rPr>
          <w:rFonts w:ascii="Book Antiqua" w:hAnsi="Book Antiqua"/>
        </w:rPr>
      </w:pPr>
    </w:p>
    <w:p w14:paraId="557694AC" w14:textId="2FE156AA" w:rsidR="00A77B3E" w:rsidRPr="00EF3FDB" w:rsidRDefault="00712470" w:rsidP="00B379B5">
      <w:pPr>
        <w:spacing w:line="360" w:lineRule="auto"/>
        <w:jc w:val="both"/>
        <w:rPr>
          <w:rFonts w:ascii="Book Antiqua" w:hAnsi="Book Antiqua"/>
        </w:rPr>
      </w:pPr>
      <w:r w:rsidRPr="00EF3FDB">
        <w:rPr>
          <w:rFonts w:ascii="Book Antiqua" w:eastAsia="Book Antiqua" w:hAnsi="Book Antiqua" w:cs="Book Antiqua"/>
          <w:b/>
          <w:bCs/>
          <w:i/>
          <w:iCs/>
          <w:color w:val="000000"/>
        </w:rPr>
        <w:t>Considerations for</w:t>
      </w:r>
      <w:r w:rsidR="0096339E" w:rsidRPr="00EF3FDB">
        <w:rPr>
          <w:rFonts w:ascii="Book Antiqua" w:eastAsia="Book Antiqua" w:hAnsi="Book Antiqua" w:cs="Book Antiqua"/>
          <w:b/>
          <w:bCs/>
          <w:i/>
          <w:iCs/>
          <w:color w:val="000000"/>
        </w:rPr>
        <w:t xml:space="preserve"> gastric and esophageal cancer</w:t>
      </w:r>
    </w:p>
    <w:p w14:paraId="413274CF" w14:textId="7C371BAC" w:rsidR="00A77B3E" w:rsidRPr="00EF3FDB" w:rsidRDefault="00712470" w:rsidP="00B379B5">
      <w:pPr>
        <w:spacing w:line="360" w:lineRule="auto"/>
        <w:jc w:val="both"/>
        <w:rPr>
          <w:rFonts w:ascii="Book Antiqua" w:hAnsi="Book Antiqua"/>
        </w:rPr>
      </w:pPr>
      <w:r w:rsidRPr="00EF3FDB">
        <w:rPr>
          <w:rFonts w:ascii="Book Antiqua" w:eastAsia="Book Antiqua" w:hAnsi="Book Antiqua" w:cs="Book Antiqua"/>
          <w:color w:val="000000"/>
        </w:rPr>
        <w:t>Upper gastrointestinal tract (esophageal and gastric) malignancies rank among the ten most common malignancies worldwide while gastric cancer still remains one of the leading causes of cancer-associated deaths. The incidence of upper GI malignancies varies widely and regions with high COVID-19 incidence such as</w:t>
      </w:r>
      <w:r w:rsidR="0009023E" w:rsidRPr="00EF3FDB">
        <w:rPr>
          <w:rFonts w:ascii="Book Antiqua" w:eastAsia="Book Antiqua" w:hAnsi="Book Antiqua" w:cs="Book Antiqua"/>
          <w:color w:val="000000"/>
        </w:rPr>
        <w:t>,</w:t>
      </w:r>
      <w:r w:rsidRPr="00EF3FDB">
        <w:rPr>
          <w:rFonts w:ascii="Book Antiqua" w:eastAsia="Book Antiqua" w:hAnsi="Book Antiqua" w:cs="Book Antiqua"/>
          <w:color w:val="000000"/>
        </w:rPr>
        <w:t xml:space="preserve"> China, Japan, Central, and South America, also represent areas with the highest occurrence of esophageal and non-cardiac gastric </w:t>
      </w:r>
      <w:proofErr w:type="gramStart"/>
      <w:r w:rsidRPr="00EF3FDB">
        <w:rPr>
          <w:rFonts w:ascii="Book Antiqua" w:eastAsia="Book Antiqua" w:hAnsi="Book Antiqua" w:cs="Book Antiqua"/>
          <w:color w:val="000000"/>
        </w:rPr>
        <w:t>cancer</w:t>
      </w:r>
      <w:r w:rsidRPr="00EF3FDB">
        <w:rPr>
          <w:rFonts w:ascii="Book Antiqua" w:eastAsia="Book Antiqua" w:hAnsi="Book Antiqua" w:cs="Book Antiqua"/>
          <w:color w:val="000000"/>
          <w:vertAlign w:val="superscript"/>
        </w:rPr>
        <w:t>[</w:t>
      </w:r>
      <w:proofErr w:type="gramEnd"/>
      <w:r w:rsidRPr="00EF3FDB">
        <w:rPr>
          <w:rFonts w:ascii="Book Antiqua" w:eastAsia="Book Antiqua" w:hAnsi="Book Antiqua" w:cs="Book Antiqua"/>
          <w:color w:val="000000"/>
          <w:vertAlign w:val="superscript"/>
        </w:rPr>
        <w:t>39]</w:t>
      </w:r>
      <w:r w:rsidRPr="00EF3FDB">
        <w:rPr>
          <w:rFonts w:ascii="Book Antiqua" w:eastAsia="Book Antiqua" w:hAnsi="Book Antiqua" w:cs="Book Antiqua"/>
          <w:color w:val="000000"/>
        </w:rPr>
        <w:t>.</w:t>
      </w:r>
    </w:p>
    <w:p w14:paraId="47B7F95F" w14:textId="16BCFCB4" w:rsidR="00A77B3E" w:rsidRPr="00EF3FDB" w:rsidRDefault="00712470" w:rsidP="009656D0">
      <w:pPr>
        <w:spacing w:line="360" w:lineRule="auto"/>
        <w:ind w:firstLineChars="200" w:firstLine="480"/>
        <w:jc w:val="both"/>
        <w:rPr>
          <w:rFonts w:ascii="Book Antiqua" w:hAnsi="Book Antiqua"/>
        </w:rPr>
      </w:pPr>
      <w:r w:rsidRPr="00EF3FDB">
        <w:rPr>
          <w:rFonts w:ascii="Book Antiqua" w:eastAsia="Book Antiqua" w:hAnsi="Book Antiqua" w:cs="Book Antiqua"/>
          <w:color w:val="000000"/>
        </w:rPr>
        <w:lastRenderedPageBreak/>
        <w:t>With regard to the treatment of these malignancies, the Society of Surgical Oncology affirms that most upper gastrointestinal tract cancer surgeries are not elective. If there are inadequate resources to manage potential complications then surgery may need to be delayed or, if necessary, referred to centers with resources to perform the procedure. Discussion of cases remains critical to assert priorities, resources, and personalized treatment plans based on the hospital, patient and tumor specificities. However, a few organ-specific approaches are determined: cT1a lesions amenable to endoscopic resection may preferentially undergo endoscopic management where resources are available; cT1b cancers should be resected; cT2 or higher and node-positive tumors should be treated with neoadjuvant systemic therapy. Given the concerns regarding laparoscopi</w:t>
      </w:r>
      <w:r w:rsidR="009656D0" w:rsidRPr="00EF3FDB">
        <w:rPr>
          <w:rFonts w:ascii="Book Antiqua" w:eastAsia="Book Antiqua" w:hAnsi="Book Antiqua" w:cs="Book Antiqua"/>
          <w:color w:val="000000"/>
        </w:rPr>
        <w:t>c surgery in COVID-19 patients,</w:t>
      </w:r>
      <w:r w:rsidRPr="00EF3FDB">
        <w:rPr>
          <w:rFonts w:ascii="Book Antiqua" w:eastAsia="Book Antiqua" w:hAnsi="Book Antiqua" w:cs="Book Antiqua"/>
          <w:color w:val="000000"/>
        </w:rPr>
        <w:t xml:space="preserve"> since the SARS-CoV-2 may be present in the smoke caused by the cautery devices, consideration may be given to proceeding straight to neoadjuvant treatment in COVID-19 positive patients.</w:t>
      </w:r>
    </w:p>
    <w:p w14:paraId="77E698FC" w14:textId="03C496DD" w:rsidR="00A77B3E" w:rsidRPr="00EF3FDB" w:rsidRDefault="00712470" w:rsidP="009656D0">
      <w:pPr>
        <w:spacing w:line="360" w:lineRule="auto"/>
        <w:ind w:firstLineChars="200" w:firstLine="480"/>
        <w:jc w:val="both"/>
        <w:rPr>
          <w:rFonts w:ascii="Book Antiqua" w:hAnsi="Book Antiqua"/>
        </w:rPr>
      </w:pPr>
      <w:r w:rsidRPr="00EF3FDB">
        <w:rPr>
          <w:rFonts w:ascii="Book Antiqua" w:eastAsia="Book Antiqua" w:hAnsi="Book Antiqua" w:cs="Book Antiqua"/>
          <w:color w:val="000000"/>
        </w:rPr>
        <w:t>Patients completing neoadjuvant chemotherapy may stay on chemotherapy if responding to and tolerating treatment. If patients are not responding to systemic treatment, resection and</w:t>
      </w:r>
      <w:r w:rsidR="009656D0" w:rsidRPr="00EF3FDB">
        <w:rPr>
          <w:rFonts w:ascii="Book Antiqua" w:eastAsia="Book Antiqua" w:hAnsi="Book Antiqua" w:cs="Book Antiqua"/>
          <w:color w:val="000000"/>
        </w:rPr>
        <w:t>/or referral may be considered.</w:t>
      </w:r>
      <w:r w:rsidRPr="00EF3FDB">
        <w:rPr>
          <w:rFonts w:ascii="Book Antiqua" w:eastAsia="Book Antiqua" w:hAnsi="Book Antiqua" w:cs="Book Antiqua"/>
          <w:color w:val="000000"/>
        </w:rPr>
        <w:t xml:space="preserve"> Patients with gastric outlet obstruction or hemorrhage should be treated with endoscopic measures to allow for enteral nutrition or control of bleeding; proceed to surgery if these measures fail. In less biologically aggressive cancers, such as gastrointestinal stromal tumors - unless symptomatic or bleeding - surgery may be considered for short-term </w:t>
      </w:r>
      <w:proofErr w:type="gramStart"/>
      <w:r w:rsidRPr="00EF3FDB">
        <w:rPr>
          <w:rFonts w:ascii="Book Antiqua" w:eastAsia="Book Antiqua" w:hAnsi="Book Antiqua" w:cs="Book Antiqua"/>
          <w:color w:val="000000"/>
        </w:rPr>
        <w:t>deferral</w:t>
      </w:r>
      <w:r w:rsidRPr="00EF3FDB">
        <w:rPr>
          <w:rFonts w:ascii="Book Antiqua" w:eastAsia="Book Antiqua" w:hAnsi="Book Antiqua" w:cs="Book Antiqua"/>
          <w:color w:val="000000"/>
          <w:vertAlign w:val="superscript"/>
        </w:rPr>
        <w:t>[</w:t>
      </w:r>
      <w:proofErr w:type="gramEnd"/>
      <w:r w:rsidRPr="00EF3FDB">
        <w:rPr>
          <w:rFonts w:ascii="Book Antiqua" w:eastAsia="Book Antiqua" w:hAnsi="Book Antiqua" w:cs="Book Antiqua"/>
          <w:color w:val="000000"/>
          <w:vertAlign w:val="superscript"/>
        </w:rPr>
        <w:t>40]</w:t>
      </w:r>
      <w:r w:rsidRPr="00EF3FDB">
        <w:rPr>
          <w:rFonts w:ascii="Book Antiqua" w:eastAsia="Book Antiqua" w:hAnsi="Book Antiqua" w:cs="Book Antiqua"/>
          <w:color w:val="000000"/>
        </w:rPr>
        <w:t>.</w:t>
      </w:r>
    </w:p>
    <w:p w14:paraId="27DC3DC8" w14:textId="77777777" w:rsidR="009656D0" w:rsidRPr="00EF3FDB" w:rsidRDefault="009656D0" w:rsidP="00B379B5">
      <w:pPr>
        <w:spacing w:line="360" w:lineRule="auto"/>
        <w:jc w:val="both"/>
        <w:rPr>
          <w:rFonts w:ascii="Book Antiqua" w:eastAsia="Book Antiqua" w:hAnsi="Book Antiqua" w:cs="Book Antiqua"/>
          <w:b/>
          <w:bCs/>
          <w:i/>
          <w:iCs/>
          <w:color w:val="000000"/>
        </w:rPr>
      </w:pPr>
    </w:p>
    <w:p w14:paraId="6487F5D4" w14:textId="3A5EF957" w:rsidR="00A77B3E" w:rsidRPr="00EF3FDB" w:rsidRDefault="00712470" w:rsidP="00B379B5">
      <w:pPr>
        <w:spacing w:line="360" w:lineRule="auto"/>
        <w:jc w:val="both"/>
        <w:rPr>
          <w:rFonts w:ascii="Book Antiqua" w:hAnsi="Book Antiqua"/>
        </w:rPr>
      </w:pPr>
      <w:r w:rsidRPr="00EF3FDB">
        <w:rPr>
          <w:rFonts w:ascii="Book Antiqua" w:eastAsia="Book Antiqua" w:hAnsi="Book Antiqua" w:cs="Book Antiqua"/>
          <w:b/>
          <w:bCs/>
          <w:i/>
          <w:iCs/>
          <w:color w:val="000000"/>
        </w:rPr>
        <w:t>Considerations for</w:t>
      </w:r>
      <w:r w:rsidR="009656D0" w:rsidRPr="00EF3FDB">
        <w:rPr>
          <w:rFonts w:ascii="Book Antiqua" w:eastAsia="Book Antiqua" w:hAnsi="Book Antiqua" w:cs="Book Antiqua"/>
          <w:b/>
          <w:bCs/>
          <w:i/>
          <w:iCs/>
          <w:color w:val="000000"/>
        </w:rPr>
        <w:t xml:space="preserve"> colorectal cancer</w:t>
      </w:r>
    </w:p>
    <w:p w14:paraId="4EEEB0A3" w14:textId="3EA8EE47" w:rsidR="00A77B3E" w:rsidRPr="00EF3FDB" w:rsidRDefault="00712470" w:rsidP="00B379B5">
      <w:pPr>
        <w:spacing w:line="360" w:lineRule="auto"/>
        <w:jc w:val="both"/>
        <w:rPr>
          <w:rFonts w:ascii="Book Antiqua" w:hAnsi="Book Antiqua"/>
        </w:rPr>
      </w:pPr>
      <w:r w:rsidRPr="00EF3FDB">
        <w:rPr>
          <w:rFonts w:ascii="Book Antiqua" w:eastAsia="Book Antiqua" w:hAnsi="Book Antiqua" w:cs="Book Antiqua"/>
          <w:color w:val="000000"/>
        </w:rPr>
        <w:t xml:space="preserve">Guidelines have been published by several associations based on the experience gained from colorectal cancer patients in China and Italy, during the pandemic, reciting recommendations to protect both patients undergoing cancer treatments and healthcare professionals. These guidelines all converge to a general direction: </w:t>
      </w:r>
      <w:r w:rsidR="00491EA4" w:rsidRPr="00EF3FDB">
        <w:rPr>
          <w:rFonts w:ascii="Book Antiqua" w:eastAsia="Book Antiqua" w:hAnsi="Book Antiqua" w:cs="Book Antiqua"/>
          <w:color w:val="000000"/>
        </w:rPr>
        <w:t xml:space="preserve">It </w:t>
      </w:r>
      <w:r w:rsidRPr="00EF3FDB">
        <w:rPr>
          <w:rFonts w:ascii="Book Antiqua" w:eastAsia="Book Antiqua" w:hAnsi="Book Antiqua" w:cs="Book Antiqua"/>
          <w:color w:val="000000"/>
        </w:rPr>
        <w:t>is critical to postpone elective surgery as much as possible but to perform emergency surgery provided that general measures are taken. The Society of American Gastrointestinal and Endoscopic Surgeons published similar guidelines</w:t>
      </w:r>
      <w:r w:rsidR="006E57C3" w:rsidRPr="00EF3FDB">
        <w:rPr>
          <w:rFonts w:ascii="Book Antiqua" w:eastAsia="Book Antiqua" w:hAnsi="Book Antiqua" w:cs="Book Antiqua"/>
          <w:color w:val="000000"/>
        </w:rPr>
        <w:t xml:space="preserve"> </w:t>
      </w:r>
      <w:r w:rsidRPr="00EF3FDB">
        <w:rPr>
          <w:rFonts w:ascii="Book Antiqua" w:eastAsia="Book Antiqua" w:hAnsi="Book Antiqua" w:cs="Book Antiqua"/>
          <w:color w:val="000000"/>
        </w:rPr>
        <w:t xml:space="preserve">recommending that surgical </w:t>
      </w:r>
      <w:r w:rsidRPr="00EF3FDB">
        <w:rPr>
          <w:rFonts w:ascii="Book Antiqua" w:eastAsia="Book Antiqua" w:hAnsi="Book Antiqua" w:cs="Book Antiqua"/>
          <w:color w:val="000000"/>
        </w:rPr>
        <w:lastRenderedPageBreak/>
        <w:t>intervention should be performed in cancer patients who are likely to progress or who require emergency intervention. The situation is not all that simple with regard to colorectal cancers. It is accepted that surgery should be performed in life-threatening conditions such as cancer patients with perforating, obstructing, actively bleeding tumors or septic patients, but other conditions might require further consideration</w:t>
      </w:r>
      <w:r w:rsidR="005E7D49" w:rsidRPr="00EF3FDB">
        <w:rPr>
          <w:rFonts w:ascii="Book Antiqua" w:eastAsia="Book Antiqua" w:hAnsi="Book Antiqua" w:cs="Book Antiqua"/>
          <w:color w:val="000000"/>
        </w:rPr>
        <w:t xml:space="preserve"> such as</w:t>
      </w:r>
      <w:r w:rsidRPr="00EF3FDB">
        <w:rPr>
          <w:rFonts w:ascii="Book Antiqua" w:eastAsia="Book Antiqua" w:hAnsi="Book Antiqua" w:cs="Book Antiqua"/>
          <w:color w:val="000000"/>
        </w:rPr>
        <w:t xml:space="preserve"> looking into the status of the patient, the stage of the tumor, the risk of the surgical procedure and the condition of the respective </w:t>
      </w:r>
      <w:proofErr w:type="gramStart"/>
      <w:r w:rsidRPr="00EF3FDB">
        <w:rPr>
          <w:rFonts w:ascii="Book Antiqua" w:eastAsia="Book Antiqua" w:hAnsi="Book Antiqua" w:cs="Book Antiqua"/>
          <w:color w:val="000000"/>
        </w:rPr>
        <w:t>hospital</w:t>
      </w:r>
      <w:r w:rsidRPr="00EF3FDB">
        <w:rPr>
          <w:rFonts w:ascii="Book Antiqua" w:eastAsia="Book Antiqua" w:hAnsi="Book Antiqua" w:cs="Book Antiqua"/>
          <w:color w:val="000000"/>
          <w:vertAlign w:val="superscript"/>
        </w:rPr>
        <w:t>[</w:t>
      </w:r>
      <w:proofErr w:type="gramEnd"/>
      <w:r w:rsidRPr="00EF3FDB">
        <w:rPr>
          <w:rFonts w:ascii="Book Antiqua" w:eastAsia="Book Antiqua" w:hAnsi="Book Antiqua" w:cs="Book Antiqua"/>
          <w:color w:val="000000"/>
          <w:vertAlign w:val="superscript"/>
        </w:rPr>
        <w:t>41]</w:t>
      </w:r>
      <w:r w:rsidRPr="00EF3FDB">
        <w:rPr>
          <w:rFonts w:ascii="Book Antiqua" w:eastAsia="Book Antiqua" w:hAnsi="Book Antiqua" w:cs="Book Antiqua"/>
          <w:color w:val="000000"/>
        </w:rPr>
        <w:t>. Asymptomatic stage I-II patients can have their elective colon cancer surgery deferred for 30 d and have a new decision made at the end of this period; they will not be affected unfavorably by the deferral up to approximately 6 wk. However, the need for a further d</w:t>
      </w:r>
      <w:r w:rsidR="007E7CFB" w:rsidRPr="00EF3FDB">
        <w:rPr>
          <w:rFonts w:ascii="Book Antiqua" w:eastAsia="Book Antiqua" w:hAnsi="Book Antiqua" w:cs="Book Antiqua"/>
          <w:color w:val="000000"/>
        </w:rPr>
        <w:t>eferral at the end of the 60-d</w:t>
      </w:r>
      <w:r w:rsidRPr="00EF3FDB">
        <w:rPr>
          <w:rFonts w:ascii="Book Antiqua" w:eastAsia="Book Antiqua" w:hAnsi="Book Antiqua" w:cs="Book Antiqua"/>
          <w:color w:val="000000"/>
        </w:rPr>
        <w:t xml:space="preserve">-period warrants radiological staging for decision making in those patients. In asymptomatic stage III colon cancer patients, deferral longer than 30 d should involve discussing a plan of neoadjuvant chemotherapy. In asymptomatic stage IV colon cancer patients, guidelines recommend initiating chemotherapy and planning surgery depending on the radiological response after three courses of </w:t>
      </w:r>
      <w:proofErr w:type="gramStart"/>
      <w:r w:rsidRPr="00EF3FDB">
        <w:rPr>
          <w:rFonts w:ascii="Book Antiqua" w:eastAsia="Book Antiqua" w:hAnsi="Book Antiqua" w:cs="Book Antiqua"/>
          <w:color w:val="000000"/>
        </w:rPr>
        <w:t>chemotherapy</w:t>
      </w:r>
      <w:r w:rsidRPr="00EF3FDB">
        <w:rPr>
          <w:rFonts w:ascii="Book Antiqua" w:eastAsia="Book Antiqua" w:hAnsi="Book Antiqua" w:cs="Book Antiqua"/>
          <w:color w:val="000000"/>
          <w:vertAlign w:val="superscript"/>
        </w:rPr>
        <w:t>[</w:t>
      </w:r>
      <w:proofErr w:type="gramEnd"/>
      <w:r w:rsidRPr="00EF3FDB">
        <w:rPr>
          <w:rFonts w:ascii="Book Antiqua" w:eastAsia="Book Antiqua" w:hAnsi="Book Antiqua" w:cs="Book Antiqua"/>
          <w:color w:val="000000"/>
          <w:vertAlign w:val="superscript"/>
        </w:rPr>
        <w:t>42]</w:t>
      </w:r>
      <w:r w:rsidRPr="00EF3FDB">
        <w:rPr>
          <w:rFonts w:ascii="Book Antiqua" w:eastAsia="Book Antiqua" w:hAnsi="Book Antiqua" w:cs="Book Antiqua"/>
          <w:color w:val="000000"/>
        </w:rPr>
        <w:t>. Figure 1 summarizes the recommended approach to colon cancer in the context of COVID-19.</w:t>
      </w:r>
    </w:p>
    <w:p w14:paraId="35FB4943" w14:textId="63938608" w:rsidR="00A77B3E" w:rsidRPr="00EF3FDB" w:rsidRDefault="00712470" w:rsidP="001A46A3">
      <w:pPr>
        <w:spacing w:line="360" w:lineRule="auto"/>
        <w:ind w:firstLineChars="200" w:firstLine="480"/>
        <w:jc w:val="both"/>
        <w:rPr>
          <w:rFonts w:ascii="Book Antiqua" w:hAnsi="Book Antiqua"/>
        </w:rPr>
      </w:pPr>
      <w:r w:rsidRPr="00EF3FDB">
        <w:rPr>
          <w:rFonts w:ascii="Book Antiqua" w:eastAsia="Book Antiqua" w:hAnsi="Book Antiqua" w:cs="Book Antiqua"/>
          <w:color w:val="000000"/>
        </w:rPr>
        <w:t>Rectal surge</w:t>
      </w:r>
      <w:r w:rsidR="00D97A19" w:rsidRPr="00EF3FDB">
        <w:rPr>
          <w:rFonts w:ascii="Book Antiqua" w:eastAsia="Book Antiqua" w:hAnsi="Book Antiqua" w:cs="Book Antiqua"/>
          <w:color w:val="000000"/>
        </w:rPr>
        <w:t>ry can wait no longer than 60 d</w:t>
      </w:r>
      <w:r w:rsidRPr="00EF3FDB">
        <w:rPr>
          <w:rFonts w:ascii="Book Antiqua" w:eastAsia="Book Antiqua" w:hAnsi="Book Antiqua" w:cs="Book Antiqua"/>
          <w:color w:val="000000"/>
        </w:rPr>
        <w:t xml:space="preserve"> between the diagnosis and the treatment or the rate of survival will be considerably lower. In a stage I asym</w:t>
      </w:r>
      <w:r w:rsidR="001B26C7" w:rsidRPr="00EF3FDB">
        <w:rPr>
          <w:rFonts w:ascii="Book Antiqua" w:eastAsia="Book Antiqua" w:hAnsi="Book Antiqua" w:cs="Book Antiqua"/>
          <w:color w:val="000000"/>
        </w:rPr>
        <w:t>ptomatic rectal cancer, a 30-d</w:t>
      </w:r>
      <w:r w:rsidRPr="00EF3FDB">
        <w:rPr>
          <w:rFonts w:ascii="Book Antiqua" w:eastAsia="Book Antiqua" w:hAnsi="Book Antiqua" w:cs="Book Antiqua"/>
          <w:color w:val="000000"/>
        </w:rPr>
        <w:t xml:space="preserve"> deferral might not affect the oncological outcomes. At the end of the 30-d delay, depending on the patient’s symptoms, treatment can be deferred for another month but radiological staging is necessary to make any new decisions. In stage II-III rectal cancers, radiotherapy should be administered; its response should be evaluated in the 8</w:t>
      </w:r>
      <w:r w:rsidRPr="00EF3FDB">
        <w:rPr>
          <w:rFonts w:ascii="Book Antiqua" w:eastAsia="Book Antiqua" w:hAnsi="Book Antiqua" w:cs="Book Antiqua"/>
          <w:color w:val="000000"/>
          <w:vertAlign w:val="superscript"/>
        </w:rPr>
        <w:t>th</w:t>
      </w:r>
      <w:r w:rsidRPr="00EF3FDB">
        <w:rPr>
          <w:rFonts w:ascii="Book Antiqua" w:eastAsia="Book Antiqua" w:hAnsi="Book Antiqua" w:cs="Book Antiqua"/>
          <w:color w:val="000000"/>
        </w:rPr>
        <w:t xml:space="preserve"> week after radiotherapy. If there is a regression with radiotherapy, surgery could wait for a period of up to 12 or even 16 </w:t>
      </w:r>
      <w:proofErr w:type="spellStart"/>
      <w:r w:rsidRPr="00EF3FDB">
        <w:rPr>
          <w:rFonts w:ascii="Book Antiqua" w:eastAsia="Book Antiqua" w:hAnsi="Book Antiqua" w:cs="Book Antiqua"/>
          <w:color w:val="000000"/>
        </w:rPr>
        <w:t>wk</w:t>
      </w:r>
      <w:proofErr w:type="spellEnd"/>
      <w:r w:rsidRPr="00EF3FDB">
        <w:rPr>
          <w:rFonts w:ascii="Book Antiqua" w:eastAsia="Book Antiqua" w:hAnsi="Book Antiqua" w:cs="Book Antiqua"/>
          <w:color w:val="000000"/>
        </w:rPr>
        <w:t xml:space="preserve"> while the patient is closely monitored. If, however, results show no regression at the 8</w:t>
      </w:r>
      <w:r w:rsidRPr="00EF3FDB">
        <w:rPr>
          <w:rFonts w:ascii="Book Antiqua" w:eastAsia="Book Antiqua" w:hAnsi="Book Antiqua" w:cs="Book Antiqua"/>
          <w:color w:val="000000"/>
          <w:vertAlign w:val="superscript"/>
        </w:rPr>
        <w:t>th</w:t>
      </w:r>
      <w:r w:rsidRPr="00EF3FDB">
        <w:rPr>
          <w:rFonts w:ascii="Book Antiqua" w:eastAsia="Book Antiqua" w:hAnsi="Book Antiqua" w:cs="Book Antiqua"/>
          <w:color w:val="000000"/>
        </w:rPr>
        <w:t xml:space="preserve"> week with radiotherapy, the decision for surgery can be made depending on the infrastructure of the </w:t>
      </w:r>
      <w:proofErr w:type="gramStart"/>
      <w:r w:rsidRPr="00EF3FDB">
        <w:rPr>
          <w:rFonts w:ascii="Book Antiqua" w:eastAsia="Book Antiqua" w:hAnsi="Book Antiqua" w:cs="Book Antiqua"/>
          <w:color w:val="000000"/>
        </w:rPr>
        <w:t>hospital</w:t>
      </w:r>
      <w:r w:rsidRPr="00EF3FDB">
        <w:rPr>
          <w:rFonts w:ascii="Book Antiqua" w:eastAsia="Book Antiqua" w:hAnsi="Book Antiqua" w:cs="Book Antiqua"/>
          <w:color w:val="000000"/>
          <w:vertAlign w:val="superscript"/>
        </w:rPr>
        <w:t>[</w:t>
      </w:r>
      <w:proofErr w:type="gramEnd"/>
      <w:r w:rsidRPr="00EF3FDB">
        <w:rPr>
          <w:rFonts w:ascii="Book Antiqua" w:eastAsia="Book Antiqua" w:hAnsi="Book Antiqua" w:cs="Book Antiqua"/>
          <w:color w:val="000000"/>
          <w:vertAlign w:val="superscript"/>
        </w:rPr>
        <w:t>43]</w:t>
      </w:r>
      <w:r w:rsidRPr="00EF3FDB">
        <w:rPr>
          <w:rFonts w:ascii="Book Antiqua" w:eastAsia="Book Antiqua" w:hAnsi="Book Antiqua" w:cs="Book Antiqua"/>
          <w:color w:val="000000"/>
        </w:rPr>
        <w:t>.</w:t>
      </w:r>
    </w:p>
    <w:p w14:paraId="04366656" w14:textId="0D980BA8" w:rsidR="00A77B3E" w:rsidRPr="00EF3FDB" w:rsidRDefault="00712470" w:rsidP="001A46A3">
      <w:pPr>
        <w:spacing w:line="360" w:lineRule="auto"/>
        <w:ind w:firstLineChars="200" w:firstLine="480"/>
        <w:jc w:val="both"/>
        <w:rPr>
          <w:rFonts w:ascii="Book Antiqua" w:hAnsi="Book Antiqua"/>
        </w:rPr>
      </w:pPr>
      <w:r w:rsidRPr="00EF3FDB">
        <w:rPr>
          <w:rFonts w:ascii="Book Antiqua" w:eastAsia="Book Antiqua" w:hAnsi="Book Antiqua" w:cs="Book Antiqua"/>
          <w:color w:val="000000"/>
        </w:rPr>
        <w:t>Symptomatic rectal cancer patients</w:t>
      </w:r>
      <w:r w:rsidR="005E7D49" w:rsidRPr="00EF3FDB">
        <w:rPr>
          <w:rFonts w:ascii="Book Antiqua" w:eastAsia="Book Antiqua" w:hAnsi="Book Antiqua" w:cs="Book Antiqua"/>
          <w:color w:val="000000"/>
        </w:rPr>
        <w:t>,</w:t>
      </w:r>
      <w:r w:rsidRPr="00EF3FDB">
        <w:rPr>
          <w:rFonts w:ascii="Book Antiqua" w:eastAsia="Book Antiqua" w:hAnsi="Book Antiqua" w:cs="Book Antiqua"/>
          <w:color w:val="000000"/>
        </w:rPr>
        <w:t xml:space="preserve"> usually between the stages II-IV, should make the decision for the treatment depending on the severity of symptoms and findings and their effect on the quality of life. Radiology staging is necessary; patients who are </w:t>
      </w:r>
      <w:r w:rsidRPr="00EF3FDB">
        <w:rPr>
          <w:rFonts w:ascii="Book Antiqua" w:eastAsia="Book Antiqua" w:hAnsi="Book Antiqua" w:cs="Book Antiqua"/>
          <w:color w:val="000000"/>
        </w:rPr>
        <w:lastRenderedPageBreak/>
        <w:t xml:space="preserve">symptomatic but can wait, should, preferably, defer the surgery as described for asymptomatic stage I, II and III. As for patients who have been diagnosed with malignant polyps, it is appropriate to postpone prophylactic surgeries. Whichever the decision regards the patient's treatment, it is necessary to choose protocols that will minimize the patient’s hospitalization for both surgery, radiotherapy and chemotherapy procedures. It is peremptory that all the staff should be careful and follow the protocols during the preoperative and postoperative period to prevent infection for themselves and all other patients </w:t>
      </w:r>
      <w:proofErr w:type="gramStart"/>
      <w:r w:rsidRPr="00EF3FDB">
        <w:rPr>
          <w:rFonts w:ascii="Book Antiqua" w:eastAsia="Book Antiqua" w:hAnsi="Book Antiqua" w:cs="Book Antiqua"/>
          <w:color w:val="000000"/>
        </w:rPr>
        <w:t>hospitalized</w:t>
      </w:r>
      <w:r w:rsidRPr="00EF3FDB">
        <w:rPr>
          <w:rFonts w:ascii="Book Antiqua" w:eastAsia="Book Antiqua" w:hAnsi="Book Antiqua" w:cs="Book Antiqua"/>
          <w:color w:val="000000"/>
          <w:vertAlign w:val="superscript"/>
        </w:rPr>
        <w:t>[</w:t>
      </w:r>
      <w:proofErr w:type="gramEnd"/>
      <w:r w:rsidRPr="00EF3FDB">
        <w:rPr>
          <w:rFonts w:ascii="Book Antiqua" w:eastAsia="Book Antiqua" w:hAnsi="Book Antiqua" w:cs="Book Antiqua"/>
          <w:color w:val="000000"/>
          <w:vertAlign w:val="superscript"/>
        </w:rPr>
        <w:t>36]</w:t>
      </w:r>
      <w:r w:rsidRPr="00EF3FDB">
        <w:rPr>
          <w:rFonts w:ascii="Book Antiqua" w:eastAsia="Book Antiqua" w:hAnsi="Book Antiqua" w:cs="Book Antiqua"/>
          <w:color w:val="000000"/>
        </w:rPr>
        <w:t>.</w:t>
      </w:r>
    </w:p>
    <w:p w14:paraId="3600A04C" w14:textId="39AAC400" w:rsidR="00A77B3E" w:rsidRPr="00EF3FDB" w:rsidRDefault="00712470" w:rsidP="001A46A3">
      <w:pPr>
        <w:spacing w:line="360" w:lineRule="auto"/>
        <w:ind w:firstLineChars="200" w:firstLine="480"/>
        <w:jc w:val="both"/>
        <w:rPr>
          <w:rFonts w:ascii="Book Antiqua" w:hAnsi="Book Antiqua"/>
        </w:rPr>
      </w:pPr>
      <w:r w:rsidRPr="00EF3FDB">
        <w:rPr>
          <w:rFonts w:ascii="Book Antiqua" w:eastAsia="Book Antiqua" w:hAnsi="Book Antiqua" w:cs="Book Antiqua"/>
          <w:color w:val="000000"/>
        </w:rPr>
        <w:t xml:space="preserve">An issue that should not be forgotten is the fact that because of the aforementioned higher risk of viral transmission in laparoscopic surgeries, open surgeries are the most suitable for COVID-19 patients. If the surgery has to be performed laparoscopically, fixed pressure insufflators, a closed-circuit smoke absorption system, a negative pressure operating room and a carbon dioxide filter should be used to discharge the smoke to reduce the aerosol effects of insufflation. On the other hand, laparoscopic surgery is associated with earlier recovery and discharge and might benefit individuals who are not currently infected with the virus. In summary, minimally invasive surgery, ideally, should not be used in cases known to be infected with SARS-CoV-2 and should only be used after all necessary precautions have been </w:t>
      </w:r>
      <w:proofErr w:type="gramStart"/>
      <w:r w:rsidRPr="00EF3FDB">
        <w:rPr>
          <w:rFonts w:ascii="Book Antiqua" w:eastAsia="Book Antiqua" w:hAnsi="Book Antiqua" w:cs="Book Antiqua"/>
          <w:color w:val="000000"/>
        </w:rPr>
        <w:t>taken</w:t>
      </w:r>
      <w:r w:rsidRPr="00EF3FDB">
        <w:rPr>
          <w:rFonts w:ascii="Book Antiqua" w:eastAsia="Book Antiqua" w:hAnsi="Book Antiqua" w:cs="Book Antiqua"/>
          <w:color w:val="000000"/>
          <w:vertAlign w:val="superscript"/>
        </w:rPr>
        <w:t>[</w:t>
      </w:r>
      <w:proofErr w:type="gramEnd"/>
      <w:r w:rsidRPr="00EF3FDB">
        <w:rPr>
          <w:rFonts w:ascii="Book Antiqua" w:eastAsia="Book Antiqua" w:hAnsi="Book Antiqua" w:cs="Book Antiqua"/>
          <w:color w:val="000000"/>
          <w:vertAlign w:val="superscript"/>
        </w:rPr>
        <w:t>40]</w:t>
      </w:r>
      <w:r w:rsidRPr="00EF3FDB">
        <w:rPr>
          <w:rFonts w:ascii="Book Antiqua" w:eastAsia="Book Antiqua" w:hAnsi="Book Antiqua" w:cs="Book Antiqua"/>
          <w:color w:val="000000"/>
        </w:rPr>
        <w:t xml:space="preserve">. </w:t>
      </w:r>
    </w:p>
    <w:p w14:paraId="51126025" w14:textId="77777777" w:rsidR="00A77B3E" w:rsidRPr="00EF3FDB" w:rsidRDefault="00A77B3E" w:rsidP="00B379B5">
      <w:pPr>
        <w:spacing w:line="360" w:lineRule="auto"/>
        <w:jc w:val="both"/>
        <w:rPr>
          <w:rFonts w:ascii="Book Antiqua" w:hAnsi="Book Antiqua"/>
        </w:rPr>
      </w:pPr>
    </w:p>
    <w:p w14:paraId="48FF51CB" w14:textId="77777777" w:rsidR="00A77B3E" w:rsidRPr="00EF3FDB" w:rsidRDefault="00712470" w:rsidP="00B379B5">
      <w:pPr>
        <w:spacing w:line="360" w:lineRule="auto"/>
        <w:jc w:val="both"/>
        <w:rPr>
          <w:rFonts w:ascii="Book Antiqua" w:hAnsi="Book Antiqua"/>
        </w:rPr>
      </w:pPr>
      <w:r w:rsidRPr="00EF3FDB">
        <w:rPr>
          <w:rFonts w:ascii="Book Antiqua" w:eastAsia="Book Antiqua" w:hAnsi="Book Antiqua" w:cs="Book Antiqua"/>
          <w:b/>
          <w:bCs/>
          <w:caps/>
          <w:color w:val="000000"/>
          <w:u w:val="single"/>
        </w:rPr>
        <w:t>SARS-CoV-2 INFECTION AMONG PATIENTS WITH GASTROINTESTINAL CANCER</w:t>
      </w:r>
    </w:p>
    <w:p w14:paraId="05F1B73C" w14:textId="672E11E2" w:rsidR="00A77B3E" w:rsidRPr="00EF3FDB" w:rsidRDefault="00712470" w:rsidP="00B379B5">
      <w:pPr>
        <w:spacing w:line="360" w:lineRule="auto"/>
        <w:jc w:val="both"/>
        <w:rPr>
          <w:rFonts w:ascii="Book Antiqua" w:hAnsi="Book Antiqua"/>
        </w:rPr>
      </w:pPr>
      <w:r w:rsidRPr="00EF3FDB">
        <w:rPr>
          <w:rFonts w:ascii="Book Antiqua" w:eastAsia="Book Antiqua" w:hAnsi="Book Antiqua" w:cs="Book Antiqua"/>
          <w:color w:val="000000"/>
        </w:rPr>
        <w:t>The current scientific evidence indicates that individuals with cancer might be more susceptible to a severe course of infection with SARS-CoV-2</w:t>
      </w:r>
      <w:r w:rsidRPr="00EF3FDB">
        <w:rPr>
          <w:rFonts w:ascii="Book Antiqua" w:eastAsia="Book Antiqua" w:hAnsi="Book Antiqua" w:cs="Book Antiqua"/>
          <w:color w:val="000000"/>
          <w:vertAlign w:val="superscript"/>
        </w:rPr>
        <w:t>[44]</w:t>
      </w:r>
      <w:r w:rsidRPr="00EF3FDB">
        <w:rPr>
          <w:rFonts w:ascii="Book Antiqua" w:eastAsia="Book Antiqua" w:hAnsi="Book Antiqua" w:cs="Book Antiqua"/>
          <w:color w:val="000000"/>
        </w:rPr>
        <w:t xml:space="preserve">. The greater likelihood of severe development is probably explained by the immunosuppression that often accompanies malignancies and oncological </w:t>
      </w:r>
      <w:proofErr w:type="gramStart"/>
      <w:r w:rsidRPr="00EF3FDB">
        <w:rPr>
          <w:rFonts w:ascii="Book Antiqua" w:eastAsia="Book Antiqua" w:hAnsi="Book Antiqua" w:cs="Book Antiqua"/>
          <w:color w:val="000000"/>
        </w:rPr>
        <w:t>therapies</w:t>
      </w:r>
      <w:r w:rsidRPr="00EF3FDB">
        <w:rPr>
          <w:rFonts w:ascii="Book Antiqua" w:eastAsia="Book Antiqua" w:hAnsi="Book Antiqua" w:cs="Book Antiqua"/>
          <w:color w:val="000000"/>
          <w:vertAlign w:val="superscript"/>
        </w:rPr>
        <w:t>[</w:t>
      </w:r>
      <w:proofErr w:type="gramEnd"/>
      <w:r w:rsidRPr="00EF3FDB">
        <w:rPr>
          <w:rFonts w:ascii="Book Antiqua" w:eastAsia="Book Antiqua" w:hAnsi="Book Antiqua" w:cs="Book Antiqua"/>
          <w:color w:val="000000"/>
          <w:vertAlign w:val="superscript"/>
        </w:rPr>
        <w:t>45]</w:t>
      </w:r>
      <w:r w:rsidRPr="00EF3FDB">
        <w:rPr>
          <w:rFonts w:ascii="Book Antiqua" w:eastAsia="Book Antiqua" w:hAnsi="Book Antiqua" w:cs="Book Antiqua"/>
          <w:color w:val="000000"/>
        </w:rPr>
        <w:t xml:space="preserve">. However, data on the repercussions of SARS-Cov-2 infection in cancer patients are still being developed with the possibility of inconsistencies regarding the conclusions on the </w:t>
      </w:r>
      <w:proofErr w:type="gramStart"/>
      <w:r w:rsidRPr="00EF3FDB">
        <w:rPr>
          <w:rFonts w:ascii="Book Antiqua" w:eastAsia="Book Antiqua" w:hAnsi="Book Antiqua" w:cs="Book Antiqua"/>
          <w:color w:val="000000"/>
        </w:rPr>
        <w:t>subject</w:t>
      </w:r>
      <w:r w:rsidRPr="00EF3FDB">
        <w:rPr>
          <w:rFonts w:ascii="Book Antiqua" w:eastAsia="Book Antiqua" w:hAnsi="Book Antiqua" w:cs="Book Antiqua"/>
          <w:color w:val="000000"/>
          <w:vertAlign w:val="superscript"/>
        </w:rPr>
        <w:t>[</w:t>
      </w:r>
      <w:proofErr w:type="gramEnd"/>
      <w:r w:rsidRPr="00EF3FDB">
        <w:rPr>
          <w:rFonts w:ascii="Book Antiqua" w:eastAsia="Book Antiqua" w:hAnsi="Book Antiqua" w:cs="Book Antiqua"/>
          <w:color w:val="000000"/>
          <w:vertAlign w:val="superscript"/>
        </w:rPr>
        <w:t>46]</w:t>
      </w:r>
      <w:r w:rsidRPr="00EF3FDB">
        <w:rPr>
          <w:rFonts w:ascii="Book Antiqua" w:eastAsia="Book Antiqua" w:hAnsi="Book Antiqua" w:cs="Book Antiqua"/>
          <w:color w:val="000000"/>
        </w:rPr>
        <w:t xml:space="preserve">. In addition, most studies address various types of neoplasms with a focus on lung and blood cancer, with limited information on gastrointestinal malignancies. In a case-control analysis with </w:t>
      </w:r>
      <w:r w:rsidRPr="00EF3FDB">
        <w:rPr>
          <w:rFonts w:ascii="Book Antiqua" w:eastAsia="Book Antiqua" w:hAnsi="Book Antiqua" w:cs="Book Antiqua"/>
          <w:color w:val="000000"/>
        </w:rPr>
        <w:lastRenderedPageBreak/>
        <w:t xml:space="preserve">73.4 million cancer patients, including colorectal cancer, the authors concluded that cancer carriers are at increased risk of SARS-CoV-2 infection and that the occurrence of the infection is associated with higher rates of hospitalization and mortality in that population. It confirms the occurrence of worse outcomes among infected oncologic patients and, interestingly, these findings were especially substantial among African </w:t>
      </w:r>
      <w:proofErr w:type="gramStart"/>
      <w:r w:rsidRPr="00EF3FDB">
        <w:rPr>
          <w:rFonts w:ascii="Book Antiqua" w:eastAsia="Book Antiqua" w:hAnsi="Book Antiqua" w:cs="Book Antiqua"/>
          <w:color w:val="000000"/>
        </w:rPr>
        <w:t>Americans</w:t>
      </w:r>
      <w:r w:rsidRPr="00EF3FDB">
        <w:rPr>
          <w:rFonts w:ascii="Book Antiqua" w:eastAsia="Book Antiqua" w:hAnsi="Book Antiqua" w:cs="Book Antiqua"/>
          <w:color w:val="000000"/>
          <w:vertAlign w:val="superscript"/>
        </w:rPr>
        <w:t>[</w:t>
      </w:r>
      <w:proofErr w:type="gramEnd"/>
      <w:r w:rsidRPr="00EF3FDB">
        <w:rPr>
          <w:rFonts w:ascii="Book Antiqua" w:eastAsia="Book Antiqua" w:hAnsi="Book Antiqua" w:cs="Book Antiqua"/>
          <w:color w:val="000000"/>
          <w:vertAlign w:val="superscript"/>
        </w:rPr>
        <w:t>4]</w:t>
      </w:r>
      <w:r w:rsidRPr="00EF3FDB">
        <w:rPr>
          <w:rFonts w:ascii="Book Antiqua" w:eastAsia="Book Antiqua" w:hAnsi="Book Antiqua" w:cs="Book Antiqua"/>
          <w:color w:val="000000"/>
        </w:rPr>
        <w:t>.</w:t>
      </w:r>
    </w:p>
    <w:p w14:paraId="250F2E26" w14:textId="68232FE3" w:rsidR="00A77B3E" w:rsidRPr="00EF3FDB" w:rsidRDefault="00712470" w:rsidP="00CD0A34">
      <w:pPr>
        <w:spacing w:line="360" w:lineRule="auto"/>
        <w:ind w:firstLineChars="200" w:firstLine="480"/>
        <w:jc w:val="both"/>
        <w:rPr>
          <w:rFonts w:ascii="Book Antiqua" w:hAnsi="Book Antiqua"/>
        </w:rPr>
      </w:pPr>
      <w:r w:rsidRPr="00EF3FDB">
        <w:rPr>
          <w:rFonts w:ascii="Book Antiqua" w:eastAsia="Book Antiqua" w:hAnsi="Book Antiqua" w:cs="Book Antiqua"/>
          <w:color w:val="000000"/>
        </w:rPr>
        <w:t xml:space="preserve">Furthermore, two meta-analyses had similar conclusions regarding COVID-19 infection in cancer patients. The </w:t>
      </w:r>
      <w:r w:rsidR="00E346C4" w:rsidRPr="00EF3FDB">
        <w:rPr>
          <w:rFonts w:ascii="Book Antiqua" w:eastAsia="Book Antiqua" w:hAnsi="Book Antiqua" w:cs="Book Antiqua"/>
          <w:color w:val="000000"/>
        </w:rPr>
        <w:t>first included 38 studies and 7</w:t>
      </w:r>
      <w:r w:rsidRPr="00EF3FDB">
        <w:rPr>
          <w:rFonts w:ascii="Book Antiqua" w:eastAsia="Book Antiqua" w:hAnsi="Book Antiqua" w:cs="Book Antiqua"/>
          <w:color w:val="000000"/>
        </w:rPr>
        <w:t xml:space="preserve">094 patients with COVID-19, with a pooled cancer prevalence of 2.3%, and demonstrated that cancer significantly contributed to the occurrence of severe course and death in SARS-CoV-2 infections. The second covered a total of 110 studies with a combined prevalence of cancer as a comorbidity of 2.6% in hospitalized patients with COVID-19 and indicated that the risk of mortality is about five times higher among oncologic patients when compared to non-elderly SARS-CoV-2-infected individuals without </w:t>
      </w:r>
      <w:proofErr w:type="gramStart"/>
      <w:r w:rsidRPr="00EF3FDB">
        <w:rPr>
          <w:rFonts w:ascii="Book Antiqua" w:eastAsia="Book Antiqua" w:hAnsi="Book Antiqua" w:cs="Book Antiqua"/>
          <w:color w:val="000000"/>
        </w:rPr>
        <w:t>comorbidities</w:t>
      </w:r>
      <w:r w:rsidRPr="00EF3FDB">
        <w:rPr>
          <w:rFonts w:ascii="Book Antiqua" w:eastAsia="Book Antiqua" w:hAnsi="Book Antiqua" w:cs="Book Antiqua"/>
          <w:color w:val="000000"/>
          <w:vertAlign w:val="superscript"/>
        </w:rPr>
        <w:t>[</w:t>
      </w:r>
      <w:proofErr w:type="gramEnd"/>
      <w:r w:rsidRPr="00EF3FDB">
        <w:rPr>
          <w:rFonts w:ascii="Book Antiqua" w:eastAsia="Book Antiqua" w:hAnsi="Book Antiqua" w:cs="Book Antiqua"/>
          <w:color w:val="000000"/>
          <w:vertAlign w:val="superscript"/>
        </w:rPr>
        <w:t>44]</w:t>
      </w:r>
      <w:r w:rsidRPr="00EF3FDB">
        <w:rPr>
          <w:rFonts w:ascii="Book Antiqua" w:eastAsia="Book Antiqua" w:hAnsi="Book Antiqua" w:cs="Book Antiqua"/>
          <w:color w:val="000000"/>
        </w:rPr>
        <w:t>. One of the first cohorts on the subject evaluated characteristics and clinical outcomes of 105 individuals with gastrointestinal cancer and COVID-19 and 536 non-oncologic SARS-CoV-2-positive patients. Their findings revealed that patients with COVID-19 and gastrointestinal cancer had worse outcomes regarding mortality, ICU admissions, the prevalence of at least one severe or critical symptom and the need for invasive mechanical ventilation when compared to the non-oncologic patients</w:t>
      </w:r>
      <w:r w:rsidRPr="00EF3FDB">
        <w:rPr>
          <w:rFonts w:ascii="Book Antiqua" w:eastAsia="Book Antiqua" w:hAnsi="Book Antiqua" w:cs="Book Antiqua"/>
          <w:color w:val="000000"/>
          <w:vertAlign w:val="superscript"/>
        </w:rPr>
        <w:t>[47]</w:t>
      </w:r>
      <w:r w:rsidRPr="00EF3FDB">
        <w:rPr>
          <w:rFonts w:ascii="Book Antiqua" w:eastAsia="Book Antiqua" w:hAnsi="Book Antiqua" w:cs="Book Antiqua"/>
          <w:color w:val="000000"/>
        </w:rPr>
        <w:t>. In addition, a retrospective study with 52 oncologic COVID-19 patients found that some complications such as liver injury (36.5%), acute respiratory distress syndrome (17.3%), sepsis (15.4%), myocardial injury (15.4%), renal failure (7.7%) and multiple organ dysfunction syndrome (5.8%) are common in cancer patients infected with SARS-Cov-2 and, therefore, these individuals may be more prone to</w:t>
      </w:r>
      <w:r w:rsidR="00914D34" w:rsidRPr="00EF3FDB">
        <w:rPr>
          <w:rFonts w:ascii="Book Antiqua" w:eastAsia="Book Antiqua" w:hAnsi="Book Antiqua" w:cs="Book Antiqua"/>
          <w:color w:val="000000"/>
        </w:rPr>
        <w:t xml:space="preserve"> more</w:t>
      </w:r>
      <w:r w:rsidRPr="00EF3FDB">
        <w:rPr>
          <w:rFonts w:ascii="Book Antiqua" w:eastAsia="Book Antiqua" w:hAnsi="Book Antiqua" w:cs="Book Antiqua"/>
          <w:color w:val="000000"/>
        </w:rPr>
        <w:t xml:space="preserve"> sever</w:t>
      </w:r>
      <w:r w:rsidR="00914D34" w:rsidRPr="00EF3FDB">
        <w:rPr>
          <w:rFonts w:ascii="Book Antiqua" w:eastAsia="Book Antiqua" w:hAnsi="Book Antiqua" w:cs="Book Antiqua"/>
          <w:color w:val="000000"/>
        </w:rPr>
        <w:t>e</w:t>
      </w:r>
      <w:r w:rsidRPr="00EF3FDB">
        <w:rPr>
          <w:rFonts w:ascii="Book Antiqua" w:eastAsia="Book Antiqua" w:hAnsi="Book Antiqua" w:cs="Book Antiqua"/>
          <w:color w:val="000000"/>
        </w:rPr>
        <w:t xml:space="preserve"> outcomes</w:t>
      </w:r>
      <w:r w:rsidRPr="00EF3FDB">
        <w:rPr>
          <w:rFonts w:ascii="Book Antiqua" w:eastAsia="Book Antiqua" w:hAnsi="Book Antiqua" w:cs="Book Antiqua"/>
          <w:color w:val="000000"/>
          <w:vertAlign w:val="superscript"/>
        </w:rPr>
        <w:t>[45]</w:t>
      </w:r>
      <w:r w:rsidRPr="00EF3FDB">
        <w:rPr>
          <w:rFonts w:ascii="Book Antiqua" w:eastAsia="Book Antiqua" w:hAnsi="Book Antiqua" w:cs="Book Antiqua"/>
          <w:color w:val="000000"/>
        </w:rPr>
        <w:t>.</w:t>
      </w:r>
    </w:p>
    <w:p w14:paraId="526A27DE" w14:textId="30DD9910" w:rsidR="00A77B3E" w:rsidRPr="00EF3FDB" w:rsidRDefault="00712470" w:rsidP="00CD0A34">
      <w:pPr>
        <w:spacing w:line="360" w:lineRule="auto"/>
        <w:ind w:firstLineChars="200" w:firstLine="480"/>
        <w:jc w:val="both"/>
        <w:rPr>
          <w:rFonts w:ascii="Book Antiqua" w:hAnsi="Book Antiqua"/>
        </w:rPr>
      </w:pPr>
      <w:r w:rsidRPr="00EF3FDB">
        <w:rPr>
          <w:rFonts w:ascii="Book Antiqua" w:eastAsia="Book Antiqua" w:hAnsi="Book Antiqua" w:cs="Book Antiqua"/>
          <w:color w:val="000000"/>
        </w:rPr>
        <w:t>A study looked at COVID-19-related clinical symptoms, survival rate and risk of infection among cancer patients, including colon cancer and gastric cancer, and the results suggested that thrombocytopenia, anemia and diarrhea are symptoms that increase independently the risk of death in oncologic patients with COVID-19</w:t>
      </w:r>
      <w:r w:rsidRPr="00EF3FDB">
        <w:rPr>
          <w:rFonts w:ascii="Book Antiqua" w:eastAsia="Book Antiqua" w:hAnsi="Book Antiqua" w:cs="Book Antiqua"/>
          <w:color w:val="000000"/>
          <w:vertAlign w:val="superscript"/>
        </w:rPr>
        <w:t>[48]</w:t>
      </w:r>
      <w:r w:rsidRPr="00EF3FDB">
        <w:rPr>
          <w:rFonts w:ascii="Book Antiqua" w:eastAsia="Book Antiqua" w:hAnsi="Book Antiqua" w:cs="Book Antiqua"/>
          <w:color w:val="000000"/>
        </w:rPr>
        <w:t xml:space="preserve">. Another </w:t>
      </w:r>
      <w:r w:rsidRPr="00EF3FDB">
        <w:rPr>
          <w:rFonts w:ascii="Book Antiqua" w:eastAsia="Book Antiqua" w:hAnsi="Book Antiqua" w:cs="Book Antiqua"/>
          <w:color w:val="000000"/>
        </w:rPr>
        <w:lastRenderedPageBreak/>
        <w:t xml:space="preserve">study portrayed gastrointestinal manifestations in 36 cancer patients, of whom 8 had gastrointestinal cancer. Their results concluded that the most prevalent gastrointestinal symptoms in the hospitalized patients were anorexia (52%), diarrhea (39%) and vomiting (35%) and that elevations in hepatic transaminases were associated with a higher occurrence of gastrointestinal </w:t>
      </w:r>
      <w:proofErr w:type="gramStart"/>
      <w:r w:rsidRPr="00EF3FDB">
        <w:rPr>
          <w:rFonts w:ascii="Book Antiqua" w:eastAsia="Book Antiqua" w:hAnsi="Book Antiqua" w:cs="Book Antiqua"/>
          <w:color w:val="000000"/>
        </w:rPr>
        <w:t>symptoms</w:t>
      </w:r>
      <w:r w:rsidRPr="00EF3FDB">
        <w:rPr>
          <w:rFonts w:ascii="Book Antiqua" w:eastAsia="Book Antiqua" w:hAnsi="Book Antiqua" w:cs="Book Antiqua"/>
          <w:color w:val="000000"/>
          <w:vertAlign w:val="superscript"/>
        </w:rPr>
        <w:t>[</w:t>
      </w:r>
      <w:proofErr w:type="gramEnd"/>
      <w:r w:rsidRPr="00EF3FDB">
        <w:rPr>
          <w:rFonts w:ascii="Book Antiqua" w:eastAsia="Book Antiqua" w:hAnsi="Book Antiqua" w:cs="Book Antiqua"/>
          <w:color w:val="000000"/>
          <w:vertAlign w:val="superscript"/>
        </w:rPr>
        <w:t>49]</w:t>
      </w:r>
      <w:r w:rsidRPr="00EF3FDB">
        <w:rPr>
          <w:rFonts w:ascii="Book Antiqua" w:eastAsia="Book Antiqua" w:hAnsi="Book Antiqua" w:cs="Book Antiqua"/>
          <w:color w:val="000000"/>
        </w:rPr>
        <w:t>.</w:t>
      </w:r>
    </w:p>
    <w:p w14:paraId="4D88551A" w14:textId="3E8621A2" w:rsidR="00A77B3E" w:rsidRPr="00EF3FDB" w:rsidRDefault="00712470" w:rsidP="00CD0A34">
      <w:pPr>
        <w:spacing w:line="360" w:lineRule="auto"/>
        <w:ind w:firstLineChars="200" w:firstLine="480"/>
        <w:jc w:val="both"/>
        <w:rPr>
          <w:rFonts w:ascii="Book Antiqua" w:hAnsi="Book Antiqua"/>
        </w:rPr>
      </w:pPr>
      <w:r w:rsidRPr="00EF3FDB">
        <w:rPr>
          <w:rFonts w:ascii="Book Antiqua" w:eastAsia="Book Antiqua" w:hAnsi="Book Antiqua" w:cs="Book Antiqua"/>
          <w:color w:val="000000"/>
        </w:rPr>
        <w:t xml:space="preserve">From an immunological point of view, viral infections and neoplasms are associated with high levels of proteins that activate the T cell-mediated response leading to inflammation which may play important roles in cancer </w:t>
      </w:r>
      <w:proofErr w:type="gramStart"/>
      <w:r w:rsidRPr="00EF3FDB">
        <w:rPr>
          <w:rFonts w:ascii="Book Antiqua" w:eastAsia="Book Antiqua" w:hAnsi="Book Antiqua" w:cs="Book Antiqua"/>
          <w:color w:val="000000"/>
        </w:rPr>
        <w:t>progression</w:t>
      </w:r>
      <w:r w:rsidRPr="00EF3FDB">
        <w:rPr>
          <w:rFonts w:ascii="Book Antiqua" w:eastAsia="Book Antiqua" w:hAnsi="Book Antiqua" w:cs="Book Antiqua"/>
          <w:color w:val="000000"/>
          <w:vertAlign w:val="superscript"/>
        </w:rPr>
        <w:t>[</w:t>
      </w:r>
      <w:proofErr w:type="gramEnd"/>
      <w:r w:rsidRPr="00EF3FDB">
        <w:rPr>
          <w:rFonts w:ascii="Book Antiqua" w:eastAsia="Book Antiqua" w:hAnsi="Book Antiqua" w:cs="Book Antiqua"/>
          <w:color w:val="000000"/>
          <w:vertAlign w:val="superscript"/>
        </w:rPr>
        <w:t>50]</w:t>
      </w:r>
      <w:r w:rsidRPr="00EF3FDB">
        <w:rPr>
          <w:rFonts w:ascii="Book Antiqua" w:eastAsia="Book Antiqua" w:hAnsi="Book Antiqua" w:cs="Book Antiqua"/>
          <w:color w:val="000000"/>
        </w:rPr>
        <w:t>. In this sense, some signaling pathways can be affected by both COVID-19 infection and cancer, influencing the expression of type-I IFN and androgen receptor as well as the activation of immune checkpoint signaling pathways, and alterations at these points of the immune response have the potential to lead to the development of a cytokine storm that is closely associated with acute respiratory distress syndrome, organ failure and death in severe COVID-19</w:t>
      </w:r>
      <w:r w:rsidRPr="00EF3FDB">
        <w:rPr>
          <w:rFonts w:ascii="Book Antiqua" w:eastAsia="Book Antiqua" w:hAnsi="Book Antiqua" w:cs="Book Antiqua"/>
          <w:color w:val="000000"/>
          <w:vertAlign w:val="superscript"/>
        </w:rPr>
        <w:t>[51]</w:t>
      </w:r>
      <w:r w:rsidRPr="00EF3FDB">
        <w:rPr>
          <w:rFonts w:ascii="Book Antiqua" w:eastAsia="Book Antiqua" w:hAnsi="Book Antiqua" w:cs="Book Antiqua"/>
          <w:color w:val="000000"/>
        </w:rPr>
        <w:t xml:space="preserve">. Furthermore, ACE2 receptors are highly consumed in SARS-CoV-2 infection due to their ability to assist the virus in cell </w:t>
      </w:r>
      <w:proofErr w:type="gramStart"/>
      <w:r w:rsidRPr="00EF3FDB">
        <w:rPr>
          <w:rFonts w:ascii="Book Antiqua" w:eastAsia="Book Antiqua" w:hAnsi="Book Antiqua" w:cs="Book Antiqua"/>
          <w:color w:val="000000"/>
        </w:rPr>
        <w:t>entry</w:t>
      </w:r>
      <w:r w:rsidRPr="00EF3FDB">
        <w:rPr>
          <w:rFonts w:ascii="Book Antiqua" w:eastAsia="Book Antiqua" w:hAnsi="Book Antiqua" w:cs="Book Antiqua"/>
          <w:color w:val="000000"/>
          <w:vertAlign w:val="superscript"/>
        </w:rPr>
        <w:t>[</w:t>
      </w:r>
      <w:proofErr w:type="gramEnd"/>
      <w:r w:rsidRPr="00EF3FDB">
        <w:rPr>
          <w:rFonts w:ascii="Book Antiqua" w:eastAsia="Book Antiqua" w:hAnsi="Book Antiqua" w:cs="Book Antiqua"/>
          <w:color w:val="000000"/>
          <w:vertAlign w:val="superscript"/>
        </w:rPr>
        <w:t>52]</w:t>
      </w:r>
      <w:r w:rsidRPr="00EF3FDB">
        <w:rPr>
          <w:rFonts w:ascii="Book Antiqua" w:eastAsia="Book Antiqua" w:hAnsi="Book Antiqua" w:cs="Book Antiqua"/>
          <w:color w:val="000000"/>
        </w:rPr>
        <w:t xml:space="preserve">. For this reason, there is a decrease in the availability of those receptors and, as a consequence, important functions played by these receptors may be </w:t>
      </w:r>
      <w:proofErr w:type="gramStart"/>
      <w:r w:rsidRPr="00EF3FDB">
        <w:rPr>
          <w:rFonts w:ascii="Book Antiqua" w:eastAsia="Book Antiqua" w:hAnsi="Book Antiqua" w:cs="Book Antiqua"/>
          <w:color w:val="000000"/>
        </w:rPr>
        <w:t>compromised</w:t>
      </w:r>
      <w:r w:rsidRPr="00EF3FDB">
        <w:rPr>
          <w:rFonts w:ascii="Book Antiqua" w:eastAsia="Book Antiqua" w:hAnsi="Book Antiqua" w:cs="Book Antiqua"/>
          <w:color w:val="000000"/>
          <w:vertAlign w:val="superscript"/>
        </w:rPr>
        <w:t>[</w:t>
      </w:r>
      <w:proofErr w:type="gramEnd"/>
      <w:r w:rsidRPr="00EF3FDB">
        <w:rPr>
          <w:rFonts w:ascii="Book Antiqua" w:eastAsia="Book Antiqua" w:hAnsi="Book Antiqua" w:cs="Book Antiqua"/>
          <w:color w:val="000000"/>
          <w:vertAlign w:val="superscript"/>
        </w:rPr>
        <w:t>52]</w:t>
      </w:r>
      <w:r w:rsidRPr="00EF3FDB">
        <w:rPr>
          <w:rFonts w:ascii="Book Antiqua" w:eastAsia="Book Antiqua" w:hAnsi="Book Antiqua" w:cs="Book Antiqua"/>
          <w:color w:val="000000"/>
        </w:rPr>
        <w:t xml:space="preserve">. In this context, low ACE2 activity has the potential to contribute to severe inflammation and is related to some types of gastrointestinal malignancies such as gallbladder cancer and pancreatic ductal </w:t>
      </w:r>
      <w:proofErr w:type="gramStart"/>
      <w:r w:rsidRPr="00EF3FDB">
        <w:rPr>
          <w:rFonts w:ascii="Book Antiqua" w:eastAsia="Book Antiqua" w:hAnsi="Book Antiqua" w:cs="Book Antiqua"/>
          <w:color w:val="000000"/>
        </w:rPr>
        <w:t>adenocarcinoma</w:t>
      </w:r>
      <w:r w:rsidRPr="00EF3FDB">
        <w:rPr>
          <w:rFonts w:ascii="Book Antiqua" w:eastAsia="Book Antiqua" w:hAnsi="Book Antiqua" w:cs="Book Antiqua"/>
          <w:color w:val="000000"/>
          <w:vertAlign w:val="superscript"/>
        </w:rPr>
        <w:t>[</w:t>
      </w:r>
      <w:proofErr w:type="gramEnd"/>
      <w:r w:rsidRPr="00EF3FDB">
        <w:rPr>
          <w:rFonts w:ascii="Book Antiqua" w:eastAsia="Book Antiqua" w:hAnsi="Book Antiqua" w:cs="Book Antiqua"/>
          <w:color w:val="000000"/>
          <w:vertAlign w:val="superscript"/>
        </w:rPr>
        <w:t>53,54]</w:t>
      </w:r>
      <w:r w:rsidRPr="00EF3FDB">
        <w:rPr>
          <w:rFonts w:ascii="Book Antiqua" w:eastAsia="Book Antiqua" w:hAnsi="Book Antiqua" w:cs="Book Antiqua"/>
          <w:color w:val="000000"/>
        </w:rPr>
        <w:t xml:space="preserve">. Another well-established issue in cancer patients is the immunosuppression caused by the depletion of leukocytes and the use of glucocorticoids in addition to other oncological therapies that compromise the ability of the immune system to respond to viral infections such as SARS-CoV-2 infection, leading to a course of more serious </w:t>
      </w:r>
      <w:proofErr w:type="gramStart"/>
      <w:r w:rsidRPr="00EF3FDB">
        <w:rPr>
          <w:rFonts w:ascii="Book Antiqua" w:eastAsia="Book Antiqua" w:hAnsi="Book Antiqua" w:cs="Book Antiqua"/>
          <w:color w:val="000000"/>
        </w:rPr>
        <w:t>illness</w:t>
      </w:r>
      <w:r w:rsidRPr="00EF3FDB">
        <w:rPr>
          <w:rFonts w:ascii="Book Antiqua" w:eastAsia="Book Antiqua" w:hAnsi="Book Antiqua" w:cs="Book Antiqua"/>
          <w:color w:val="000000"/>
          <w:vertAlign w:val="superscript"/>
        </w:rPr>
        <w:t>[</w:t>
      </w:r>
      <w:proofErr w:type="gramEnd"/>
      <w:r w:rsidRPr="00EF3FDB">
        <w:rPr>
          <w:rFonts w:ascii="Book Antiqua" w:eastAsia="Book Antiqua" w:hAnsi="Book Antiqua" w:cs="Book Antiqua"/>
          <w:color w:val="000000"/>
          <w:vertAlign w:val="superscript"/>
        </w:rPr>
        <w:t>55]</w:t>
      </w:r>
      <w:r w:rsidRPr="00EF3FDB">
        <w:rPr>
          <w:rFonts w:ascii="Book Antiqua" w:eastAsia="Book Antiqua" w:hAnsi="Book Antiqua" w:cs="Book Antiqua"/>
          <w:color w:val="000000"/>
        </w:rPr>
        <w:t>.</w:t>
      </w:r>
    </w:p>
    <w:p w14:paraId="02359E0A" w14:textId="36A3A5E3" w:rsidR="00A77B3E" w:rsidRPr="00EF3FDB" w:rsidRDefault="00712470" w:rsidP="00CD0A34">
      <w:pPr>
        <w:spacing w:line="360" w:lineRule="auto"/>
        <w:ind w:firstLineChars="200" w:firstLine="480"/>
        <w:jc w:val="both"/>
        <w:rPr>
          <w:rFonts w:ascii="Book Antiqua" w:hAnsi="Book Antiqua"/>
        </w:rPr>
      </w:pPr>
      <w:r w:rsidRPr="00EF3FDB">
        <w:rPr>
          <w:rFonts w:ascii="Book Antiqua" w:eastAsia="Book Antiqua" w:hAnsi="Book Antiqua" w:cs="Book Antiqua"/>
          <w:color w:val="000000"/>
        </w:rPr>
        <w:t>Despite what has been discussed so far, some studies present results that contrast with the conclusions that associate cancer with worse COVID-19 infection outcomes. A pro</w:t>
      </w:r>
      <w:r w:rsidR="00B103F8" w:rsidRPr="00EF3FDB">
        <w:rPr>
          <w:rFonts w:ascii="Book Antiqua" w:eastAsia="Book Antiqua" w:hAnsi="Book Antiqua" w:cs="Book Antiqua"/>
          <w:color w:val="000000"/>
        </w:rPr>
        <w:t>spective cohort that included 9</w:t>
      </w:r>
      <w:r w:rsidRPr="00EF3FDB">
        <w:rPr>
          <w:rFonts w:ascii="Book Antiqua" w:eastAsia="Book Antiqua" w:hAnsi="Book Antiqua" w:cs="Book Antiqua"/>
          <w:color w:val="000000"/>
        </w:rPr>
        <w:t>842 patients found that the incidence and severity of clinical presentation of COVID-19 infection in cancer patients are not significantly different from th</w:t>
      </w:r>
      <w:r w:rsidR="00BE564F" w:rsidRPr="00EF3FDB">
        <w:rPr>
          <w:rFonts w:ascii="Book Antiqua" w:eastAsia="Book Antiqua" w:hAnsi="Book Antiqua" w:cs="Book Antiqua"/>
          <w:color w:val="000000"/>
        </w:rPr>
        <w:t>ose</w:t>
      </w:r>
      <w:r w:rsidRPr="00EF3FDB">
        <w:rPr>
          <w:rFonts w:ascii="Book Antiqua" w:eastAsia="Book Antiqua" w:hAnsi="Book Antiqua" w:cs="Book Antiqua"/>
          <w:color w:val="000000"/>
        </w:rPr>
        <w:t xml:space="preserve"> observed in the general </w:t>
      </w:r>
      <w:proofErr w:type="gramStart"/>
      <w:r w:rsidRPr="00EF3FDB">
        <w:rPr>
          <w:rFonts w:ascii="Book Antiqua" w:eastAsia="Book Antiqua" w:hAnsi="Book Antiqua" w:cs="Book Antiqua"/>
          <w:color w:val="000000"/>
        </w:rPr>
        <w:t>population</w:t>
      </w:r>
      <w:r w:rsidRPr="00EF3FDB">
        <w:rPr>
          <w:rFonts w:ascii="Book Antiqua" w:eastAsia="Book Antiqua" w:hAnsi="Book Antiqua" w:cs="Book Antiqua"/>
          <w:color w:val="000000"/>
          <w:vertAlign w:val="superscript"/>
        </w:rPr>
        <w:t>[</w:t>
      </w:r>
      <w:proofErr w:type="gramEnd"/>
      <w:r w:rsidRPr="00EF3FDB">
        <w:rPr>
          <w:rFonts w:ascii="Book Antiqua" w:eastAsia="Book Antiqua" w:hAnsi="Book Antiqua" w:cs="Book Antiqua"/>
          <w:color w:val="000000"/>
          <w:vertAlign w:val="superscript"/>
        </w:rPr>
        <w:t>46]</w:t>
      </w:r>
      <w:r w:rsidRPr="00EF3FDB">
        <w:rPr>
          <w:rFonts w:ascii="Book Antiqua" w:eastAsia="Book Antiqua" w:hAnsi="Book Antiqua" w:cs="Book Antiqua"/>
          <w:color w:val="000000"/>
        </w:rPr>
        <w:t xml:space="preserve">. In agreement with the </w:t>
      </w:r>
      <w:r w:rsidRPr="00EF3FDB">
        <w:rPr>
          <w:rFonts w:ascii="Book Antiqua" w:eastAsia="Book Antiqua" w:hAnsi="Book Antiqua" w:cs="Book Antiqua"/>
          <w:color w:val="000000"/>
        </w:rPr>
        <w:lastRenderedPageBreak/>
        <w:t>aforementioned results, in an observational study gathering 78 cancer</w:t>
      </w:r>
      <w:r w:rsidR="00B5421D" w:rsidRPr="00EF3FDB">
        <w:rPr>
          <w:rFonts w:ascii="Book Antiqua" w:eastAsia="Book Antiqua" w:hAnsi="Book Antiqua" w:cs="Book Antiqua"/>
          <w:color w:val="000000"/>
        </w:rPr>
        <w:t xml:space="preserve"> patients positive for SARS-Cov</w:t>
      </w:r>
      <w:r w:rsidRPr="00EF3FDB">
        <w:rPr>
          <w:rFonts w:ascii="Book Antiqua" w:eastAsia="Book Antiqua" w:hAnsi="Book Antiqua" w:cs="Book Antiqua"/>
          <w:color w:val="000000"/>
        </w:rPr>
        <w:t>-2</w:t>
      </w:r>
      <w:r w:rsidR="005A560C" w:rsidRPr="00EF3FDB">
        <w:rPr>
          <w:rFonts w:ascii="Book Antiqua" w:eastAsia="Book Antiqua" w:hAnsi="Book Antiqua" w:cs="Book Antiqua"/>
          <w:color w:val="000000"/>
        </w:rPr>
        <w:t>,</w:t>
      </w:r>
      <w:r w:rsidRPr="00EF3FDB">
        <w:rPr>
          <w:rFonts w:ascii="Book Antiqua" w:eastAsia="Book Antiqua" w:hAnsi="Book Antiqua" w:cs="Book Antiqua"/>
          <w:color w:val="000000"/>
        </w:rPr>
        <w:t xml:space="preserve"> only one developed the severe form of the disease and only three developed </w:t>
      </w:r>
      <w:proofErr w:type="gramStart"/>
      <w:r w:rsidRPr="00EF3FDB">
        <w:rPr>
          <w:rFonts w:ascii="Book Antiqua" w:eastAsia="Book Antiqua" w:hAnsi="Book Antiqua" w:cs="Book Antiqua"/>
          <w:color w:val="000000"/>
        </w:rPr>
        <w:t>symptoms</w:t>
      </w:r>
      <w:r w:rsidRPr="00EF3FDB">
        <w:rPr>
          <w:rFonts w:ascii="Book Antiqua" w:eastAsia="Book Antiqua" w:hAnsi="Book Antiqua" w:cs="Book Antiqua"/>
          <w:color w:val="000000"/>
          <w:vertAlign w:val="superscript"/>
        </w:rPr>
        <w:t>[</w:t>
      </w:r>
      <w:proofErr w:type="gramEnd"/>
      <w:r w:rsidRPr="00EF3FDB">
        <w:rPr>
          <w:rFonts w:ascii="Book Antiqua" w:eastAsia="Book Antiqua" w:hAnsi="Book Antiqua" w:cs="Book Antiqua"/>
          <w:color w:val="000000"/>
          <w:vertAlign w:val="superscript"/>
        </w:rPr>
        <w:t>56]</w:t>
      </w:r>
      <w:r w:rsidRPr="00EF3FDB">
        <w:rPr>
          <w:rFonts w:ascii="Book Antiqua" w:eastAsia="Book Antiqua" w:hAnsi="Book Antiqua" w:cs="Book Antiqua"/>
          <w:color w:val="000000"/>
        </w:rPr>
        <w:t>.</w:t>
      </w:r>
    </w:p>
    <w:p w14:paraId="5DFCA612" w14:textId="77777777" w:rsidR="00A77B3E" w:rsidRPr="00EF3FDB" w:rsidRDefault="00A77B3E" w:rsidP="00B379B5">
      <w:pPr>
        <w:spacing w:line="360" w:lineRule="auto"/>
        <w:jc w:val="both"/>
        <w:rPr>
          <w:rFonts w:ascii="Book Antiqua" w:hAnsi="Book Antiqua"/>
        </w:rPr>
      </w:pPr>
    </w:p>
    <w:p w14:paraId="407BE279" w14:textId="77777777" w:rsidR="00A77B3E" w:rsidRPr="00EF3FDB" w:rsidRDefault="00712470" w:rsidP="00B379B5">
      <w:pPr>
        <w:spacing w:line="360" w:lineRule="auto"/>
        <w:jc w:val="both"/>
        <w:rPr>
          <w:rFonts w:ascii="Book Antiqua" w:hAnsi="Book Antiqua"/>
        </w:rPr>
      </w:pPr>
      <w:r w:rsidRPr="00EF3FDB">
        <w:rPr>
          <w:rFonts w:ascii="Book Antiqua" w:eastAsia="Book Antiqua" w:hAnsi="Book Antiqua" w:cs="Book Antiqua"/>
          <w:b/>
          <w:bCs/>
          <w:caps/>
          <w:color w:val="000000"/>
          <w:u w:val="single"/>
        </w:rPr>
        <w:t>VACCINATION AGAINST COVID-19 IN GASTROINTESTINAL CANCER PATIENTS</w:t>
      </w:r>
    </w:p>
    <w:p w14:paraId="6BAC15F2" w14:textId="451338A9" w:rsidR="00A77B3E" w:rsidRPr="00EF3FDB" w:rsidRDefault="00712470" w:rsidP="00B379B5">
      <w:pPr>
        <w:spacing w:line="360" w:lineRule="auto"/>
        <w:jc w:val="both"/>
        <w:rPr>
          <w:rFonts w:ascii="Book Antiqua" w:hAnsi="Book Antiqua"/>
        </w:rPr>
      </w:pPr>
      <w:r w:rsidRPr="00EF3FDB">
        <w:rPr>
          <w:rFonts w:ascii="Book Antiqua" w:eastAsia="Book Antiqua" w:hAnsi="Book Antiqua" w:cs="Book Antiqua"/>
          <w:color w:val="000000"/>
        </w:rPr>
        <w:t>During the new coronavirus pandemic, as soon as vaccination schemes were implemented, certain priority groups were identified, taking into account the epidemiological data obtained so far. In this sense, cancer patients were considered as a priority group, mainly, the worst prognosis of the disease among these individuals including a higher mortality rate. In this context, institutions such as the Asian Oncology Society, the European Society for Medical Oncology and the Nation</w:t>
      </w:r>
      <w:r w:rsidR="004F081B" w:rsidRPr="00EF3FDB">
        <w:rPr>
          <w:rFonts w:ascii="Book Antiqua" w:eastAsia="Book Antiqua" w:hAnsi="Book Antiqua" w:cs="Book Antiqua"/>
          <w:color w:val="000000"/>
        </w:rPr>
        <w:t>al Comprehensive Cancer Network</w:t>
      </w:r>
      <w:r w:rsidRPr="00EF3FDB">
        <w:rPr>
          <w:rFonts w:ascii="Book Antiqua" w:eastAsia="Book Antiqua" w:hAnsi="Book Antiqua" w:cs="Book Antiqua"/>
          <w:color w:val="000000"/>
        </w:rPr>
        <w:t xml:space="preserve"> recommended that cancer patients be a priority thus including individuals undergoing treatment or about to undergo treatment and those who underwent treatment for at least 6 </w:t>
      </w:r>
      <w:proofErr w:type="spellStart"/>
      <w:proofErr w:type="gramStart"/>
      <w:r w:rsidRPr="00EF3FDB">
        <w:rPr>
          <w:rFonts w:ascii="Book Antiqua" w:eastAsia="Book Antiqua" w:hAnsi="Book Antiqua" w:cs="Book Antiqua"/>
          <w:color w:val="000000"/>
        </w:rPr>
        <w:t>mo</w:t>
      </w:r>
      <w:proofErr w:type="spellEnd"/>
      <w:r w:rsidRPr="00EF3FDB">
        <w:rPr>
          <w:rFonts w:ascii="Book Antiqua" w:eastAsia="Book Antiqua" w:hAnsi="Book Antiqua" w:cs="Book Antiqua"/>
          <w:color w:val="000000"/>
          <w:vertAlign w:val="superscript"/>
        </w:rPr>
        <w:t>[</w:t>
      </w:r>
      <w:proofErr w:type="gramEnd"/>
      <w:r w:rsidRPr="00EF3FDB">
        <w:rPr>
          <w:rFonts w:ascii="Book Antiqua" w:eastAsia="Book Antiqua" w:hAnsi="Book Antiqua" w:cs="Book Antiqua"/>
          <w:color w:val="000000"/>
          <w:vertAlign w:val="superscript"/>
        </w:rPr>
        <w:t>51,57]</w:t>
      </w:r>
      <w:r w:rsidRPr="00EF3FDB">
        <w:rPr>
          <w:rFonts w:ascii="Book Antiqua" w:eastAsia="Book Antiqua" w:hAnsi="Book Antiqua" w:cs="Book Antiqua"/>
          <w:color w:val="000000"/>
        </w:rPr>
        <w:t>.</w:t>
      </w:r>
    </w:p>
    <w:p w14:paraId="43D2C486" w14:textId="2F7F9EE1" w:rsidR="00A77B3E" w:rsidRPr="00EF3FDB" w:rsidRDefault="00712470" w:rsidP="00B45585">
      <w:pPr>
        <w:spacing w:line="360" w:lineRule="auto"/>
        <w:ind w:firstLineChars="200" w:firstLine="480"/>
        <w:jc w:val="both"/>
        <w:rPr>
          <w:rFonts w:ascii="Book Antiqua" w:hAnsi="Book Antiqua"/>
        </w:rPr>
      </w:pPr>
      <w:r w:rsidRPr="00EF3FDB">
        <w:rPr>
          <w:rFonts w:ascii="Book Antiqua" w:eastAsia="Book Antiqua" w:hAnsi="Book Antiqua" w:cs="Book Antiqua"/>
          <w:color w:val="000000"/>
        </w:rPr>
        <w:t>However, despite the priority for vaccination, little is known about the immune response of these individuals after the application of the immunizer. It is necessary to take into account that cancer patients, including those with gastrointestinal involvement, have conditions linked to the disease and to the treatments adopted that can compromise the effective response to the vaccine. In this context, chemotherapy, by causing bone marrow suppression can cause thrombocytopenia and neutropenia. In addition, radiotherapy, because it is capable of damaging the DNA of cells, including lymphocytes, is also capable of causing lymphopenia. Associated with this, therapies that use corticosteroids and other immunosuppressive elements can further compromise the full functioning of the immune system of individuals undergoing cancer therap</w:t>
      </w:r>
      <w:r w:rsidR="00C747FB" w:rsidRPr="00EF3FDB">
        <w:rPr>
          <w:rFonts w:ascii="Book Antiqua" w:eastAsia="Book Antiqua" w:hAnsi="Book Antiqua" w:cs="Book Antiqua"/>
          <w:color w:val="000000"/>
        </w:rPr>
        <w:t>y and</w:t>
      </w:r>
      <w:r w:rsidRPr="00EF3FDB">
        <w:rPr>
          <w:rFonts w:ascii="Book Antiqua" w:eastAsia="Book Antiqua" w:hAnsi="Book Antiqua" w:cs="Book Antiqua"/>
          <w:color w:val="000000"/>
        </w:rPr>
        <w:t xml:space="preserve"> directly influenc</w:t>
      </w:r>
      <w:r w:rsidR="00B52D8E" w:rsidRPr="00EF3FDB">
        <w:rPr>
          <w:rFonts w:ascii="Book Antiqua" w:eastAsia="Book Antiqua" w:hAnsi="Book Antiqua" w:cs="Book Antiqua"/>
          <w:color w:val="000000"/>
        </w:rPr>
        <w:t>es</w:t>
      </w:r>
      <w:r w:rsidRPr="00EF3FDB">
        <w:rPr>
          <w:rFonts w:ascii="Book Antiqua" w:eastAsia="Book Antiqua" w:hAnsi="Book Antiqua" w:cs="Book Antiqua"/>
          <w:color w:val="000000"/>
        </w:rPr>
        <w:t xml:space="preserve"> the immune response to vaccination. In addition, the initial clinical trials did not include individuals with cancer and the literature addressing the relationship between the vaccine and cancer patients </w:t>
      </w:r>
      <w:r w:rsidR="00C747FB" w:rsidRPr="00EF3FDB">
        <w:rPr>
          <w:rFonts w:ascii="Book Antiqua" w:eastAsia="Book Antiqua" w:hAnsi="Book Antiqua" w:cs="Book Antiqua"/>
          <w:color w:val="000000"/>
        </w:rPr>
        <w:t>is</w:t>
      </w:r>
      <w:r w:rsidRPr="00EF3FDB">
        <w:rPr>
          <w:rFonts w:ascii="Book Antiqua" w:eastAsia="Book Antiqua" w:hAnsi="Book Antiqua" w:cs="Book Antiqua"/>
          <w:color w:val="000000"/>
        </w:rPr>
        <w:t xml:space="preserve"> </w:t>
      </w:r>
      <w:proofErr w:type="gramStart"/>
      <w:r w:rsidRPr="00EF3FDB">
        <w:rPr>
          <w:rFonts w:ascii="Book Antiqua" w:eastAsia="Book Antiqua" w:hAnsi="Book Antiqua" w:cs="Book Antiqua"/>
          <w:color w:val="000000"/>
        </w:rPr>
        <w:t>scarce</w:t>
      </w:r>
      <w:r w:rsidRPr="00EF3FDB">
        <w:rPr>
          <w:rFonts w:ascii="Book Antiqua" w:eastAsia="Book Antiqua" w:hAnsi="Book Antiqua" w:cs="Book Antiqua"/>
          <w:color w:val="000000"/>
          <w:vertAlign w:val="superscript"/>
        </w:rPr>
        <w:t>[</w:t>
      </w:r>
      <w:proofErr w:type="gramEnd"/>
      <w:r w:rsidRPr="00EF3FDB">
        <w:rPr>
          <w:rFonts w:ascii="Book Antiqua" w:eastAsia="Book Antiqua" w:hAnsi="Book Antiqua" w:cs="Book Antiqua"/>
          <w:color w:val="000000"/>
          <w:vertAlign w:val="superscript"/>
        </w:rPr>
        <w:t>58]</w:t>
      </w:r>
      <w:r w:rsidRPr="00EF3FDB">
        <w:rPr>
          <w:rFonts w:ascii="Book Antiqua" w:eastAsia="Book Antiqua" w:hAnsi="Book Antiqua" w:cs="Book Antiqua"/>
          <w:color w:val="000000"/>
        </w:rPr>
        <w:t>.</w:t>
      </w:r>
    </w:p>
    <w:p w14:paraId="07CA19D5" w14:textId="77777777" w:rsidR="00A77B3E" w:rsidRPr="00EF3FDB" w:rsidRDefault="00712470" w:rsidP="00B45585">
      <w:pPr>
        <w:spacing w:line="360" w:lineRule="auto"/>
        <w:ind w:firstLineChars="200" w:firstLine="480"/>
        <w:jc w:val="both"/>
        <w:rPr>
          <w:rFonts w:ascii="Book Antiqua" w:hAnsi="Book Antiqua"/>
        </w:rPr>
      </w:pPr>
      <w:r w:rsidRPr="00EF3FDB">
        <w:rPr>
          <w:rFonts w:ascii="Book Antiqua" w:eastAsia="Book Antiqua" w:hAnsi="Book Antiqua" w:cs="Book Antiqua"/>
          <w:color w:val="000000"/>
        </w:rPr>
        <w:lastRenderedPageBreak/>
        <w:t>Thus, given the need to better understand the immune response to the vaccine in cancer patients, some studies were carried out bringing results with the ability to directly influence the care provided to this group. However, studies focusing exclusively on patients with gastrointestinal involvement seem to have not yet been performed.</w:t>
      </w:r>
    </w:p>
    <w:p w14:paraId="6F4DA8FD" w14:textId="77777777" w:rsidR="00A77B3E" w:rsidRPr="00EF3FDB" w:rsidRDefault="00712470" w:rsidP="00B45585">
      <w:pPr>
        <w:spacing w:line="360" w:lineRule="auto"/>
        <w:ind w:firstLineChars="200" w:firstLine="480"/>
        <w:jc w:val="both"/>
        <w:rPr>
          <w:rFonts w:ascii="Book Antiqua" w:hAnsi="Book Antiqua"/>
        </w:rPr>
      </w:pPr>
      <w:r w:rsidRPr="00EF3FDB">
        <w:rPr>
          <w:rFonts w:ascii="Book Antiqua" w:eastAsia="Book Antiqua" w:hAnsi="Book Antiqua" w:cs="Book Antiqua"/>
          <w:color w:val="000000"/>
        </w:rPr>
        <w:t xml:space="preserve">Among the parameters adopted by the studies to analyze the immune response to vaccines, anti-Spike (anti-S) IgG antibodies were the most used. Thus, the Coronavirus Disease 2019 Antiviral Response in a Pan-tumor Immune Monitoring (CAPTURE) trial, which included 585 participants, including 87 with gastrointestinal cancer (19%), evaluated individuals immunized with the BNT162b2 (Pfizer–BioNTech) or AZD1222 vaccines (Oxford–AstraZeneca) and found 85% seroconversion after the application of two doses of the immunizer in the general group of patients with solid cancer. In addition, they reported that older age is related to a lower titer of neutralizing </w:t>
      </w:r>
      <w:proofErr w:type="gramStart"/>
      <w:r w:rsidRPr="00EF3FDB">
        <w:rPr>
          <w:rFonts w:ascii="Book Antiqua" w:eastAsia="Book Antiqua" w:hAnsi="Book Antiqua" w:cs="Book Antiqua"/>
          <w:color w:val="000000"/>
        </w:rPr>
        <w:t>antibodies</w:t>
      </w:r>
      <w:r w:rsidRPr="00EF3FDB">
        <w:rPr>
          <w:rFonts w:ascii="Book Antiqua" w:eastAsia="Book Antiqua" w:hAnsi="Book Antiqua" w:cs="Book Antiqua"/>
          <w:color w:val="000000"/>
          <w:vertAlign w:val="superscript"/>
        </w:rPr>
        <w:t>[</w:t>
      </w:r>
      <w:proofErr w:type="gramEnd"/>
      <w:r w:rsidRPr="00EF3FDB">
        <w:rPr>
          <w:rFonts w:ascii="Book Antiqua" w:eastAsia="Book Antiqua" w:hAnsi="Book Antiqua" w:cs="Book Antiqua"/>
          <w:color w:val="000000"/>
          <w:vertAlign w:val="superscript"/>
        </w:rPr>
        <w:t>59]</w:t>
      </w:r>
      <w:r w:rsidRPr="00EF3FDB">
        <w:rPr>
          <w:rFonts w:ascii="Book Antiqua" w:eastAsia="Book Antiqua" w:hAnsi="Book Antiqua" w:cs="Book Antiqua"/>
          <w:color w:val="000000"/>
        </w:rPr>
        <w:t>.</w:t>
      </w:r>
    </w:p>
    <w:p w14:paraId="1158DCFC" w14:textId="45E6230C" w:rsidR="00A77B3E" w:rsidRPr="00EF3FDB" w:rsidRDefault="00712470" w:rsidP="00B45585">
      <w:pPr>
        <w:spacing w:line="360" w:lineRule="auto"/>
        <w:ind w:firstLineChars="200" w:firstLine="480"/>
        <w:jc w:val="both"/>
        <w:rPr>
          <w:rFonts w:ascii="Book Antiqua" w:hAnsi="Book Antiqua"/>
        </w:rPr>
      </w:pPr>
      <w:r w:rsidRPr="00EF3FDB">
        <w:rPr>
          <w:rFonts w:ascii="Book Antiqua" w:eastAsia="Book Antiqua" w:hAnsi="Book Antiqua" w:cs="Book Antiqua"/>
          <w:color w:val="000000"/>
        </w:rPr>
        <w:t xml:space="preserve">In this context, studies evaluating seroconversion after the application of the CORONAVAC vaccine were also carried out. In this sense, Yasin </w:t>
      </w:r>
      <w:r w:rsidRPr="00EF3FDB">
        <w:rPr>
          <w:rFonts w:ascii="Book Antiqua" w:eastAsia="Book Antiqua" w:hAnsi="Book Antiqua" w:cs="Book Antiqua"/>
          <w:i/>
          <w:iCs/>
          <w:color w:val="000000"/>
        </w:rPr>
        <w:t xml:space="preserve">et </w:t>
      </w:r>
      <w:proofErr w:type="gramStart"/>
      <w:r w:rsidRPr="00EF3FDB">
        <w:rPr>
          <w:rFonts w:ascii="Book Antiqua" w:eastAsia="Book Antiqua" w:hAnsi="Book Antiqua" w:cs="Book Antiqua"/>
          <w:i/>
          <w:iCs/>
          <w:color w:val="000000"/>
        </w:rPr>
        <w:t>al</w:t>
      </w:r>
      <w:r w:rsidRPr="00EF3FDB">
        <w:rPr>
          <w:rFonts w:ascii="Book Antiqua" w:eastAsia="Book Antiqua" w:hAnsi="Book Antiqua" w:cs="Book Antiqua"/>
          <w:color w:val="000000"/>
          <w:vertAlign w:val="superscript"/>
        </w:rPr>
        <w:t>[</w:t>
      </w:r>
      <w:proofErr w:type="gramEnd"/>
      <w:r w:rsidRPr="00EF3FDB">
        <w:rPr>
          <w:rFonts w:ascii="Book Antiqua" w:eastAsia="Book Antiqua" w:hAnsi="Book Antiqua" w:cs="Book Antiqua"/>
          <w:color w:val="000000"/>
          <w:vertAlign w:val="superscript"/>
        </w:rPr>
        <w:t>60]</w:t>
      </w:r>
      <w:r w:rsidRPr="00EF3FDB">
        <w:rPr>
          <w:rFonts w:ascii="Book Antiqua" w:eastAsia="Book Antiqua" w:hAnsi="Book Antiqua" w:cs="Book Antiqua"/>
          <w:color w:val="000000"/>
        </w:rPr>
        <w:t xml:space="preserve"> defined an IgG level ≥</w:t>
      </w:r>
      <w:r w:rsidR="00CF489C" w:rsidRPr="00EF3FDB">
        <w:rPr>
          <w:rFonts w:ascii="Book Antiqua" w:eastAsia="Book Antiqua" w:hAnsi="Book Antiqua" w:cs="Book Antiqua"/>
          <w:color w:val="000000"/>
        </w:rPr>
        <w:t xml:space="preserve"> </w:t>
      </w:r>
      <w:r w:rsidRPr="00EF3FDB">
        <w:rPr>
          <w:rFonts w:ascii="Book Antiqua" w:eastAsia="Book Antiqua" w:hAnsi="Book Antiqua" w:cs="Book Antiqua"/>
          <w:color w:val="000000"/>
        </w:rPr>
        <w:t>50 AU/mL as seropositive in a study that included 776 cancer patients, including 174 (22.4%) with gastrointestinal involvement, and 715 non-cancer volunteers. The seropositivity rate and antibody level were significantly lower in individuals with cancer when compared to the control group (</w:t>
      </w:r>
      <w:r w:rsidR="00F27D86" w:rsidRPr="00EF3FDB">
        <w:rPr>
          <w:rFonts w:ascii="Book Antiqua" w:eastAsia="Book Antiqua" w:hAnsi="Book Antiqua" w:cs="Book Antiqua"/>
          <w:i/>
          <w:color w:val="000000"/>
        </w:rPr>
        <w:t>P</w:t>
      </w:r>
      <w:r w:rsidR="00F27D86" w:rsidRPr="00EF3FDB">
        <w:rPr>
          <w:rFonts w:ascii="Book Antiqua" w:eastAsia="Book Antiqua" w:hAnsi="Book Antiqua" w:cs="Book Antiqua"/>
          <w:color w:val="000000"/>
        </w:rPr>
        <w:t xml:space="preserve"> </w:t>
      </w:r>
      <w:r w:rsidRPr="00EF3FDB">
        <w:rPr>
          <w:rFonts w:ascii="Book Antiqua" w:eastAsia="Book Antiqua" w:hAnsi="Book Antiqua" w:cs="Book Antiqua"/>
          <w:color w:val="000000"/>
        </w:rPr>
        <w:t>&lt;</w:t>
      </w:r>
      <w:r w:rsidR="00F27D86" w:rsidRPr="00EF3FDB">
        <w:rPr>
          <w:rFonts w:ascii="Book Antiqua" w:eastAsia="Book Antiqua" w:hAnsi="Book Antiqua" w:cs="Book Antiqua"/>
          <w:color w:val="000000"/>
        </w:rPr>
        <w:t xml:space="preserve"> </w:t>
      </w:r>
      <w:r w:rsidRPr="00EF3FDB">
        <w:rPr>
          <w:rFonts w:ascii="Book Antiqua" w:eastAsia="Book Antiqua" w:hAnsi="Book Antiqua" w:cs="Book Antiqua"/>
          <w:color w:val="000000"/>
        </w:rPr>
        <w:t>0.001). In this context, the seropositivity rate was 85.2%, with a mean antibody titer of 363.9 AU/mL in the patient group and 97.5%, with a mean antibody titer of 656.5 AU/mL in the control group. In addition, as the CAPTURE study pointed out, age was a factor associated with a lower rate of seropositivity (</w:t>
      </w:r>
      <w:r w:rsidR="009B65F2" w:rsidRPr="00EF3FDB">
        <w:rPr>
          <w:rFonts w:ascii="Book Antiqua" w:eastAsia="Book Antiqua" w:hAnsi="Book Antiqua" w:cs="Book Antiqua"/>
          <w:i/>
          <w:color w:val="000000"/>
        </w:rPr>
        <w:t>P</w:t>
      </w:r>
      <w:r w:rsidRPr="00EF3FDB">
        <w:rPr>
          <w:rFonts w:ascii="Book Antiqua" w:eastAsia="Book Antiqua" w:hAnsi="Book Antiqua" w:cs="Book Antiqua"/>
          <w:color w:val="000000"/>
        </w:rPr>
        <w:t xml:space="preserve"> &lt; 0.001). The study also pointed to ongoing chemotherapy in the group of cancer patients (</w:t>
      </w:r>
      <w:r w:rsidRPr="00EF3FDB">
        <w:rPr>
          <w:rFonts w:ascii="Book Antiqua" w:eastAsia="Book Antiqua" w:hAnsi="Book Antiqua" w:cs="Book Antiqua"/>
          <w:i/>
          <w:iCs/>
          <w:color w:val="000000"/>
        </w:rPr>
        <w:t>P</w:t>
      </w:r>
      <w:r w:rsidRPr="00EF3FDB">
        <w:rPr>
          <w:rFonts w:ascii="Book Antiqua" w:eastAsia="Book Antiqua" w:hAnsi="Book Antiqua" w:cs="Book Antiqua"/>
          <w:color w:val="000000"/>
        </w:rPr>
        <w:t xml:space="preserve"> = 0.038) as a factor capable of negatively influencing seropositivity rates, the opposite was pointed out by the Vaccination Against COVID in Cancer (VOICE) and CAPTURE trials</w:t>
      </w:r>
      <w:r w:rsidRPr="00EF3FDB">
        <w:rPr>
          <w:rFonts w:ascii="Book Antiqua" w:eastAsia="Book Antiqua" w:hAnsi="Book Antiqua" w:cs="Book Antiqua"/>
          <w:color w:val="000000"/>
          <w:vertAlign w:val="superscript"/>
        </w:rPr>
        <w:t>[61]</w:t>
      </w:r>
      <w:r w:rsidRPr="00EF3FDB">
        <w:rPr>
          <w:rFonts w:ascii="Book Antiqua" w:eastAsia="Book Antiqua" w:hAnsi="Book Antiqua" w:cs="Book Antiqua"/>
          <w:color w:val="000000"/>
        </w:rPr>
        <w:t>. Table 1 summarizes the seroconversion rates of the immunizers among oncologic patients.</w:t>
      </w:r>
    </w:p>
    <w:p w14:paraId="192278C1" w14:textId="7C48D327" w:rsidR="00A77B3E" w:rsidRPr="00EF3FDB" w:rsidRDefault="00712470" w:rsidP="00B45585">
      <w:pPr>
        <w:spacing w:line="360" w:lineRule="auto"/>
        <w:ind w:firstLineChars="200" w:firstLine="480"/>
        <w:jc w:val="both"/>
        <w:rPr>
          <w:rFonts w:ascii="Book Antiqua" w:hAnsi="Book Antiqua"/>
        </w:rPr>
      </w:pPr>
      <w:r w:rsidRPr="00EF3FDB">
        <w:rPr>
          <w:rFonts w:ascii="Book Antiqua" w:eastAsia="Book Antiqua" w:hAnsi="Book Antiqua" w:cs="Book Antiqua"/>
          <w:color w:val="000000"/>
        </w:rPr>
        <w:t xml:space="preserve">Another important point is linked to the increase in antibody titers that were observed after the application of the second dose. Thus, it is noted that only one dose of </w:t>
      </w:r>
      <w:r w:rsidRPr="00EF3FDB">
        <w:rPr>
          <w:rFonts w:ascii="Book Antiqua" w:eastAsia="Book Antiqua" w:hAnsi="Book Antiqua" w:cs="Book Antiqua"/>
          <w:color w:val="000000"/>
        </w:rPr>
        <w:lastRenderedPageBreak/>
        <w:t xml:space="preserve">the immunizer provides immunity much lower than that which can be obtained with the application of two </w:t>
      </w:r>
      <w:proofErr w:type="gramStart"/>
      <w:r w:rsidRPr="00EF3FDB">
        <w:rPr>
          <w:rFonts w:ascii="Book Antiqua" w:eastAsia="Book Antiqua" w:hAnsi="Book Antiqua" w:cs="Book Antiqua"/>
          <w:color w:val="000000"/>
        </w:rPr>
        <w:t>doses</w:t>
      </w:r>
      <w:r w:rsidRPr="00EF3FDB">
        <w:rPr>
          <w:rFonts w:ascii="Book Antiqua" w:eastAsia="Book Antiqua" w:hAnsi="Book Antiqua" w:cs="Book Antiqua"/>
          <w:color w:val="000000"/>
          <w:vertAlign w:val="superscript"/>
        </w:rPr>
        <w:t>[</w:t>
      </w:r>
      <w:proofErr w:type="gramEnd"/>
      <w:r w:rsidRPr="00EF3FDB">
        <w:rPr>
          <w:rFonts w:ascii="Book Antiqua" w:eastAsia="Book Antiqua" w:hAnsi="Book Antiqua" w:cs="Book Antiqua"/>
          <w:color w:val="000000"/>
          <w:vertAlign w:val="superscript"/>
        </w:rPr>
        <w:t>62]</w:t>
      </w:r>
      <w:r w:rsidRPr="00EF3FDB">
        <w:rPr>
          <w:rFonts w:ascii="Book Antiqua" w:eastAsia="Book Antiqua" w:hAnsi="Book Antiqua" w:cs="Book Antiqua"/>
          <w:color w:val="000000"/>
        </w:rPr>
        <w:t xml:space="preserve">. In this context, </w:t>
      </w:r>
      <w:proofErr w:type="spellStart"/>
      <w:r w:rsidRPr="00EF3FDB">
        <w:rPr>
          <w:rFonts w:ascii="Book Antiqua" w:eastAsia="Book Antiqua" w:hAnsi="Book Antiqua" w:cs="Book Antiqua"/>
          <w:color w:val="000000"/>
        </w:rPr>
        <w:t>Becerril</w:t>
      </w:r>
      <w:proofErr w:type="spellEnd"/>
      <w:r w:rsidRPr="00EF3FDB">
        <w:rPr>
          <w:rFonts w:ascii="Book Antiqua" w:eastAsia="Book Antiqua" w:hAnsi="Book Antiqua" w:cs="Book Antiqua"/>
          <w:color w:val="000000"/>
        </w:rPr>
        <w:t xml:space="preserve">-Gaitan </w:t>
      </w:r>
      <w:r w:rsidRPr="00EF3FDB">
        <w:rPr>
          <w:rFonts w:ascii="Book Antiqua" w:eastAsia="Book Antiqua" w:hAnsi="Book Antiqua" w:cs="Book Antiqua"/>
          <w:i/>
          <w:iCs/>
          <w:color w:val="000000"/>
        </w:rPr>
        <w:t>et al</w:t>
      </w:r>
      <w:r w:rsidRPr="00EF3FDB">
        <w:rPr>
          <w:rFonts w:ascii="Book Antiqua" w:eastAsia="Book Antiqua" w:hAnsi="Book Antiqua" w:cs="Book Antiqua"/>
          <w:color w:val="000000"/>
          <w:vertAlign w:val="superscript"/>
        </w:rPr>
        <w:t>[5</w:t>
      </w:r>
      <w:r w:rsidR="00D84F67" w:rsidRPr="00EF3FDB">
        <w:rPr>
          <w:rFonts w:ascii="Book Antiqua" w:eastAsia="Book Antiqua" w:hAnsi="Book Antiqua" w:cs="Book Antiqua"/>
          <w:color w:val="000000"/>
          <w:vertAlign w:val="superscript"/>
        </w:rPr>
        <w:t>7</w:t>
      </w:r>
      <w:r w:rsidRPr="00EF3FDB">
        <w:rPr>
          <w:rFonts w:ascii="Book Antiqua" w:eastAsia="Book Antiqua" w:hAnsi="Book Antiqua" w:cs="Book Antiqua"/>
          <w:color w:val="000000"/>
          <w:vertAlign w:val="superscript"/>
        </w:rPr>
        <w:t>]</w:t>
      </w:r>
      <w:r w:rsidRPr="00EF3FDB">
        <w:rPr>
          <w:rFonts w:ascii="Book Antiqua" w:eastAsia="Book Antiqua" w:hAnsi="Book Antiqua" w:cs="Book Antiqua"/>
          <w:color w:val="000000"/>
        </w:rPr>
        <w:t xml:space="preserve"> reported that cancer patients with an incomplete vaccination schedule, when compared to individuals in the control group without cancer, had a 55% reduced probability of reaching anti-S IgG titers above the stipulated </w:t>
      </w:r>
      <w:r w:rsidR="001400E8" w:rsidRPr="00EF3FDB">
        <w:rPr>
          <w:rFonts w:ascii="Book Antiqua" w:eastAsia="Book Antiqua" w:hAnsi="Book Antiqua" w:cs="Book Antiqua"/>
          <w:color w:val="000000"/>
        </w:rPr>
        <w:t>threshold (RR 0.45; CI</w:t>
      </w:r>
      <w:r w:rsidR="00A73AE0" w:rsidRPr="00EF3FDB">
        <w:rPr>
          <w:rFonts w:ascii="Book Antiqua" w:eastAsia="Book Antiqua" w:hAnsi="Book Antiqua" w:cs="Book Antiqua"/>
          <w:color w:val="000000"/>
        </w:rPr>
        <w:t>95% 0.35-</w:t>
      </w:r>
      <w:r w:rsidRPr="00EF3FDB">
        <w:rPr>
          <w:rFonts w:ascii="Book Antiqua" w:eastAsia="Book Antiqua" w:hAnsi="Book Antiqua" w:cs="Book Antiqua"/>
          <w:color w:val="000000"/>
        </w:rPr>
        <w:t>0.58). For those with a complete vaccination schedule, the reduced probabili</w:t>
      </w:r>
      <w:r w:rsidR="00A73AE0" w:rsidRPr="00EF3FDB">
        <w:rPr>
          <w:rFonts w:ascii="Book Antiqua" w:eastAsia="Book Antiqua" w:hAnsi="Book Antiqua" w:cs="Book Antiqua"/>
          <w:color w:val="000000"/>
        </w:rPr>
        <w:t>ty was 31% (RR 0.69; 95%CI 0.56-</w:t>
      </w:r>
      <w:r w:rsidRPr="00EF3FDB">
        <w:rPr>
          <w:rFonts w:ascii="Book Antiqua" w:eastAsia="Book Antiqua" w:hAnsi="Book Antiqua" w:cs="Book Antiqua"/>
          <w:color w:val="000000"/>
        </w:rPr>
        <w:t>0.84).</w:t>
      </w:r>
    </w:p>
    <w:p w14:paraId="5A7F4959" w14:textId="00F551D4" w:rsidR="00A77B3E" w:rsidRPr="00EF3FDB" w:rsidRDefault="00712470" w:rsidP="00B45585">
      <w:pPr>
        <w:spacing w:line="360" w:lineRule="auto"/>
        <w:ind w:firstLineChars="200" w:firstLine="480"/>
        <w:jc w:val="both"/>
        <w:rPr>
          <w:rFonts w:ascii="Book Antiqua" w:hAnsi="Book Antiqua"/>
        </w:rPr>
      </w:pPr>
      <w:r w:rsidRPr="00EF3FDB">
        <w:rPr>
          <w:rFonts w:ascii="Book Antiqua" w:eastAsia="Book Antiqua" w:hAnsi="Book Antiqua" w:cs="Book Antiqua"/>
          <w:color w:val="000000"/>
        </w:rPr>
        <w:t xml:space="preserve">Given the above, although individuals with cancer reach acceptable seroconversion rates, despite being reduced compared to the “healthy” population, studies indicate that the application of booster doses is indicated for individuals with compromised </w:t>
      </w:r>
      <w:proofErr w:type="gramStart"/>
      <w:r w:rsidRPr="00EF3FDB">
        <w:rPr>
          <w:rFonts w:ascii="Book Antiqua" w:eastAsia="Book Antiqua" w:hAnsi="Book Antiqua" w:cs="Book Antiqua"/>
          <w:color w:val="000000"/>
        </w:rPr>
        <w:t>immunity</w:t>
      </w:r>
      <w:r w:rsidRPr="00EF3FDB">
        <w:rPr>
          <w:rFonts w:ascii="Book Antiqua" w:eastAsia="Book Antiqua" w:hAnsi="Book Antiqua" w:cs="Book Antiqua"/>
          <w:color w:val="000000"/>
          <w:vertAlign w:val="superscript"/>
        </w:rPr>
        <w:t>[</w:t>
      </w:r>
      <w:proofErr w:type="gramEnd"/>
      <w:r w:rsidRPr="00EF3FDB">
        <w:rPr>
          <w:rFonts w:ascii="Book Antiqua" w:eastAsia="Book Antiqua" w:hAnsi="Book Antiqua" w:cs="Book Antiqua"/>
          <w:color w:val="000000"/>
          <w:vertAlign w:val="superscript"/>
        </w:rPr>
        <w:t>63,64]</w:t>
      </w:r>
      <w:r w:rsidRPr="00EF3FDB">
        <w:rPr>
          <w:rFonts w:ascii="Book Antiqua" w:eastAsia="Book Antiqua" w:hAnsi="Book Antiqua" w:cs="Book Antiqua"/>
          <w:color w:val="000000"/>
        </w:rPr>
        <w:t xml:space="preserve">. Thus, in August 2021, the Food and Drug Administration (FDA) authorized the application of the booster dose to immunosuppressed </w:t>
      </w:r>
      <w:proofErr w:type="gramStart"/>
      <w:r w:rsidRPr="00EF3FDB">
        <w:rPr>
          <w:rFonts w:ascii="Book Antiqua" w:eastAsia="Book Antiqua" w:hAnsi="Book Antiqua" w:cs="Book Antiqua"/>
          <w:color w:val="000000"/>
        </w:rPr>
        <w:t>individuals</w:t>
      </w:r>
      <w:r w:rsidRPr="00EF3FDB">
        <w:rPr>
          <w:rFonts w:ascii="Book Antiqua" w:eastAsia="Book Antiqua" w:hAnsi="Book Antiqua" w:cs="Book Antiqua"/>
          <w:color w:val="000000"/>
          <w:vertAlign w:val="superscript"/>
        </w:rPr>
        <w:t>[</w:t>
      </w:r>
      <w:proofErr w:type="gramEnd"/>
      <w:r w:rsidRPr="00EF3FDB">
        <w:rPr>
          <w:rFonts w:ascii="Book Antiqua" w:eastAsia="Book Antiqua" w:hAnsi="Book Antiqua" w:cs="Book Antiqua"/>
          <w:color w:val="000000"/>
          <w:vertAlign w:val="superscript"/>
        </w:rPr>
        <w:t>13]</w:t>
      </w:r>
      <w:r w:rsidRPr="00EF3FDB">
        <w:rPr>
          <w:rFonts w:ascii="Book Antiqua" w:eastAsia="Book Antiqua" w:hAnsi="Book Antiqua" w:cs="Book Antiqua"/>
          <w:color w:val="000000"/>
        </w:rPr>
        <w:t xml:space="preserve">. In this context, </w:t>
      </w:r>
      <w:proofErr w:type="spellStart"/>
      <w:r w:rsidRPr="00EF3FDB">
        <w:rPr>
          <w:rFonts w:ascii="Book Antiqua" w:eastAsia="Book Antiqua" w:hAnsi="Book Antiqua" w:cs="Book Antiqua"/>
          <w:color w:val="000000"/>
        </w:rPr>
        <w:t>Ligumsky</w:t>
      </w:r>
      <w:proofErr w:type="spellEnd"/>
      <w:r w:rsidRPr="00EF3FDB">
        <w:rPr>
          <w:rFonts w:ascii="Book Antiqua" w:eastAsia="Book Antiqua" w:hAnsi="Book Antiqua" w:cs="Book Antiqua"/>
          <w:color w:val="000000"/>
        </w:rPr>
        <w:t xml:space="preserve"> </w:t>
      </w:r>
      <w:r w:rsidRPr="00EF3FDB">
        <w:rPr>
          <w:rFonts w:ascii="Book Antiqua" w:eastAsia="Book Antiqua" w:hAnsi="Book Antiqua" w:cs="Book Antiqua"/>
          <w:i/>
          <w:iCs/>
          <w:color w:val="000000"/>
        </w:rPr>
        <w:t>et al</w:t>
      </w:r>
      <w:r w:rsidRPr="00EF3FDB">
        <w:rPr>
          <w:rFonts w:ascii="Book Antiqua" w:eastAsia="Book Antiqua" w:hAnsi="Book Antiqua" w:cs="Book Antiqua"/>
          <w:color w:val="000000"/>
          <w:vertAlign w:val="superscript"/>
        </w:rPr>
        <w:t xml:space="preserve">[14] </w:t>
      </w:r>
      <w:r w:rsidRPr="00EF3FDB">
        <w:rPr>
          <w:rFonts w:ascii="Book Antiqua" w:eastAsia="Book Antiqua" w:hAnsi="Book Antiqua" w:cs="Book Antiqua"/>
          <w:color w:val="000000"/>
        </w:rPr>
        <w:t>when analyzing the response of 72 cancer patients and 144 “healthy” individuals (control group) to the booster dose of the BNT162b2 vaccine (Pfizer–BioNTech), they initially observed that before the application of the third dose, 20 cancer patients (28%) and two in the control group (1%) were seronegative. However, after the application of the booster dose, only three cancer patients and none of the control group remained seronegative. In addition, when comparing the absolute concentration of anti-</w:t>
      </w:r>
      <w:r w:rsidRPr="00EF3FDB">
        <w:rPr>
          <w:rFonts w:ascii="Book Antiqua" w:eastAsia="Book Antiqua" w:hAnsi="Book Antiqua" w:cs="Book Antiqua"/>
          <w:iCs/>
          <w:color w:val="000000"/>
        </w:rPr>
        <w:t>SARS-CoV-2</w:t>
      </w:r>
      <w:r w:rsidRPr="00EF3FDB">
        <w:rPr>
          <w:rFonts w:ascii="Book Antiqua" w:eastAsia="Book Antiqua" w:hAnsi="Book Antiqua" w:cs="Book Antiqua"/>
          <w:color w:val="000000"/>
        </w:rPr>
        <w:t xml:space="preserve"> S IgG antibodies, they observed that there was a significant increase in levels in both groups (</w:t>
      </w:r>
      <w:r w:rsidR="00B711DE" w:rsidRPr="00EF3FDB">
        <w:rPr>
          <w:rFonts w:ascii="Book Antiqua" w:eastAsia="Book Antiqua" w:hAnsi="Book Antiqua" w:cs="Book Antiqua"/>
          <w:i/>
          <w:color w:val="000000"/>
        </w:rPr>
        <w:t>P</w:t>
      </w:r>
      <w:r w:rsidR="00B711DE" w:rsidRPr="00EF3FDB">
        <w:rPr>
          <w:rFonts w:ascii="Book Antiqua" w:eastAsia="Book Antiqua" w:hAnsi="Book Antiqua" w:cs="Book Antiqua"/>
          <w:color w:val="000000"/>
        </w:rPr>
        <w:t xml:space="preserve"> </w:t>
      </w:r>
      <w:r w:rsidRPr="00EF3FDB">
        <w:rPr>
          <w:rFonts w:ascii="Book Antiqua" w:eastAsia="Book Antiqua" w:hAnsi="Book Antiqua" w:cs="Book Antiqua"/>
          <w:color w:val="000000"/>
        </w:rPr>
        <w:t>&lt;</w:t>
      </w:r>
      <w:r w:rsidR="00B711DE" w:rsidRPr="00EF3FDB">
        <w:rPr>
          <w:rFonts w:ascii="Book Antiqua" w:eastAsia="Book Antiqua" w:hAnsi="Book Antiqua" w:cs="Book Antiqua"/>
          <w:color w:val="000000"/>
        </w:rPr>
        <w:t xml:space="preserve"> </w:t>
      </w:r>
      <w:r w:rsidRPr="00EF3FDB">
        <w:rPr>
          <w:rFonts w:ascii="Book Antiqua" w:eastAsia="Book Antiqua" w:hAnsi="Book Antiqua" w:cs="Book Antiqua"/>
          <w:color w:val="000000"/>
        </w:rPr>
        <w:t xml:space="preserve">0.0001). In this context, studies also point out that the application of the booster dose can guarantee a better response to variants of concern such as Delta and </w:t>
      </w:r>
      <w:proofErr w:type="gramStart"/>
      <w:r w:rsidRPr="00EF3FDB">
        <w:rPr>
          <w:rFonts w:ascii="Book Antiqua" w:eastAsia="Book Antiqua" w:hAnsi="Book Antiqua" w:cs="Book Antiqua"/>
          <w:color w:val="000000"/>
        </w:rPr>
        <w:t>Omicron</w:t>
      </w:r>
      <w:r w:rsidRPr="00EF3FDB">
        <w:rPr>
          <w:rFonts w:ascii="Book Antiqua" w:eastAsia="Book Antiqua" w:hAnsi="Book Antiqua" w:cs="Book Antiqua"/>
          <w:color w:val="000000"/>
          <w:vertAlign w:val="superscript"/>
        </w:rPr>
        <w:t>[</w:t>
      </w:r>
      <w:proofErr w:type="gramEnd"/>
      <w:r w:rsidRPr="00EF3FDB">
        <w:rPr>
          <w:rFonts w:ascii="Book Antiqua" w:eastAsia="Book Antiqua" w:hAnsi="Book Antiqua" w:cs="Book Antiqua"/>
          <w:color w:val="000000"/>
          <w:vertAlign w:val="superscript"/>
        </w:rPr>
        <w:t>15]</w:t>
      </w:r>
      <w:r w:rsidRPr="00EF3FDB">
        <w:rPr>
          <w:rFonts w:ascii="Book Antiqua" w:eastAsia="Book Antiqua" w:hAnsi="Book Antiqua" w:cs="Book Antiqua"/>
          <w:color w:val="000000"/>
        </w:rPr>
        <w:t>.</w:t>
      </w:r>
    </w:p>
    <w:p w14:paraId="602DAEE0" w14:textId="5E50D0A9" w:rsidR="00A77B3E" w:rsidRPr="00EF3FDB" w:rsidRDefault="00712470" w:rsidP="00B45585">
      <w:pPr>
        <w:spacing w:line="360" w:lineRule="auto"/>
        <w:ind w:firstLineChars="200" w:firstLine="480"/>
        <w:jc w:val="both"/>
        <w:rPr>
          <w:rFonts w:ascii="Book Antiqua" w:hAnsi="Book Antiqua"/>
        </w:rPr>
      </w:pPr>
      <w:r w:rsidRPr="00EF3FDB">
        <w:rPr>
          <w:rFonts w:ascii="Book Antiqua" w:eastAsia="Book Antiqua" w:hAnsi="Book Antiqua" w:cs="Book Antiqua"/>
          <w:color w:val="000000"/>
        </w:rPr>
        <w:t xml:space="preserve">Therefore, it is evident that cancer patients have a less pronounced immune response to vaccination, even with the application of the third dose, when compared to “healthy” individuals in the control group, although satisfactory in most individuals. In addition, it is noted that the application of the booster dose is capable of guaranteeing greater seroconversion in this group and therefore should be encouraged. Finally, more studies are needed to better understand the immune response of cancer patients to currently available vaccines, given that these individuals are subject to variables related to cancer </w:t>
      </w:r>
      <w:r w:rsidRPr="00EF3FDB">
        <w:rPr>
          <w:rFonts w:ascii="Book Antiqua" w:eastAsia="Book Antiqua" w:hAnsi="Book Antiqua" w:cs="Book Antiqua"/>
          <w:color w:val="000000"/>
        </w:rPr>
        <w:lastRenderedPageBreak/>
        <w:t>and to the different treatments that can be applied</w:t>
      </w:r>
      <w:r w:rsidR="005A54B7" w:rsidRPr="00EF3FDB">
        <w:rPr>
          <w:rFonts w:ascii="Book Antiqua" w:eastAsia="Book Antiqua" w:hAnsi="Book Antiqua" w:cs="Book Antiqua"/>
          <w:color w:val="000000"/>
        </w:rPr>
        <w:t xml:space="preserve"> </w:t>
      </w:r>
      <w:r w:rsidRPr="00EF3FDB">
        <w:rPr>
          <w:rFonts w:ascii="Book Antiqua" w:eastAsia="Book Antiqua" w:hAnsi="Book Antiqua" w:cs="Book Antiqua"/>
          <w:color w:val="000000"/>
        </w:rPr>
        <w:t>which influence immunity in different ways.</w:t>
      </w:r>
    </w:p>
    <w:p w14:paraId="24FB20E5" w14:textId="77777777" w:rsidR="00C01E28" w:rsidRPr="00EF3FDB" w:rsidRDefault="00C01E28" w:rsidP="00B379B5">
      <w:pPr>
        <w:spacing w:line="360" w:lineRule="auto"/>
        <w:jc w:val="both"/>
        <w:rPr>
          <w:rFonts w:ascii="Book Antiqua" w:eastAsia="Book Antiqua" w:hAnsi="Book Antiqua" w:cs="Book Antiqua"/>
          <w:b/>
          <w:bCs/>
          <w:i/>
          <w:iCs/>
          <w:color w:val="000000"/>
        </w:rPr>
      </w:pPr>
    </w:p>
    <w:p w14:paraId="539AB585" w14:textId="77777777" w:rsidR="00A77B3E" w:rsidRPr="00EF3FDB" w:rsidRDefault="00712470" w:rsidP="00B379B5">
      <w:pPr>
        <w:spacing w:line="360" w:lineRule="auto"/>
        <w:jc w:val="both"/>
        <w:rPr>
          <w:rFonts w:ascii="Book Antiqua" w:hAnsi="Book Antiqua"/>
        </w:rPr>
      </w:pPr>
      <w:r w:rsidRPr="00EF3FDB">
        <w:rPr>
          <w:rFonts w:ascii="Book Antiqua" w:eastAsia="Book Antiqua" w:hAnsi="Book Antiqua" w:cs="Book Antiqua"/>
          <w:b/>
          <w:bCs/>
          <w:i/>
          <w:iCs/>
          <w:color w:val="000000"/>
        </w:rPr>
        <w:t xml:space="preserve">Adverse effects associated with vaccination against COVID-19 </w:t>
      </w:r>
    </w:p>
    <w:p w14:paraId="7132899A" w14:textId="5D61C866" w:rsidR="00A77B3E" w:rsidRPr="00EF3FDB" w:rsidRDefault="00712470" w:rsidP="00B379B5">
      <w:pPr>
        <w:spacing w:line="360" w:lineRule="auto"/>
        <w:jc w:val="both"/>
        <w:rPr>
          <w:rFonts w:ascii="Book Antiqua" w:hAnsi="Book Antiqua"/>
        </w:rPr>
      </w:pPr>
      <w:r w:rsidRPr="00EF3FDB">
        <w:rPr>
          <w:rFonts w:ascii="Book Antiqua" w:eastAsia="Book Antiqua" w:hAnsi="Book Antiqua" w:cs="Book Antiqua"/>
          <w:color w:val="000000"/>
        </w:rPr>
        <w:t>Another factor that should be taken into</w:t>
      </w:r>
      <w:r w:rsidR="005A5E6C" w:rsidRPr="00EF3FDB">
        <w:rPr>
          <w:rFonts w:ascii="Book Antiqua" w:eastAsia="Book Antiqua" w:hAnsi="Book Antiqua" w:cs="Book Antiqua"/>
          <w:color w:val="000000"/>
        </w:rPr>
        <w:t xml:space="preserve"> account are the adverse events</w:t>
      </w:r>
      <w:r w:rsidRPr="00EF3FDB">
        <w:rPr>
          <w:rFonts w:ascii="Book Antiqua" w:eastAsia="Book Antiqua" w:hAnsi="Book Antiqua" w:cs="Book Antiqua"/>
          <w:color w:val="000000"/>
        </w:rPr>
        <w:t xml:space="preserve"> that may occur as a result of vaccination. In this sense, studies were carried out to analyze the acceptance of cancer patients to immunization. In one of these studies, which involved the participation of 364 cancer patients, when asked if they would take the vaccine as soon as it became available, 41.8% answered “yes”, 37.6% answered they were “not sure”, and 20.6% answered who would not get the vaccine. Among the factors that encourage cancer patients to be vaccinated are the fear of getting sick, trust in the recommendations of health professionals and the desire to contribute to herd immunity. As for those who expressed doubt or refusal of the vaccine, fear and concern about possible adverse effects were present in 24.5% of the </w:t>
      </w:r>
      <w:proofErr w:type="gramStart"/>
      <w:r w:rsidRPr="00EF3FDB">
        <w:rPr>
          <w:rFonts w:ascii="Book Antiqua" w:eastAsia="Book Antiqua" w:hAnsi="Book Antiqua" w:cs="Book Antiqua"/>
          <w:color w:val="000000"/>
        </w:rPr>
        <w:t>participants</w:t>
      </w:r>
      <w:r w:rsidRPr="00EF3FDB">
        <w:rPr>
          <w:rFonts w:ascii="Book Antiqua" w:eastAsia="Book Antiqua" w:hAnsi="Book Antiqua" w:cs="Book Antiqua"/>
          <w:color w:val="000000"/>
          <w:vertAlign w:val="superscript"/>
        </w:rPr>
        <w:t>[</w:t>
      </w:r>
      <w:proofErr w:type="gramEnd"/>
      <w:r w:rsidRPr="00EF3FDB">
        <w:rPr>
          <w:rFonts w:ascii="Book Antiqua" w:eastAsia="Book Antiqua" w:hAnsi="Book Antiqua" w:cs="Book Antiqua"/>
          <w:color w:val="000000"/>
          <w:vertAlign w:val="superscript"/>
        </w:rPr>
        <w:t>65]</w:t>
      </w:r>
      <w:r w:rsidR="00061D35" w:rsidRPr="00EF3FDB">
        <w:rPr>
          <w:rFonts w:ascii="Book Antiqua" w:eastAsia="Book Antiqua" w:hAnsi="Book Antiqua" w:cs="Book Antiqua"/>
          <w:color w:val="000000"/>
        </w:rPr>
        <w:t>.</w:t>
      </w:r>
    </w:p>
    <w:p w14:paraId="3AD5D46E" w14:textId="0B51D0AB" w:rsidR="00A77B3E" w:rsidRPr="00EF3FDB" w:rsidRDefault="00712470" w:rsidP="005534F0">
      <w:pPr>
        <w:spacing w:line="360" w:lineRule="auto"/>
        <w:ind w:firstLineChars="200" w:firstLine="480"/>
        <w:jc w:val="both"/>
        <w:rPr>
          <w:rFonts w:ascii="Book Antiqua" w:hAnsi="Book Antiqua"/>
          <w:lang w:eastAsia="zh-CN"/>
        </w:rPr>
      </w:pPr>
      <w:r w:rsidRPr="00EF3FDB">
        <w:rPr>
          <w:rFonts w:ascii="Book Antiqua" w:eastAsia="Book Antiqua" w:hAnsi="Book Antiqua" w:cs="Book Antiqua"/>
          <w:color w:val="000000"/>
        </w:rPr>
        <w:t>In this sense, studies suggest that, as in the general population, cancer patients tend to have mild to moderate effects. Thus, a study that included 291 participants immunized with BNT162b2 reported adverse events following immunization in 14.78% of subjects. These include local reactions, pyrexia, fatigue, headache and chills. Furthermore, the risk of developing these events was higher in women (</w:t>
      </w:r>
      <w:r w:rsidRPr="00EF3FDB">
        <w:rPr>
          <w:rFonts w:ascii="Book Antiqua" w:eastAsia="Book Antiqua" w:hAnsi="Book Antiqua" w:cs="Book Antiqua"/>
          <w:i/>
          <w:iCs/>
          <w:color w:val="000000"/>
        </w:rPr>
        <w:t>P</w:t>
      </w:r>
      <w:r w:rsidRPr="00EF3FDB">
        <w:rPr>
          <w:rFonts w:ascii="Book Antiqua" w:eastAsia="Book Antiqua" w:hAnsi="Book Antiqua" w:cs="Book Antiqua"/>
          <w:color w:val="000000"/>
        </w:rPr>
        <w:t xml:space="preserve"> = 0.001) and young patients (</w:t>
      </w:r>
      <w:r w:rsidRPr="00EF3FDB">
        <w:rPr>
          <w:rFonts w:ascii="Book Antiqua" w:eastAsia="Book Antiqua" w:hAnsi="Book Antiqua" w:cs="Book Antiqua"/>
          <w:i/>
          <w:iCs/>
          <w:color w:val="000000"/>
        </w:rPr>
        <w:t>P</w:t>
      </w:r>
      <w:r w:rsidRPr="00EF3FDB">
        <w:rPr>
          <w:rFonts w:ascii="Book Antiqua" w:eastAsia="Book Antiqua" w:hAnsi="Book Antiqua" w:cs="Book Antiqua"/>
          <w:color w:val="000000"/>
        </w:rPr>
        <w:t xml:space="preserve"> = 0.009). Another study, which evaluated the BNT162b2 vaccine in 326 participants diagnosed with cancer, reported similar results, without any serious </w:t>
      </w:r>
      <w:proofErr w:type="gramStart"/>
      <w:r w:rsidRPr="00EF3FDB">
        <w:rPr>
          <w:rFonts w:ascii="Book Antiqua" w:eastAsia="Book Antiqua" w:hAnsi="Book Antiqua" w:cs="Book Antiqua"/>
          <w:color w:val="000000"/>
        </w:rPr>
        <w:t>reaction</w:t>
      </w:r>
      <w:r w:rsidRPr="00EF3FDB">
        <w:rPr>
          <w:rFonts w:ascii="Book Antiqua" w:eastAsia="Book Antiqua" w:hAnsi="Book Antiqua" w:cs="Book Antiqua"/>
          <w:color w:val="000000"/>
          <w:vertAlign w:val="superscript"/>
        </w:rPr>
        <w:t>[</w:t>
      </w:r>
      <w:proofErr w:type="gramEnd"/>
      <w:r w:rsidRPr="00EF3FDB">
        <w:rPr>
          <w:rFonts w:ascii="Book Antiqua" w:eastAsia="Book Antiqua" w:hAnsi="Book Antiqua" w:cs="Book Antiqua"/>
          <w:color w:val="000000"/>
          <w:vertAlign w:val="superscript"/>
        </w:rPr>
        <w:t>66,67]</w:t>
      </w:r>
      <w:r w:rsidR="00061D35" w:rsidRPr="00EF3FDB">
        <w:rPr>
          <w:rFonts w:ascii="Book Antiqua" w:hAnsi="Book Antiqua" w:cs="Book Antiqua" w:hint="eastAsia"/>
          <w:color w:val="000000"/>
          <w:lang w:eastAsia="zh-CN"/>
        </w:rPr>
        <w:t>.</w:t>
      </w:r>
    </w:p>
    <w:p w14:paraId="384340A0" w14:textId="20E0C542" w:rsidR="00A77B3E" w:rsidRPr="00EF3FDB" w:rsidRDefault="00712470" w:rsidP="005534F0">
      <w:pPr>
        <w:spacing w:line="360" w:lineRule="auto"/>
        <w:ind w:firstLineChars="200" w:firstLine="480"/>
        <w:jc w:val="both"/>
        <w:rPr>
          <w:rFonts w:ascii="Book Antiqua" w:hAnsi="Book Antiqua"/>
        </w:rPr>
      </w:pPr>
      <w:r w:rsidRPr="00EF3FDB">
        <w:rPr>
          <w:rFonts w:ascii="Book Antiqua" w:eastAsia="Book Antiqua" w:hAnsi="Book Antiqua" w:cs="Book Antiqua"/>
          <w:color w:val="000000"/>
        </w:rPr>
        <w:t xml:space="preserve">However, despite the majority of events being mild or moderate, the possibility of serious complications exists. Thus, there are case reports that associate certain events with vaccination. In this context, Chong </w:t>
      </w:r>
      <w:r w:rsidRPr="00EF3FDB">
        <w:rPr>
          <w:rFonts w:ascii="Book Antiqua" w:eastAsia="Book Antiqua" w:hAnsi="Book Antiqua" w:cs="Book Antiqua"/>
          <w:i/>
          <w:iCs/>
          <w:color w:val="000000"/>
        </w:rPr>
        <w:t xml:space="preserve">et </w:t>
      </w:r>
      <w:proofErr w:type="gramStart"/>
      <w:r w:rsidRPr="00EF3FDB">
        <w:rPr>
          <w:rFonts w:ascii="Book Antiqua" w:eastAsia="Book Antiqua" w:hAnsi="Book Antiqua" w:cs="Book Antiqua"/>
          <w:i/>
          <w:iCs/>
          <w:color w:val="000000"/>
        </w:rPr>
        <w:t>al</w:t>
      </w:r>
      <w:r w:rsidRPr="00EF3FDB">
        <w:rPr>
          <w:rFonts w:ascii="Book Antiqua" w:eastAsia="Book Antiqua" w:hAnsi="Book Antiqua" w:cs="Book Antiqua"/>
          <w:color w:val="000000"/>
          <w:vertAlign w:val="superscript"/>
        </w:rPr>
        <w:t>[</w:t>
      </w:r>
      <w:proofErr w:type="gramEnd"/>
      <w:r w:rsidRPr="00EF3FDB">
        <w:rPr>
          <w:rFonts w:ascii="Book Antiqua" w:eastAsia="Book Antiqua" w:hAnsi="Book Antiqua" w:cs="Book Antiqua"/>
          <w:color w:val="000000"/>
          <w:vertAlign w:val="superscript"/>
        </w:rPr>
        <w:t>68]</w:t>
      </w:r>
      <w:r w:rsidRPr="00EF3FDB">
        <w:rPr>
          <w:rFonts w:ascii="Book Antiqua" w:eastAsia="Book Antiqua" w:hAnsi="Book Antiqua" w:cs="Book Antiqua"/>
          <w:color w:val="000000"/>
        </w:rPr>
        <w:t xml:space="preserve"> reported severe thrombocytopenia </w:t>
      </w:r>
      <w:r w:rsidR="00D6589F" w:rsidRPr="00EF3FDB">
        <w:rPr>
          <w:rFonts w:ascii="Book Antiqua" w:eastAsia="Book Antiqua" w:hAnsi="Book Antiqua" w:cs="Book Antiqua"/>
          <w:color w:val="000000"/>
        </w:rPr>
        <w:t>3 d</w:t>
      </w:r>
      <w:r w:rsidRPr="00EF3FDB">
        <w:rPr>
          <w:rFonts w:ascii="Book Antiqua" w:eastAsia="Book Antiqua" w:hAnsi="Book Antiqua" w:cs="Book Antiqua"/>
          <w:color w:val="000000"/>
        </w:rPr>
        <w:t xml:space="preserve"> after the application of the first dose of the Moderna vaccine and Brage </w:t>
      </w:r>
      <w:r w:rsidRPr="00EF3FDB">
        <w:rPr>
          <w:rFonts w:ascii="Book Antiqua" w:eastAsia="Book Antiqua" w:hAnsi="Book Antiqua" w:cs="Book Antiqua"/>
          <w:i/>
          <w:iCs/>
          <w:color w:val="000000"/>
        </w:rPr>
        <w:t>et al</w:t>
      </w:r>
      <w:r w:rsidRPr="00EF3FDB">
        <w:rPr>
          <w:rFonts w:ascii="Book Antiqua" w:eastAsia="Book Antiqua" w:hAnsi="Book Antiqua" w:cs="Book Antiqua"/>
          <w:color w:val="000000"/>
          <w:vertAlign w:val="superscript"/>
        </w:rPr>
        <w:t>[69]</w:t>
      </w:r>
      <w:r w:rsidRPr="00EF3FDB">
        <w:rPr>
          <w:rFonts w:ascii="Book Antiqua" w:eastAsia="Book Antiqua" w:hAnsi="Book Antiqua" w:cs="Book Antiqua"/>
          <w:color w:val="000000"/>
        </w:rPr>
        <w:t xml:space="preserve"> reported fulminant myocarditis after receiving the third dose of the Moderna vaccine. In this context, it is evident that serious adverse events can occur, but most patients have mild or moderate events. However, more studies are needed to better clarify the effects presented and understand the possible interactions between the different types of anti-cancer treatment </w:t>
      </w:r>
      <w:r w:rsidRPr="00EF3FDB">
        <w:rPr>
          <w:rFonts w:ascii="Book Antiqua" w:eastAsia="Book Antiqua" w:hAnsi="Book Antiqua" w:cs="Book Antiqua"/>
          <w:color w:val="000000"/>
        </w:rPr>
        <w:lastRenderedPageBreak/>
        <w:t>and the epidemiological factors of each individual with the development of mild, moderate or severe reactions.</w:t>
      </w:r>
    </w:p>
    <w:p w14:paraId="07130A9A" w14:textId="69FC39AF" w:rsidR="00A77B3E" w:rsidRPr="00EF3FDB" w:rsidRDefault="00712470" w:rsidP="005534F0">
      <w:pPr>
        <w:spacing w:line="360" w:lineRule="auto"/>
        <w:ind w:firstLineChars="200" w:firstLine="480"/>
        <w:jc w:val="both"/>
        <w:rPr>
          <w:rFonts w:ascii="Book Antiqua" w:hAnsi="Book Antiqua"/>
        </w:rPr>
      </w:pPr>
      <w:r w:rsidRPr="00EF3FDB">
        <w:rPr>
          <w:rFonts w:ascii="Book Antiqua" w:eastAsia="Book Antiqua" w:hAnsi="Book Antiqua" w:cs="Book Antiqua"/>
          <w:color w:val="000000"/>
        </w:rPr>
        <w:t>Nevertheless, it is still the role of health professionals to inform their patients about the risks and benefits of vaccination helping them to make effective decisions.</w:t>
      </w:r>
    </w:p>
    <w:p w14:paraId="008A6C92" w14:textId="77777777" w:rsidR="00A77B3E" w:rsidRPr="00EF3FDB" w:rsidRDefault="00A77B3E" w:rsidP="00B379B5">
      <w:pPr>
        <w:spacing w:line="360" w:lineRule="auto"/>
        <w:jc w:val="both"/>
        <w:rPr>
          <w:rFonts w:ascii="Book Antiqua" w:hAnsi="Book Antiqua"/>
        </w:rPr>
      </w:pPr>
    </w:p>
    <w:p w14:paraId="5973E079" w14:textId="77777777" w:rsidR="00A77B3E" w:rsidRPr="00EF3FDB" w:rsidRDefault="00712470" w:rsidP="00B379B5">
      <w:pPr>
        <w:spacing w:line="360" w:lineRule="auto"/>
        <w:jc w:val="both"/>
        <w:rPr>
          <w:rFonts w:ascii="Book Antiqua" w:hAnsi="Book Antiqua"/>
        </w:rPr>
      </w:pPr>
      <w:r w:rsidRPr="00EF3FDB">
        <w:rPr>
          <w:rFonts w:ascii="Book Antiqua" w:eastAsia="Book Antiqua" w:hAnsi="Book Antiqua" w:cs="Book Antiqua"/>
          <w:b/>
          <w:caps/>
          <w:color w:val="000000"/>
          <w:u w:val="single"/>
        </w:rPr>
        <w:t>CONCLUSION</w:t>
      </w:r>
    </w:p>
    <w:p w14:paraId="4D776E14" w14:textId="0C3DDE12" w:rsidR="00A77B3E" w:rsidRPr="00EF3FDB" w:rsidRDefault="004C40B8" w:rsidP="00B379B5">
      <w:pPr>
        <w:spacing w:line="360" w:lineRule="auto"/>
        <w:jc w:val="both"/>
        <w:rPr>
          <w:rFonts w:ascii="Book Antiqua" w:hAnsi="Book Antiqua"/>
        </w:rPr>
      </w:pPr>
      <w:r w:rsidRPr="00EF3FDB">
        <w:rPr>
          <w:rFonts w:ascii="Book Antiqua" w:eastAsia="Book Antiqua" w:hAnsi="Book Antiqua" w:cs="Book Antiqua"/>
          <w:color w:val="000000"/>
        </w:rPr>
        <w:t xml:space="preserve">The </w:t>
      </w:r>
      <w:r w:rsidR="00712470" w:rsidRPr="00EF3FDB">
        <w:rPr>
          <w:rFonts w:ascii="Book Antiqua" w:eastAsia="Book Antiqua" w:hAnsi="Book Antiqua" w:cs="Book Antiqua"/>
          <w:color w:val="000000"/>
        </w:rPr>
        <w:t>COVID-19 pandemic has been negatively impacting the diagnosis, treatment and prognosis of gastrointestinal cancer. Although most studies indicate that having cancer, in general, implies a greater risk of severe COVID-19, it is an ongoing pandemic with still limited studies and only a few investigations are specific for neoplasms from the gastrointestinal tract. The immunosuppression caused by cancer and its related therapies probably make the patient more vulnerable to infections; however, the measures adopted to avoid the contagion in this population can also impair anticancer therapies. Therefore, it is essential that research on the subject continues to evolve towards a better understanding of how the pandemic caused by the new coronavirus interferes with the context of gastrointestinal cancer in order to improve the approach to cancer patients and solve remaining challenges in that context.</w:t>
      </w:r>
    </w:p>
    <w:p w14:paraId="79C6DEB0" w14:textId="77777777" w:rsidR="00A77B3E" w:rsidRPr="00EF3FDB" w:rsidRDefault="00A77B3E" w:rsidP="00B379B5">
      <w:pPr>
        <w:spacing w:line="360" w:lineRule="auto"/>
        <w:jc w:val="both"/>
        <w:rPr>
          <w:rFonts w:ascii="Book Antiqua" w:hAnsi="Book Antiqua"/>
        </w:rPr>
      </w:pPr>
    </w:p>
    <w:p w14:paraId="5D59F594" w14:textId="77777777" w:rsidR="00A77B3E" w:rsidRPr="00EF3FDB" w:rsidRDefault="00712470" w:rsidP="00B379B5">
      <w:pPr>
        <w:spacing w:line="360" w:lineRule="auto"/>
        <w:jc w:val="both"/>
        <w:rPr>
          <w:rFonts w:ascii="Book Antiqua" w:hAnsi="Book Antiqua"/>
        </w:rPr>
      </w:pPr>
      <w:r w:rsidRPr="00EF3FDB">
        <w:rPr>
          <w:rFonts w:ascii="Book Antiqua" w:eastAsia="Book Antiqua" w:hAnsi="Book Antiqua" w:cs="Book Antiqua"/>
          <w:b/>
          <w:color w:val="000000"/>
        </w:rPr>
        <w:t>REFERENCES</w:t>
      </w:r>
    </w:p>
    <w:p w14:paraId="1369CBA6"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1 </w:t>
      </w:r>
      <w:proofErr w:type="spellStart"/>
      <w:r w:rsidRPr="00EF3FDB">
        <w:rPr>
          <w:rFonts w:ascii="Book Antiqua" w:hAnsi="Book Antiqua"/>
          <w:b/>
          <w:bCs/>
        </w:rPr>
        <w:t>Fligor</w:t>
      </w:r>
      <w:proofErr w:type="spellEnd"/>
      <w:r w:rsidRPr="00EF3FDB">
        <w:rPr>
          <w:rFonts w:ascii="Book Antiqua" w:hAnsi="Book Antiqua"/>
          <w:b/>
          <w:bCs/>
        </w:rPr>
        <w:t xml:space="preserve"> SC</w:t>
      </w:r>
      <w:r w:rsidRPr="00EF3FDB">
        <w:rPr>
          <w:rFonts w:ascii="Book Antiqua" w:hAnsi="Book Antiqua"/>
        </w:rPr>
        <w:t xml:space="preserve">, Wang S, </w:t>
      </w:r>
      <w:proofErr w:type="spellStart"/>
      <w:r w:rsidRPr="00EF3FDB">
        <w:rPr>
          <w:rFonts w:ascii="Book Antiqua" w:hAnsi="Book Antiqua"/>
        </w:rPr>
        <w:t>Allar</w:t>
      </w:r>
      <w:proofErr w:type="spellEnd"/>
      <w:r w:rsidRPr="00EF3FDB">
        <w:rPr>
          <w:rFonts w:ascii="Book Antiqua" w:hAnsi="Book Antiqua"/>
        </w:rPr>
        <w:t xml:space="preserve"> BG, </w:t>
      </w:r>
      <w:proofErr w:type="spellStart"/>
      <w:r w:rsidRPr="00EF3FDB">
        <w:rPr>
          <w:rFonts w:ascii="Book Antiqua" w:hAnsi="Book Antiqua"/>
        </w:rPr>
        <w:t>Tsikis</w:t>
      </w:r>
      <w:proofErr w:type="spellEnd"/>
      <w:r w:rsidRPr="00EF3FDB">
        <w:rPr>
          <w:rFonts w:ascii="Book Antiqua" w:hAnsi="Book Antiqua"/>
        </w:rPr>
        <w:t xml:space="preserve"> ST, Ore AS, Whitlock AE, Calvillo-Ortiz R, Arndt KR, </w:t>
      </w:r>
      <w:proofErr w:type="spellStart"/>
      <w:r w:rsidRPr="00EF3FDB">
        <w:rPr>
          <w:rFonts w:ascii="Book Antiqua" w:hAnsi="Book Antiqua"/>
        </w:rPr>
        <w:t>Gangadharan</w:t>
      </w:r>
      <w:proofErr w:type="spellEnd"/>
      <w:r w:rsidRPr="00EF3FDB">
        <w:rPr>
          <w:rFonts w:ascii="Book Antiqua" w:hAnsi="Book Antiqua"/>
        </w:rPr>
        <w:t xml:space="preserve"> SP, </w:t>
      </w:r>
      <w:proofErr w:type="spellStart"/>
      <w:r w:rsidRPr="00EF3FDB">
        <w:rPr>
          <w:rFonts w:ascii="Book Antiqua" w:hAnsi="Book Antiqua"/>
        </w:rPr>
        <w:t>Callery</w:t>
      </w:r>
      <w:proofErr w:type="spellEnd"/>
      <w:r w:rsidRPr="00EF3FDB">
        <w:rPr>
          <w:rFonts w:ascii="Book Antiqua" w:hAnsi="Book Antiqua"/>
        </w:rPr>
        <w:t xml:space="preserve"> MP. Gastrointestinal Malignancies and the COVID-19 Pandemic: Evidence-Based Triage to Surgery. </w:t>
      </w:r>
      <w:r w:rsidRPr="00EF3FDB">
        <w:rPr>
          <w:rFonts w:ascii="Book Antiqua" w:hAnsi="Book Antiqua"/>
          <w:i/>
          <w:iCs/>
        </w:rPr>
        <w:t xml:space="preserve">J </w:t>
      </w:r>
      <w:proofErr w:type="spellStart"/>
      <w:r w:rsidRPr="00EF3FDB">
        <w:rPr>
          <w:rFonts w:ascii="Book Antiqua" w:hAnsi="Book Antiqua"/>
          <w:i/>
          <w:iCs/>
        </w:rPr>
        <w:t>Gastrointest</w:t>
      </w:r>
      <w:proofErr w:type="spellEnd"/>
      <w:r w:rsidRPr="00EF3FDB">
        <w:rPr>
          <w:rFonts w:ascii="Book Antiqua" w:hAnsi="Book Antiqua"/>
          <w:i/>
          <w:iCs/>
        </w:rPr>
        <w:t xml:space="preserve"> Surg</w:t>
      </w:r>
      <w:r w:rsidRPr="00EF3FDB">
        <w:rPr>
          <w:rFonts w:ascii="Book Antiqua" w:hAnsi="Book Antiqua"/>
        </w:rPr>
        <w:t xml:space="preserve"> 2020; </w:t>
      </w:r>
      <w:r w:rsidRPr="00EF3FDB">
        <w:rPr>
          <w:rFonts w:ascii="Book Antiqua" w:hAnsi="Book Antiqua"/>
          <w:b/>
          <w:bCs/>
        </w:rPr>
        <w:t>24</w:t>
      </w:r>
      <w:r w:rsidRPr="00EF3FDB">
        <w:rPr>
          <w:rFonts w:ascii="Book Antiqua" w:hAnsi="Book Antiqua"/>
        </w:rPr>
        <w:t>: 2357-2373 [PMID: 32607860 DOI: 10.1007/s11605-020-04712-5]</w:t>
      </w:r>
    </w:p>
    <w:p w14:paraId="5CB65600" w14:textId="7286A09C" w:rsidR="002D7169" w:rsidRPr="00EF3FDB" w:rsidRDefault="002D7169" w:rsidP="002D7169">
      <w:pPr>
        <w:spacing w:line="360" w:lineRule="auto"/>
        <w:jc w:val="both"/>
        <w:rPr>
          <w:rFonts w:ascii="Book Antiqua" w:hAnsi="Book Antiqua"/>
        </w:rPr>
      </w:pPr>
      <w:r w:rsidRPr="00EF3FDB">
        <w:rPr>
          <w:rFonts w:ascii="Book Antiqua" w:hAnsi="Book Antiqua"/>
        </w:rPr>
        <w:t xml:space="preserve">2 </w:t>
      </w:r>
      <w:r w:rsidRPr="00EF3FDB">
        <w:rPr>
          <w:rFonts w:ascii="Book Antiqua" w:hAnsi="Book Antiqua"/>
          <w:b/>
          <w:bCs/>
        </w:rPr>
        <w:t xml:space="preserve">World Health Organization. </w:t>
      </w:r>
      <w:r w:rsidRPr="00EF3FDB">
        <w:rPr>
          <w:rFonts w:ascii="Book Antiqua" w:hAnsi="Book Antiqua"/>
          <w:bCs/>
        </w:rPr>
        <w:t>WHO Coronavirus (COVID-19) Dashboard</w:t>
      </w:r>
      <w:r w:rsidR="000B0671" w:rsidRPr="00EF3FDB">
        <w:rPr>
          <w:rFonts w:ascii="Book Antiqua" w:hAnsi="Book Antiqua"/>
          <w:bCs/>
        </w:rPr>
        <w:t>. Accessed February 28,</w:t>
      </w:r>
      <w:r w:rsidR="000B0671" w:rsidRPr="00EF3FDB">
        <w:rPr>
          <w:rFonts w:ascii="Book Antiqua" w:hAnsi="Book Antiqua"/>
        </w:rPr>
        <w:t xml:space="preserve"> 2022.</w:t>
      </w:r>
      <w:r w:rsidRPr="00EF3FDB">
        <w:rPr>
          <w:rFonts w:ascii="Book Antiqua" w:hAnsi="Book Antiqua"/>
          <w:bCs/>
        </w:rPr>
        <w:t xml:space="preserve"> Available from</w:t>
      </w:r>
      <w:r w:rsidR="000B0671" w:rsidRPr="00EF3FDB">
        <w:rPr>
          <w:rFonts w:ascii="Book Antiqua" w:hAnsi="Book Antiqua"/>
          <w:bCs/>
        </w:rPr>
        <w:t>:</w:t>
      </w:r>
      <w:r w:rsidRPr="00EF3FDB">
        <w:rPr>
          <w:rFonts w:ascii="Book Antiqua" w:hAnsi="Book Antiqua"/>
          <w:bCs/>
        </w:rPr>
        <w:t xml:space="preserve"> https://covid19.who.int/ </w:t>
      </w:r>
    </w:p>
    <w:p w14:paraId="5A0E2EC4"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3 </w:t>
      </w:r>
      <w:r w:rsidRPr="00EF3FDB">
        <w:rPr>
          <w:rFonts w:ascii="Book Antiqua" w:hAnsi="Book Antiqua"/>
          <w:b/>
          <w:bCs/>
        </w:rPr>
        <w:t>Lai CC</w:t>
      </w:r>
      <w:r w:rsidRPr="00EF3FDB">
        <w:rPr>
          <w:rFonts w:ascii="Book Antiqua" w:hAnsi="Book Antiqua"/>
        </w:rPr>
        <w:t xml:space="preserve">, Ko WC, Lee PI, Jean SS, Hsueh PR. Extra-respiratory manifestations of COVID-19. </w:t>
      </w:r>
      <w:r w:rsidRPr="00EF3FDB">
        <w:rPr>
          <w:rFonts w:ascii="Book Antiqua" w:hAnsi="Book Antiqua"/>
          <w:i/>
          <w:iCs/>
        </w:rPr>
        <w:t xml:space="preserve">Int J </w:t>
      </w:r>
      <w:proofErr w:type="spellStart"/>
      <w:r w:rsidRPr="00EF3FDB">
        <w:rPr>
          <w:rFonts w:ascii="Book Antiqua" w:hAnsi="Book Antiqua"/>
          <w:i/>
          <w:iCs/>
        </w:rPr>
        <w:t>Antimicrob</w:t>
      </w:r>
      <w:proofErr w:type="spellEnd"/>
      <w:r w:rsidRPr="00EF3FDB">
        <w:rPr>
          <w:rFonts w:ascii="Book Antiqua" w:hAnsi="Book Antiqua"/>
          <w:i/>
          <w:iCs/>
        </w:rPr>
        <w:t xml:space="preserve"> Agents</w:t>
      </w:r>
      <w:r w:rsidRPr="00EF3FDB">
        <w:rPr>
          <w:rFonts w:ascii="Book Antiqua" w:hAnsi="Book Antiqua"/>
        </w:rPr>
        <w:t xml:space="preserve"> 2020; </w:t>
      </w:r>
      <w:r w:rsidRPr="00EF3FDB">
        <w:rPr>
          <w:rFonts w:ascii="Book Antiqua" w:hAnsi="Book Antiqua"/>
          <w:b/>
          <w:bCs/>
        </w:rPr>
        <w:t>56</w:t>
      </w:r>
      <w:r w:rsidRPr="00EF3FDB">
        <w:rPr>
          <w:rFonts w:ascii="Book Antiqua" w:hAnsi="Book Antiqua"/>
        </w:rPr>
        <w:t>: 106024 [PMID: 32450197 DOI: 10.1016/j.ijantimicag.2020.106024]</w:t>
      </w:r>
    </w:p>
    <w:p w14:paraId="6D24FD33" w14:textId="77777777" w:rsidR="002D7169" w:rsidRPr="00EF3FDB" w:rsidRDefault="002D7169" w:rsidP="002D7169">
      <w:pPr>
        <w:spacing w:line="360" w:lineRule="auto"/>
        <w:jc w:val="both"/>
        <w:rPr>
          <w:rFonts w:ascii="Book Antiqua" w:hAnsi="Book Antiqua"/>
        </w:rPr>
      </w:pPr>
      <w:r w:rsidRPr="00EF3FDB">
        <w:rPr>
          <w:rFonts w:ascii="Book Antiqua" w:hAnsi="Book Antiqua"/>
        </w:rPr>
        <w:lastRenderedPageBreak/>
        <w:t xml:space="preserve">4 </w:t>
      </w:r>
      <w:r w:rsidRPr="00EF3FDB">
        <w:rPr>
          <w:rFonts w:ascii="Book Antiqua" w:hAnsi="Book Antiqua"/>
          <w:b/>
          <w:bCs/>
        </w:rPr>
        <w:t>Wang Q</w:t>
      </w:r>
      <w:r w:rsidRPr="00EF3FDB">
        <w:rPr>
          <w:rFonts w:ascii="Book Antiqua" w:hAnsi="Book Antiqua"/>
        </w:rPr>
        <w:t xml:space="preserve">, Berger NA, Xu R. Analyses of Risk, Racial Disparity, and Outcomes Among US Patients </w:t>
      </w:r>
      <w:proofErr w:type="gramStart"/>
      <w:r w:rsidRPr="00EF3FDB">
        <w:rPr>
          <w:rFonts w:ascii="Book Antiqua" w:hAnsi="Book Antiqua"/>
        </w:rPr>
        <w:t>With</w:t>
      </w:r>
      <w:proofErr w:type="gramEnd"/>
      <w:r w:rsidRPr="00EF3FDB">
        <w:rPr>
          <w:rFonts w:ascii="Book Antiqua" w:hAnsi="Book Antiqua"/>
        </w:rPr>
        <w:t xml:space="preserve"> Cancer and COVID-19 Infection. </w:t>
      </w:r>
      <w:r w:rsidRPr="00EF3FDB">
        <w:rPr>
          <w:rFonts w:ascii="Book Antiqua" w:hAnsi="Book Antiqua"/>
          <w:i/>
          <w:iCs/>
        </w:rPr>
        <w:t>JAMA Oncol</w:t>
      </w:r>
      <w:r w:rsidRPr="00EF3FDB">
        <w:rPr>
          <w:rFonts w:ascii="Book Antiqua" w:hAnsi="Book Antiqua"/>
        </w:rPr>
        <w:t xml:space="preserve"> 2021; </w:t>
      </w:r>
      <w:r w:rsidRPr="00EF3FDB">
        <w:rPr>
          <w:rFonts w:ascii="Book Antiqua" w:hAnsi="Book Antiqua"/>
          <w:b/>
          <w:bCs/>
        </w:rPr>
        <w:t>7</w:t>
      </w:r>
      <w:r w:rsidRPr="00EF3FDB">
        <w:rPr>
          <w:rFonts w:ascii="Book Antiqua" w:hAnsi="Book Antiqua"/>
        </w:rPr>
        <w:t>: 220-227 [PMID: 33300956 DOI: 10.1001/jamaoncol.2020.6178]</w:t>
      </w:r>
    </w:p>
    <w:p w14:paraId="3F12923A"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5 </w:t>
      </w:r>
      <w:r w:rsidRPr="00EF3FDB">
        <w:rPr>
          <w:rFonts w:ascii="Book Antiqua" w:hAnsi="Book Antiqua"/>
          <w:b/>
          <w:bCs/>
        </w:rPr>
        <w:t>Bray F</w:t>
      </w:r>
      <w:r w:rsidRPr="00EF3FDB">
        <w:rPr>
          <w:rFonts w:ascii="Book Antiqua" w:hAnsi="Book Antiqua"/>
        </w:rPr>
        <w:t xml:space="preserve">, </w:t>
      </w:r>
      <w:proofErr w:type="spellStart"/>
      <w:r w:rsidRPr="00EF3FDB">
        <w:rPr>
          <w:rFonts w:ascii="Book Antiqua" w:hAnsi="Book Antiqua"/>
        </w:rPr>
        <w:t>Ferlay</w:t>
      </w:r>
      <w:proofErr w:type="spellEnd"/>
      <w:r w:rsidRPr="00EF3FDB">
        <w:rPr>
          <w:rFonts w:ascii="Book Antiqua" w:hAnsi="Book Antiqua"/>
        </w:rPr>
        <w:t xml:space="preserve"> J, </w:t>
      </w:r>
      <w:proofErr w:type="spellStart"/>
      <w:r w:rsidRPr="00EF3FDB">
        <w:rPr>
          <w:rFonts w:ascii="Book Antiqua" w:hAnsi="Book Antiqua"/>
        </w:rPr>
        <w:t>Soerjomataram</w:t>
      </w:r>
      <w:proofErr w:type="spellEnd"/>
      <w:r w:rsidRPr="00EF3FDB">
        <w:rPr>
          <w:rFonts w:ascii="Book Antiqua" w:hAnsi="Book Antiqua"/>
        </w:rPr>
        <w:t xml:space="preserve"> I, Siegel RL, Torre LA, Jemal A. Global cancer statistics 2018: GLOBOCAN estimates of incidence and mortality worldwide for 36 cancers in 185 countries. </w:t>
      </w:r>
      <w:r w:rsidRPr="00EF3FDB">
        <w:rPr>
          <w:rFonts w:ascii="Book Antiqua" w:hAnsi="Book Antiqua"/>
          <w:i/>
          <w:iCs/>
        </w:rPr>
        <w:t>CA Cancer J Clin</w:t>
      </w:r>
      <w:r w:rsidRPr="00EF3FDB">
        <w:rPr>
          <w:rFonts w:ascii="Book Antiqua" w:hAnsi="Book Antiqua"/>
        </w:rPr>
        <w:t xml:space="preserve"> 2018; </w:t>
      </w:r>
      <w:r w:rsidRPr="00EF3FDB">
        <w:rPr>
          <w:rFonts w:ascii="Book Antiqua" w:hAnsi="Book Antiqua"/>
          <w:b/>
          <w:bCs/>
        </w:rPr>
        <w:t>68</w:t>
      </w:r>
      <w:r w:rsidRPr="00EF3FDB">
        <w:rPr>
          <w:rFonts w:ascii="Book Antiqua" w:hAnsi="Book Antiqua"/>
        </w:rPr>
        <w:t>: 394-424 [PMID: 30207593 DOI: 10.3322/caac.21492]</w:t>
      </w:r>
    </w:p>
    <w:p w14:paraId="468088EC"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6 </w:t>
      </w:r>
      <w:r w:rsidRPr="00EF3FDB">
        <w:rPr>
          <w:rFonts w:ascii="Book Antiqua" w:hAnsi="Book Antiqua"/>
          <w:b/>
          <w:bCs/>
        </w:rPr>
        <w:t>Lièvre A</w:t>
      </w:r>
      <w:r w:rsidRPr="00EF3FDB">
        <w:rPr>
          <w:rFonts w:ascii="Book Antiqua" w:hAnsi="Book Antiqua"/>
        </w:rPr>
        <w:t>, Turpin A, Ray-</w:t>
      </w:r>
      <w:proofErr w:type="spellStart"/>
      <w:r w:rsidRPr="00EF3FDB">
        <w:rPr>
          <w:rFonts w:ascii="Book Antiqua" w:hAnsi="Book Antiqua"/>
        </w:rPr>
        <w:t>Coquard</w:t>
      </w:r>
      <w:proofErr w:type="spellEnd"/>
      <w:r w:rsidRPr="00EF3FDB">
        <w:rPr>
          <w:rFonts w:ascii="Book Antiqua" w:hAnsi="Book Antiqua"/>
        </w:rPr>
        <w:t xml:space="preserve"> I, Le </w:t>
      </w:r>
      <w:proofErr w:type="spellStart"/>
      <w:r w:rsidRPr="00EF3FDB">
        <w:rPr>
          <w:rFonts w:ascii="Book Antiqua" w:hAnsi="Book Antiqua"/>
        </w:rPr>
        <w:t>Malicot</w:t>
      </w:r>
      <w:proofErr w:type="spellEnd"/>
      <w:r w:rsidRPr="00EF3FDB">
        <w:rPr>
          <w:rFonts w:ascii="Book Antiqua" w:hAnsi="Book Antiqua"/>
        </w:rPr>
        <w:t xml:space="preserve"> K, </w:t>
      </w:r>
      <w:proofErr w:type="spellStart"/>
      <w:r w:rsidRPr="00EF3FDB">
        <w:rPr>
          <w:rFonts w:ascii="Book Antiqua" w:hAnsi="Book Antiqua"/>
        </w:rPr>
        <w:t>Thariat</w:t>
      </w:r>
      <w:proofErr w:type="spellEnd"/>
      <w:r w:rsidRPr="00EF3FDB">
        <w:rPr>
          <w:rFonts w:ascii="Book Antiqua" w:hAnsi="Book Antiqua"/>
        </w:rPr>
        <w:t xml:space="preserve"> J, </w:t>
      </w:r>
      <w:proofErr w:type="spellStart"/>
      <w:r w:rsidRPr="00EF3FDB">
        <w:rPr>
          <w:rFonts w:ascii="Book Antiqua" w:hAnsi="Book Antiqua"/>
        </w:rPr>
        <w:t>Ahle</w:t>
      </w:r>
      <w:proofErr w:type="spellEnd"/>
      <w:r w:rsidRPr="00EF3FDB">
        <w:rPr>
          <w:rFonts w:ascii="Book Antiqua" w:hAnsi="Book Antiqua"/>
        </w:rPr>
        <w:t xml:space="preserve"> G, </w:t>
      </w:r>
      <w:proofErr w:type="spellStart"/>
      <w:r w:rsidRPr="00EF3FDB">
        <w:rPr>
          <w:rFonts w:ascii="Book Antiqua" w:hAnsi="Book Antiqua"/>
        </w:rPr>
        <w:t>Neuzillet</w:t>
      </w:r>
      <w:proofErr w:type="spellEnd"/>
      <w:r w:rsidRPr="00EF3FDB">
        <w:rPr>
          <w:rFonts w:ascii="Book Antiqua" w:hAnsi="Book Antiqua"/>
        </w:rPr>
        <w:t xml:space="preserve"> C, </w:t>
      </w:r>
      <w:proofErr w:type="spellStart"/>
      <w:r w:rsidRPr="00EF3FDB">
        <w:rPr>
          <w:rFonts w:ascii="Book Antiqua" w:hAnsi="Book Antiqua"/>
        </w:rPr>
        <w:t>Paoletti</w:t>
      </w:r>
      <w:proofErr w:type="spellEnd"/>
      <w:r w:rsidRPr="00EF3FDB">
        <w:rPr>
          <w:rFonts w:ascii="Book Antiqua" w:hAnsi="Book Antiqua"/>
        </w:rPr>
        <w:t xml:space="preserve"> X, </w:t>
      </w:r>
      <w:proofErr w:type="spellStart"/>
      <w:r w:rsidRPr="00EF3FDB">
        <w:rPr>
          <w:rFonts w:ascii="Book Antiqua" w:hAnsi="Book Antiqua"/>
        </w:rPr>
        <w:t>Bouché</w:t>
      </w:r>
      <w:proofErr w:type="spellEnd"/>
      <w:r w:rsidRPr="00EF3FDB">
        <w:rPr>
          <w:rFonts w:ascii="Book Antiqua" w:hAnsi="Book Antiqua"/>
        </w:rPr>
        <w:t xml:space="preserve"> O, </w:t>
      </w:r>
      <w:proofErr w:type="spellStart"/>
      <w:r w:rsidRPr="00EF3FDB">
        <w:rPr>
          <w:rFonts w:ascii="Book Antiqua" w:hAnsi="Book Antiqua"/>
        </w:rPr>
        <w:t>Aldabbagh</w:t>
      </w:r>
      <w:proofErr w:type="spellEnd"/>
      <w:r w:rsidRPr="00EF3FDB">
        <w:rPr>
          <w:rFonts w:ascii="Book Antiqua" w:hAnsi="Book Antiqua"/>
        </w:rPr>
        <w:t xml:space="preserve"> K, Michel P, </w:t>
      </w:r>
      <w:proofErr w:type="spellStart"/>
      <w:r w:rsidRPr="00EF3FDB">
        <w:rPr>
          <w:rFonts w:ascii="Book Antiqua" w:hAnsi="Book Antiqua"/>
        </w:rPr>
        <w:t>Debieuvre</w:t>
      </w:r>
      <w:proofErr w:type="spellEnd"/>
      <w:r w:rsidRPr="00EF3FDB">
        <w:rPr>
          <w:rFonts w:ascii="Book Antiqua" w:hAnsi="Book Antiqua"/>
        </w:rPr>
        <w:t xml:space="preserve"> D, Canellas A, </w:t>
      </w:r>
      <w:proofErr w:type="spellStart"/>
      <w:r w:rsidRPr="00EF3FDB">
        <w:rPr>
          <w:rFonts w:ascii="Book Antiqua" w:hAnsi="Book Antiqua"/>
        </w:rPr>
        <w:t>Wislez</w:t>
      </w:r>
      <w:proofErr w:type="spellEnd"/>
      <w:r w:rsidRPr="00EF3FDB">
        <w:rPr>
          <w:rFonts w:ascii="Book Antiqua" w:hAnsi="Book Antiqua"/>
        </w:rPr>
        <w:t xml:space="preserve"> M, Laurent L, </w:t>
      </w:r>
      <w:proofErr w:type="spellStart"/>
      <w:r w:rsidRPr="00EF3FDB">
        <w:rPr>
          <w:rFonts w:ascii="Book Antiqua" w:hAnsi="Book Antiqua"/>
        </w:rPr>
        <w:t>Mabro</w:t>
      </w:r>
      <w:proofErr w:type="spellEnd"/>
      <w:r w:rsidRPr="00EF3FDB">
        <w:rPr>
          <w:rFonts w:ascii="Book Antiqua" w:hAnsi="Book Antiqua"/>
        </w:rPr>
        <w:t xml:space="preserve"> M, Colle R, Hardy-</w:t>
      </w:r>
      <w:proofErr w:type="spellStart"/>
      <w:r w:rsidRPr="00EF3FDB">
        <w:rPr>
          <w:rFonts w:ascii="Book Antiqua" w:hAnsi="Book Antiqua"/>
        </w:rPr>
        <w:t>Bessard</w:t>
      </w:r>
      <w:proofErr w:type="spellEnd"/>
      <w:r w:rsidRPr="00EF3FDB">
        <w:rPr>
          <w:rFonts w:ascii="Book Antiqua" w:hAnsi="Book Antiqua"/>
        </w:rPr>
        <w:t xml:space="preserve"> AC, Mansi L, </w:t>
      </w:r>
      <w:proofErr w:type="spellStart"/>
      <w:r w:rsidRPr="00EF3FDB">
        <w:rPr>
          <w:rFonts w:ascii="Book Antiqua" w:hAnsi="Book Antiqua"/>
        </w:rPr>
        <w:t>Colomba</w:t>
      </w:r>
      <w:proofErr w:type="spellEnd"/>
      <w:r w:rsidRPr="00EF3FDB">
        <w:rPr>
          <w:rFonts w:ascii="Book Antiqua" w:hAnsi="Book Antiqua"/>
        </w:rPr>
        <w:t xml:space="preserve"> E, </w:t>
      </w:r>
      <w:proofErr w:type="spellStart"/>
      <w:r w:rsidRPr="00EF3FDB">
        <w:rPr>
          <w:rFonts w:ascii="Book Antiqua" w:hAnsi="Book Antiqua"/>
        </w:rPr>
        <w:t>Bourhis</w:t>
      </w:r>
      <w:proofErr w:type="spellEnd"/>
      <w:r w:rsidRPr="00EF3FDB">
        <w:rPr>
          <w:rFonts w:ascii="Book Antiqua" w:hAnsi="Book Antiqua"/>
        </w:rPr>
        <w:t xml:space="preserve"> J, </w:t>
      </w:r>
      <w:proofErr w:type="spellStart"/>
      <w:r w:rsidRPr="00EF3FDB">
        <w:rPr>
          <w:rFonts w:ascii="Book Antiqua" w:hAnsi="Book Antiqua"/>
        </w:rPr>
        <w:t>Gorphe</w:t>
      </w:r>
      <w:proofErr w:type="spellEnd"/>
      <w:r w:rsidRPr="00EF3FDB">
        <w:rPr>
          <w:rFonts w:ascii="Book Antiqua" w:hAnsi="Book Antiqua"/>
        </w:rPr>
        <w:t xml:space="preserve"> P, </w:t>
      </w:r>
      <w:proofErr w:type="spellStart"/>
      <w:r w:rsidRPr="00EF3FDB">
        <w:rPr>
          <w:rFonts w:ascii="Book Antiqua" w:hAnsi="Book Antiqua"/>
        </w:rPr>
        <w:t>Pointreau</w:t>
      </w:r>
      <w:proofErr w:type="spellEnd"/>
      <w:r w:rsidRPr="00EF3FDB">
        <w:rPr>
          <w:rFonts w:ascii="Book Antiqua" w:hAnsi="Book Antiqua"/>
        </w:rPr>
        <w:t xml:space="preserve"> Y, </w:t>
      </w:r>
      <w:proofErr w:type="spellStart"/>
      <w:r w:rsidRPr="00EF3FDB">
        <w:rPr>
          <w:rFonts w:ascii="Book Antiqua" w:hAnsi="Book Antiqua"/>
        </w:rPr>
        <w:t>Idbaih</w:t>
      </w:r>
      <w:proofErr w:type="spellEnd"/>
      <w:r w:rsidRPr="00EF3FDB">
        <w:rPr>
          <w:rFonts w:ascii="Book Antiqua" w:hAnsi="Book Antiqua"/>
        </w:rPr>
        <w:t xml:space="preserve"> A, </w:t>
      </w:r>
      <w:proofErr w:type="spellStart"/>
      <w:r w:rsidRPr="00EF3FDB">
        <w:rPr>
          <w:rFonts w:ascii="Book Antiqua" w:hAnsi="Book Antiqua"/>
        </w:rPr>
        <w:t>Ursu</w:t>
      </w:r>
      <w:proofErr w:type="spellEnd"/>
      <w:r w:rsidRPr="00EF3FDB">
        <w:rPr>
          <w:rFonts w:ascii="Book Antiqua" w:hAnsi="Book Antiqua"/>
        </w:rPr>
        <w:t xml:space="preserve"> R, Di Stefano AL, Zalcman G, Aparicio T; GCO-002 CACOVID-19 collaborators/investigators. Risk factors for Coronavirus Disease 2019 (COVID-19) severity and mortality among solid cancer patients and impact of the disease on anticancer treatment: A French nationwide cohort study (GCO-002 CACOVID-19). </w:t>
      </w:r>
      <w:proofErr w:type="spellStart"/>
      <w:r w:rsidRPr="00EF3FDB">
        <w:rPr>
          <w:rFonts w:ascii="Book Antiqua" w:hAnsi="Book Antiqua"/>
          <w:i/>
          <w:iCs/>
        </w:rPr>
        <w:t>Eur</w:t>
      </w:r>
      <w:proofErr w:type="spellEnd"/>
      <w:r w:rsidRPr="00EF3FDB">
        <w:rPr>
          <w:rFonts w:ascii="Book Antiqua" w:hAnsi="Book Antiqua"/>
          <w:i/>
          <w:iCs/>
        </w:rPr>
        <w:t xml:space="preserve"> J Cancer</w:t>
      </w:r>
      <w:r w:rsidRPr="00EF3FDB">
        <w:rPr>
          <w:rFonts w:ascii="Book Antiqua" w:hAnsi="Book Antiqua"/>
        </w:rPr>
        <w:t xml:space="preserve"> 2020; </w:t>
      </w:r>
      <w:r w:rsidRPr="00EF3FDB">
        <w:rPr>
          <w:rFonts w:ascii="Book Antiqua" w:hAnsi="Book Antiqua"/>
          <w:b/>
          <w:bCs/>
        </w:rPr>
        <w:t>141</w:t>
      </w:r>
      <w:r w:rsidRPr="00EF3FDB">
        <w:rPr>
          <w:rFonts w:ascii="Book Antiqua" w:hAnsi="Book Antiqua"/>
        </w:rPr>
        <w:t>: 62-81 [PMID: 33129039 DOI: 10.1016/j.ejca.2020.09.035]</w:t>
      </w:r>
    </w:p>
    <w:p w14:paraId="4C119502"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7 </w:t>
      </w:r>
      <w:r w:rsidRPr="00EF3FDB">
        <w:rPr>
          <w:rFonts w:ascii="Book Antiqua" w:hAnsi="Book Antiqua"/>
          <w:b/>
          <w:bCs/>
        </w:rPr>
        <w:t>Mehta V</w:t>
      </w:r>
      <w:r w:rsidRPr="00EF3FDB">
        <w:rPr>
          <w:rFonts w:ascii="Book Antiqua" w:hAnsi="Book Antiqua"/>
        </w:rPr>
        <w:t xml:space="preserve">, Goel S, </w:t>
      </w:r>
      <w:proofErr w:type="spellStart"/>
      <w:r w:rsidRPr="00EF3FDB">
        <w:rPr>
          <w:rFonts w:ascii="Book Antiqua" w:hAnsi="Book Antiqua"/>
        </w:rPr>
        <w:t>Kabarriti</w:t>
      </w:r>
      <w:proofErr w:type="spellEnd"/>
      <w:r w:rsidRPr="00EF3FDB">
        <w:rPr>
          <w:rFonts w:ascii="Book Antiqua" w:hAnsi="Book Antiqua"/>
        </w:rPr>
        <w:t xml:space="preserve"> R, Cole D, Goldfinger M, Acuna-</w:t>
      </w:r>
      <w:proofErr w:type="spellStart"/>
      <w:r w:rsidRPr="00EF3FDB">
        <w:rPr>
          <w:rFonts w:ascii="Book Antiqua" w:hAnsi="Book Antiqua"/>
        </w:rPr>
        <w:t>Villaorduna</w:t>
      </w:r>
      <w:proofErr w:type="spellEnd"/>
      <w:r w:rsidRPr="00EF3FDB">
        <w:rPr>
          <w:rFonts w:ascii="Book Antiqua" w:hAnsi="Book Antiqua"/>
        </w:rPr>
        <w:t xml:space="preserve"> A, Pradhan K, Thota R, </w:t>
      </w:r>
      <w:proofErr w:type="spellStart"/>
      <w:r w:rsidRPr="00EF3FDB">
        <w:rPr>
          <w:rFonts w:ascii="Book Antiqua" w:hAnsi="Book Antiqua"/>
        </w:rPr>
        <w:t>Reissman</w:t>
      </w:r>
      <w:proofErr w:type="spellEnd"/>
      <w:r w:rsidRPr="00EF3FDB">
        <w:rPr>
          <w:rFonts w:ascii="Book Antiqua" w:hAnsi="Book Antiqua"/>
        </w:rPr>
        <w:t xml:space="preserve"> S, Sparano JA, Gartrell BA, Smith RV, </w:t>
      </w:r>
      <w:proofErr w:type="spellStart"/>
      <w:r w:rsidRPr="00EF3FDB">
        <w:rPr>
          <w:rFonts w:ascii="Book Antiqua" w:hAnsi="Book Antiqua"/>
        </w:rPr>
        <w:t>Ohri</w:t>
      </w:r>
      <w:proofErr w:type="spellEnd"/>
      <w:r w:rsidRPr="00EF3FDB">
        <w:rPr>
          <w:rFonts w:ascii="Book Antiqua" w:hAnsi="Book Antiqua"/>
        </w:rPr>
        <w:t xml:space="preserve"> N, Garg M, Racine AD, </w:t>
      </w:r>
      <w:proofErr w:type="spellStart"/>
      <w:r w:rsidRPr="00EF3FDB">
        <w:rPr>
          <w:rFonts w:ascii="Book Antiqua" w:hAnsi="Book Antiqua"/>
        </w:rPr>
        <w:t>Kalnicki</w:t>
      </w:r>
      <w:proofErr w:type="spellEnd"/>
      <w:r w:rsidRPr="00EF3FDB">
        <w:rPr>
          <w:rFonts w:ascii="Book Antiqua" w:hAnsi="Book Antiqua"/>
        </w:rPr>
        <w:t xml:space="preserve"> S, Perez-Soler R, </w:t>
      </w:r>
      <w:proofErr w:type="spellStart"/>
      <w:r w:rsidRPr="00EF3FDB">
        <w:rPr>
          <w:rFonts w:ascii="Book Antiqua" w:hAnsi="Book Antiqua"/>
        </w:rPr>
        <w:t>Halmos</w:t>
      </w:r>
      <w:proofErr w:type="spellEnd"/>
      <w:r w:rsidRPr="00EF3FDB">
        <w:rPr>
          <w:rFonts w:ascii="Book Antiqua" w:hAnsi="Book Antiqua"/>
        </w:rPr>
        <w:t xml:space="preserve"> B, Verma A. Case Fatality Rate of Cancer Patients with COVID-19 in a New York Hospital System. </w:t>
      </w:r>
      <w:r w:rsidRPr="00EF3FDB">
        <w:rPr>
          <w:rFonts w:ascii="Book Antiqua" w:hAnsi="Book Antiqua"/>
          <w:i/>
          <w:iCs/>
        </w:rPr>
        <w:t xml:space="preserve">Cancer </w:t>
      </w:r>
      <w:proofErr w:type="spellStart"/>
      <w:r w:rsidRPr="00EF3FDB">
        <w:rPr>
          <w:rFonts w:ascii="Book Antiqua" w:hAnsi="Book Antiqua"/>
          <w:i/>
          <w:iCs/>
        </w:rPr>
        <w:t>Discov</w:t>
      </w:r>
      <w:proofErr w:type="spellEnd"/>
      <w:r w:rsidRPr="00EF3FDB">
        <w:rPr>
          <w:rFonts w:ascii="Book Antiqua" w:hAnsi="Book Antiqua"/>
        </w:rPr>
        <w:t xml:space="preserve"> 2020; </w:t>
      </w:r>
      <w:r w:rsidRPr="00EF3FDB">
        <w:rPr>
          <w:rFonts w:ascii="Book Antiqua" w:hAnsi="Book Antiqua"/>
          <w:b/>
          <w:bCs/>
        </w:rPr>
        <w:t>10</w:t>
      </w:r>
      <w:r w:rsidRPr="00EF3FDB">
        <w:rPr>
          <w:rFonts w:ascii="Book Antiqua" w:hAnsi="Book Antiqua"/>
        </w:rPr>
        <w:t>: 935-941 [PMID: 32357994 DOI: 10.1158/2159-8290.CD-20-0516]</w:t>
      </w:r>
    </w:p>
    <w:p w14:paraId="598E4E4F"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8 </w:t>
      </w:r>
      <w:proofErr w:type="spellStart"/>
      <w:r w:rsidRPr="00EF3FDB">
        <w:rPr>
          <w:rFonts w:ascii="Book Antiqua" w:hAnsi="Book Antiqua"/>
          <w:b/>
          <w:bCs/>
        </w:rPr>
        <w:t>Rüthrich</w:t>
      </w:r>
      <w:proofErr w:type="spellEnd"/>
      <w:r w:rsidRPr="00EF3FDB">
        <w:rPr>
          <w:rFonts w:ascii="Book Antiqua" w:hAnsi="Book Antiqua"/>
          <w:b/>
          <w:bCs/>
        </w:rPr>
        <w:t xml:space="preserve"> MM</w:t>
      </w:r>
      <w:r w:rsidRPr="00EF3FDB">
        <w:rPr>
          <w:rFonts w:ascii="Book Antiqua" w:hAnsi="Book Antiqua"/>
        </w:rPr>
        <w:t xml:space="preserve">, Giessen-Jung C, Borgmann S, Classen AY, </w:t>
      </w:r>
      <w:proofErr w:type="spellStart"/>
      <w:r w:rsidRPr="00EF3FDB">
        <w:rPr>
          <w:rFonts w:ascii="Book Antiqua" w:hAnsi="Book Antiqua"/>
        </w:rPr>
        <w:t>Dolff</w:t>
      </w:r>
      <w:proofErr w:type="spellEnd"/>
      <w:r w:rsidRPr="00EF3FDB">
        <w:rPr>
          <w:rFonts w:ascii="Book Antiqua" w:hAnsi="Book Antiqua"/>
        </w:rPr>
        <w:t xml:space="preserve"> S, </w:t>
      </w:r>
      <w:proofErr w:type="spellStart"/>
      <w:r w:rsidRPr="00EF3FDB">
        <w:rPr>
          <w:rFonts w:ascii="Book Antiqua" w:hAnsi="Book Antiqua"/>
        </w:rPr>
        <w:t>Grüner</w:t>
      </w:r>
      <w:proofErr w:type="spellEnd"/>
      <w:r w:rsidRPr="00EF3FDB">
        <w:rPr>
          <w:rFonts w:ascii="Book Antiqua" w:hAnsi="Book Antiqua"/>
        </w:rPr>
        <w:t xml:space="preserve"> B, Hanses F, </w:t>
      </w:r>
      <w:proofErr w:type="spellStart"/>
      <w:r w:rsidRPr="00EF3FDB">
        <w:rPr>
          <w:rFonts w:ascii="Book Antiqua" w:hAnsi="Book Antiqua"/>
        </w:rPr>
        <w:t>Isberner</w:t>
      </w:r>
      <w:proofErr w:type="spellEnd"/>
      <w:r w:rsidRPr="00EF3FDB">
        <w:rPr>
          <w:rFonts w:ascii="Book Antiqua" w:hAnsi="Book Antiqua"/>
        </w:rPr>
        <w:t xml:space="preserve"> N, Köhler P, </w:t>
      </w:r>
      <w:proofErr w:type="spellStart"/>
      <w:r w:rsidRPr="00EF3FDB">
        <w:rPr>
          <w:rFonts w:ascii="Book Antiqua" w:hAnsi="Book Antiqua"/>
        </w:rPr>
        <w:t>Lanznaster</w:t>
      </w:r>
      <w:proofErr w:type="spellEnd"/>
      <w:r w:rsidRPr="00EF3FDB">
        <w:rPr>
          <w:rFonts w:ascii="Book Antiqua" w:hAnsi="Book Antiqua"/>
        </w:rPr>
        <w:t xml:space="preserve"> J, Merle U, </w:t>
      </w:r>
      <w:proofErr w:type="spellStart"/>
      <w:r w:rsidRPr="00EF3FDB">
        <w:rPr>
          <w:rFonts w:ascii="Book Antiqua" w:hAnsi="Book Antiqua"/>
        </w:rPr>
        <w:t>Nadalin</w:t>
      </w:r>
      <w:proofErr w:type="spellEnd"/>
      <w:r w:rsidRPr="00EF3FDB">
        <w:rPr>
          <w:rFonts w:ascii="Book Antiqua" w:hAnsi="Book Antiqua"/>
        </w:rPr>
        <w:t xml:space="preserve"> S, </w:t>
      </w:r>
      <w:proofErr w:type="spellStart"/>
      <w:r w:rsidRPr="00EF3FDB">
        <w:rPr>
          <w:rFonts w:ascii="Book Antiqua" w:hAnsi="Book Antiqua"/>
        </w:rPr>
        <w:t>Piepel</w:t>
      </w:r>
      <w:proofErr w:type="spellEnd"/>
      <w:r w:rsidRPr="00EF3FDB">
        <w:rPr>
          <w:rFonts w:ascii="Book Antiqua" w:hAnsi="Book Antiqua"/>
        </w:rPr>
        <w:t xml:space="preserve"> C, Schneider J, </w:t>
      </w:r>
      <w:proofErr w:type="spellStart"/>
      <w:r w:rsidRPr="00EF3FDB">
        <w:rPr>
          <w:rFonts w:ascii="Book Antiqua" w:hAnsi="Book Antiqua"/>
        </w:rPr>
        <w:t>Schons</w:t>
      </w:r>
      <w:proofErr w:type="spellEnd"/>
      <w:r w:rsidRPr="00EF3FDB">
        <w:rPr>
          <w:rFonts w:ascii="Book Antiqua" w:hAnsi="Book Antiqua"/>
        </w:rPr>
        <w:t xml:space="preserve"> M, Strauss R, </w:t>
      </w:r>
      <w:proofErr w:type="spellStart"/>
      <w:r w:rsidRPr="00EF3FDB">
        <w:rPr>
          <w:rFonts w:ascii="Book Antiqua" w:hAnsi="Book Antiqua"/>
        </w:rPr>
        <w:t>Tometten</w:t>
      </w:r>
      <w:proofErr w:type="spellEnd"/>
      <w:r w:rsidRPr="00EF3FDB">
        <w:rPr>
          <w:rFonts w:ascii="Book Antiqua" w:hAnsi="Book Antiqua"/>
        </w:rPr>
        <w:t xml:space="preserve"> L, </w:t>
      </w:r>
      <w:proofErr w:type="spellStart"/>
      <w:r w:rsidRPr="00EF3FDB">
        <w:rPr>
          <w:rFonts w:ascii="Book Antiqua" w:hAnsi="Book Antiqua"/>
        </w:rPr>
        <w:t>Vehreschild</w:t>
      </w:r>
      <w:proofErr w:type="spellEnd"/>
      <w:r w:rsidRPr="00EF3FDB">
        <w:rPr>
          <w:rFonts w:ascii="Book Antiqua" w:hAnsi="Book Antiqua"/>
        </w:rPr>
        <w:t xml:space="preserve"> JJ, von Lilienfeld-</w:t>
      </w:r>
      <w:proofErr w:type="spellStart"/>
      <w:r w:rsidRPr="00EF3FDB">
        <w:rPr>
          <w:rFonts w:ascii="Book Antiqua" w:hAnsi="Book Antiqua"/>
        </w:rPr>
        <w:t>Toal</w:t>
      </w:r>
      <w:proofErr w:type="spellEnd"/>
      <w:r w:rsidRPr="00EF3FDB">
        <w:rPr>
          <w:rFonts w:ascii="Book Antiqua" w:hAnsi="Book Antiqua"/>
        </w:rPr>
        <w:t xml:space="preserve"> M, </w:t>
      </w:r>
      <w:proofErr w:type="spellStart"/>
      <w:r w:rsidRPr="00EF3FDB">
        <w:rPr>
          <w:rFonts w:ascii="Book Antiqua" w:hAnsi="Book Antiqua"/>
        </w:rPr>
        <w:t>Beutel</w:t>
      </w:r>
      <w:proofErr w:type="spellEnd"/>
      <w:r w:rsidRPr="00EF3FDB">
        <w:rPr>
          <w:rFonts w:ascii="Book Antiqua" w:hAnsi="Book Antiqua"/>
        </w:rPr>
        <w:t xml:space="preserve"> G, Wille K; LEOSS Study Group. COVID-19 in cancer patients: clinical characteristics and outcome-an analysis of the LEOSS registry. </w:t>
      </w:r>
      <w:r w:rsidRPr="00EF3FDB">
        <w:rPr>
          <w:rFonts w:ascii="Book Antiqua" w:hAnsi="Book Antiqua"/>
          <w:i/>
          <w:iCs/>
        </w:rPr>
        <w:t xml:space="preserve">Ann </w:t>
      </w:r>
      <w:proofErr w:type="spellStart"/>
      <w:r w:rsidRPr="00EF3FDB">
        <w:rPr>
          <w:rFonts w:ascii="Book Antiqua" w:hAnsi="Book Antiqua"/>
          <w:i/>
          <w:iCs/>
        </w:rPr>
        <w:t>Hematol</w:t>
      </w:r>
      <w:proofErr w:type="spellEnd"/>
      <w:r w:rsidRPr="00EF3FDB">
        <w:rPr>
          <w:rFonts w:ascii="Book Antiqua" w:hAnsi="Book Antiqua"/>
        </w:rPr>
        <w:t xml:space="preserve"> 2021; </w:t>
      </w:r>
      <w:r w:rsidRPr="00EF3FDB">
        <w:rPr>
          <w:rFonts w:ascii="Book Antiqua" w:hAnsi="Book Antiqua"/>
          <w:b/>
          <w:bCs/>
        </w:rPr>
        <w:t>100</w:t>
      </w:r>
      <w:r w:rsidRPr="00EF3FDB">
        <w:rPr>
          <w:rFonts w:ascii="Book Antiqua" w:hAnsi="Book Antiqua"/>
        </w:rPr>
        <w:t>: 383-393 [PMID: 33159569 DOI: 10.1007/s00277-020-04328-4]</w:t>
      </w:r>
    </w:p>
    <w:p w14:paraId="435F0BB5"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9 </w:t>
      </w:r>
      <w:r w:rsidRPr="00EF3FDB">
        <w:rPr>
          <w:rFonts w:ascii="Book Antiqua" w:hAnsi="Book Antiqua"/>
          <w:b/>
          <w:bCs/>
        </w:rPr>
        <w:t>Liang W</w:t>
      </w:r>
      <w:r w:rsidRPr="00EF3FDB">
        <w:rPr>
          <w:rFonts w:ascii="Book Antiqua" w:hAnsi="Book Antiqua"/>
        </w:rPr>
        <w:t xml:space="preserve">, Guan W, Chen R, Wang W, Li J, Xu K, Li C, Ai Q, Lu W, Liang H, Li S, He J. Cancer patients in SARS-CoV-2 infection: a nationwide analysis in China. </w:t>
      </w:r>
      <w:r w:rsidRPr="00EF3FDB">
        <w:rPr>
          <w:rFonts w:ascii="Book Antiqua" w:hAnsi="Book Antiqua"/>
          <w:i/>
          <w:iCs/>
        </w:rPr>
        <w:t>Lancet Oncol</w:t>
      </w:r>
      <w:r w:rsidRPr="00EF3FDB">
        <w:rPr>
          <w:rFonts w:ascii="Book Antiqua" w:hAnsi="Book Antiqua"/>
        </w:rPr>
        <w:t xml:space="preserve"> 2020; </w:t>
      </w:r>
      <w:r w:rsidRPr="00EF3FDB">
        <w:rPr>
          <w:rFonts w:ascii="Book Antiqua" w:hAnsi="Book Antiqua"/>
          <w:b/>
          <w:bCs/>
        </w:rPr>
        <w:t>21</w:t>
      </w:r>
      <w:r w:rsidRPr="00EF3FDB">
        <w:rPr>
          <w:rFonts w:ascii="Book Antiqua" w:hAnsi="Book Antiqua"/>
        </w:rPr>
        <w:t>: 335-337 [PMID: 32066541 DOI: 10.1016/S1470-2045(20)30096-6]</w:t>
      </w:r>
    </w:p>
    <w:p w14:paraId="305104E2" w14:textId="77777777" w:rsidR="002D7169" w:rsidRPr="00EF3FDB" w:rsidRDefault="002D7169" w:rsidP="002D7169">
      <w:pPr>
        <w:spacing w:line="360" w:lineRule="auto"/>
        <w:jc w:val="both"/>
        <w:rPr>
          <w:rFonts w:ascii="Book Antiqua" w:hAnsi="Book Antiqua"/>
        </w:rPr>
      </w:pPr>
      <w:r w:rsidRPr="00EF3FDB">
        <w:rPr>
          <w:rFonts w:ascii="Book Antiqua" w:hAnsi="Book Antiqua"/>
        </w:rPr>
        <w:lastRenderedPageBreak/>
        <w:t xml:space="preserve">10 </w:t>
      </w:r>
      <w:proofErr w:type="spellStart"/>
      <w:r w:rsidRPr="00EF3FDB">
        <w:rPr>
          <w:rFonts w:ascii="Book Antiqua" w:hAnsi="Book Antiqua"/>
          <w:b/>
          <w:bCs/>
        </w:rPr>
        <w:t>Dinmohamed</w:t>
      </w:r>
      <w:proofErr w:type="spellEnd"/>
      <w:r w:rsidRPr="00EF3FDB">
        <w:rPr>
          <w:rFonts w:ascii="Book Antiqua" w:hAnsi="Book Antiqua"/>
          <w:b/>
          <w:bCs/>
        </w:rPr>
        <w:t xml:space="preserve"> AG</w:t>
      </w:r>
      <w:r w:rsidRPr="00EF3FDB">
        <w:rPr>
          <w:rFonts w:ascii="Book Antiqua" w:hAnsi="Book Antiqua"/>
        </w:rPr>
        <w:t xml:space="preserve">, Visser O, Verhoeven RHA, Louwman MWJ, van </w:t>
      </w:r>
      <w:proofErr w:type="spellStart"/>
      <w:r w:rsidRPr="00EF3FDB">
        <w:rPr>
          <w:rFonts w:ascii="Book Antiqua" w:hAnsi="Book Antiqua"/>
        </w:rPr>
        <w:t>Nederveen</w:t>
      </w:r>
      <w:proofErr w:type="spellEnd"/>
      <w:r w:rsidRPr="00EF3FDB">
        <w:rPr>
          <w:rFonts w:ascii="Book Antiqua" w:hAnsi="Book Antiqua"/>
        </w:rPr>
        <w:t xml:space="preserve"> FH, Willems SM, </w:t>
      </w:r>
      <w:proofErr w:type="spellStart"/>
      <w:r w:rsidRPr="00EF3FDB">
        <w:rPr>
          <w:rFonts w:ascii="Book Antiqua" w:hAnsi="Book Antiqua"/>
        </w:rPr>
        <w:t>Merkx</w:t>
      </w:r>
      <w:proofErr w:type="spellEnd"/>
      <w:r w:rsidRPr="00EF3FDB">
        <w:rPr>
          <w:rFonts w:ascii="Book Antiqua" w:hAnsi="Book Antiqua"/>
        </w:rPr>
        <w:t xml:space="preserve"> MAW, </w:t>
      </w:r>
      <w:proofErr w:type="spellStart"/>
      <w:r w:rsidRPr="00EF3FDB">
        <w:rPr>
          <w:rFonts w:ascii="Book Antiqua" w:hAnsi="Book Antiqua"/>
        </w:rPr>
        <w:t>Lemmens</w:t>
      </w:r>
      <w:proofErr w:type="spellEnd"/>
      <w:r w:rsidRPr="00EF3FDB">
        <w:rPr>
          <w:rFonts w:ascii="Book Antiqua" w:hAnsi="Book Antiqua"/>
        </w:rPr>
        <w:t xml:space="preserve"> VEPP, </w:t>
      </w:r>
      <w:proofErr w:type="spellStart"/>
      <w:r w:rsidRPr="00EF3FDB">
        <w:rPr>
          <w:rFonts w:ascii="Book Antiqua" w:hAnsi="Book Antiqua"/>
        </w:rPr>
        <w:t>Nagtegaal</w:t>
      </w:r>
      <w:proofErr w:type="spellEnd"/>
      <w:r w:rsidRPr="00EF3FDB">
        <w:rPr>
          <w:rFonts w:ascii="Book Antiqua" w:hAnsi="Book Antiqua"/>
        </w:rPr>
        <w:t xml:space="preserve"> ID, </w:t>
      </w:r>
      <w:proofErr w:type="spellStart"/>
      <w:r w:rsidRPr="00EF3FDB">
        <w:rPr>
          <w:rFonts w:ascii="Book Antiqua" w:hAnsi="Book Antiqua"/>
        </w:rPr>
        <w:t>Siesling</w:t>
      </w:r>
      <w:proofErr w:type="spellEnd"/>
      <w:r w:rsidRPr="00EF3FDB">
        <w:rPr>
          <w:rFonts w:ascii="Book Antiqua" w:hAnsi="Book Antiqua"/>
        </w:rPr>
        <w:t xml:space="preserve"> S. Fewer cancer diagnoses during the COVID-19 epidemic in the Netherlands. </w:t>
      </w:r>
      <w:r w:rsidRPr="00EF3FDB">
        <w:rPr>
          <w:rFonts w:ascii="Book Antiqua" w:hAnsi="Book Antiqua"/>
          <w:i/>
          <w:iCs/>
        </w:rPr>
        <w:t>Lancet Oncol</w:t>
      </w:r>
      <w:r w:rsidRPr="00EF3FDB">
        <w:rPr>
          <w:rFonts w:ascii="Book Antiqua" w:hAnsi="Book Antiqua"/>
        </w:rPr>
        <w:t xml:space="preserve"> 2020; </w:t>
      </w:r>
      <w:r w:rsidRPr="00EF3FDB">
        <w:rPr>
          <w:rFonts w:ascii="Book Antiqua" w:hAnsi="Book Antiqua"/>
          <w:b/>
          <w:bCs/>
        </w:rPr>
        <w:t>21</w:t>
      </w:r>
      <w:r w:rsidRPr="00EF3FDB">
        <w:rPr>
          <w:rFonts w:ascii="Book Antiqua" w:hAnsi="Book Antiqua"/>
        </w:rPr>
        <w:t>: 750-751 [PMID: 32359403 DOI: 10.1016/S1470-2045(20)30265-5]</w:t>
      </w:r>
    </w:p>
    <w:p w14:paraId="2F351BAF"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11 </w:t>
      </w:r>
      <w:proofErr w:type="spellStart"/>
      <w:r w:rsidRPr="00EF3FDB">
        <w:rPr>
          <w:rFonts w:ascii="Book Antiqua" w:hAnsi="Book Antiqua"/>
          <w:b/>
          <w:bCs/>
        </w:rPr>
        <w:t>Kuzuu</w:t>
      </w:r>
      <w:proofErr w:type="spellEnd"/>
      <w:r w:rsidRPr="00EF3FDB">
        <w:rPr>
          <w:rFonts w:ascii="Book Antiqua" w:hAnsi="Book Antiqua"/>
          <w:b/>
          <w:bCs/>
        </w:rPr>
        <w:t xml:space="preserve"> K</w:t>
      </w:r>
      <w:r w:rsidRPr="00EF3FDB">
        <w:rPr>
          <w:rFonts w:ascii="Book Antiqua" w:hAnsi="Book Antiqua"/>
        </w:rPr>
        <w:t xml:space="preserve">, Misawa N, </w:t>
      </w:r>
      <w:proofErr w:type="spellStart"/>
      <w:r w:rsidRPr="00EF3FDB">
        <w:rPr>
          <w:rFonts w:ascii="Book Antiqua" w:hAnsi="Book Antiqua"/>
        </w:rPr>
        <w:t>Ashikari</w:t>
      </w:r>
      <w:proofErr w:type="spellEnd"/>
      <w:r w:rsidRPr="00EF3FDB">
        <w:rPr>
          <w:rFonts w:ascii="Book Antiqua" w:hAnsi="Book Antiqua"/>
        </w:rPr>
        <w:t xml:space="preserve"> K, </w:t>
      </w:r>
      <w:proofErr w:type="spellStart"/>
      <w:r w:rsidRPr="00EF3FDB">
        <w:rPr>
          <w:rFonts w:ascii="Book Antiqua" w:hAnsi="Book Antiqua"/>
        </w:rPr>
        <w:t>Kessoku</w:t>
      </w:r>
      <w:proofErr w:type="spellEnd"/>
      <w:r w:rsidRPr="00EF3FDB">
        <w:rPr>
          <w:rFonts w:ascii="Book Antiqua" w:hAnsi="Book Antiqua"/>
        </w:rPr>
        <w:t xml:space="preserve"> T, Kato S, </w:t>
      </w:r>
      <w:proofErr w:type="spellStart"/>
      <w:r w:rsidRPr="00EF3FDB">
        <w:rPr>
          <w:rFonts w:ascii="Book Antiqua" w:hAnsi="Book Antiqua"/>
        </w:rPr>
        <w:t>Hosono</w:t>
      </w:r>
      <w:proofErr w:type="spellEnd"/>
      <w:r w:rsidRPr="00EF3FDB">
        <w:rPr>
          <w:rFonts w:ascii="Book Antiqua" w:hAnsi="Book Antiqua"/>
        </w:rPr>
        <w:t xml:space="preserve"> K, </w:t>
      </w:r>
      <w:proofErr w:type="spellStart"/>
      <w:r w:rsidRPr="00EF3FDB">
        <w:rPr>
          <w:rFonts w:ascii="Book Antiqua" w:hAnsi="Book Antiqua"/>
        </w:rPr>
        <w:t>Yoneda</w:t>
      </w:r>
      <w:proofErr w:type="spellEnd"/>
      <w:r w:rsidRPr="00EF3FDB">
        <w:rPr>
          <w:rFonts w:ascii="Book Antiqua" w:hAnsi="Book Antiqua"/>
        </w:rPr>
        <w:t xml:space="preserve"> M, Nonaka T, Matsushima S, Komatsu T, Nakajima A, </w:t>
      </w:r>
      <w:proofErr w:type="spellStart"/>
      <w:r w:rsidRPr="00EF3FDB">
        <w:rPr>
          <w:rFonts w:ascii="Book Antiqua" w:hAnsi="Book Antiqua"/>
        </w:rPr>
        <w:t>Higurashi</w:t>
      </w:r>
      <w:proofErr w:type="spellEnd"/>
      <w:r w:rsidRPr="00EF3FDB">
        <w:rPr>
          <w:rFonts w:ascii="Book Antiqua" w:hAnsi="Book Antiqua"/>
        </w:rPr>
        <w:t xml:space="preserve"> T. Gastrointestinal Cancer Stage at Diagnosis Before and During the COVID-19 Pandemic in Japan. </w:t>
      </w:r>
      <w:r w:rsidRPr="00EF3FDB">
        <w:rPr>
          <w:rFonts w:ascii="Book Antiqua" w:hAnsi="Book Antiqua"/>
          <w:i/>
          <w:iCs/>
        </w:rPr>
        <w:t xml:space="preserve">JAMA </w:t>
      </w:r>
      <w:proofErr w:type="spellStart"/>
      <w:r w:rsidRPr="00EF3FDB">
        <w:rPr>
          <w:rFonts w:ascii="Book Antiqua" w:hAnsi="Book Antiqua"/>
          <w:i/>
          <w:iCs/>
        </w:rPr>
        <w:t>Netw</w:t>
      </w:r>
      <w:proofErr w:type="spellEnd"/>
      <w:r w:rsidRPr="00EF3FDB">
        <w:rPr>
          <w:rFonts w:ascii="Book Antiqua" w:hAnsi="Book Antiqua"/>
          <w:i/>
          <w:iCs/>
        </w:rPr>
        <w:t xml:space="preserve"> Open</w:t>
      </w:r>
      <w:r w:rsidRPr="00EF3FDB">
        <w:rPr>
          <w:rFonts w:ascii="Book Antiqua" w:hAnsi="Book Antiqua"/>
        </w:rPr>
        <w:t xml:space="preserve"> 2021; </w:t>
      </w:r>
      <w:r w:rsidRPr="00EF3FDB">
        <w:rPr>
          <w:rFonts w:ascii="Book Antiqua" w:hAnsi="Book Antiqua"/>
          <w:b/>
          <w:bCs/>
        </w:rPr>
        <w:t>4</w:t>
      </w:r>
      <w:r w:rsidRPr="00EF3FDB">
        <w:rPr>
          <w:rFonts w:ascii="Book Antiqua" w:hAnsi="Book Antiqua"/>
        </w:rPr>
        <w:t>: e2126334 [PMID: 34546368 DOI: 10.1001/jamanetworkopen.2021.26334]</w:t>
      </w:r>
    </w:p>
    <w:p w14:paraId="2373CA4A"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12 </w:t>
      </w:r>
      <w:proofErr w:type="spellStart"/>
      <w:r w:rsidRPr="00EF3FDB">
        <w:rPr>
          <w:rFonts w:ascii="Book Antiqua" w:hAnsi="Book Antiqua"/>
          <w:b/>
          <w:bCs/>
        </w:rPr>
        <w:t>Riera</w:t>
      </w:r>
      <w:proofErr w:type="spellEnd"/>
      <w:r w:rsidRPr="00EF3FDB">
        <w:rPr>
          <w:rFonts w:ascii="Book Antiqua" w:hAnsi="Book Antiqua"/>
          <w:b/>
          <w:bCs/>
        </w:rPr>
        <w:t xml:space="preserve"> R</w:t>
      </w:r>
      <w:r w:rsidRPr="00EF3FDB">
        <w:rPr>
          <w:rFonts w:ascii="Book Antiqua" w:hAnsi="Book Antiqua"/>
        </w:rPr>
        <w:t xml:space="preserve">, </w:t>
      </w:r>
      <w:proofErr w:type="spellStart"/>
      <w:r w:rsidRPr="00EF3FDB">
        <w:rPr>
          <w:rFonts w:ascii="Book Antiqua" w:hAnsi="Book Antiqua"/>
        </w:rPr>
        <w:t>Bagattini</w:t>
      </w:r>
      <w:proofErr w:type="spellEnd"/>
      <w:r w:rsidRPr="00EF3FDB">
        <w:rPr>
          <w:rFonts w:ascii="Book Antiqua" w:hAnsi="Book Antiqua"/>
        </w:rPr>
        <w:t xml:space="preserve"> ÂM, Pacheco RL, </w:t>
      </w:r>
      <w:proofErr w:type="spellStart"/>
      <w:r w:rsidRPr="00EF3FDB">
        <w:rPr>
          <w:rFonts w:ascii="Book Antiqua" w:hAnsi="Book Antiqua"/>
        </w:rPr>
        <w:t>Pachito</w:t>
      </w:r>
      <w:proofErr w:type="spellEnd"/>
      <w:r w:rsidRPr="00EF3FDB">
        <w:rPr>
          <w:rFonts w:ascii="Book Antiqua" w:hAnsi="Book Antiqua"/>
        </w:rPr>
        <w:t xml:space="preserve"> DV, </w:t>
      </w:r>
      <w:proofErr w:type="spellStart"/>
      <w:r w:rsidRPr="00EF3FDB">
        <w:rPr>
          <w:rFonts w:ascii="Book Antiqua" w:hAnsi="Book Antiqua"/>
        </w:rPr>
        <w:t>Roitberg</w:t>
      </w:r>
      <w:proofErr w:type="spellEnd"/>
      <w:r w:rsidRPr="00EF3FDB">
        <w:rPr>
          <w:rFonts w:ascii="Book Antiqua" w:hAnsi="Book Antiqua"/>
        </w:rPr>
        <w:t xml:space="preserve"> F, </w:t>
      </w:r>
      <w:proofErr w:type="spellStart"/>
      <w:r w:rsidRPr="00EF3FDB">
        <w:rPr>
          <w:rFonts w:ascii="Book Antiqua" w:hAnsi="Book Antiqua"/>
        </w:rPr>
        <w:t>Ilbawi</w:t>
      </w:r>
      <w:proofErr w:type="spellEnd"/>
      <w:r w:rsidRPr="00EF3FDB">
        <w:rPr>
          <w:rFonts w:ascii="Book Antiqua" w:hAnsi="Book Antiqua"/>
        </w:rPr>
        <w:t xml:space="preserve"> A. Delays and Disruptions in Cancer Health Care Due to COVID-19 Pandemic: Systematic Review. </w:t>
      </w:r>
      <w:r w:rsidRPr="00EF3FDB">
        <w:rPr>
          <w:rFonts w:ascii="Book Antiqua" w:hAnsi="Book Antiqua"/>
          <w:i/>
          <w:iCs/>
        </w:rPr>
        <w:t>JCO Glob Oncol</w:t>
      </w:r>
      <w:r w:rsidRPr="00EF3FDB">
        <w:rPr>
          <w:rFonts w:ascii="Book Antiqua" w:hAnsi="Book Antiqua"/>
        </w:rPr>
        <w:t xml:space="preserve"> 2021; </w:t>
      </w:r>
      <w:r w:rsidRPr="00EF3FDB">
        <w:rPr>
          <w:rFonts w:ascii="Book Antiqua" w:hAnsi="Book Antiqua"/>
          <w:b/>
          <w:bCs/>
        </w:rPr>
        <w:t>7</w:t>
      </w:r>
      <w:r w:rsidRPr="00EF3FDB">
        <w:rPr>
          <w:rFonts w:ascii="Book Antiqua" w:hAnsi="Book Antiqua"/>
        </w:rPr>
        <w:t>: 311-323 [PMID: 33617304 DOI: 10.1200/GO.20.00639]</w:t>
      </w:r>
    </w:p>
    <w:p w14:paraId="2C2437D3"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13 </w:t>
      </w:r>
      <w:r w:rsidRPr="00EF3FDB">
        <w:rPr>
          <w:rFonts w:ascii="Book Antiqua" w:hAnsi="Book Antiqua"/>
          <w:b/>
          <w:bCs/>
        </w:rPr>
        <w:t>Shapiro LC</w:t>
      </w:r>
      <w:r w:rsidRPr="00EF3FDB">
        <w:rPr>
          <w:rFonts w:ascii="Book Antiqua" w:hAnsi="Book Antiqua"/>
        </w:rPr>
        <w:t xml:space="preserve">, Thakkar A, Campbell ST, Forest SK, Pradhan K, Gonzalez-Lugo JD, Quinn R, Bhagat TD, Choudhary GS, </w:t>
      </w:r>
      <w:proofErr w:type="spellStart"/>
      <w:r w:rsidRPr="00EF3FDB">
        <w:rPr>
          <w:rFonts w:ascii="Book Antiqua" w:hAnsi="Book Antiqua"/>
        </w:rPr>
        <w:t>McCort</w:t>
      </w:r>
      <w:proofErr w:type="spellEnd"/>
      <w:r w:rsidRPr="00EF3FDB">
        <w:rPr>
          <w:rFonts w:ascii="Book Antiqua" w:hAnsi="Book Antiqua"/>
        </w:rPr>
        <w:t xml:space="preserve"> M, </w:t>
      </w:r>
      <w:proofErr w:type="spellStart"/>
      <w:r w:rsidRPr="00EF3FDB">
        <w:rPr>
          <w:rFonts w:ascii="Book Antiqua" w:hAnsi="Book Antiqua"/>
        </w:rPr>
        <w:t>Sica</w:t>
      </w:r>
      <w:proofErr w:type="spellEnd"/>
      <w:r w:rsidRPr="00EF3FDB">
        <w:rPr>
          <w:rFonts w:ascii="Book Antiqua" w:hAnsi="Book Antiqua"/>
        </w:rPr>
        <w:t xml:space="preserve"> RA, Goldfinger M, Goel S, </w:t>
      </w:r>
      <w:proofErr w:type="spellStart"/>
      <w:r w:rsidRPr="00EF3FDB">
        <w:rPr>
          <w:rFonts w:ascii="Book Antiqua" w:hAnsi="Book Antiqua"/>
        </w:rPr>
        <w:t>Anampa</w:t>
      </w:r>
      <w:proofErr w:type="spellEnd"/>
      <w:r w:rsidRPr="00EF3FDB">
        <w:rPr>
          <w:rFonts w:ascii="Book Antiqua" w:hAnsi="Book Antiqua"/>
        </w:rPr>
        <w:t xml:space="preserve"> JD, Levitz D, </w:t>
      </w:r>
      <w:proofErr w:type="spellStart"/>
      <w:r w:rsidRPr="00EF3FDB">
        <w:rPr>
          <w:rFonts w:ascii="Book Antiqua" w:hAnsi="Book Antiqua"/>
        </w:rPr>
        <w:t>Fromowitz</w:t>
      </w:r>
      <w:proofErr w:type="spellEnd"/>
      <w:r w:rsidRPr="00EF3FDB">
        <w:rPr>
          <w:rFonts w:ascii="Book Antiqua" w:hAnsi="Book Antiqua"/>
        </w:rPr>
        <w:t xml:space="preserve"> A, Shah AP, </w:t>
      </w:r>
      <w:proofErr w:type="spellStart"/>
      <w:r w:rsidRPr="00EF3FDB">
        <w:rPr>
          <w:rFonts w:ascii="Book Antiqua" w:hAnsi="Book Antiqua"/>
        </w:rPr>
        <w:t>Sklow</w:t>
      </w:r>
      <w:proofErr w:type="spellEnd"/>
      <w:r w:rsidRPr="00EF3FDB">
        <w:rPr>
          <w:rFonts w:ascii="Book Antiqua" w:hAnsi="Book Antiqua"/>
        </w:rPr>
        <w:t xml:space="preserve"> C, Alfieri G, Racine A, Wolgast L, Greenberger L, Verma A, </w:t>
      </w:r>
      <w:proofErr w:type="spellStart"/>
      <w:r w:rsidRPr="00EF3FDB">
        <w:rPr>
          <w:rFonts w:ascii="Book Antiqua" w:hAnsi="Book Antiqua"/>
        </w:rPr>
        <w:t>Halmos</w:t>
      </w:r>
      <w:proofErr w:type="spellEnd"/>
      <w:r w:rsidRPr="00EF3FDB">
        <w:rPr>
          <w:rFonts w:ascii="Book Antiqua" w:hAnsi="Book Antiqua"/>
        </w:rPr>
        <w:t xml:space="preserve"> B. Efficacy of booster doses in augmenting waning immune responses to COVID-19 vaccine in patients with cancer. </w:t>
      </w:r>
      <w:r w:rsidRPr="00EF3FDB">
        <w:rPr>
          <w:rFonts w:ascii="Book Antiqua" w:hAnsi="Book Antiqua"/>
          <w:i/>
          <w:iCs/>
        </w:rPr>
        <w:t>Cancer Cell</w:t>
      </w:r>
      <w:r w:rsidRPr="00EF3FDB">
        <w:rPr>
          <w:rFonts w:ascii="Book Antiqua" w:hAnsi="Book Antiqua"/>
        </w:rPr>
        <w:t xml:space="preserve"> 2022; </w:t>
      </w:r>
      <w:r w:rsidRPr="00EF3FDB">
        <w:rPr>
          <w:rFonts w:ascii="Book Antiqua" w:hAnsi="Book Antiqua"/>
          <w:b/>
          <w:bCs/>
        </w:rPr>
        <w:t>40</w:t>
      </w:r>
      <w:r w:rsidRPr="00EF3FDB">
        <w:rPr>
          <w:rFonts w:ascii="Book Antiqua" w:hAnsi="Book Antiqua"/>
        </w:rPr>
        <w:t>: 3-5 [PMID: 34838186 DOI: 10.1016/j.ccell.2021.11.006]</w:t>
      </w:r>
    </w:p>
    <w:p w14:paraId="047E6350"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14 </w:t>
      </w:r>
      <w:proofErr w:type="spellStart"/>
      <w:r w:rsidRPr="00EF3FDB">
        <w:rPr>
          <w:rFonts w:ascii="Book Antiqua" w:hAnsi="Book Antiqua"/>
          <w:b/>
          <w:bCs/>
        </w:rPr>
        <w:t>Ligumsky</w:t>
      </w:r>
      <w:proofErr w:type="spellEnd"/>
      <w:r w:rsidRPr="00EF3FDB">
        <w:rPr>
          <w:rFonts w:ascii="Book Antiqua" w:hAnsi="Book Antiqua"/>
          <w:b/>
          <w:bCs/>
        </w:rPr>
        <w:t xml:space="preserve"> H</w:t>
      </w:r>
      <w:r w:rsidRPr="00EF3FDB">
        <w:rPr>
          <w:rFonts w:ascii="Book Antiqua" w:hAnsi="Book Antiqua"/>
        </w:rPr>
        <w:t xml:space="preserve">, </w:t>
      </w:r>
      <w:proofErr w:type="spellStart"/>
      <w:r w:rsidRPr="00EF3FDB">
        <w:rPr>
          <w:rFonts w:ascii="Book Antiqua" w:hAnsi="Book Antiqua"/>
        </w:rPr>
        <w:t>Dor</w:t>
      </w:r>
      <w:proofErr w:type="spellEnd"/>
      <w:r w:rsidRPr="00EF3FDB">
        <w:rPr>
          <w:rFonts w:ascii="Book Antiqua" w:hAnsi="Book Antiqua"/>
        </w:rPr>
        <w:t xml:space="preserve"> H, Etan T, </w:t>
      </w:r>
      <w:proofErr w:type="spellStart"/>
      <w:r w:rsidRPr="00EF3FDB">
        <w:rPr>
          <w:rFonts w:ascii="Book Antiqua" w:hAnsi="Book Antiqua"/>
        </w:rPr>
        <w:t>Golomb</w:t>
      </w:r>
      <w:proofErr w:type="spellEnd"/>
      <w:r w:rsidRPr="00EF3FDB">
        <w:rPr>
          <w:rFonts w:ascii="Book Antiqua" w:hAnsi="Book Antiqua"/>
        </w:rPr>
        <w:t xml:space="preserve"> I, </w:t>
      </w:r>
      <w:proofErr w:type="spellStart"/>
      <w:r w:rsidRPr="00EF3FDB">
        <w:rPr>
          <w:rFonts w:ascii="Book Antiqua" w:hAnsi="Book Antiqua"/>
        </w:rPr>
        <w:t>Nikolaevski</w:t>
      </w:r>
      <w:proofErr w:type="spellEnd"/>
      <w:r w:rsidRPr="00EF3FDB">
        <w:rPr>
          <w:rFonts w:ascii="Book Antiqua" w:hAnsi="Book Antiqua"/>
        </w:rPr>
        <w:t xml:space="preserve">-Berlin A, Greenberg I, Halperin T, Angel Y, Henig O, Spitzer A, </w:t>
      </w:r>
      <w:proofErr w:type="spellStart"/>
      <w:r w:rsidRPr="00EF3FDB">
        <w:rPr>
          <w:rFonts w:ascii="Book Antiqua" w:hAnsi="Book Antiqua"/>
        </w:rPr>
        <w:t>Slobodkin</w:t>
      </w:r>
      <w:proofErr w:type="spellEnd"/>
      <w:r w:rsidRPr="00EF3FDB">
        <w:rPr>
          <w:rFonts w:ascii="Book Antiqua" w:hAnsi="Book Antiqua"/>
        </w:rPr>
        <w:t xml:space="preserve"> M, Wolf I; COVI3 study investigators. Immunogenicity and safety of BNT162b2 mRNA vaccine booster in actively treated patients with cancer. </w:t>
      </w:r>
      <w:r w:rsidRPr="00EF3FDB">
        <w:rPr>
          <w:rFonts w:ascii="Book Antiqua" w:hAnsi="Book Antiqua"/>
          <w:i/>
          <w:iCs/>
        </w:rPr>
        <w:t>Lancet Oncol</w:t>
      </w:r>
      <w:r w:rsidRPr="00EF3FDB">
        <w:rPr>
          <w:rFonts w:ascii="Book Antiqua" w:hAnsi="Book Antiqua"/>
        </w:rPr>
        <w:t xml:space="preserve"> 2022; </w:t>
      </w:r>
      <w:r w:rsidRPr="00EF3FDB">
        <w:rPr>
          <w:rFonts w:ascii="Book Antiqua" w:hAnsi="Book Antiqua"/>
          <w:b/>
          <w:bCs/>
        </w:rPr>
        <w:t>23</w:t>
      </w:r>
      <w:r w:rsidRPr="00EF3FDB">
        <w:rPr>
          <w:rFonts w:ascii="Book Antiqua" w:hAnsi="Book Antiqua"/>
        </w:rPr>
        <w:t>: 193-195 [PMID: 34953523 DOI: 10.1016/S1470-2045(21)00715-4]</w:t>
      </w:r>
    </w:p>
    <w:p w14:paraId="7FB49660"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15 </w:t>
      </w:r>
      <w:r w:rsidRPr="00EF3FDB">
        <w:rPr>
          <w:rFonts w:ascii="Book Antiqua" w:hAnsi="Book Antiqua"/>
          <w:b/>
          <w:bCs/>
        </w:rPr>
        <w:t>Rizzo A</w:t>
      </w:r>
      <w:r w:rsidRPr="00EF3FDB">
        <w:rPr>
          <w:rFonts w:ascii="Book Antiqua" w:hAnsi="Book Antiqua"/>
        </w:rPr>
        <w:t xml:space="preserve">, </w:t>
      </w:r>
      <w:proofErr w:type="spellStart"/>
      <w:r w:rsidRPr="00EF3FDB">
        <w:rPr>
          <w:rFonts w:ascii="Book Antiqua" w:hAnsi="Book Antiqua"/>
        </w:rPr>
        <w:t>Palmiotti</w:t>
      </w:r>
      <w:proofErr w:type="spellEnd"/>
      <w:r w:rsidRPr="00EF3FDB">
        <w:rPr>
          <w:rFonts w:ascii="Book Antiqua" w:hAnsi="Book Antiqua"/>
        </w:rPr>
        <w:t xml:space="preserve"> G. SARS-CoV-2 Omicron variant in cancer patients: an insight into the vaccine booster debate. </w:t>
      </w:r>
      <w:r w:rsidRPr="00EF3FDB">
        <w:rPr>
          <w:rFonts w:ascii="Book Antiqua" w:hAnsi="Book Antiqua"/>
          <w:i/>
          <w:iCs/>
        </w:rPr>
        <w:t>Future Oncol</w:t>
      </w:r>
      <w:r w:rsidRPr="00EF3FDB">
        <w:rPr>
          <w:rFonts w:ascii="Book Antiqua" w:hAnsi="Book Antiqua"/>
        </w:rPr>
        <w:t xml:space="preserve"> 2022; </w:t>
      </w:r>
      <w:r w:rsidRPr="00EF3FDB">
        <w:rPr>
          <w:rFonts w:ascii="Book Antiqua" w:hAnsi="Book Antiqua"/>
          <w:b/>
          <w:bCs/>
        </w:rPr>
        <w:t>18</w:t>
      </w:r>
      <w:r w:rsidRPr="00EF3FDB">
        <w:rPr>
          <w:rFonts w:ascii="Book Antiqua" w:hAnsi="Book Antiqua"/>
        </w:rPr>
        <w:t>: 1301-1302 [PMID: 35109688 DOI: 10.2217/fon-2022-0024]</w:t>
      </w:r>
    </w:p>
    <w:p w14:paraId="4DF9E86B"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16 </w:t>
      </w:r>
      <w:r w:rsidRPr="00EF3FDB">
        <w:rPr>
          <w:rFonts w:ascii="Book Antiqua" w:hAnsi="Book Antiqua"/>
          <w:b/>
          <w:bCs/>
        </w:rPr>
        <w:t>Shankar A</w:t>
      </w:r>
      <w:r w:rsidRPr="00EF3FDB">
        <w:rPr>
          <w:rFonts w:ascii="Book Antiqua" w:hAnsi="Book Antiqua"/>
        </w:rPr>
        <w:t xml:space="preserve">, Saini D, Roy S, </w:t>
      </w:r>
      <w:proofErr w:type="spellStart"/>
      <w:r w:rsidRPr="00EF3FDB">
        <w:rPr>
          <w:rFonts w:ascii="Book Antiqua" w:hAnsi="Book Antiqua"/>
        </w:rPr>
        <w:t>Mosavi</w:t>
      </w:r>
      <w:proofErr w:type="spellEnd"/>
      <w:r w:rsidRPr="00EF3FDB">
        <w:rPr>
          <w:rFonts w:ascii="Book Antiqua" w:hAnsi="Book Antiqua"/>
        </w:rPr>
        <w:t xml:space="preserve"> </w:t>
      </w:r>
      <w:proofErr w:type="spellStart"/>
      <w:r w:rsidRPr="00EF3FDB">
        <w:rPr>
          <w:rFonts w:ascii="Book Antiqua" w:hAnsi="Book Antiqua"/>
        </w:rPr>
        <w:t>Jarrahi</w:t>
      </w:r>
      <w:proofErr w:type="spellEnd"/>
      <w:r w:rsidRPr="00EF3FDB">
        <w:rPr>
          <w:rFonts w:ascii="Book Antiqua" w:hAnsi="Book Antiqua"/>
        </w:rPr>
        <w:t xml:space="preserve"> A, Chakraborty A, Bharti SJ, </w:t>
      </w:r>
      <w:proofErr w:type="spellStart"/>
      <w:r w:rsidRPr="00EF3FDB">
        <w:rPr>
          <w:rFonts w:ascii="Book Antiqua" w:hAnsi="Book Antiqua"/>
        </w:rPr>
        <w:t>Taghizadeh-Hesary</w:t>
      </w:r>
      <w:proofErr w:type="spellEnd"/>
      <w:r w:rsidRPr="00EF3FDB">
        <w:rPr>
          <w:rFonts w:ascii="Book Antiqua" w:hAnsi="Book Antiqua"/>
        </w:rPr>
        <w:t xml:space="preserve"> F. Cancer Care Delivery Challenges Amidst Coronavirus Disease - 19 (COVID-19) Outbreak: Specific Precautions for Cancer Patients and Cancer Care Providers to </w:t>
      </w:r>
      <w:r w:rsidRPr="00EF3FDB">
        <w:rPr>
          <w:rFonts w:ascii="Book Antiqua" w:hAnsi="Book Antiqua"/>
        </w:rPr>
        <w:lastRenderedPageBreak/>
        <w:t xml:space="preserve">Prevent Spread. </w:t>
      </w:r>
      <w:r w:rsidRPr="00EF3FDB">
        <w:rPr>
          <w:rFonts w:ascii="Book Antiqua" w:hAnsi="Book Antiqua"/>
          <w:i/>
          <w:iCs/>
        </w:rPr>
        <w:t xml:space="preserve">Asian Pac J Cancer </w:t>
      </w:r>
      <w:proofErr w:type="spellStart"/>
      <w:r w:rsidRPr="00EF3FDB">
        <w:rPr>
          <w:rFonts w:ascii="Book Antiqua" w:hAnsi="Book Antiqua"/>
          <w:i/>
          <w:iCs/>
        </w:rPr>
        <w:t>Prev</w:t>
      </w:r>
      <w:proofErr w:type="spellEnd"/>
      <w:r w:rsidRPr="00EF3FDB">
        <w:rPr>
          <w:rFonts w:ascii="Book Antiqua" w:hAnsi="Book Antiqua"/>
        </w:rPr>
        <w:t xml:space="preserve"> 2020; </w:t>
      </w:r>
      <w:r w:rsidRPr="00EF3FDB">
        <w:rPr>
          <w:rFonts w:ascii="Book Antiqua" w:hAnsi="Book Antiqua"/>
          <w:b/>
          <w:bCs/>
        </w:rPr>
        <w:t>21</w:t>
      </w:r>
      <w:r w:rsidRPr="00EF3FDB">
        <w:rPr>
          <w:rFonts w:ascii="Book Antiqua" w:hAnsi="Book Antiqua"/>
        </w:rPr>
        <w:t>: 569-573 [PMID: 32212779 DOI: 10.31557/APJCP.2020.21.3.569]</w:t>
      </w:r>
    </w:p>
    <w:p w14:paraId="07564158"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17 </w:t>
      </w:r>
      <w:r w:rsidRPr="00EF3FDB">
        <w:rPr>
          <w:rFonts w:ascii="Book Antiqua" w:hAnsi="Book Antiqua"/>
          <w:b/>
          <w:bCs/>
        </w:rPr>
        <w:t>Emanuel EJ</w:t>
      </w:r>
      <w:r w:rsidRPr="00EF3FDB">
        <w:rPr>
          <w:rFonts w:ascii="Book Antiqua" w:hAnsi="Book Antiqua"/>
        </w:rPr>
        <w:t xml:space="preserve">, Persad G, Upshur R, </w:t>
      </w:r>
      <w:proofErr w:type="spellStart"/>
      <w:r w:rsidRPr="00EF3FDB">
        <w:rPr>
          <w:rFonts w:ascii="Book Antiqua" w:hAnsi="Book Antiqua"/>
        </w:rPr>
        <w:t>Thome</w:t>
      </w:r>
      <w:proofErr w:type="spellEnd"/>
      <w:r w:rsidRPr="00EF3FDB">
        <w:rPr>
          <w:rFonts w:ascii="Book Antiqua" w:hAnsi="Book Antiqua"/>
        </w:rPr>
        <w:t xml:space="preserve"> B, Parker M, Glickman A, Zhang C, Boyle C, Smith M, Phillips JP. Fair Allocation of Scarce Medical Resources in the Time of Covid-19. </w:t>
      </w:r>
      <w:r w:rsidRPr="00EF3FDB">
        <w:rPr>
          <w:rFonts w:ascii="Book Antiqua" w:hAnsi="Book Antiqua"/>
          <w:i/>
          <w:iCs/>
        </w:rPr>
        <w:t xml:space="preserve">N </w:t>
      </w:r>
      <w:proofErr w:type="spellStart"/>
      <w:r w:rsidRPr="00EF3FDB">
        <w:rPr>
          <w:rFonts w:ascii="Book Antiqua" w:hAnsi="Book Antiqua"/>
          <w:i/>
          <w:iCs/>
        </w:rPr>
        <w:t>Engl</w:t>
      </w:r>
      <w:proofErr w:type="spellEnd"/>
      <w:r w:rsidRPr="00EF3FDB">
        <w:rPr>
          <w:rFonts w:ascii="Book Antiqua" w:hAnsi="Book Antiqua"/>
          <w:i/>
          <w:iCs/>
        </w:rPr>
        <w:t xml:space="preserve"> J Med</w:t>
      </w:r>
      <w:r w:rsidRPr="00EF3FDB">
        <w:rPr>
          <w:rFonts w:ascii="Book Antiqua" w:hAnsi="Book Antiqua"/>
        </w:rPr>
        <w:t xml:space="preserve"> 2020; </w:t>
      </w:r>
      <w:r w:rsidRPr="00EF3FDB">
        <w:rPr>
          <w:rFonts w:ascii="Book Antiqua" w:hAnsi="Book Antiqua"/>
          <w:b/>
          <w:bCs/>
        </w:rPr>
        <w:t>382</w:t>
      </w:r>
      <w:r w:rsidRPr="00EF3FDB">
        <w:rPr>
          <w:rFonts w:ascii="Book Antiqua" w:hAnsi="Book Antiqua"/>
        </w:rPr>
        <w:t>: 2049-2055 [PMID: 32202722 DOI: 10.1056/NEJMsb2005114]</w:t>
      </w:r>
    </w:p>
    <w:p w14:paraId="131572BC"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18 </w:t>
      </w:r>
      <w:r w:rsidRPr="00EF3FDB">
        <w:rPr>
          <w:rFonts w:ascii="Book Antiqua" w:hAnsi="Book Antiqua"/>
          <w:b/>
          <w:bCs/>
        </w:rPr>
        <w:t>Fauci AS</w:t>
      </w:r>
      <w:r w:rsidRPr="00EF3FDB">
        <w:rPr>
          <w:rFonts w:ascii="Book Antiqua" w:hAnsi="Book Antiqua"/>
        </w:rPr>
        <w:t xml:space="preserve">, Lane HC, Redfield RR. Covid-19 - Navigating the Uncharted. </w:t>
      </w:r>
      <w:r w:rsidRPr="00EF3FDB">
        <w:rPr>
          <w:rFonts w:ascii="Book Antiqua" w:hAnsi="Book Antiqua"/>
          <w:i/>
          <w:iCs/>
        </w:rPr>
        <w:t xml:space="preserve">N </w:t>
      </w:r>
      <w:proofErr w:type="spellStart"/>
      <w:r w:rsidRPr="00EF3FDB">
        <w:rPr>
          <w:rFonts w:ascii="Book Antiqua" w:hAnsi="Book Antiqua"/>
          <w:i/>
          <w:iCs/>
        </w:rPr>
        <w:t>Engl</w:t>
      </w:r>
      <w:proofErr w:type="spellEnd"/>
      <w:r w:rsidRPr="00EF3FDB">
        <w:rPr>
          <w:rFonts w:ascii="Book Antiqua" w:hAnsi="Book Antiqua"/>
          <w:i/>
          <w:iCs/>
        </w:rPr>
        <w:t xml:space="preserve"> J Med</w:t>
      </w:r>
      <w:r w:rsidRPr="00EF3FDB">
        <w:rPr>
          <w:rFonts w:ascii="Book Antiqua" w:hAnsi="Book Antiqua"/>
        </w:rPr>
        <w:t xml:space="preserve"> 2020; </w:t>
      </w:r>
      <w:r w:rsidRPr="00EF3FDB">
        <w:rPr>
          <w:rFonts w:ascii="Book Antiqua" w:hAnsi="Book Antiqua"/>
          <w:b/>
          <w:bCs/>
        </w:rPr>
        <w:t>382</w:t>
      </w:r>
      <w:r w:rsidRPr="00EF3FDB">
        <w:rPr>
          <w:rFonts w:ascii="Book Antiqua" w:hAnsi="Book Antiqua"/>
        </w:rPr>
        <w:t>: 1268-1269 [PMID: 32109011 DOI: 10.1056/NEJMe2002387]</w:t>
      </w:r>
    </w:p>
    <w:p w14:paraId="38DF5EC1"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19 </w:t>
      </w:r>
      <w:proofErr w:type="spellStart"/>
      <w:r w:rsidRPr="00EF3FDB">
        <w:rPr>
          <w:rFonts w:ascii="Book Antiqua" w:hAnsi="Book Antiqua"/>
          <w:b/>
          <w:bCs/>
        </w:rPr>
        <w:t>Balzora</w:t>
      </w:r>
      <w:proofErr w:type="spellEnd"/>
      <w:r w:rsidRPr="00EF3FDB">
        <w:rPr>
          <w:rFonts w:ascii="Book Antiqua" w:hAnsi="Book Antiqua"/>
          <w:b/>
          <w:bCs/>
        </w:rPr>
        <w:t xml:space="preserve"> S</w:t>
      </w:r>
      <w:r w:rsidRPr="00EF3FDB">
        <w:rPr>
          <w:rFonts w:ascii="Book Antiqua" w:hAnsi="Book Antiqua"/>
        </w:rPr>
        <w:t xml:space="preserve">, </w:t>
      </w:r>
      <w:proofErr w:type="spellStart"/>
      <w:r w:rsidRPr="00EF3FDB">
        <w:rPr>
          <w:rFonts w:ascii="Book Antiqua" w:hAnsi="Book Antiqua"/>
        </w:rPr>
        <w:t>Issaka</w:t>
      </w:r>
      <w:proofErr w:type="spellEnd"/>
      <w:r w:rsidRPr="00EF3FDB">
        <w:rPr>
          <w:rFonts w:ascii="Book Antiqua" w:hAnsi="Book Antiqua"/>
        </w:rPr>
        <w:t xml:space="preserve"> RB, </w:t>
      </w:r>
      <w:proofErr w:type="spellStart"/>
      <w:r w:rsidRPr="00EF3FDB">
        <w:rPr>
          <w:rFonts w:ascii="Book Antiqua" w:hAnsi="Book Antiqua"/>
        </w:rPr>
        <w:t>Anyane-Yeboa</w:t>
      </w:r>
      <w:proofErr w:type="spellEnd"/>
      <w:r w:rsidRPr="00EF3FDB">
        <w:rPr>
          <w:rFonts w:ascii="Book Antiqua" w:hAnsi="Book Antiqua"/>
        </w:rPr>
        <w:t xml:space="preserve"> A, Gray DM 2nd, May FP. Impact of COVID-19 on colorectal cancer disparities and the way forward. </w:t>
      </w:r>
      <w:proofErr w:type="spellStart"/>
      <w:r w:rsidRPr="00EF3FDB">
        <w:rPr>
          <w:rFonts w:ascii="Book Antiqua" w:hAnsi="Book Antiqua"/>
          <w:i/>
          <w:iCs/>
        </w:rPr>
        <w:t>Gastrointest</w:t>
      </w:r>
      <w:proofErr w:type="spellEnd"/>
      <w:r w:rsidRPr="00EF3FDB">
        <w:rPr>
          <w:rFonts w:ascii="Book Antiqua" w:hAnsi="Book Antiqua"/>
          <w:i/>
          <w:iCs/>
        </w:rPr>
        <w:t xml:space="preserve"> </w:t>
      </w:r>
      <w:proofErr w:type="spellStart"/>
      <w:r w:rsidRPr="00EF3FDB">
        <w:rPr>
          <w:rFonts w:ascii="Book Antiqua" w:hAnsi="Book Antiqua"/>
          <w:i/>
          <w:iCs/>
        </w:rPr>
        <w:t>Endosc</w:t>
      </w:r>
      <w:proofErr w:type="spellEnd"/>
      <w:r w:rsidRPr="00EF3FDB">
        <w:rPr>
          <w:rFonts w:ascii="Book Antiqua" w:hAnsi="Book Antiqua"/>
        </w:rPr>
        <w:t xml:space="preserve"> 2020; </w:t>
      </w:r>
      <w:r w:rsidRPr="00EF3FDB">
        <w:rPr>
          <w:rFonts w:ascii="Book Antiqua" w:hAnsi="Book Antiqua"/>
          <w:b/>
          <w:bCs/>
        </w:rPr>
        <w:t>92</w:t>
      </w:r>
      <w:r w:rsidRPr="00EF3FDB">
        <w:rPr>
          <w:rFonts w:ascii="Book Antiqua" w:hAnsi="Book Antiqua"/>
        </w:rPr>
        <w:t>: 946-950 [PMID: 32574570 DOI: 10.1016/j.gie.2020.06.042]</w:t>
      </w:r>
    </w:p>
    <w:p w14:paraId="6C42DE63"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20 </w:t>
      </w:r>
      <w:proofErr w:type="spellStart"/>
      <w:r w:rsidRPr="00EF3FDB">
        <w:rPr>
          <w:rFonts w:ascii="Book Antiqua" w:hAnsi="Book Antiqua"/>
          <w:b/>
          <w:bCs/>
        </w:rPr>
        <w:t>Maringe</w:t>
      </w:r>
      <w:proofErr w:type="spellEnd"/>
      <w:r w:rsidRPr="00EF3FDB">
        <w:rPr>
          <w:rFonts w:ascii="Book Antiqua" w:hAnsi="Book Antiqua"/>
          <w:b/>
          <w:bCs/>
        </w:rPr>
        <w:t xml:space="preserve"> C</w:t>
      </w:r>
      <w:r w:rsidRPr="00EF3FDB">
        <w:rPr>
          <w:rFonts w:ascii="Book Antiqua" w:hAnsi="Book Antiqua"/>
        </w:rPr>
        <w:t xml:space="preserve">, Spicer J, Morris M, </w:t>
      </w:r>
      <w:proofErr w:type="spellStart"/>
      <w:r w:rsidRPr="00EF3FDB">
        <w:rPr>
          <w:rFonts w:ascii="Book Antiqua" w:hAnsi="Book Antiqua"/>
        </w:rPr>
        <w:t>Purushotham</w:t>
      </w:r>
      <w:proofErr w:type="spellEnd"/>
      <w:r w:rsidRPr="00EF3FDB">
        <w:rPr>
          <w:rFonts w:ascii="Book Antiqua" w:hAnsi="Book Antiqua"/>
        </w:rPr>
        <w:t xml:space="preserve"> A, Nolte E, Sullivan R, Rachet B, Aggarwal A. The impact of the COVID-19 pandemic on cancer deaths due to delays in diagnosis in England, UK: a national, population-based, modelling study. </w:t>
      </w:r>
      <w:r w:rsidRPr="00EF3FDB">
        <w:rPr>
          <w:rFonts w:ascii="Book Antiqua" w:hAnsi="Book Antiqua"/>
          <w:i/>
          <w:iCs/>
        </w:rPr>
        <w:t>Lancet Oncol</w:t>
      </w:r>
      <w:r w:rsidRPr="00EF3FDB">
        <w:rPr>
          <w:rFonts w:ascii="Book Antiqua" w:hAnsi="Book Antiqua"/>
        </w:rPr>
        <w:t xml:space="preserve"> 2020; </w:t>
      </w:r>
      <w:r w:rsidRPr="00EF3FDB">
        <w:rPr>
          <w:rFonts w:ascii="Book Antiqua" w:hAnsi="Book Antiqua"/>
          <w:b/>
          <w:bCs/>
        </w:rPr>
        <w:t>21</w:t>
      </w:r>
      <w:r w:rsidRPr="00EF3FDB">
        <w:rPr>
          <w:rFonts w:ascii="Book Antiqua" w:hAnsi="Book Antiqua"/>
        </w:rPr>
        <w:t>: 1023-1034 [PMID: 32702310 DOI: 10.1016/S1470-2045(20)30388-0]</w:t>
      </w:r>
    </w:p>
    <w:p w14:paraId="5C5A78B8"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21 </w:t>
      </w:r>
      <w:r w:rsidRPr="00EF3FDB">
        <w:rPr>
          <w:rFonts w:ascii="Book Antiqua" w:hAnsi="Book Antiqua"/>
          <w:b/>
          <w:bCs/>
        </w:rPr>
        <w:t>Ward ZJ</w:t>
      </w:r>
      <w:r w:rsidRPr="00EF3FDB">
        <w:rPr>
          <w:rFonts w:ascii="Book Antiqua" w:hAnsi="Book Antiqua"/>
        </w:rPr>
        <w:t xml:space="preserve">, </w:t>
      </w:r>
      <w:proofErr w:type="spellStart"/>
      <w:r w:rsidRPr="00EF3FDB">
        <w:rPr>
          <w:rFonts w:ascii="Book Antiqua" w:hAnsi="Book Antiqua"/>
        </w:rPr>
        <w:t>Walbaum</w:t>
      </w:r>
      <w:proofErr w:type="spellEnd"/>
      <w:r w:rsidRPr="00EF3FDB">
        <w:rPr>
          <w:rFonts w:ascii="Book Antiqua" w:hAnsi="Book Antiqua"/>
        </w:rPr>
        <w:t xml:space="preserve"> M, </w:t>
      </w:r>
      <w:proofErr w:type="spellStart"/>
      <w:r w:rsidRPr="00EF3FDB">
        <w:rPr>
          <w:rFonts w:ascii="Book Antiqua" w:hAnsi="Book Antiqua"/>
        </w:rPr>
        <w:t>Walbaum</w:t>
      </w:r>
      <w:proofErr w:type="spellEnd"/>
      <w:r w:rsidRPr="00EF3FDB">
        <w:rPr>
          <w:rFonts w:ascii="Book Antiqua" w:hAnsi="Book Antiqua"/>
        </w:rPr>
        <w:t xml:space="preserve"> B, Guzman MJ, Jimenez de la </w:t>
      </w:r>
      <w:proofErr w:type="spellStart"/>
      <w:r w:rsidRPr="00EF3FDB">
        <w:rPr>
          <w:rFonts w:ascii="Book Antiqua" w:hAnsi="Book Antiqua"/>
        </w:rPr>
        <w:t>Jara</w:t>
      </w:r>
      <w:proofErr w:type="spellEnd"/>
      <w:r w:rsidRPr="00EF3FDB">
        <w:rPr>
          <w:rFonts w:ascii="Book Antiqua" w:hAnsi="Book Antiqua"/>
        </w:rPr>
        <w:t xml:space="preserve"> J, Nervi B, </w:t>
      </w:r>
      <w:proofErr w:type="spellStart"/>
      <w:r w:rsidRPr="00EF3FDB">
        <w:rPr>
          <w:rFonts w:ascii="Book Antiqua" w:hAnsi="Book Antiqua"/>
        </w:rPr>
        <w:t>Atun</w:t>
      </w:r>
      <w:proofErr w:type="spellEnd"/>
      <w:r w:rsidRPr="00EF3FDB">
        <w:rPr>
          <w:rFonts w:ascii="Book Antiqua" w:hAnsi="Book Antiqua"/>
        </w:rPr>
        <w:t xml:space="preserve"> R. Estimating the impact of the COVID-19 pandemic on diagnosis and survival of five cancers in Chile from 2020 to 2030: a simulation-based analysis. </w:t>
      </w:r>
      <w:r w:rsidRPr="00EF3FDB">
        <w:rPr>
          <w:rFonts w:ascii="Book Antiqua" w:hAnsi="Book Antiqua"/>
          <w:i/>
          <w:iCs/>
        </w:rPr>
        <w:t>Lancet Oncol</w:t>
      </w:r>
      <w:r w:rsidRPr="00EF3FDB">
        <w:rPr>
          <w:rFonts w:ascii="Book Antiqua" w:hAnsi="Book Antiqua"/>
        </w:rPr>
        <w:t xml:space="preserve"> 2021; </w:t>
      </w:r>
      <w:r w:rsidRPr="00EF3FDB">
        <w:rPr>
          <w:rFonts w:ascii="Book Antiqua" w:hAnsi="Book Antiqua"/>
          <w:b/>
          <w:bCs/>
        </w:rPr>
        <w:t>22</w:t>
      </w:r>
      <w:r w:rsidRPr="00EF3FDB">
        <w:rPr>
          <w:rFonts w:ascii="Book Antiqua" w:hAnsi="Book Antiqua"/>
        </w:rPr>
        <w:t>: 1427-1437 [PMID: 34487693 DOI: 10.1016/S1470-2045(21)00426-5]</w:t>
      </w:r>
    </w:p>
    <w:p w14:paraId="15D61552"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22 </w:t>
      </w:r>
      <w:proofErr w:type="spellStart"/>
      <w:r w:rsidRPr="00EF3FDB">
        <w:rPr>
          <w:rFonts w:ascii="Book Antiqua" w:hAnsi="Book Antiqua"/>
          <w:b/>
          <w:bCs/>
        </w:rPr>
        <w:t>Grinspan</w:t>
      </w:r>
      <w:proofErr w:type="spellEnd"/>
      <w:r w:rsidRPr="00EF3FDB">
        <w:rPr>
          <w:rFonts w:ascii="Book Antiqua" w:hAnsi="Book Antiqua"/>
          <w:b/>
          <w:bCs/>
        </w:rPr>
        <w:t xml:space="preserve"> LT</w:t>
      </w:r>
      <w:r w:rsidRPr="00EF3FDB">
        <w:rPr>
          <w:rFonts w:ascii="Book Antiqua" w:hAnsi="Book Antiqua"/>
        </w:rPr>
        <w:t xml:space="preserve">, </w:t>
      </w:r>
      <w:proofErr w:type="spellStart"/>
      <w:r w:rsidRPr="00EF3FDB">
        <w:rPr>
          <w:rFonts w:ascii="Book Antiqua" w:hAnsi="Book Antiqua"/>
        </w:rPr>
        <w:t>Rustgi</w:t>
      </w:r>
      <w:proofErr w:type="spellEnd"/>
      <w:r w:rsidRPr="00EF3FDB">
        <w:rPr>
          <w:rFonts w:ascii="Book Antiqua" w:hAnsi="Book Antiqua"/>
        </w:rPr>
        <w:t xml:space="preserve"> SD, </w:t>
      </w:r>
      <w:proofErr w:type="spellStart"/>
      <w:r w:rsidRPr="00EF3FDB">
        <w:rPr>
          <w:rFonts w:ascii="Book Antiqua" w:hAnsi="Book Antiqua"/>
        </w:rPr>
        <w:t>Itzkowitz</w:t>
      </w:r>
      <w:proofErr w:type="spellEnd"/>
      <w:r w:rsidRPr="00EF3FDB">
        <w:rPr>
          <w:rFonts w:ascii="Book Antiqua" w:hAnsi="Book Antiqua"/>
        </w:rPr>
        <w:t xml:space="preserve"> SH, </w:t>
      </w:r>
      <w:proofErr w:type="spellStart"/>
      <w:r w:rsidRPr="00EF3FDB">
        <w:rPr>
          <w:rFonts w:ascii="Book Antiqua" w:hAnsi="Book Antiqua"/>
        </w:rPr>
        <w:t>Polydorides</w:t>
      </w:r>
      <w:proofErr w:type="spellEnd"/>
      <w:r w:rsidRPr="00EF3FDB">
        <w:rPr>
          <w:rFonts w:ascii="Book Antiqua" w:hAnsi="Book Antiqua"/>
        </w:rPr>
        <w:t xml:space="preserve"> AD, Lucas AL. Impact of COVID-19 pandemic on gastrointestinal cancer diagnosis and resection: An observational study. </w:t>
      </w:r>
      <w:r w:rsidRPr="00EF3FDB">
        <w:rPr>
          <w:rFonts w:ascii="Book Antiqua" w:hAnsi="Book Antiqua"/>
          <w:i/>
          <w:iCs/>
        </w:rPr>
        <w:t>Clin Res Hepatol Gastroenterol</w:t>
      </w:r>
      <w:r w:rsidRPr="00EF3FDB">
        <w:rPr>
          <w:rFonts w:ascii="Book Antiqua" w:hAnsi="Book Antiqua"/>
        </w:rPr>
        <w:t xml:space="preserve"> 2022; </w:t>
      </w:r>
      <w:r w:rsidRPr="00EF3FDB">
        <w:rPr>
          <w:rFonts w:ascii="Book Antiqua" w:hAnsi="Book Antiqua"/>
          <w:b/>
          <w:bCs/>
        </w:rPr>
        <w:t>46</w:t>
      </w:r>
      <w:r w:rsidRPr="00EF3FDB">
        <w:rPr>
          <w:rFonts w:ascii="Book Antiqua" w:hAnsi="Book Antiqua"/>
        </w:rPr>
        <w:t>: 101839 [PMID: 34823067 DOI: 10.1016/j.clinre.2021.101839]</w:t>
      </w:r>
    </w:p>
    <w:p w14:paraId="50FCA289"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23 </w:t>
      </w:r>
      <w:proofErr w:type="spellStart"/>
      <w:r w:rsidRPr="00EF3FDB">
        <w:rPr>
          <w:rFonts w:ascii="Book Antiqua" w:hAnsi="Book Antiqua"/>
          <w:b/>
          <w:bCs/>
        </w:rPr>
        <w:t>D'Ovidio</w:t>
      </w:r>
      <w:proofErr w:type="spellEnd"/>
      <w:r w:rsidRPr="00EF3FDB">
        <w:rPr>
          <w:rFonts w:ascii="Book Antiqua" w:hAnsi="Book Antiqua"/>
          <w:b/>
          <w:bCs/>
        </w:rPr>
        <w:t xml:space="preserve"> V</w:t>
      </w:r>
      <w:r w:rsidRPr="00EF3FDB">
        <w:rPr>
          <w:rFonts w:ascii="Book Antiqua" w:hAnsi="Book Antiqua"/>
        </w:rPr>
        <w:t xml:space="preserve">, </w:t>
      </w:r>
      <w:proofErr w:type="spellStart"/>
      <w:r w:rsidRPr="00EF3FDB">
        <w:rPr>
          <w:rFonts w:ascii="Book Antiqua" w:hAnsi="Book Antiqua"/>
        </w:rPr>
        <w:t>Lucidi</w:t>
      </w:r>
      <w:proofErr w:type="spellEnd"/>
      <w:r w:rsidRPr="00EF3FDB">
        <w:rPr>
          <w:rFonts w:ascii="Book Antiqua" w:hAnsi="Book Antiqua"/>
        </w:rPr>
        <w:t xml:space="preserve"> C, Bruno G, </w:t>
      </w:r>
      <w:proofErr w:type="spellStart"/>
      <w:r w:rsidRPr="00EF3FDB">
        <w:rPr>
          <w:rFonts w:ascii="Book Antiqua" w:hAnsi="Book Antiqua"/>
        </w:rPr>
        <w:t>Lisi</w:t>
      </w:r>
      <w:proofErr w:type="spellEnd"/>
      <w:r w:rsidRPr="00EF3FDB">
        <w:rPr>
          <w:rFonts w:ascii="Book Antiqua" w:hAnsi="Book Antiqua"/>
        </w:rPr>
        <w:t xml:space="preserve"> D, </w:t>
      </w:r>
      <w:proofErr w:type="spellStart"/>
      <w:r w:rsidRPr="00EF3FDB">
        <w:rPr>
          <w:rFonts w:ascii="Book Antiqua" w:hAnsi="Book Antiqua"/>
        </w:rPr>
        <w:t>Miglioresi</w:t>
      </w:r>
      <w:proofErr w:type="spellEnd"/>
      <w:r w:rsidRPr="00EF3FDB">
        <w:rPr>
          <w:rFonts w:ascii="Book Antiqua" w:hAnsi="Book Antiqua"/>
        </w:rPr>
        <w:t xml:space="preserve"> L, </w:t>
      </w:r>
      <w:proofErr w:type="spellStart"/>
      <w:r w:rsidRPr="00EF3FDB">
        <w:rPr>
          <w:rFonts w:ascii="Book Antiqua" w:hAnsi="Book Antiqua"/>
        </w:rPr>
        <w:t>Bazuro</w:t>
      </w:r>
      <w:proofErr w:type="spellEnd"/>
      <w:r w:rsidRPr="00EF3FDB">
        <w:rPr>
          <w:rFonts w:ascii="Book Antiqua" w:hAnsi="Book Antiqua"/>
        </w:rPr>
        <w:t xml:space="preserve"> ME. Impact of COVID-19 Pandemic on Colorectal Cancer Screening Program. </w:t>
      </w:r>
      <w:r w:rsidRPr="00EF3FDB">
        <w:rPr>
          <w:rFonts w:ascii="Book Antiqua" w:hAnsi="Book Antiqua"/>
          <w:i/>
          <w:iCs/>
        </w:rPr>
        <w:t>Clin Colorectal Cancer</w:t>
      </w:r>
      <w:r w:rsidRPr="00EF3FDB">
        <w:rPr>
          <w:rFonts w:ascii="Book Antiqua" w:hAnsi="Book Antiqua"/>
        </w:rPr>
        <w:t xml:space="preserve"> 2021; </w:t>
      </w:r>
      <w:r w:rsidRPr="00EF3FDB">
        <w:rPr>
          <w:rFonts w:ascii="Book Antiqua" w:hAnsi="Book Antiqua"/>
          <w:b/>
          <w:bCs/>
        </w:rPr>
        <w:t>20</w:t>
      </w:r>
      <w:r w:rsidRPr="00EF3FDB">
        <w:rPr>
          <w:rFonts w:ascii="Book Antiqua" w:hAnsi="Book Antiqua"/>
        </w:rPr>
        <w:t>: e5-e11 [PMID: 32868231 DOI: 10.1016/j.clcc.2020.07.006]</w:t>
      </w:r>
    </w:p>
    <w:p w14:paraId="06F44102"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24 </w:t>
      </w:r>
      <w:proofErr w:type="spellStart"/>
      <w:r w:rsidRPr="00EF3FDB">
        <w:rPr>
          <w:rFonts w:ascii="Book Antiqua" w:hAnsi="Book Antiqua"/>
          <w:b/>
          <w:bCs/>
        </w:rPr>
        <w:t>Collienne</w:t>
      </w:r>
      <w:proofErr w:type="spellEnd"/>
      <w:r w:rsidRPr="00EF3FDB">
        <w:rPr>
          <w:rFonts w:ascii="Book Antiqua" w:hAnsi="Book Antiqua"/>
          <w:b/>
          <w:bCs/>
        </w:rPr>
        <w:t xml:space="preserve"> M</w:t>
      </w:r>
      <w:r w:rsidRPr="00EF3FDB">
        <w:rPr>
          <w:rFonts w:ascii="Book Antiqua" w:hAnsi="Book Antiqua"/>
        </w:rPr>
        <w:t xml:space="preserve">, Arnold D. Treating Gastrointestinal Cancer During the Coronavirus Disease 2019 Pandemic in Europe. </w:t>
      </w:r>
      <w:r w:rsidRPr="00EF3FDB">
        <w:rPr>
          <w:rFonts w:ascii="Book Antiqua" w:hAnsi="Book Antiqua"/>
          <w:i/>
          <w:iCs/>
        </w:rPr>
        <w:t>Clin Colorectal Cancer</w:t>
      </w:r>
      <w:r w:rsidRPr="00EF3FDB">
        <w:rPr>
          <w:rFonts w:ascii="Book Antiqua" w:hAnsi="Book Antiqua"/>
        </w:rPr>
        <w:t xml:space="preserve"> 2020; </w:t>
      </w:r>
      <w:r w:rsidRPr="00EF3FDB">
        <w:rPr>
          <w:rFonts w:ascii="Book Antiqua" w:hAnsi="Book Antiqua"/>
          <w:b/>
          <w:bCs/>
        </w:rPr>
        <w:t>19</w:t>
      </w:r>
      <w:r w:rsidRPr="00EF3FDB">
        <w:rPr>
          <w:rFonts w:ascii="Book Antiqua" w:hAnsi="Book Antiqua"/>
        </w:rPr>
        <w:t>: 149-150 [PMID: 32723496 DOI: 10.1016/j.clcc.2020.07.004]</w:t>
      </w:r>
    </w:p>
    <w:p w14:paraId="636E9808" w14:textId="77777777" w:rsidR="002D7169" w:rsidRPr="00EF3FDB" w:rsidRDefault="002D7169" w:rsidP="002D7169">
      <w:pPr>
        <w:spacing w:line="360" w:lineRule="auto"/>
        <w:jc w:val="both"/>
        <w:rPr>
          <w:rFonts w:ascii="Book Antiqua" w:hAnsi="Book Antiqua"/>
        </w:rPr>
      </w:pPr>
      <w:r w:rsidRPr="00EF3FDB">
        <w:rPr>
          <w:rFonts w:ascii="Book Antiqua" w:hAnsi="Book Antiqua"/>
        </w:rPr>
        <w:lastRenderedPageBreak/>
        <w:t xml:space="preserve">25 </w:t>
      </w:r>
      <w:r w:rsidRPr="00EF3FDB">
        <w:rPr>
          <w:rFonts w:ascii="Book Antiqua" w:hAnsi="Book Antiqua"/>
          <w:b/>
          <w:bCs/>
        </w:rPr>
        <w:t>Taira K</w:t>
      </w:r>
      <w:r w:rsidRPr="00EF3FDB">
        <w:rPr>
          <w:rFonts w:ascii="Book Antiqua" w:hAnsi="Book Antiqua"/>
        </w:rPr>
        <w:t xml:space="preserve">, Nagahara H, Tanaka H, Kimura A, Nakata A, Iseki Y, Fukuoka T, Shibutani M, Toyokawa T, Lee S, </w:t>
      </w:r>
      <w:proofErr w:type="spellStart"/>
      <w:r w:rsidRPr="00EF3FDB">
        <w:rPr>
          <w:rFonts w:ascii="Book Antiqua" w:hAnsi="Book Antiqua"/>
        </w:rPr>
        <w:t>Muguruma</w:t>
      </w:r>
      <w:proofErr w:type="spellEnd"/>
      <w:r w:rsidRPr="00EF3FDB">
        <w:rPr>
          <w:rFonts w:ascii="Book Antiqua" w:hAnsi="Book Antiqua"/>
        </w:rPr>
        <w:t xml:space="preserve"> K, </w:t>
      </w:r>
      <w:proofErr w:type="spellStart"/>
      <w:r w:rsidRPr="00EF3FDB">
        <w:rPr>
          <w:rFonts w:ascii="Book Antiqua" w:hAnsi="Book Antiqua"/>
        </w:rPr>
        <w:t>Ohira</w:t>
      </w:r>
      <w:proofErr w:type="spellEnd"/>
      <w:r w:rsidRPr="00EF3FDB">
        <w:rPr>
          <w:rFonts w:ascii="Book Antiqua" w:hAnsi="Book Antiqua"/>
        </w:rPr>
        <w:t xml:space="preserve"> M, Kawaguchi T, Fujiwara Y. Impact of the COVID-19 Pandemic on Patients with Gastrointestinal Cancer Undergoing Active Cancer Treatment in an Ambulatory Therapy Center: The Patients' Perspective. </w:t>
      </w:r>
      <w:r w:rsidRPr="00EF3FDB">
        <w:rPr>
          <w:rFonts w:ascii="Book Antiqua" w:hAnsi="Book Antiqua"/>
          <w:i/>
          <w:iCs/>
        </w:rPr>
        <w:t>Healthcare (Basel)</w:t>
      </w:r>
      <w:r w:rsidRPr="00EF3FDB">
        <w:rPr>
          <w:rFonts w:ascii="Book Antiqua" w:hAnsi="Book Antiqua"/>
        </w:rPr>
        <w:t xml:space="preserve"> 2021; </w:t>
      </w:r>
      <w:r w:rsidRPr="00EF3FDB">
        <w:rPr>
          <w:rFonts w:ascii="Book Antiqua" w:hAnsi="Book Antiqua"/>
          <w:b/>
          <w:bCs/>
        </w:rPr>
        <w:t>9</w:t>
      </w:r>
      <w:r w:rsidRPr="00EF3FDB">
        <w:rPr>
          <w:rFonts w:ascii="Book Antiqua" w:hAnsi="Book Antiqua"/>
        </w:rPr>
        <w:t xml:space="preserve"> [PMID: 34946414 DOI: 10.3390/healthcare9121688]</w:t>
      </w:r>
    </w:p>
    <w:p w14:paraId="24CB4E7D"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26 </w:t>
      </w:r>
      <w:proofErr w:type="spellStart"/>
      <w:r w:rsidRPr="00EF3FDB">
        <w:rPr>
          <w:rFonts w:ascii="Book Antiqua" w:hAnsi="Book Antiqua"/>
          <w:b/>
          <w:bCs/>
        </w:rPr>
        <w:t>Perkons</w:t>
      </w:r>
      <w:proofErr w:type="spellEnd"/>
      <w:r w:rsidRPr="00EF3FDB">
        <w:rPr>
          <w:rFonts w:ascii="Book Antiqua" w:hAnsi="Book Antiqua"/>
          <w:b/>
          <w:bCs/>
        </w:rPr>
        <w:t xml:space="preserve"> NR</w:t>
      </w:r>
      <w:r w:rsidRPr="00EF3FDB">
        <w:rPr>
          <w:rFonts w:ascii="Book Antiqua" w:hAnsi="Book Antiqua"/>
        </w:rPr>
        <w:t xml:space="preserve">, Kim C, </w:t>
      </w:r>
      <w:proofErr w:type="spellStart"/>
      <w:r w:rsidRPr="00EF3FDB">
        <w:rPr>
          <w:rFonts w:ascii="Book Antiqua" w:hAnsi="Book Antiqua"/>
        </w:rPr>
        <w:t>Boedec</w:t>
      </w:r>
      <w:proofErr w:type="spellEnd"/>
      <w:r w:rsidRPr="00EF3FDB">
        <w:rPr>
          <w:rFonts w:ascii="Book Antiqua" w:hAnsi="Book Antiqua"/>
        </w:rPr>
        <w:t xml:space="preserve"> C, </w:t>
      </w:r>
      <w:proofErr w:type="spellStart"/>
      <w:r w:rsidRPr="00EF3FDB">
        <w:rPr>
          <w:rFonts w:ascii="Book Antiqua" w:hAnsi="Book Antiqua"/>
        </w:rPr>
        <w:t>Keele</w:t>
      </w:r>
      <w:proofErr w:type="spellEnd"/>
      <w:r w:rsidRPr="00EF3FDB">
        <w:rPr>
          <w:rFonts w:ascii="Book Antiqua" w:hAnsi="Book Antiqua"/>
        </w:rPr>
        <w:t xml:space="preserve"> LJ, Schneider C, Teitelbaum UR, Ben-Josef E, Gabriel PE, </w:t>
      </w:r>
      <w:proofErr w:type="spellStart"/>
      <w:r w:rsidRPr="00EF3FDB">
        <w:rPr>
          <w:rFonts w:ascii="Book Antiqua" w:hAnsi="Book Antiqua"/>
        </w:rPr>
        <w:t>Plastaras</w:t>
      </w:r>
      <w:proofErr w:type="spellEnd"/>
      <w:r w:rsidRPr="00EF3FDB">
        <w:rPr>
          <w:rFonts w:ascii="Book Antiqua" w:hAnsi="Book Antiqua"/>
        </w:rPr>
        <w:t xml:space="preserve"> JP, Shulman LN, </w:t>
      </w:r>
      <w:proofErr w:type="spellStart"/>
      <w:r w:rsidRPr="00EF3FDB">
        <w:rPr>
          <w:rFonts w:ascii="Book Antiqua" w:hAnsi="Book Antiqua"/>
        </w:rPr>
        <w:t>Wojcieszynski</w:t>
      </w:r>
      <w:proofErr w:type="spellEnd"/>
      <w:r w:rsidRPr="00EF3FDB">
        <w:rPr>
          <w:rFonts w:ascii="Book Antiqua" w:hAnsi="Book Antiqua"/>
        </w:rPr>
        <w:t xml:space="preserve"> AP. Quantifying the impact of the COVID-19 pandemic on gastrointestinal cancer care delivery. </w:t>
      </w:r>
      <w:r w:rsidRPr="00EF3FDB">
        <w:rPr>
          <w:rFonts w:ascii="Book Antiqua" w:hAnsi="Book Antiqua"/>
          <w:i/>
          <w:iCs/>
        </w:rPr>
        <w:t>Cancer Rep (Hoboken)</w:t>
      </w:r>
      <w:r w:rsidRPr="00EF3FDB">
        <w:rPr>
          <w:rFonts w:ascii="Book Antiqua" w:hAnsi="Book Antiqua"/>
        </w:rPr>
        <w:t xml:space="preserve"> 2022; </w:t>
      </w:r>
      <w:r w:rsidRPr="00EF3FDB">
        <w:rPr>
          <w:rFonts w:ascii="Book Antiqua" w:hAnsi="Book Antiqua"/>
          <w:b/>
          <w:bCs/>
        </w:rPr>
        <w:t>5</w:t>
      </w:r>
      <w:r w:rsidRPr="00EF3FDB">
        <w:rPr>
          <w:rFonts w:ascii="Book Antiqua" w:hAnsi="Book Antiqua"/>
        </w:rPr>
        <w:t>: e1427 [PMID: 34137216 DOI: 10.1002/cnr2.1427]</w:t>
      </w:r>
    </w:p>
    <w:p w14:paraId="268ED440"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27 </w:t>
      </w:r>
      <w:proofErr w:type="spellStart"/>
      <w:r w:rsidRPr="00EF3FDB">
        <w:rPr>
          <w:rFonts w:ascii="Book Antiqua" w:hAnsi="Book Antiqua"/>
          <w:b/>
          <w:bCs/>
        </w:rPr>
        <w:t>Sozutek</w:t>
      </w:r>
      <w:proofErr w:type="spellEnd"/>
      <w:r w:rsidRPr="00EF3FDB">
        <w:rPr>
          <w:rFonts w:ascii="Book Antiqua" w:hAnsi="Book Antiqua"/>
          <w:b/>
          <w:bCs/>
        </w:rPr>
        <w:t xml:space="preserve"> A</w:t>
      </w:r>
      <w:r w:rsidRPr="00EF3FDB">
        <w:rPr>
          <w:rFonts w:ascii="Book Antiqua" w:hAnsi="Book Antiqua"/>
        </w:rPr>
        <w:t xml:space="preserve">, </w:t>
      </w:r>
      <w:proofErr w:type="spellStart"/>
      <w:r w:rsidRPr="00EF3FDB">
        <w:rPr>
          <w:rFonts w:ascii="Book Antiqua" w:hAnsi="Book Antiqua"/>
        </w:rPr>
        <w:t>Seker</w:t>
      </w:r>
      <w:proofErr w:type="spellEnd"/>
      <w:r w:rsidRPr="00EF3FDB">
        <w:rPr>
          <w:rFonts w:ascii="Book Antiqua" w:hAnsi="Book Antiqua"/>
        </w:rPr>
        <w:t xml:space="preserve"> A, </w:t>
      </w:r>
      <w:proofErr w:type="spellStart"/>
      <w:r w:rsidRPr="00EF3FDB">
        <w:rPr>
          <w:rFonts w:ascii="Book Antiqua" w:hAnsi="Book Antiqua"/>
        </w:rPr>
        <w:t>Kuvvetli</w:t>
      </w:r>
      <w:proofErr w:type="spellEnd"/>
      <w:r w:rsidRPr="00EF3FDB">
        <w:rPr>
          <w:rFonts w:ascii="Book Antiqua" w:hAnsi="Book Antiqua"/>
        </w:rPr>
        <w:t xml:space="preserve"> A, Ozer N, </w:t>
      </w:r>
      <w:proofErr w:type="spellStart"/>
      <w:r w:rsidRPr="00EF3FDB">
        <w:rPr>
          <w:rFonts w:ascii="Book Antiqua" w:hAnsi="Book Antiqua"/>
        </w:rPr>
        <w:t>Genc</w:t>
      </w:r>
      <w:proofErr w:type="spellEnd"/>
      <w:r w:rsidRPr="00EF3FDB">
        <w:rPr>
          <w:rFonts w:ascii="Book Antiqua" w:hAnsi="Book Antiqua"/>
        </w:rPr>
        <w:t xml:space="preserve"> IC. Evaluating the feasibility of performing elective gastrointestinal cancer surgery during the COVID-19 pandemic: An observational study with 60 days follow-up results of a tertiary referral pandemic hospital. </w:t>
      </w:r>
      <w:r w:rsidRPr="00EF3FDB">
        <w:rPr>
          <w:rFonts w:ascii="Book Antiqua" w:hAnsi="Book Antiqua"/>
          <w:i/>
          <w:iCs/>
        </w:rPr>
        <w:t>J Surg Oncol</w:t>
      </w:r>
      <w:r w:rsidRPr="00EF3FDB">
        <w:rPr>
          <w:rFonts w:ascii="Book Antiqua" w:hAnsi="Book Antiqua"/>
        </w:rPr>
        <w:t xml:space="preserve"> 2021; </w:t>
      </w:r>
      <w:r w:rsidRPr="00EF3FDB">
        <w:rPr>
          <w:rFonts w:ascii="Book Antiqua" w:hAnsi="Book Antiqua"/>
          <w:b/>
          <w:bCs/>
        </w:rPr>
        <w:t>123</w:t>
      </w:r>
      <w:r w:rsidRPr="00EF3FDB">
        <w:rPr>
          <w:rFonts w:ascii="Book Antiqua" w:hAnsi="Book Antiqua"/>
        </w:rPr>
        <w:t>: 834-841 [PMID: 33559133 DOI: 10.1002/jso.26396]</w:t>
      </w:r>
    </w:p>
    <w:p w14:paraId="50714FA0"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28 </w:t>
      </w:r>
      <w:proofErr w:type="spellStart"/>
      <w:r w:rsidRPr="00EF3FDB">
        <w:rPr>
          <w:rFonts w:ascii="Book Antiqua" w:hAnsi="Book Antiqua"/>
          <w:b/>
          <w:bCs/>
        </w:rPr>
        <w:t>Bellato</w:t>
      </w:r>
      <w:proofErr w:type="spellEnd"/>
      <w:r w:rsidRPr="00EF3FDB">
        <w:rPr>
          <w:rFonts w:ascii="Book Antiqua" w:hAnsi="Book Antiqua"/>
          <w:b/>
          <w:bCs/>
        </w:rPr>
        <w:t xml:space="preserve"> V</w:t>
      </w:r>
      <w:r w:rsidRPr="00EF3FDB">
        <w:rPr>
          <w:rFonts w:ascii="Book Antiqua" w:hAnsi="Book Antiqua"/>
        </w:rPr>
        <w:t xml:space="preserve">, </w:t>
      </w:r>
      <w:proofErr w:type="spellStart"/>
      <w:r w:rsidRPr="00EF3FDB">
        <w:rPr>
          <w:rFonts w:ascii="Book Antiqua" w:hAnsi="Book Antiqua"/>
        </w:rPr>
        <w:t>Konishi</w:t>
      </w:r>
      <w:proofErr w:type="spellEnd"/>
      <w:r w:rsidRPr="00EF3FDB">
        <w:rPr>
          <w:rFonts w:ascii="Book Antiqua" w:hAnsi="Book Antiqua"/>
        </w:rPr>
        <w:t xml:space="preserve"> T, </w:t>
      </w:r>
      <w:proofErr w:type="spellStart"/>
      <w:r w:rsidRPr="00EF3FDB">
        <w:rPr>
          <w:rFonts w:ascii="Book Antiqua" w:hAnsi="Book Antiqua"/>
        </w:rPr>
        <w:t>Pellino</w:t>
      </w:r>
      <w:proofErr w:type="spellEnd"/>
      <w:r w:rsidRPr="00EF3FDB">
        <w:rPr>
          <w:rFonts w:ascii="Book Antiqua" w:hAnsi="Book Antiqua"/>
        </w:rPr>
        <w:t xml:space="preserve"> G, An Y, </w:t>
      </w:r>
      <w:proofErr w:type="spellStart"/>
      <w:r w:rsidRPr="00EF3FDB">
        <w:rPr>
          <w:rFonts w:ascii="Book Antiqua" w:hAnsi="Book Antiqua"/>
        </w:rPr>
        <w:t>Piciocchi</w:t>
      </w:r>
      <w:proofErr w:type="spellEnd"/>
      <w:r w:rsidRPr="00EF3FDB">
        <w:rPr>
          <w:rFonts w:ascii="Book Antiqua" w:hAnsi="Book Antiqua"/>
        </w:rPr>
        <w:t xml:space="preserve"> A, Sensi B, Siragusa L, Khanna K, </w:t>
      </w:r>
      <w:proofErr w:type="spellStart"/>
      <w:r w:rsidRPr="00EF3FDB">
        <w:rPr>
          <w:rFonts w:ascii="Book Antiqua" w:hAnsi="Book Antiqua"/>
        </w:rPr>
        <w:t>Pirozzi</w:t>
      </w:r>
      <w:proofErr w:type="spellEnd"/>
      <w:r w:rsidRPr="00EF3FDB">
        <w:rPr>
          <w:rFonts w:ascii="Book Antiqua" w:hAnsi="Book Antiqua"/>
        </w:rPr>
        <w:t xml:space="preserve"> BM, </w:t>
      </w:r>
      <w:proofErr w:type="spellStart"/>
      <w:r w:rsidRPr="00EF3FDB">
        <w:rPr>
          <w:rFonts w:ascii="Book Antiqua" w:hAnsi="Book Antiqua"/>
        </w:rPr>
        <w:t>Franceschilli</w:t>
      </w:r>
      <w:proofErr w:type="spellEnd"/>
      <w:r w:rsidRPr="00EF3FDB">
        <w:rPr>
          <w:rFonts w:ascii="Book Antiqua" w:hAnsi="Book Antiqua"/>
        </w:rPr>
        <w:t xml:space="preserve"> M, </w:t>
      </w:r>
      <w:proofErr w:type="spellStart"/>
      <w:r w:rsidRPr="00EF3FDB">
        <w:rPr>
          <w:rFonts w:ascii="Book Antiqua" w:hAnsi="Book Antiqua"/>
        </w:rPr>
        <w:t>Campanelli</w:t>
      </w:r>
      <w:proofErr w:type="spellEnd"/>
      <w:r w:rsidRPr="00EF3FDB">
        <w:rPr>
          <w:rFonts w:ascii="Book Antiqua" w:hAnsi="Book Antiqua"/>
        </w:rPr>
        <w:t xml:space="preserve"> M, </w:t>
      </w:r>
      <w:proofErr w:type="spellStart"/>
      <w:r w:rsidRPr="00EF3FDB">
        <w:rPr>
          <w:rFonts w:ascii="Book Antiqua" w:hAnsi="Book Antiqua"/>
        </w:rPr>
        <w:t>Efetov</w:t>
      </w:r>
      <w:proofErr w:type="spellEnd"/>
      <w:r w:rsidRPr="00EF3FDB">
        <w:rPr>
          <w:rFonts w:ascii="Book Antiqua" w:hAnsi="Book Antiqua"/>
        </w:rPr>
        <w:t xml:space="preserve"> S, </w:t>
      </w:r>
      <w:proofErr w:type="spellStart"/>
      <w:r w:rsidRPr="00EF3FDB">
        <w:rPr>
          <w:rFonts w:ascii="Book Antiqua" w:hAnsi="Book Antiqua"/>
        </w:rPr>
        <w:t>Sica</w:t>
      </w:r>
      <w:proofErr w:type="spellEnd"/>
      <w:r w:rsidRPr="00EF3FDB">
        <w:rPr>
          <w:rFonts w:ascii="Book Antiqua" w:hAnsi="Book Antiqua"/>
        </w:rPr>
        <w:t xml:space="preserve"> GS; S-COVID Collaborative Group. Impact of asymptomatic COVID-19 patients in global surgical practice during the COVID-19 pandemic. </w:t>
      </w:r>
      <w:r w:rsidRPr="00EF3FDB">
        <w:rPr>
          <w:rFonts w:ascii="Book Antiqua" w:hAnsi="Book Antiqua"/>
          <w:i/>
          <w:iCs/>
        </w:rPr>
        <w:t>Br J Surg</w:t>
      </w:r>
      <w:r w:rsidRPr="00EF3FDB">
        <w:rPr>
          <w:rFonts w:ascii="Book Antiqua" w:hAnsi="Book Antiqua"/>
        </w:rPr>
        <w:t xml:space="preserve"> 2020; </w:t>
      </w:r>
      <w:r w:rsidRPr="00EF3FDB">
        <w:rPr>
          <w:rFonts w:ascii="Book Antiqua" w:hAnsi="Book Antiqua"/>
          <w:b/>
          <w:bCs/>
        </w:rPr>
        <w:t>107</w:t>
      </w:r>
      <w:r w:rsidRPr="00EF3FDB">
        <w:rPr>
          <w:rFonts w:ascii="Book Antiqua" w:hAnsi="Book Antiqua"/>
        </w:rPr>
        <w:t>: e364-e365 [PMID: 32767367 DOI: 10.1002/bjs.11800]</w:t>
      </w:r>
    </w:p>
    <w:p w14:paraId="260885B1"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29 </w:t>
      </w:r>
      <w:r w:rsidRPr="00EF3FDB">
        <w:rPr>
          <w:rFonts w:ascii="Book Antiqua" w:hAnsi="Book Antiqua"/>
          <w:b/>
          <w:bCs/>
        </w:rPr>
        <w:t>An Y</w:t>
      </w:r>
      <w:r w:rsidRPr="00EF3FDB">
        <w:rPr>
          <w:rFonts w:ascii="Book Antiqua" w:hAnsi="Book Antiqua"/>
        </w:rPr>
        <w:t xml:space="preserve">, </w:t>
      </w:r>
      <w:proofErr w:type="spellStart"/>
      <w:r w:rsidRPr="00EF3FDB">
        <w:rPr>
          <w:rFonts w:ascii="Book Antiqua" w:hAnsi="Book Antiqua"/>
        </w:rPr>
        <w:t>Bellato</w:t>
      </w:r>
      <w:proofErr w:type="spellEnd"/>
      <w:r w:rsidRPr="00EF3FDB">
        <w:rPr>
          <w:rFonts w:ascii="Book Antiqua" w:hAnsi="Book Antiqua"/>
        </w:rPr>
        <w:t xml:space="preserve"> V, </w:t>
      </w:r>
      <w:proofErr w:type="spellStart"/>
      <w:r w:rsidRPr="00EF3FDB">
        <w:rPr>
          <w:rFonts w:ascii="Book Antiqua" w:hAnsi="Book Antiqua"/>
        </w:rPr>
        <w:t>Konishi</w:t>
      </w:r>
      <w:proofErr w:type="spellEnd"/>
      <w:r w:rsidRPr="00EF3FDB">
        <w:rPr>
          <w:rFonts w:ascii="Book Antiqua" w:hAnsi="Book Antiqua"/>
        </w:rPr>
        <w:t xml:space="preserve"> T, </w:t>
      </w:r>
      <w:proofErr w:type="spellStart"/>
      <w:r w:rsidRPr="00EF3FDB">
        <w:rPr>
          <w:rFonts w:ascii="Book Antiqua" w:hAnsi="Book Antiqua"/>
        </w:rPr>
        <w:t>Pellino</w:t>
      </w:r>
      <w:proofErr w:type="spellEnd"/>
      <w:r w:rsidRPr="00EF3FDB">
        <w:rPr>
          <w:rFonts w:ascii="Book Antiqua" w:hAnsi="Book Antiqua"/>
        </w:rPr>
        <w:t xml:space="preserve"> G, Sensi B, Siragusa L, </w:t>
      </w:r>
      <w:proofErr w:type="spellStart"/>
      <w:r w:rsidRPr="00EF3FDB">
        <w:rPr>
          <w:rFonts w:ascii="Book Antiqua" w:hAnsi="Book Antiqua"/>
        </w:rPr>
        <w:t>Franceschilli</w:t>
      </w:r>
      <w:proofErr w:type="spellEnd"/>
      <w:r w:rsidRPr="00EF3FDB">
        <w:rPr>
          <w:rFonts w:ascii="Book Antiqua" w:hAnsi="Book Antiqua"/>
        </w:rPr>
        <w:t xml:space="preserve"> M, </w:t>
      </w:r>
      <w:proofErr w:type="spellStart"/>
      <w:r w:rsidRPr="00EF3FDB">
        <w:rPr>
          <w:rFonts w:ascii="Book Antiqua" w:hAnsi="Book Antiqua"/>
        </w:rPr>
        <w:t>Sica</w:t>
      </w:r>
      <w:proofErr w:type="spellEnd"/>
      <w:r w:rsidRPr="00EF3FDB">
        <w:rPr>
          <w:rFonts w:ascii="Book Antiqua" w:hAnsi="Book Antiqua"/>
        </w:rPr>
        <w:t xml:space="preserve"> GS; S-COVID Collaborative Group. Surgeons' fear of getting infected by COVID19: A global survey. </w:t>
      </w:r>
      <w:r w:rsidRPr="00EF3FDB">
        <w:rPr>
          <w:rFonts w:ascii="Book Antiqua" w:hAnsi="Book Antiqua"/>
          <w:i/>
          <w:iCs/>
        </w:rPr>
        <w:t>Br J Surg</w:t>
      </w:r>
      <w:r w:rsidRPr="00EF3FDB">
        <w:rPr>
          <w:rFonts w:ascii="Book Antiqua" w:hAnsi="Book Antiqua"/>
        </w:rPr>
        <w:t xml:space="preserve"> 2020; </w:t>
      </w:r>
      <w:r w:rsidRPr="00EF3FDB">
        <w:rPr>
          <w:rFonts w:ascii="Book Antiqua" w:hAnsi="Book Antiqua"/>
          <w:b/>
          <w:bCs/>
        </w:rPr>
        <w:t>107</w:t>
      </w:r>
      <w:r w:rsidRPr="00EF3FDB">
        <w:rPr>
          <w:rFonts w:ascii="Book Antiqua" w:hAnsi="Book Antiqua"/>
        </w:rPr>
        <w:t>: e543-e544 [PMID: 32808678 DOI: 10.1002/bjs.11833]</w:t>
      </w:r>
    </w:p>
    <w:p w14:paraId="2FFDA59A"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30 </w:t>
      </w:r>
      <w:proofErr w:type="spellStart"/>
      <w:r w:rsidRPr="00EF3FDB">
        <w:rPr>
          <w:rFonts w:ascii="Book Antiqua" w:hAnsi="Book Antiqua"/>
          <w:b/>
          <w:bCs/>
        </w:rPr>
        <w:t>Dondorp</w:t>
      </w:r>
      <w:proofErr w:type="spellEnd"/>
      <w:r w:rsidRPr="00EF3FDB">
        <w:rPr>
          <w:rFonts w:ascii="Book Antiqua" w:hAnsi="Book Antiqua"/>
          <w:b/>
          <w:bCs/>
        </w:rPr>
        <w:t xml:space="preserve"> AM</w:t>
      </w:r>
      <w:r w:rsidRPr="00EF3FDB">
        <w:rPr>
          <w:rFonts w:ascii="Book Antiqua" w:hAnsi="Book Antiqua"/>
        </w:rPr>
        <w:t xml:space="preserve">, </w:t>
      </w:r>
      <w:proofErr w:type="spellStart"/>
      <w:r w:rsidRPr="00EF3FDB">
        <w:rPr>
          <w:rFonts w:ascii="Book Antiqua" w:hAnsi="Book Antiqua"/>
        </w:rPr>
        <w:t>Papali</w:t>
      </w:r>
      <w:proofErr w:type="spellEnd"/>
      <w:r w:rsidRPr="00EF3FDB">
        <w:rPr>
          <w:rFonts w:ascii="Book Antiqua" w:hAnsi="Book Antiqua"/>
        </w:rPr>
        <w:t xml:space="preserve"> AC, Schultz MJ; COVID-LMIC Task Force and the Mahidol-Oxford Research Unit (MORU). Recommendations for the Management of COVID-19 in Low- and Middle-Income Countries. </w:t>
      </w:r>
      <w:r w:rsidRPr="00EF3FDB">
        <w:rPr>
          <w:rFonts w:ascii="Book Antiqua" w:hAnsi="Book Antiqua"/>
          <w:i/>
          <w:iCs/>
        </w:rPr>
        <w:t xml:space="preserve">Am J Trop Med </w:t>
      </w:r>
      <w:proofErr w:type="spellStart"/>
      <w:r w:rsidRPr="00EF3FDB">
        <w:rPr>
          <w:rFonts w:ascii="Book Antiqua" w:hAnsi="Book Antiqua"/>
          <w:i/>
          <w:iCs/>
        </w:rPr>
        <w:t>Hyg</w:t>
      </w:r>
      <w:proofErr w:type="spellEnd"/>
      <w:r w:rsidRPr="00EF3FDB">
        <w:rPr>
          <w:rFonts w:ascii="Book Antiqua" w:hAnsi="Book Antiqua"/>
        </w:rPr>
        <w:t xml:space="preserve"> 2021; </w:t>
      </w:r>
      <w:r w:rsidRPr="00EF3FDB">
        <w:rPr>
          <w:rFonts w:ascii="Book Antiqua" w:hAnsi="Book Antiqua"/>
          <w:b/>
          <w:bCs/>
        </w:rPr>
        <w:t>104</w:t>
      </w:r>
      <w:r w:rsidRPr="00EF3FDB">
        <w:rPr>
          <w:rFonts w:ascii="Book Antiqua" w:hAnsi="Book Antiqua"/>
        </w:rPr>
        <w:t>: 1-2 [PMID: 33410393 DOI: 10.4269/ajtmh.20-1597]</w:t>
      </w:r>
    </w:p>
    <w:p w14:paraId="30C6D7AB"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31 </w:t>
      </w:r>
      <w:r w:rsidRPr="00EF3FDB">
        <w:rPr>
          <w:rFonts w:ascii="Book Antiqua" w:hAnsi="Book Antiqua"/>
          <w:b/>
          <w:bCs/>
        </w:rPr>
        <w:t>Al-Shamsi HO</w:t>
      </w:r>
      <w:r w:rsidRPr="00EF3FDB">
        <w:rPr>
          <w:rFonts w:ascii="Book Antiqua" w:hAnsi="Book Antiqua"/>
        </w:rPr>
        <w:t xml:space="preserve">, </w:t>
      </w:r>
      <w:proofErr w:type="spellStart"/>
      <w:r w:rsidRPr="00EF3FDB">
        <w:rPr>
          <w:rFonts w:ascii="Book Antiqua" w:hAnsi="Book Antiqua"/>
        </w:rPr>
        <w:t>Alhazzani</w:t>
      </w:r>
      <w:proofErr w:type="spellEnd"/>
      <w:r w:rsidRPr="00EF3FDB">
        <w:rPr>
          <w:rFonts w:ascii="Book Antiqua" w:hAnsi="Book Antiqua"/>
        </w:rPr>
        <w:t xml:space="preserve"> W, </w:t>
      </w:r>
      <w:proofErr w:type="spellStart"/>
      <w:r w:rsidRPr="00EF3FDB">
        <w:rPr>
          <w:rFonts w:ascii="Book Antiqua" w:hAnsi="Book Antiqua"/>
        </w:rPr>
        <w:t>Alhuraiji</w:t>
      </w:r>
      <w:proofErr w:type="spellEnd"/>
      <w:r w:rsidRPr="00EF3FDB">
        <w:rPr>
          <w:rFonts w:ascii="Book Antiqua" w:hAnsi="Book Antiqua"/>
        </w:rPr>
        <w:t xml:space="preserve"> A, </w:t>
      </w:r>
      <w:proofErr w:type="spellStart"/>
      <w:r w:rsidRPr="00EF3FDB">
        <w:rPr>
          <w:rFonts w:ascii="Book Antiqua" w:hAnsi="Book Antiqua"/>
        </w:rPr>
        <w:t>Coomes</w:t>
      </w:r>
      <w:proofErr w:type="spellEnd"/>
      <w:r w:rsidRPr="00EF3FDB">
        <w:rPr>
          <w:rFonts w:ascii="Book Antiqua" w:hAnsi="Book Antiqua"/>
        </w:rPr>
        <w:t xml:space="preserve"> EA, </w:t>
      </w:r>
      <w:proofErr w:type="spellStart"/>
      <w:r w:rsidRPr="00EF3FDB">
        <w:rPr>
          <w:rFonts w:ascii="Book Antiqua" w:hAnsi="Book Antiqua"/>
        </w:rPr>
        <w:t>Chemaly</w:t>
      </w:r>
      <w:proofErr w:type="spellEnd"/>
      <w:r w:rsidRPr="00EF3FDB">
        <w:rPr>
          <w:rFonts w:ascii="Book Antiqua" w:hAnsi="Book Antiqua"/>
        </w:rPr>
        <w:t xml:space="preserve"> RF, </w:t>
      </w:r>
      <w:proofErr w:type="spellStart"/>
      <w:r w:rsidRPr="00EF3FDB">
        <w:rPr>
          <w:rFonts w:ascii="Book Antiqua" w:hAnsi="Book Antiqua"/>
        </w:rPr>
        <w:t>Almuhanna</w:t>
      </w:r>
      <w:proofErr w:type="spellEnd"/>
      <w:r w:rsidRPr="00EF3FDB">
        <w:rPr>
          <w:rFonts w:ascii="Book Antiqua" w:hAnsi="Book Antiqua"/>
        </w:rPr>
        <w:t xml:space="preserve"> M, Wolff RA, Ibrahim NK, Chua MLK, </w:t>
      </w:r>
      <w:proofErr w:type="spellStart"/>
      <w:r w:rsidRPr="00EF3FDB">
        <w:rPr>
          <w:rFonts w:ascii="Book Antiqua" w:hAnsi="Book Antiqua"/>
        </w:rPr>
        <w:t>Hotte</w:t>
      </w:r>
      <w:proofErr w:type="spellEnd"/>
      <w:r w:rsidRPr="00EF3FDB">
        <w:rPr>
          <w:rFonts w:ascii="Book Antiqua" w:hAnsi="Book Antiqua"/>
        </w:rPr>
        <w:t xml:space="preserve"> SJ, Meyers BM, </w:t>
      </w:r>
      <w:proofErr w:type="spellStart"/>
      <w:r w:rsidRPr="00EF3FDB">
        <w:rPr>
          <w:rFonts w:ascii="Book Antiqua" w:hAnsi="Book Antiqua"/>
        </w:rPr>
        <w:t>Elfiki</w:t>
      </w:r>
      <w:proofErr w:type="spellEnd"/>
      <w:r w:rsidRPr="00EF3FDB">
        <w:rPr>
          <w:rFonts w:ascii="Book Antiqua" w:hAnsi="Book Antiqua"/>
        </w:rPr>
        <w:t xml:space="preserve"> T, </w:t>
      </w:r>
      <w:proofErr w:type="spellStart"/>
      <w:r w:rsidRPr="00EF3FDB">
        <w:rPr>
          <w:rFonts w:ascii="Book Antiqua" w:hAnsi="Book Antiqua"/>
        </w:rPr>
        <w:t>Curigliano</w:t>
      </w:r>
      <w:proofErr w:type="spellEnd"/>
      <w:r w:rsidRPr="00EF3FDB">
        <w:rPr>
          <w:rFonts w:ascii="Book Antiqua" w:hAnsi="Book Antiqua"/>
        </w:rPr>
        <w:t xml:space="preserve"> G, </w:t>
      </w:r>
      <w:proofErr w:type="spellStart"/>
      <w:r w:rsidRPr="00EF3FDB">
        <w:rPr>
          <w:rFonts w:ascii="Book Antiqua" w:hAnsi="Book Antiqua"/>
        </w:rPr>
        <w:t>Eng</w:t>
      </w:r>
      <w:proofErr w:type="spellEnd"/>
      <w:r w:rsidRPr="00EF3FDB">
        <w:rPr>
          <w:rFonts w:ascii="Book Antiqua" w:hAnsi="Book Antiqua"/>
        </w:rPr>
        <w:t xml:space="preserve"> C, </w:t>
      </w:r>
      <w:proofErr w:type="spellStart"/>
      <w:r w:rsidRPr="00EF3FDB">
        <w:rPr>
          <w:rFonts w:ascii="Book Antiqua" w:hAnsi="Book Antiqua"/>
        </w:rPr>
        <w:t>Grothey</w:t>
      </w:r>
      <w:proofErr w:type="spellEnd"/>
      <w:r w:rsidRPr="00EF3FDB">
        <w:rPr>
          <w:rFonts w:ascii="Book Antiqua" w:hAnsi="Book Antiqua"/>
        </w:rPr>
        <w:t xml:space="preserve"> A, </w:t>
      </w:r>
      <w:proofErr w:type="spellStart"/>
      <w:r w:rsidRPr="00EF3FDB">
        <w:rPr>
          <w:rFonts w:ascii="Book Antiqua" w:hAnsi="Book Antiqua"/>
        </w:rPr>
        <w:t>Xie</w:t>
      </w:r>
      <w:proofErr w:type="spellEnd"/>
      <w:r w:rsidRPr="00EF3FDB">
        <w:rPr>
          <w:rFonts w:ascii="Book Antiqua" w:hAnsi="Book Antiqua"/>
        </w:rPr>
        <w:t xml:space="preserve"> C. </w:t>
      </w:r>
      <w:proofErr w:type="gramStart"/>
      <w:r w:rsidRPr="00EF3FDB">
        <w:rPr>
          <w:rFonts w:ascii="Book Antiqua" w:hAnsi="Book Antiqua"/>
        </w:rPr>
        <w:t>A</w:t>
      </w:r>
      <w:proofErr w:type="gramEnd"/>
      <w:r w:rsidRPr="00EF3FDB">
        <w:rPr>
          <w:rFonts w:ascii="Book Antiqua" w:hAnsi="Book Antiqua"/>
        </w:rPr>
        <w:t xml:space="preserve"> Practical Approach to the Management of Cancer Patients During the Novel Coronavirus Disease 2019 (COVID-19) Pandemic: An International </w:t>
      </w:r>
      <w:r w:rsidRPr="00EF3FDB">
        <w:rPr>
          <w:rFonts w:ascii="Book Antiqua" w:hAnsi="Book Antiqua"/>
        </w:rPr>
        <w:lastRenderedPageBreak/>
        <w:t xml:space="preserve">Collaborative Group. </w:t>
      </w:r>
      <w:r w:rsidRPr="00EF3FDB">
        <w:rPr>
          <w:rFonts w:ascii="Book Antiqua" w:hAnsi="Book Antiqua"/>
          <w:i/>
          <w:iCs/>
        </w:rPr>
        <w:t>Oncologist</w:t>
      </w:r>
      <w:r w:rsidRPr="00EF3FDB">
        <w:rPr>
          <w:rFonts w:ascii="Book Antiqua" w:hAnsi="Book Antiqua"/>
        </w:rPr>
        <w:t xml:space="preserve"> 2020; </w:t>
      </w:r>
      <w:r w:rsidRPr="00EF3FDB">
        <w:rPr>
          <w:rFonts w:ascii="Book Antiqua" w:hAnsi="Book Antiqua"/>
          <w:b/>
          <w:bCs/>
        </w:rPr>
        <w:t>25</w:t>
      </w:r>
      <w:r w:rsidRPr="00EF3FDB">
        <w:rPr>
          <w:rFonts w:ascii="Book Antiqua" w:hAnsi="Book Antiqua"/>
        </w:rPr>
        <w:t>: e936-e945 [PMID: 32243668 DOI: 10.1634/theoncologist.2020-0213]</w:t>
      </w:r>
    </w:p>
    <w:p w14:paraId="574C82FA" w14:textId="5C18856B" w:rsidR="002D7169" w:rsidRPr="00EF3FDB" w:rsidRDefault="002D7169" w:rsidP="002D7169">
      <w:pPr>
        <w:spacing w:line="360" w:lineRule="auto"/>
        <w:jc w:val="both"/>
        <w:rPr>
          <w:rFonts w:ascii="Book Antiqua" w:hAnsi="Book Antiqua"/>
        </w:rPr>
      </w:pPr>
      <w:r w:rsidRPr="00EF3FDB">
        <w:rPr>
          <w:rFonts w:ascii="Book Antiqua" w:hAnsi="Book Antiqua"/>
        </w:rPr>
        <w:t xml:space="preserve">32 </w:t>
      </w:r>
      <w:r w:rsidRPr="00EF3FDB">
        <w:rPr>
          <w:rFonts w:ascii="Book Antiqua" w:hAnsi="Book Antiqua"/>
          <w:b/>
          <w:bCs/>
        </w:rPr>
        <w:t>World Health Organization.</w:t>
      </w:r>
      <w:r w:rsidRPr="00EF3FDB">
        <w:rPr>
          <w:rFonts w:ascii="Book Antiqua" w:hAnsi="Book Antiqua"/>
          <w:bCs/>
        </w:rPr>
        <w:t xml:space="preserve"> Coronavirus disease (2019</w:t>
      </w:r>
      <w:r w:rsidR="0053082B" w:rsidRPr="00EF3FDB">
        <w:rPr>
          <w:rFonts w:ascii="Book Antiqua" w:hAnsi="Book Antiqua"/>
        </w:rPr>
        <w:t>-</w:t>
      </w:r>
      <w:r w:rsidRPr="00EF3FDB">
        <w:rPr>
          <w:rFonts w:ascii="Book Antiqua" w:hAnsi="Book Antiqua"/>
          <w:bCs/>
        </w:rPr>
        <w:t>COVID</w:t>
      </w:r>
      <w:r w:rsidR="0053082B" w:rsidRPr="00EF3FDB">
        <w:rPr>
          <w:rFonts w:ascii="Book Antiqua" w:hAnsi="Book Antiqua"/>
        </w:rPr>
        <w:t>-</w:t>
      </w:r>
      <w:r w:rsidRPr="00EF3FDB">
        <w:rPr>
          <w:rFonts w:ascii="Book Antiqua" w:hAnsi="Book Antiqua"/>
          <w:bCs/>
        </w:rPr>
        <w:t xml:space="preserve">19) technical guidance: Patient management. </w:t>
      </w:r>
      <w:r w:rsidR="00A12AB1" w:rsidRPr="00EF3FDB">
        <w:rPr>
          <w:rFonts w:ascii="Book Antiqua" w:hAnsi="Book Antiqua"/>
          <w:bCs/>
        </w:rPr>
        <w:t>Accessed February 28,</w:t>
      </w:r>
      <w:r w:rsidR="00A12AB1" w:rsidRPr="00EF3FDB">
        <w:rPr>
          <w:rFonts w:ascii="Book Antiqua" w:hAnsi="Book Antiqua"/>
        </w:rPr>
        <w:t xml:space="preserve"> 2022. </w:t>
      </w:r>
      <w:r w:rsidRPr="00EF3FDB">
        <w:rPr>
          <w:rFonts w:ascii="Book Antiqua" w:hAnsi="Book Antiqua"/>
          <w:bCs/>
        </w:rPr>
        <w:t>Available from</w:t>
      </w:r>
      <w:r w:rsidR="00CF386D" w:rsidRPr="00EF3FDB">
        <w:rPr>
          <w:rFonts w:ascii="Book Antiqua" w:hAnsi="Book Antiqua"/>
          <w:bCs/>
        </w:rPr>
        <w:t>:</w:t>
      </w:r>
      <w:r w:rsidRPr="00EF3FDB">
        <w:rPr>
          <w:rFonts w:ascii="Book Antiqua" w:hAnsi="Book Antiqua"/>
          <w:bCs/>
        </w:rPr>
        <w:t xml:space="preserve"> https://www.who.int/publications/i/item/WHO-2019-nCoV-clinical-2021-2 </w:t>
      </w:r>
    </w:p>
    <w:p w14:paraId="2D499214"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33 </w:t>
      </w:r>
      <w:r w:rsidRPr="00EF3FDB">
        <w:rPr>
          <w:rFonts w:ascii="Book Antiqua" w:hAnsi="Book Antiqua"/>
          <w:b/>
          <w:bCs/>
        </w:rPr>
        <w:t>Battershill PM</w:t>
      </w:r>
      <w:r w:rsidRPr="00EF3FDB">
        <w:rPr>
          <w:rFonts w:ascii="Book Antiqua" w:hAnsi="Book Antiqua"/>
        </w:rPr>
        <w:t xml:space="preserve">. Influenza pandemic planning for cancer patients. </w:t>
      </w:r>
      <w:proofErr w:type="spellStart"/>
      <w:r w:rsidRPr="00EF3FDB">
        <w:rPr>
          <w:rFonts w:ascii="Book Antiqua" w:hAnsi="Book Antiqua"/>
          <w:i/>
          <w:iCs/>
        </w:rPr>
        <w:t>Curr</w:t>
      </w:r>
      <w:proofErr w:type="spellEnd"/>
      <w:r w:rsidRPr="00EF3FDB">
        <w:rPr>
          <w:rFonts w:ascii="Book Antiqua" w:hAnsi="Book Antiqua"/>
          <w:i/>
          <w:iCs/>
        </w:rPr>
        <w:t xml:space="preserve"> Oncol</w:t>
      </w:r>
      <w:r w:rsidRPr="00EF3FDB">
        <w:rPr>
          <w:rFonts w:ascii="Book Antiqua" w:hAnsi="Book Antiqua"/>
        </w:rPr>
        <w:t xml:space="preserve"> 2006; </w:t>
      </w:r>
      <w:r w:rsidRPr="00EF3FDB">
        <w:rPr>
          <w:rFonts w:ascii="Book Antiqua" w:hAnsi="Book Antiqua"/>
          <w:b/>
          <w:bCs/>
        </w:rPr>
        <w:t>13</w:t>
      </w:r>
      <w:r w:rsidRPr="00EF3FDB">
        <w:rPr>
          <w:rFonts w:ascii="Book Antiqua" w:hAnsi="Book Antiqua"/>
        </w:rPr>
        <w:t>: 119-120 [PMID: 17576451]</w:t>
      </w:r>
    </w:p>
    <w:p w14:paraId="7A75DA43" w14:textId="1D749A8B" w:rsidR="002D7169" w:rsidRPr="00EF3FDB" w:rsidRDefault="00E37162" w:rsidP="002D7169">
      <w:pPr>
        <w:spacing w:line="360" w:lineRule="auto"/>
        <w:jc w:val="both"/>
        <w:rPr>
          <w:rFonts w:ascii="Book Antiqua" w:hAnsi="Book Antiqua"/>
        </w:rPr>
      </w:pPr>
      <w:r w:rsidRPr="00EF3FDB">
        <w:rPr>
          <w:rFonts w:ascii="Book Antiqua" w:hAnsi="Book Antiqua"/>
        </w:rPr>
        <w:t>34</w:t>
      </w:r>
      <w:r w:rsidR="002D7169" w:rsidRPr="00EF3FDB">
        <w:rPr>
          <w:rFonts w:ascii="Book Antiqua" w:hAnsi="Book Antiqua"/>
          <w:b/>
        </w:rPr>
        <w:t xml:space="preserve"> American College of Surgeons.</w:t>
      </w:r>
      <w:r w:rsidR="002D7169" w:rsidRPr="00EF3FDB">
        <w:rPr>
          <w:rFonts w:ascii="Book Antiqua" w:hAnsi="Book Antiqua"/>
        </w:rPr>
        <w:t xml:space="preserve"> COVID</w:t>
      </w:r>
      <w:r w:rsidR="009C0981" w:rsidRPr="00EF3FDB">
        <w:rPr>
          <w:rFonts w:ascii="Book Antiqua" w:hAnsi="Book Antiqua"/>
        </w:rPr>
        <w:t>-</w:t>
      </w:r>
      <w:r w:rsidR="002D7169" w:rsidRPr="00EF3FDB">
        <w:rPr>
          <w:rFonts w:ascii="Book Antiqua" w:hAnsi="Book Antiqua"/>
        </w:rPr>
        <w:t>19: Guidance for triage of non</w:t>
      </w:r>
      <w:r w:rsidR="009C0981" w:rsidRPr="00EF3FDB">
        <w:rPr>
          <w:rFonts w:ascii="Book Antiqua" w:hAnsi="Book Antiqua"/>
        </w:rPr>
        <w:t>-</w:t>
      </w:r>
      <w:r w:rsidR="002D7169" w:rsidRPr="00EF3FDB">
        <w:rPr>
          <w:rFonts w:ascii="Book Antiqua" w:hAnsi="Book Antiqua"/>
        </w:rPr>
        <w:t>emergent surgical procedures. Available from</w:t>
      </w:r>
      <w:r w:rsidR="00730DD4" w:rsidRPr="00EF3FDB">
        <w:rPr>
          <w:rFonts w:ascii="Book Antiqua" w:hAnsi="Book Antiqua"/>
        </w:rPr>
        <w:t>:</w:t>
      </w:r>
      <w:r w:rsidR="002D7169" w:rsidRPr="00EF3FDB">
        <w:rPr>
          <w:rFonts w:ascii="Book Antiqua" w:hAnsi="Book Antiqua"/>
        </w:rPr>
        <w:t xml:space="preserve"> https://www.facs.org/about</w:t>
      </w:r>
      <w:r w:rsidR="009C0981" w:rsidRPr="00EF3FDB">
        <w:rPr>
          <w:rFonts w:ascii="Book Antiqua" w:hAnsi="Book Antiqua"/>
        </w:rPr>
        <w:t>-</w:t>
      </w:r>
      <w:r w:rsidR="002D7169" w:rsidRPr="00EF3FDB">
        <w:rPr>
          <w:rFonts w:ascii="Book Antiqua" w:hAnsi="Book Antiqua"/>
        </w:rPr>
        <w:t>acs/covid</w:t>
      </w:r>
      <w:r w:rsidR="009C0981" w:rsidRPr="00EF3FDB">
        <w:rPr>
          <w:rFonts w:ascii="Book Antiqua" w:hAnsi="Book Antiqua"/>
        </w:rPr>
        <w:t>-</w:t>
      </w:r>
      <w:r w:rsidR="002D7169" w:rsidRPr="00EF3FDB">
        <w:rPr>
          <w:rFonts w:ascii="Book Antiqua" w:hAnsi="Book Antiqua"/>
        </w:rPr>
        <w:t>19/information</w:t>
      </w:r>
      <w:r w:rsidR="00945CF1" w:rsidRPr="00EF3FDB">
        <w:rPr>
          <w:rFonts w:ascii="Book Antiqua" w:hAnsi="Book Antiqua"/>
        </w:rPr>
        <w:t>-</w:t>
      </w:r>
      <w:r w:rsidR="002D7169" w:rsidRPr="00EF3FDB">
        <w:rPr>
          <w:rFonts w:ascii="Book Antiqua" w:hAnsi="Book Antiqua"/>
        </w:rPr>
        <w:t>for</w:t>
      </w:r>
      <w:r w:rsidR="00945CF1" w:rsidRPr="00EF3FDB">
        <w:rPr>
          <w:rFonts w:ascii="Book Antiqua" w:hAnsi="Book Antiqua"/>
        </w:rPr>
        <w:t>-</w:t>
      </w:r>
      <w:r w:rsidR="00C7646F" w:rsidRPr="00EF3FDB">
        <w:rPr>
          <w:rFonts w:ascii="Book Antiqua" w:hAnsi="Book Antiqua"/>
        </w:rPr>
        <w:t>surgeons/triage</w:t>
      </w:r>
    </w:p>
    <w:p w14:paraId="164323BE"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35 </w:t>
      </w:r>
      <w:r w:rsidRPr="00EF3FDB">
        <w:rPr>
          <w:rFonts w:ascii="Book Antiqua" w:hAnsi="Book Antiqua"/>
          <w:b/>
          <w:bCs/>
        </w:rPr>
        <w:t>Bos AC</w:t>
      </w:r>
      <w:r w:rsidRPr="00EF3FDB">
        <w:rPr>
          <w:rFonts w:ascii="Book Antiqua" w:hAnsi="Book Antiqua"/>
        </w:rPr>
        <w:t xml:space="preserve">, van </w:t>
      </w:r>
      <w:proofErr w:type="spellStart"/>
      <w:r w:rsidRPr="00EF3FDB">
        <w:rPr>
          <w:rFonts w:ascii="Book Antiqua" w:hAnsi="Book Antiqua"/>
        </w:rPr>
        <w:t>Erning</w:t>
      </w:r>
      <w:proofErr w:type="spellEnd"/>
      <w:r w:rsidRPr="00EF3FDB">
        <w:rPr>
          <w:rFonts w:ascii="Book Antiqua" w:hAnsi="Book Antiqua"/>
        </w:rPr>
        <w:t xml:space="preserve"> FN, van </w:t>
      </w:r>
      <w:proofErr w:type="spellStart"/>
      <w:r w:rsidRPr="00EF3FDB">
        <w:rPr>
          <w:rFonts w:ascii="Book Antiqua" w:hAnsi="Book Antiqua"/>
        </w:rPr>
        <w:t>Gestel</w:t>
      </w:r>
      <w:proofErr w:type="spellEnd"/>
      <w:r w:rsidRPr="00EF3FDB">
        <w:rPr>
          <w:rFonts w:ascii="Book Antiqua" w:hAnsi="Book Antiqua"/>
        </w:rPr>
        <w:t xml:space="preserve"> YR, </w:t>
      </w:r>
      <w:proofErr w:type="spellStart"/>
      <w:r w:rsidRPr="00EF3FDB">
        <w:rPr>
          <w:rFonts w:ascii="Book Antiqua" w:hAnsi="Book Antiqua"/>
        </w:rPr>
        <w:t>Creemers</w:t>
      </w:r>
      <w:proofErr w:type="spellEnd"/>
      <w:r w:rsidRPr="00EF3FDB">
        <w:rPr>
          <w:rFonts w:ascii="Book Antiqua" w:hAnsi="Book Antiqua"/>
        </w:rPr>
        <w:t xml:space="preserve"> GJ, Punt CJ, van </w:t>
      </w:r>
      <w:proofErr w:type="spellStart"/>
      <w:r w:rsidRPr="00EF3FDB">
        <w:rPr>
          <w:rFonts w:ascii="Book Antiqua" w:hAnsi="Book Antiqua"/>
        </w:rPr>
        <w:t>Oijen</w:t>
      </w:r>
      <w:proofErr w:type="spellEnd"/>
      <w:r w:rsidRPr="00EF3FDB">
        <w:rPr>
          <w:rFonts w:ascii="Book Antiqua" w:hAnsi="Book Antiqua"/>
        </w:rPr>
        <w:t xml:space="preserve"> MG, </w:t>
      </w:r>
      <w:proofErr w:type="spellStart"/>
      <w:r w:rsidRPr="00EF3FDB">
        <w:rPr>
          <w:rFonts w:ascii="Book Antiqua" w:hAnsi="Book Antiqua"/>
        </w:rPr>
        <w:t>Lemmens</w:t>
      </w:r>
      <w:proofErr w:type="spellEnd"/>
      <w:r w:rsidRPr="00EF3FDB">
        <w:rPr>
          <w:rFonts w:ascii="Book Antiqua" w:hAnsi="Book Antiqua"/>
        </w:rPr>
        <w:t xml:space="preserve"> VE. Timing of adjuvant chemotherapy and its relation to survival among patients with stage III colon cancer. </w:t>
      </w:r>
      <w:proofErr w:type="spellStart"/>
      <w:r w:rsidRPr="00EF3FDB">
        <w:rPr>
          <w:rFonts w:ascii="Book Antiqua" w:hAnsi="Book Antiqua"/>
          <w:i/>
          <w:iCs/>
        </w:rPr>
        <w:t>Eur</w:t>
      </w:r>
      <w:proofErr w:type="spellEnd"/>
      <w:r w:rsidRPr="00EF3FDB">
        <w:rPr>
          <w:rFonts w:ascii="Book Antiqua" w:hAnsi="Book Antiqua"/>
          <w:i/>
          <w:iCs/>
        </w:rPr>
        <w:t xml:space="preserve"> J Cancer</w:t>
      </w:r>
      <w:r w:rsidRPr="00EF3FDB">
        <w:rPr>
          <w:rFonts w:ascii="Book Antiqua" w:hAnsi="Book Antiqua"/>
        </w:rPr>
        <w:t xml:space="preserve"> 2015; </w:t>
      </w:r>
      <w:r w:rsidRPr="00EF3FDB">
        <w:rPr>
          <w:rFonts w:ascii="Book Antiqua" w:hAnsi="Book Antiqua"/>
          <w:b/>
          <w:bCs/>
        </w:rPr>
        <w:t>51</w:t>
      </w:r>
      <w:r w:rsidRPr="00EF3FDB">
        <w:rPr>
          <w:rFonts w:ascii="Book Antiqua" w:hAnsi="Book Antiqua"/>
        </w:rPr>
        <w:t>: 2553-2561 [PMID: 26360411 DOI: 10.1016/j.ejca.2015.08.016]</w:t>
      </w:r>
    </w:p>
    <w:p w14:paraId="28BEFCFA" w14:textId="1EC76EFE" w:rsidR="002D7169" w:rsidRPr="00EF3FDB" w:rsidRDefault="002D7169" w:rsidP="002D7169">
      <w:pPr>
        <w:spacing w:line="360" w:lineRule="auto"/>
        <w:jc w:val="both"/>
        <w:rPr>
          <w:rFonts w:ascii="Book Antiqua" w:hAnsi="Book Antiqua"/>
        </w:rPr>
      </w:pPr>
      <w:r w:rsidRPr="00EF3FDB">
        <w:rPr>
          <w:rFonts w:ascii="Book Antiqua" w:hAnsi="Book Antiqua"/>
        </w:rPr>
        <w:t xml:space="preserve">36 </w:t>
      </w:r>
      <w:r w:rsidRPr="00EF3FDB">
        <w:rPr>
          <w:rFonts w:ascii="Book Antiqua" w:hAnsi="Book Antiqua"/>
          <w:b/>
          <w:bCs/>
        </w:rPr>
        <w:t>Akyol C,</w:t>
      </w:r>
      <w:r w:rsidRPr="00EF3FDB">
        <w:rPr>
          <w:rFonts w:ascii="Book Antiqua" w:hAnsi="Book Antiqua"/>
        </w:rPr>
        <w:t xml:space="preserve"> </w:t>
      </w:r>
      <w:proofErr w:type="spellStart"/>
      <w:r w:rsidRPr="00EF3FDB">
        <w:rPr>
          <w:rFonts w:ascii="Book Antiqua" w:hAnsi="Book Antiqua"/>
        </w:rPr>
        <w:t>Koç</w:t>
      </w:r>
      <w:proofErr w:type="spellEnd"/>
      <w:r w:rsidRPr="00EF3FDB">
        <w:rPr>
          <w:rFonts w:ascii="Book Antiqua" w:hAnsi="Book Antiqua"/>
        </w:rPr>
        <w:t xml:space="preserve"> MA, </w:t>
      </w:r>
      <w:proofErr w:type="spellStart"/>
      <w:r w:rsidRPr="00EF3FDB">
        <w:rPr>
          <w:rFonts w:ascii="Book Antiqua" w:hAnsi="Book Antiqua"/>
        </w:rPr>
        <w:t>Utkan</w:t>
      </w:r>
      <w:proofErr w:type="spellEnd"/>
      <w:r w:rsidRPr="00EF3FDB">
        <w:rPr>
          <w:rFonts w:ascii="Book Antiqua" w:hAnsi="Book Antiqua"/>
        </w:rPr>
        <w:t xml:space="preserve"> G, </w:t>
      </w:r>
      <w:proofErr w:type="spellStart"/>
      <w:r w:rsidRPr="00EF3FDB">
        <w:rPr>
          <w:rFonts w:ascii="Book Antiqua" w:hAnsi="Book Antiqua"/>
        </w:rPr>
        <w:t>Yıldız</w:t>
      </w:r>
      <w:proofErr w:type="spellEnd"/>
      <w:r w:rsidRPr="00EF3FDB">
        <w:rPr>
          <w:rFonts w:ascii="Book Antiqua" w:hAnsi="Book Antiqua"/>
        </w:rPr>
        <w:t xml:space="preserve"> F, </w:t>
      </w:r>
      <w:proofErr w:type="spellStart"/>
      <w:r w:rsidRPr="00EF3FDB">
        <w:rPr>
          <w:rFonts w:ascii="Book Antiqua" w:hAnsi="Book Antiqua"/>
        </w:rPr>
        <w:t>Kuzu</w:t>
      </w:r>
      <w:proofErr w:type="spellEnd"/>
      <w:r w:rsidRPr="00EF3FDB">
        <w:rPr>
          <w:rFonts w:ascii="Book Antiqua" w:hAnsi="Book Antiqua"/>
        </w:rPr>
        <w:t xml:space="preserve"> MA. The COVID</w:t>
      </w:r>
      <w:r w:rsidRPr="00EF3FDB">
        <w:rPr>
          <w:rFonts w:ascii="SimSun" w:eastAsia="SimSun" w:hAnsi="SimSun" w:cs="SimSun" w:hint="eastAsia"/>
        </w:rPr>
        <w:t>‐</w:t>
      </w:r>
      <w:r w:rsidRPr="00EF3FDB">
        <w:rPr>
          <w:rFonts w:ascii="Book Antiqua" w:hAnsi="Book Antiqua"/>
        </w:rPr>
        <w:t>19 pandemic and colorectal cancer: 5W1H</w:t>
      </w:r>
      <w:r w:rsidRPr="00EF3FDB">
        <w:rPr>
          <w:rFonts w:ascii="Book Antiqua" w:hAnsi="Book Antiqua" w:cs="Book Antiqua"/>
        </w:rPr>
        <w:t>—</w:t>
      </w:r>
      <w:r w:rsidRPr="00EF3FDB">
        <w:rPr>
          <w:rFonts w:ascii="Book Antiqua" w:hAnsi="Book Antiqua"/>
        </w:rPr>
        <w:t>what should we do to whom, when, why, where</w:t>
      </w:r>
      <w:r w:rsidR="00C40E85" w:rsidRPr="00EF3FDB">
        <w:rPr>
          <w:rFonts w:ascii="Book Antiqua" w:hAnsi="Book Antiqua"/>
        </w:rPr>
        <w:t xml:space="preserve"> and how? </w:t>
      </w:r>
      <w:r w:rsidR="00C40E85" w:rsidRPr="00EF3FDB">
        <w:rPr>
          <w:rFonts w:ascii="Book Antiqua" w:hAnsi="Book Antiqua"/>
          <w:i/>
        </w:rPr>
        <w:t>Turk J Colorectal Dis</w:t>
      </w:r>
      <w:r w:rsidRPr="00EF3FDB">
        <w:rPr>
          <w:rFonts w:ascii="Book Antiqua" w:hAnsi="Book Antiqua"/>
        </w:rPr>
        <w:t xml:space="preserve"> 2020;</w:t>
      </w:r>
      <w:r w:rsidR="00993BF7" w:rsidRPr="00EF3FDB">
        <w:rPr>
          <w:rFonts w:ascii="Book Antiqua" w:hAnsi="Book Antiqua"/>
        </w:rPr>
        <w:t xml:space="preserve"> </w:t>
      </w:r>
      <w:r w:rsidR="00993BF7" w:rsidRPr="00EF3FDB">
        <w:rPr>
          <w:rFonts w:ascii="Book Antiqua" w:hAnsi="Book Antiqua"/>
          <w:b/>
        </w:rPr>
        <w:t>30</w:t>
      </w:r>
      <w:r w:rsidRPr="00EF3FDB">
        <w:rPr>
          <w:rFonts w:ascii="Book Antiqua" w:hAnsi="Book Antiqua"/>
          <w:b/>
        </w:rPr>
        <w:t>:</w:t>
      </w:r>
      <w:r w:rsidR="00993BF7" w:rsidRPr="00EF3FDB">
        <w:rPr>
          <w:rFonts w:ascii="Book Antiqua" w:hAnsi="Book Antiqua"/>
        </w:rPr>
        <w:t xml:space="preserve"> </w:t>
      </w:r>
      <w:r w:rsidRPr="00EF3FDB">
        <w:rPr>
          <w:rFonts w:ascii="Book Antiqua" w:hAnsi="Book Antiqua"/>
        </w:rPr>
        <w:t>67</w:t>
      </w:r>
      <w:r w:rsidR="00993BF7" w:rsidRPr="00EF3FDB">
        <w:rPr>
          <w:rFonts w:ascii="Book Antiqua" w:hAnsi="Book Antiqua"/>
        </w:rPr>
        <w:t>-</w:t>
      </w:r>
      <w:r w:rsidRPr="00EF3FDB">
        <w:rPr>
          <w:rFonts w:ascii="Book Antiqua" w:hAnsi="Book Antiqua"/>
        </w:rPr>
        <w:t>75 [DOI: 10.4274/tjcd.galenos.2020.2020.4.11]</w:t>
      </w:r>
    </w:p>
    <w:p w14:paraId="41FBCB34"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37 </w:t>
      </w:r>
      <w:proofErr w:type="spellStart"/>
      <w:r w:rsidRPr="00EF3FDB">
        <w:rPr>
          <w:rFonts w:ascii="Book Antiqua" w:hAnsi="Book Antiqua"/>
          <w:b/>
          <w:bCs/>
        </w:rPr>
        <w:t>Özdemir</w:t>
      </w:r>
      <w:proofErr w:type="spellEnd"/>
      <w:r w:rsidRPr="00EF3FDB">
        <w:rPr>
          <w:rFonts w:ascii="Book Antiqua" w:hAnsi="Book Antiqua"/>
          <w:b/>
          <w:bCs/>
        </w:rPr>
        <w:t xml:space="preserve"> Y</w:t>
      </w:r>
      <w:r w:rsidRPr="00EF3FDB">
        <w:rPr>
          <w:rFonts w:ascii="Book Antiqua" w:hAnsi="Book Antiqua"/>
        </w:rPr>
        <w:t xml:space="preserve">, </w:t>
      </w:r>
      <w:proofErr w:type="spellStart"/>
      <w:r w:rsidRPr="00EF3FDB">
        <w:rPr>
          <w:rFonts w:ascii="Book Antiqua" w:hAnsi="Book Antiqua"/>
        </w:rPr>
        <w:t>Temiz</w:t>
      </w:r>
      <w:proofErr w:type="spellEnd"/>
      <w:r w:rsidRPr="00EF3FDB">
        <w:rPr>
          <w:rFonts w:ascii="Book Antiqua" w:hAnsi="Book Antiqua"/>
        </w:rPr>
        <w:t xml:space="preserve"> A. Surgical treatment of gastrointestinal tumors in a COVID-19 pandemic hospital: Can open versus minimally invasive surgery be safely performed? </w:t>
      </w:r>
      <w:r w:rsidRPr="00EF3FDB">
        <w:rPr>
          <w:rFonts w:ascii="Book Antiqua" w:hAnsi="Book Antiqua"/>
          <w:i/>
          <w:iCs/>
        </w:rPr>
        <w:t>J Surg Oncol</w:t>
      </w:r>
      <w:r w:rsidRPr="00EF3FDB">
        <w:rPr>
          <w:rFonts w:ascii="Book Antiqua" w:hAnsi="Book Antiqua"/>
        </w:rPr>
        <w:t xml:space="preserve"> 2021; </w:t>
      </w:r>
      <w:r w:rsidRPr="00EF3FDB">
        <w:rPr>
          <w:rFonts w:ascii="Book Antiqua" w:hAnsi="Book Antiqua"/>
          <w:b/>
          <w:bCs/>
        </w:rPr>
        <w:t>124</w:t>
      </w:r>
      <w:r w:rsidRPr="00EF3FDB">
        <w:rPr>
          <w:rFonts w:ascii="Book Antiqua" w:hAnsi="Book Antiqua"/>
        </w:rPr>
        <w:t>: 1217-1223 [PMID: 34411309 DOI: 10.1002/jso.26653]</w:t>
      </w:r>
    </w:p>
    <w:p w14:paraId="73AF4F32"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38 </w:t>
      </w:r>
      <w:proofErr w:type="spellStart"/>
      <w:r w:rsidRPr="00EF3FDB">
        <w:rPr>
          <w:rFonts w:ascii="Book Antiqua" w:hAnsi="Book Antiqua"/>
          <w:b/>
          <w:bCs/>
        </w:rPr>
        <w:t>Gloster</w:t>
      </w:r>
      <w:proofErr w:type="spellEnd"/>
      <w:r w:rsidRPr="00EF3FDB">
        <w:rPr>
          <w:rFonts w:ascii="Book Antiqua" w:hAnsi="Book Antiqua"/>
          <w:b/>
          <w:bCs/>
        </w:rPr>
        <w:t xml:space="preserve"> HM Jr</w:t>
      </w:r>
      <w:r w:rsidRPr="00EF3FDB">
        <w:rPr>
          <w:rFonts w:ascii="Book Antiqua" w:hAnsi="Book Antiqua"/>
        </w:rPr>
        <w:t xml:space="preserve">, </w:t>
      </w:r>
      <w:proofErr w:type="spellStart"/>
      <w:r w:rsidRPr="00EF3FDB">
        <w:rPr>
          <w:rFonts w:ascii="Book Antiqua" w:hAnsi="Book Antiqua"/>
        </w:rPr>
        <w:t>Roenigk</w:t>
      </w:r>
      <w:proofErr w:type="spellEnd"/>
      <w:r w:rsidRPr="00EF3FDB">
        <w:rPr>
          <w:rFonts w:ascii="Book Antiqua" w:hAnsi="Book Antiqua"/>
        </w:rPr>
        <w:t xml:space="preserve"> RK. Risk of acquiring human papillomavirus from the plume produced by the carbon dioxide laser in the treatment of warts. </w:t>
      </w:r>
      <w:r w:rsidRPr="00EF3FDB">
        <w:rPr>
          <w:rFonts w:ascii="Book Antiqua" w:hAnsi="Book Antiqua"/>
          <w:i/>
          <w:iCs/>
        </w:rPr>
        <w:t xml:space="preserve">J Am </w:t>
      </w:r>
      <w:proofErr w:type="spellStart"/>
      <w:r w:rsidRPr="00EF3FDB">
        <w:rPr>
          <w:rFonts w:ascii="Book Antiqua" w:hAnsi="Book Antiqua"/>
          <w:i/>
          <w:iCs/>
        </w:rPr>
        <w:t>Acad</w:t>
      </w:r>
      <w:proofErr w:type="spellEnd"/>
      <w:r w:rsidRPr="00EF3FDB">
        <w:rPr>
          <w:rFonts w:ascii="Book Antiqua" w:hAnsi="Book Antiqua"/>
          <w:i/>
          <w:iCs/>
        </w:rPr>
        <w:t xml:space="preserve"> Dermatol</w:t>
      </w:r>
      <w:r w:rsidRPr="00EF3FDB">
        <w:rPr>
          <w:rFonts w:ascii="Book Antiqua" w:hAnsi="Book Antiqua"/>
        </w:rPr>
        <w:t xml:space="preserve"> 1995; </w:t>
      </w:r>
      <w:r w:rsidRPr="00EF3FDB">
        <w:rPr>
          <w:rFonts w:ascii="Book Antiqua" w:hAnsi="Book Antiqua"/>
          <w:b/>
          <w:bCs/>
        </w:rPr>
        <w:t>32</w:t>
      </w:r>
      <w:r w:rsidRPr="00EF3FDB">
        <w:rPr>
          <w:rFonts w:ascii="Book Antiqua" w:hAnsi="Book Antiqua"/>
        </w:rPr>
        <w:t>: 436-441 [PMID: 7868712 DOI: 10.1016/0190-9622(95)90065-9]</w:t>
      </w:r>
    </w:p>
    <w:p w14:paraId="277E320B"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39 </w:t>
      </w:r>
      <w:proofErr w:type="spellStart"/>
      <w:r w:rsidRPr="00EF3FDB">
        <w:rPr>
          <w:rFonts w:ascii="Book Antiqua" w:hAnsi="Book Antiqua"/>
          <w:b/>
          <w:bCs/>
        </w:rPr>
        <w:t>Apostolou</w:t>
      </w:r>
      <w:proofErr w:type="spellEnd"/>
      <w:r w:rsidRPr="00EF3FDB">
        <w:rPr>
          <w:rFonts w:ascii="Book Antiqua" w:hAnsi="Book Antiqua"/>
          <w:b/>
          <w:bCs/>
        </w:rPr>
        <w:t xml:space="preserve"> K</w:t>
      </w:r>
      <w:r w:rsidRPr="00EF3FDB">
        <w:rPr>
          <w:rFonts w:ascii="Book Antiqua" w:hAnsi="Book Antiqua"/>
        </w:rPr>
        <w:t xml:space="preserve">, </w:t>
      </w:r>
      <w:proofErr w:type="spellStart"/>
      <w:r w:rsidRPr="00EF3FDB">
        <w:rPr>
          <w:rFonts w:ascii="Book Antiqua" w:hAnsi="Book Antiqua"/>
        </w:rPr>
        <w:t>Vogli</w:t>
      </w:r>
      <w:proofErr w:type="spellEnd"/>
      <w:r w:rsidRPr="00EF3FDB">
        <w:rPr>
          <w:rFonts w:ascii="Book Antiqua" w:hAnsi="Book Antiqua"/>
        </w:rPr>
        <w:t xml:space="preserve"> S, </w:t>
      </w:r>
      <w:proofErr w:type="spellStart"/>
      <w:r w:rsidRPr="00EF3FDB">
        <w:rPr>
          <w:rFonts w:ascii="Book Antiqua" w:hAnsi="Book Antiqua"/>
        </w:rPr>
        <w:t>Frountzas</w:t>
      </w:r>
      <w:proofErr w:type="spellEnd"/>
      <w:r w:rsidRPr="00EF3FDB">
        <w:rPr>
          <w:rFonts w:ascii="Book Antiqua" w:hAnsi="Book Antiqua"/>
        </w:rPr>
        <w:t xml:space="preserve"> M, </w:t>
      </w:r>
      <w:proofErr w:type="spellStart"/>
      <w:r w:rsidRPr="00EF3FDB">
        <w:rPr>
          <w:rFonts w:ascii="Book Antiqua" w:hAnsi="Book Antiqua"/>
        </w:rPr>
        <w:t>Syllaios</w:t>
      </w:r>
      <w:proofErr w:type="spellEnd"/>
      <w:r w:rsidRPr="00EF3FDB">
        <w:rPr>
          <w:rFonts w:ascii="Book Antiqua" w:hAnsi="Book Antiqua"/>
        </w:rPr>
        <w:t xml:space="preserve"> A, </w:t>
      </w:r>
      <w:proofErr w:type="spellStart"/>
      <w:r w:rsidRPr="00EF3FDB">
        <w:rPr>
          <w:rFonts w:ascii="Book Antiqua" w:hAnsi="Book Antiqua"/>
        </w:rPr>
        <w:t>Tolia</w:t>
      </w:r>
      <w:proofErr w:type="spellEnd"/>
      <w:r w:rsidRPr="00EF3FDB">
        <w:rPr>
          <w:rFonts w:ascii="Book Antiqua" w:hAnsi="Book Antiqua"/>
        </w:rPr>
        <w:t xml:space="preserve"> M, Papanikolaou IS, </w:t>
      </w:r>
      <w:proofErr w:type="spellStart"/>
      <w:r w:rsidRPr="00EF3FDB">
        <w:rPr>
          <w:rFonts w:ascii="Book Antiqua" w:hAnsi="Book Antiqua"/>
        </w:rPr>
        <w:t>Schizas</w:t>
      </w:r>
      <w:proofErr w:type="spellEnd"/>
      <w:r w:rsidRPr="00EF3FDB">
        <w:rPr>
          <w:rFonts w:ascii="Book Antiqua" w:hAnsi="Book Antiqua"/>
        </w:rPr>
        <w:t xml:space="preserve"> D. Upper Gastrointestinal Cancer Management in the COVID-19 Era: Risk of Infection, Adapted Role of Endoscopy, and Potential Treatment Algorithm Alterations. </w:t>
      </w:r>
      <w:r w:rsidRPr="00EF3FDB">
        <w:rPr>
          <w:rFonts w:ascii="Book Antiqua" w:hAnsi="Book Antiqua"/>
          <w:i/>
          <w:iCs/>
        </w:rPr>
        <w:t xml:space="preserve">J </w:t>
      </w:r>
      <w:proofErr w:type="spellStart"/>
      <w:r w:rsidRPr="00EF3FDB">
        <w:rPr>
          <w:rFonts w:ascii="Book Antiqua" w:hAnsi="Book Antiqua"/>
          <w:i/>
          <w:iCs/>
        </w:rPr>
        <w:t>Gastrointest</w:t>
      </w:r>
      <w:proofErr w:type="spellEnd"/>
      <w:r w:rsidRPr="00EF3FDB">
        <w:rPr>
          <w:rFonts w:ascii="Book Antiqua" w:hAnsi="Book Antiqua"/>
          <w:i/>
          <w:iCs/>
        </w:rPr>
        <w:t xml:space="preserve"> Cancer</w:t>
      </w:r>
      <w:r w:rsidRPr="00EF3FDB">
        <w:rPr>
          <w:rFonts w:ascii="Book Antiqua" w:hAnsi="Book Antiqua"/>
        </w:rPr>
        <w:t xml:space="preserve"> 2021; </w:t>
      </w:r>
      <w:r w:rsidRPr="00EF3FDB">
        <w:rPr>
          <w:rFonts w:ascii="Book Antiqua" w:hAnsi="Book Antiqua"/>
          <w:b/>
          <w:bCs/>
        </w:rPr>
        <w:t>52</w:t>
      </w:r>
      <w:r w:rsidRPr="00EF3FDB">
        <w:rPr>
          <w:rFonts w:ascii="Book Antiqua" w:hAnsi="Book Antiqua"/>
        </w:rPr>
        <w:t>: 407-413 [PMID: 33244705 DOI: 10.1007/s12029-020-00557-y]</w:t>
      </w:r>
    </w:p>
    <w:p w14:paraId="2F5293A8"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40 </w:t>
      </w:r>
      <w:proofErr w:type="spellStart"/>
      <w:r w:rsidRPr="00EF3FDB">
        <w:rPr>
          <w:rFonts w:ascii="Book Antiqua" w:hAnsi="Book Antiqua"/>
          <w:b/>
          <w:bCs/>
        </w:rPr>
        <w:t>Celayir</w:t>
      </w:r>
      <w:proofErr w:type="spellEnd"/>
      <w:r w:rsidRPr="00EF3FDB">
        <w:rPr>
          <w:rFonts w:ascii="Book Antiqua" w:hAnsi="Book Antiqua"/>
          <w:b/>
          <w:bCs/>
        </w:rPr>
        <w:t xml:space="preserve"> MF</w:t>
      </w:r>
      <w:r w:rsidRPr="00EF3FDB">
        <w:rPr>
          <w:rFonts w:ascii="Book Antiqua" w:hAnsi="Book Antiqua"/>
        </w:rPr>
        <w:t xml:space="preserve">, </w:t>
      </w:r>
      <w:proofErr w:type="spellStart"/>
      <w:r w:rsidRPr="00EF3FDB">
        <w:rPr>
          <w:rFonts w:ascii="Book Antiqua" w:hAnsi="Book Antiqua"/>
        </w:rPr>
        <w:t>Aygun</w:t>
      </w:r>
      <w:proofErr w:type="spellEnd"/>
      <w:r w:rsidRPr="00EF3FDB">
        <w:rPr>
          <w:rFonts w:ascii="Book Antiqua" w:hAnsi="Book Antiqua"/>
        </w:rPr>
        <w:t xml:space="preserve"> N, </w:t>
      </w:r>
      <w:proofErr w:type="spellStart"/>
      <w:r w:rsidRPr="00EF3FDB">
        <w:rPr>
          <w:rFonts w:ascii="Book Antiqua" w:hAnsi="Book Antiqua"/>
        </w:rPr>
        <w:t>Tanal</w:t>
      </w:r>
      <w:proofErr w:type="spellEnd"/>
      <w:r w:rsidRPr="00EF3FDB">
        <w:rPr>
          <w:rFonts w:ascii="Book Antiqua" w:hAnsi="Book Antiqua"/>
        </w:rPr>
        <w:t xml:space="preserve"> M, </w:t>
      </w:r>
      <w:proofErr w:type="spellStart"/>
      <w:r w:rsidRPr="00EF3FDB">
        <w:rPr>
          <w:rFonts w:ascii="Book Antiqua" w:hAnsi="Book Antiqua"/>
        </w:rPr>
        <w:t>Koksal</w:t>
      </w:r>
      <w:proofErr w:type="spellEnd"/>
      <w:r w:rsidRPr="00EF3FDB">
        <w:rPr>
          <w:rFonts w:ascii="Book Antiqua" w:hAnsi="Book Antiqua"/>
        </w:rPr>
        <w:t xml:space="preserve"> HM, Besler E, </w:t>
      </w:r>
      <w:proofErr w:type="spellStart"/>
      <w:r w:rsidRPr="00EF3FDB">
        <w:rPr>
          <w:rFonts w:ascii="Book Antiqua" w:hAnsi="Book Antiqua"/>
        </w:rPr>
        <w:t>Uludag</w:t>
      </w:r>
      <w:proofErr w:type="spellEnd"/>
      <w:r w:rsidRPr="00EF3FDB">
        <w:rPr>
          <w:rFonts w:ascii="Book Antiqua" w:hAnsi="Book Antiqua"/>
        </w:rPr>
        <w:t xml:space="preserve"> M. How should be the Surgical Treatment Approach during the COVID-19 Pandemic in Patients with </w:t>
      </w:r>
      <w:r w:rsidRPr="00EF3FDB">
        <w:rPr>
          <w:rFonts w:ascii="Book Antiqua" w:hAnsi="Book Antiqua"/>
        </w:rPr>
        <w:lastRenderedPageBreak/>
        <w:t xml:space="preserve">Gastrointestinal Cancer? </w:t>
      </w:r>
      <w:proofErr w:type="spellStart"/>
      <w:r w:rsidRPr="00EF3FDB">
        <w:rPr>
          <w:rFonts w:ascii="Book Antiqua" w:hAnsi="Book Antiqua"/>
          <w:i/>
          <w:iCs/>
        </w:rPr>
        <w:t>Sisli</w:t>
      </w:r>
      <w:proofErr w:type="spellEnd"/>
      <w:r w:rsidRPr="00EF3FDB">
        <w:rPr>
          <w:rFonts w:ascii="Book Antiqua" w:hAnsi="Book Antiqua"/>
          <w:i/>
          <w:iCs/>
        </w:rPr>
        <w:t xml:space="preserve"> </w:t>
      </w:r>
      <w:proofErr w:type="spellStart"/>
      <w:r w:rsidRPr="00EF3FDB">
        <w:rPr>
          <w:rFonts w:ascii="Book Antiqua" w:hAnsi="Book Antiqua"/>
          <w:i/>
          <w:iCs/>
        </w:rPr>
        <w:t>Etfal</w:t>
      </w:r>
      <w:proofErr w:type="spellEnd"/>
      <w:r w:rsidRPr="00EF3FDB">
        <w:rPr>
          <w:rFonts w:ascii="Book Antiqua" w:hAnsi="Book Antiqua"/>
          <w:i/>
          <w:iCs/>
        </w:rPr>
        <w:t xml:space="preserve"> </w:t>
      </w:r>
      <w:proofErr w:type="spellStart"/>
      <w:r w:rsidRPr="00EF3FDB">
        <w:rPr>
          <w:rFonts w:ascii="Book Antiqua" w:hAnsi="Book Antiqua"/>
          <w:i/>
          <w:iCs/>
        </w:rPr>
        <w:t>Hastan</w:t>
      </w:r>
      <w:proofErr w:type="spellEnd"/>
      <w:r w:rsidRPr="00EF3FDB">
        <w:rPr>
          <w:rFonts w:ascii="Book Antiqua" w:hAnsi="Book Antiqua"/>
          <w:i/>
          <w:iCs/>
        </w:rPr>
        <w:t xml:space="preserve"> Tip </w:t>
      </w:r>
      <w:proofErr w:type="spellStart"/>
      <w:r w:rsidRPr="00EF3FDB">
        <w:rPr>
          <w:rFonts w:ascii="Book Antiqua" w:hAnsi="Book Antiqua"/>
          <w:i/>
          <w:iCs/>
        </w:rPr>
        <w:t>Bul</w:t>
      </w:r>
      <w:proofErr w:type="spellEnd"/>
      <w:r w:rsidRPr="00EF3FDB">
        <w:rPr>
          <w:rFonts w:ascii="Book Antiqua" w:hAnsi="Book Antiqua"/>
        </w:rPr>
        <w:t xml:space="preserve"> 2020; </w:t>
      </w:r>
      <w:r w:rsidRPr="00EF3FDB">
        <w:rPr>
          <w:rFonts w:ascii="Book Antiqua" w:hAnsi="Book Antiqua"/>
          <w:b/>
          <w:bCs/>
        </w:rPr>
        <w:t>54</w:t>
      </w:r>
      <w:r w:rsidRPr="00EF3FDB">
        <w:rPr>
          <w:rFonts w:ascii="Book Antiqua" w:hAnsi="Book Antiqua"/>
        </w:rPr>
        <w:t>: 136-141 [PMID: 32617050 DOI: 10.14744/SEMB.2020.93709]</w:t>
      </w:r>
    </w:p>
    <w:p w14:paraId="0DF76EB3"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41 </w:t>
      </w:r>
      <w:proofErr w:type="spellStart"/>
      <w:r w:rsidRPr="00EF3FDB">
        <w:rPr>
          <w:rFonts w:ascii="Book Antiqua" w:hAnsi="Book Antiqua"/>
          <w:b/>
          <w:bCs/>
        </w:rPr>
        <w:t>Binefa</w:t>
      </w:r>
      <w:proofErr w:type="spellEnd"/>
      <w:r w:rsidRPr="00EF3FDB">
        <w:rPr>
          <w:rFonts w:ascii="Book Antiqua" w:hAnsi="Book Antiqua"/>
          <w:b/>
          <w:bCs/>
        </w:rPr>
        <w:t xml:space="preserve"> G</w:t>
      </w:r>
      <w:r w:rsidRPr="00EF3FDB">
        <w:rPr>
          <w:rFonts w:ascii="Book Antiqua" w:hAnsi="Book Antiqua"/>
        </w:rPr>
        <w:t>, Rodríguez-</w:t>
      </w:r>
      <w:proofErr w:type="spellStart"/>
      <w:r w:rsidRPr="00EF3FDB">
        <w:rPr>
          <w:rFonts w:ascii="Book Antiqua" w:hAnsi="Book Antiqua"/>
        </w:rPr>
        <w:t>Moranta</w:t>
      </w:r>
      <w:proofErr w:type="spellEnd"/>
      <w:r w:rsidRPr="00EF3FDB">
        <w:rPr>
          <w:rFonts w:ascii="Book Antiqua" w:hAnsi="Book Antiqua"/>
        </w:rPr>
        <w:t xml:space="preserve"> F, </w:t>
      </w:r>
      <w:proofErr w:type="spellStart"/>
      <w:r w:rsidRPr="00EF3FDB">
        <w:rPr>
          <w:rFonts w:ascii="Book Antiqua" w:hAnsi="Book Antiqua"/>
        </w:rPr>
        <w:t>Teule</w:t>
      </w:r>
      <w:proofErr w:type="spellEnd"/>
      <w:r w:rsidRPr="00EF3FDB">
        <w:rPr>
          <w:rFonts w:ascii="Book Antiqua" w:hAnsi="Book Antiqua"/>
        </w:rPr>
        <w:t xml:space="preserve"> A, Medina-</w:t>
      </w:r>
      <w:proofErr w:type="spellStart"/>
      <w:r w:rsidRPr="00EF3FDB">
        <w:rPr>
          <w:rFonts w:ascii="Book Antiqua" w:hAnsi="Book Antiqua"/>
        </w:rPr>
        <w:t>Hayas</w:t>
      </w:r>
      <w:proofErr w:type="spellEnd"/>
      <w:r w:rsidRPr="00EF3FDB">
        <w:rPr>
          <w:rFonts w:ascii="Book Antiqua" w:hAnsi="Book Antiqua"/>
        </w:rPr>
        <w:t xml:space="preserve"> M. Colorectal cancer: from prevention to personalized medicine. </w:t>
      </w:r>
      <w:r w:rsidRPr="00EF3FDB">
        <w:rPr>
          <w:rFonts w:ascii="Book Antiqua" w:hAnsi="Book Antiqua"/>
          <w:i/>
          <w:iCs/>
        </w:rPr>
        <w:t>World J Gastroenterol</w:t>
      </w:r>
      <w:r w:rsidRPr="00EF3FDB">
        <w:rPr>
          <w:rFonts w:ascii="Book Antiqua" w:hAnsi="Book Antiqua"/>
        </w:rPr>
        <w:t xml:space="preserve"> 2014; </w:t>
      </w:r>
      <w:r w:rsidRPr="00EF3FDB">
        <w:rPr>
          <w:rFonts w:ascii="Book Antiqua" w:hAnsi="Book Antiqua"/>
          <w:b/>
          <w:bCs/>
        </w:rPr>
        <w:t>20</w:t>
      </w:r>
      <w:r w:rsidRPr="00EF3FDB">
        <w:rPr>
          <w:rFonts w:ascii="Book Antiqua" w:hAnsi="Book Antiqua"/>
        </w:rPr>
        <w:t>: 6786-6808 [PMID: 24944469 DOI: 10.3748/wjg.v20.i22.6786]</w:t>
      </w:r>
    </w:p>
    <w:p w14:paraId="685E7442" w14:textId="091E8C19" w:rsidR="002D7169" w:rsidRPr="00EF3FDB" w:rsidRDefault="00A508D0" w:rsidP="002D7169">
      <w:pPr>
        <w:spacing w:line="360" w:lineRule="auto"/>
        <w:jc w:val="both"/>
        <w:rPr>
          <w:rFonts w:ascii="Book Antiqua" w:hAnsi="Book Antiqua"/>
        </w:rPr>
      </w:pPr>
      <w:r w:rsidRPr="00EF3FDB">
        <w:rPr>
          <w:rFonts w:ascii="Book Antiqua" w:hAnsi="Book Antiqua"/>
        </w:rPr>
        <w:t>42</w:t>
      </w:r>
      <w:r w:rsidR="002D7169" w:rsidRPr="00EF3FDB">
        <w:rPr>
          <w:rFonts w:ascii="Book Antiqua" w:hAnsi="Book Antiqua"/>
          <w:b/>
        </w:rPr>
        <w:t xml:space="preserve"> Society of Surgical Oncology.</w:t>
      </w:r>
      <w:r w:rsidR="002D7169" w:rsidRPr="00EF3FDB">
        <w:rPr>
          <w:rFonts w:ascii="Book Antiqua" w:hAnsi="Book Antiqua"/>
        </w:rPr>
        <w:t xml:space="preserve"> Resource for Management Options of GI and HPB Cancers </w:t>
      </w:r>
      <w:r w:rsidR="00066551" w:rsidRPr="00EF3FDB">
        <w:rPr>
          <w:rFonts w:ascii="Book Antiqua" w:hAnsi="Book Antiqua"/>
        </w:rPr>
        <w:t>During COVID-19. Available from</w:t>
      </w:r>
      <w:r w:rsidR="002D7169" w:rsidRPr="00EF3FDB">
        <w:rPr>
          <w:rFonts w:ascii="Book Antiqua" w:hAnsi="Book Antiqua"/>
        </w:rPr>
        <w:t>:</w:t>
      </w:r>
      <w:r w:rsidR="00066551" w:rsidRPr="00EF3FDB">
        <w:rPr>
          <w:rFonts w:ascii="Book Antiqua" w:hAnsi="Book Antiqua"/>
        </w:rPr>
        <w:t xml:space="preserve"> </w:t>
      </w:r>
      <w:r w:rsidR="002D7169" w:rsidRPr="00EF3FDB">
        <w:rPr>
          <w:rFonts w:ascii="Book Antiqua" w:hAnsi="Book Antiqua"/>
        </w:rPr>
        <w:t>https://www.surgonc.org/wp-content/uploads/2020/03/GI-and-HPB-Resource-during-COVID-19-3.30.20.pdf</w:t>
      </w:r>
    </w:p>
    <w:p w14:paraId="0A9F00C4"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43 </w:t>
      </w:r>
      <w:proofErr w:type="spellStart"/>
      <w:r w:rsidRPr="00EF3FDB">
        <w:rPr>
          <w:rFonts w:ascii="Book Antiqua" w:hAnsi="Book Antiqua"/>
          <w:b/>
          <w:bCs/>
        </w:rPr>
        <w:t>Skowron</w:t>
      </w:r>
      <w:proofErr w:type="spellEnd"/>
      <w:r w:rsidRPr="00EF3FDB">
        <w:rPr>
          <w:rFonts w:ascii="Book Antiqua" w:hAnsi="Book Antiqua"/>
          <w:b/>
          <w:bCs/>
        </w:rPr>
        <w:t xml:space="preserve"> KB</w:t>
      </w:r>
      <w:r w:rsidRPr="00EF3FDB">
        <w:rPr>
          <w:rFonts w:ascii="Book Antiqua" w:hAnsi="Book Antiqua"/>
        </w:rPr>
        <w:t xml:space="preserve">, Hurst RD, </w:t>
      </w:r>
      <w:proofErr w:type="spellStart"/>
      <w:r w:rsidRPr="00EF3FDB">
        <w:rPr>
          <w:rFonts w:ascii="Book Antiqua" w:hAnsi="Book Antiqua"/>
        </w:rPr>
        <w:t>Umanskiy</w:t>
      </w:r>
      <w:proofErr w:type="spellEnd"/>
      <w:r w:rsidRPr="00EF3FDB">
        <w:rPr>
          <w:rFonts w:ascii="Book Antiqua" w:hAnsi="Book Antiqua"/>
        </w:rPr>
        <w:t xml:space="preserve"> K, Hyman NH, </w:t>
      </w:r>
      <w:proofErr w:type="spellStart"/>
      <w:r w:rsidRPr="00EF3FDB">
        <w:rPr>
          <w:rFonts w:ascii="Book Antiqua" w:hAnsi="Book Antiqua"/>
        </w:rPr>
        <w:t>Shogan</w:t>
      </w:r>
      <w:proofErr w:type="spellEnd"/>
      <w:r w:rsidRPr="00EF3FDB">
        <w:rPr>
          <w:rFonts w:ascii="Book Antiqua" w:hAnsi="Book Antiqua"/>
        </w:rPr>
        <w:t xml:space="preserve"> BD. Caring for Patients with Rectal Cancer During the COVID-19 Pandemic. </w:t>
      </w:r>
      <w:r w:rsidRPr="00EF3FDB">
        <w:rPr>
          <w:rFonts w:ascii="Book Antiqua" w:hAnsi="Book Antiqua"/>
          <w:i/>
          <w:iCs/>
        </w:rPr>
        <w:t xml:space="preserve">J </w:t>
      </w:r>
      <w:proofErr w:type="spellStart"/>
      <w:r w:rsidRPr="00EF3FDB">
        <w:rPr>
          <w:rFonts w:ascii="Book Antiqua" w:hAnsi="Book Antiqua"/>
          <w:i/>
          <w:iCs/>
        </w:rPr>
        <w:t>Gastrointest</w:t>
      </w:r>
      <w:proofErr w:type="spellEnd"/>
      <w:r w:rsidRPr="00EF3FDB">
        <w:rPr>
          <w:rFonts w:ascii="Book Antiqua" w:hAnsi="Book Antiqua"/>
          <w:i/>
          <w:iCs/>
        </w:rPr>
        <w:t xml:space="preserve"> Surg</w:t>
      </w:r>
      <w:r w:rsidRPr="00EF3FDB">
        <w:rPr>
          <w:rFonts w:ascii="Book Antiqua" w:hAnsi="Book Antiqua"/>
        </w:rPr>
        <w:t xml:space="preserve"> 2020; </w:t>
      </w:r>
      <w:r w:rsidRPr="00EF3FDB">
        <w:rPr>
          <w:rFonts w:ascii="Book Antiqua" w:hAnsi="Book Antiqua"/>
          <w:b/>
          <w:bCs/>
        </w:rPr>
        <w:t>24</w:t>
      </w:r>
      <w:r w:rsidRPr="00EF3FDB">
        <w:rPr>
          <w:rFonts w:ascii="Book Antiqua" w:hAnsi="Book Antiqua"/>
        </w:rPr>
        <w:t>: 1698-1703 [PMID: 32415658 DOI: 10.1007/s11605-020-04645-z]</w:t>
      </w:r>
    </w:p>
    <w:p w14:paraId="10ED0B30"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44 </w:t>
      </w:r>
      <w:proofErr w:type="spellStart"/>
      <w:r w:rsidRPr="00EF3FDB">
        <w:rPr>
          <w:rFonts w:ascii="Book Antiqua" w:hAnsi="Book Antiqua"/>
          <w:b/>
          <w:bCs/>
        </w:rPr>
        <w:t>Zarifkar</w:t>
      </w:r>
      <w:proofErr w:type="spellEnd"/>
      <w:r w:rsidRPr="00EF3FDB">
        <w:rPr>
          <w:rFonts w:ascii="Book Antiqua" w:hAnsi="Book Antiqua"/>
          <w:b/>
          <w:bCs/>
        </w:rPr>
        <w:t xml:space="preserve"> P</w:t>
      </w:r>
      <w:r w:rsidRPr="00EF3FDB">
        <w:rPr>
          <w:rFonts w:ascii="Book Antiqua" w:hAnsi="Book Antiqua"/>
        </w:rPr>
        <w:t xml:space="preserve">, Kamath A, Robinson C, </w:t>
      </w:r>
      <w:proofErr w:type="spellStart"/>
      <w:r w:rsidRPr="00EF3FDB">
        <w:rPr>
          <w:rFonts w:ascii="Book Antiqua" w:hAnsi="Book Antiqua"/>
        </w:rPr>
        <w:t>Morgulchik</w:t>
      </w:r>
      <w:proofErr w:type="spellEnd"/>
      <w:r w:rsidRPr="00EF3FDB">
        <w:rPr>
          <w:rFonts w:ascii="Book Antiqua" w:hAnsi="Book Antiqua"/>
        </w:rPr>
        <w:t xml:space="preserve"> N, Shah SFH, Cheng TKM, Dominic C, Fehintola AO, Bhalla G, </w:t>
      </w:r>
      <w:proofErr w:type="spellStart"/>
      <w:r w:rsidRPr="00EF3FDB">
        <w:rPr>
          <w:rFonts w:ascii="Book Antiqua" w:hAnsi="Book Antiqua"/>
        </w:rPr>
        <w:t>Ahillan</w:t>
      </w:r>
      <w:proofErr w:type="spellEnd"/>
      <w:r w:rsidRPr="00EF3FDB">
        <w:rPr>
          <w:rFonts w:ascii="Book Antiqua" w:hAnsi="Book Antiqua"/>
        </w:rPr>
        <w:t xml:space="preserve"> T, </w:t>
      </w:r>
      <w:proofErr w:type="spellStart"/>
      <w:r w:rsidRPr="00EF3FDB">
        <w:rPr>
          <w:rFonts w:ascii="Book Antiqua" w:hAnsi="Book Antiqua"/>
        </w:rPr>
        <w:t>Mourgue</w:t>
      </w:r>
      <w:proofErr w:type="spellEnd"/>
      <w:r w:rsidRPr="00EF3FDB">
        <w:rPr>
          <w:rFonts w:ascii="Book Antiqua" w:hAnsi="Book Antiqua"/>
        </w:rPr>
        <w:t xml:space="preserve"> </w:t>
      </w:r>
      <w:proofErr w:type="spellStart"/>
      <w:r w:rsidRPr="00EF3FDB">
        <w:rPr>
          <w:rFonts w:ascii="Book Antiqua" w:hAnsi="Book Antiqua"/>
        </w:rPr>
        <w:t>d'Algue</w:t>
      </w:r>
      <w:proofErr w:type="spellEnd"/>
      <w:r w:rsidRPr="00EF3FDB">
        <w:rPr>
          <w:rFonts w:ascii="Book Antiqua" w:hAnsi="Book Antiqua"/>
        </w:rPr>
        <w:t xml:space="preserve"> L, Lee J, Pareek A, Carey M, Hughes DJ, Miller M, Woodcock VK, </w:t>
      </w:r>
      <w:proofErr w:type="spellStart"/>
      <w:r w:rsidRPr="00EF3FDB">
        <w:rPr>
          <w:rFonts w:ascii="Book Antiqua" w:hAnsi="Book Antiqua"/>
        </w:rPr>
        <w:t>Shrotri</w:t>
      </w:r>
      <w:proofErr w:type="spellEnd"/>
      <w:r w:rsidRPr="00EF3FDB">
        <w:rPr>
          <w:rFonts w:ascii="Book Antiqua" w:hAnsi="Book Antiqua"/>
        </w:rPr>
        <w:t xml:space="preserve"> M. Clinical Characteristics and Outcomes in Patients with COVID-19 and Cancer: a Systematic Review and Meta-analysis. </w:t>
      </w:r>
      <w:r w:rsidRPr="00EF3FDB">
        <w:rPr>
          <w:rFonts w:ascii="Book Antiqua" w:hAnsi="Book Antiqua"/>
          <w:i/>
          <w:iCs/>
        </w:rPr>
        <w:t xml:space="preserve">Clin Oncol (R Coll </w:t>
      </w:r>
      <w:proofErr w:type="spellStart"/>
      <w:r w:rsidRPr="00EF3FDB">
        <w:rPr>
          <w:rFonts w:ascii="Book Antiqua" w:hAnsi="Book Antiqua"/>
          <w:i/>
          <w:iCs/>
        </w:rPr>
        <w:t>Radiol</w:t>
      </w:r>
      <w:proofErr w:type="spellEnd"/>
      <w:r w:rsidRPr="00EF3FDB">
        <w:rPr>
          <w:rFonts w:ascii="Book Antiqua" w:hAnsi="Book Antiqua"/>
          <w:i/>
          <w:iCs/>
        </w:rPr>
        <w:t>)</w:t>
      </w:r>
      <w:r w:rsidRPr="00EF3FDB">
        <w:rPr>
          <w:rFonts w:ascii="Book Antiqua" w:hAnsi="Book Antiqua"/>
        </w:rPr>
        <w:t xml:space="preserve"> 2021; </w:t>
      </w:r>
      <w:r w:rsidRPr="00EF3FDB">
        <w:rPr>
          <w:rFonts w:ascii="Book Antiqua" w:hAnsi="Book Antiqua"/>
          <w:b/>
          <w:bCs/>
        </w:rPr>
        <w:t>33</w:t>
      </w:r>
      <w:r w:rsidRPr="00EF3FDB">
        <w:rPr>
          <w:rFonts w:ascii="Book Antiqua" w:hAnsi="Book Antiqua"/>
        </w:rPr>
        <w:t>: e180-e191 [PMID: 33261978 DOI: 10.1016/j.clon.2020.11.006]</w:t>
      </w:r>
    </w:p>
    <w:p w14:paraId="70D2FBD0"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45 </w:t>
      </w:r>
      <w:r w:rsidRPr="00EF3FDB">
        <w:rPr>
          <w:rFonts w:ascii="Book Antiqua" w:hAnsi="Book Antiqua"/>
          <w:b/>
          <w:bCs/>
        </w:rPr>
        <w:t>Yang F</w:t>
      </w:r>
      <w:r w:rsidRPr="00EF3FDB">
        <w:rPr>
          <w:rFonts w:ascii="Book Antiqua" w:hAnsi="Book Antiqua"/>
        </w:rPr>
        <w:t xml:space="preserve">, Shi S, Zhu J, Shi J, Dai K, Chen X. Clinical characteristics and outcomes of cancer patients with COVID-19. </w:t>
      </w:r>
      <w:r w:rsidRPr="00EF3FDB">
        <w:rPr>
          <w:rFonts w:ascii="Book Antiqua" w:hAnsi="Book Antiqua"/>
          <w:i/>
          <w:iCs/>
        </w:rPr>
        <w:t xml:space="preserve">J Med </w:t>
      </w:r>
      <w:proofErr w:type="spellStart"/>
      <w:r w:rsidRPr="00EF3FDB">
        <w:rPr>
          <w:rFonts w:ascii="Book Antiqua" w:hAnsi="Book Antiqua"/>
          <w:i/>
          <w:iCs/>
        </w:rPr>
        <w:t>Virol</w:t>
      </w:r>
      <w:proofErr w:type="spellEnd"/>
      <w:r w:rsidRPr="00EF3FDB">
        <w:rPr>
          <w:rFonts w:ascii="Book Antiqua" w:hAnsi="Book Antiqua"/>
        </w:rPr>
        <w:t xml:space="preserve"> 2020; </w:t>
      </w:r>
      <w:r w:rsidRPr="00EF3FDB">
        <w:rPr>
          <w:rFonts w:ascii="Book Antiqua" w:hAnsi="Book Antiqua"/>
          <w:b/>
          <w:bCs/>
        </w:rPr>
        <w:t>92</w:t>
      </w:r>
      <w:r w:rsidRPr="00EF3FDB">
        <w:rPr>
          <w:rFonts w:ascii="Book Antiqua" w:hAnsi="Book Antiqua"/>
        </w:rPr>
        <w:t>: 2067-2073 [PMID: 32369209 DOI: 10.1002/jmv.25972]</w:t>
      </w:r>
    </w:p>
    <w:p w14:paraId="6913506C"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46 </w:t>
      </w:r>
      <w:r w:rsidRPr="00EF3FDB">
        <w:rPr>
          <w:rFonts w:ascii="Book Antiqua" w:hAnsi="Book Antiqua"/>
          <w:b/>
          <w:bCs/>
        </w:rPr>
        <w:t>Basse C</w:t>
      </w:r>
      <w:r w:rsidRPr="00EF3FDB">
        <w:rPr>
          <w:rFonts w:ascii="Book Antiqua" w:hAnsi="Book Antiqua"/>
        </w:rPr>
        <w:t xml:space="preserve">, Diakite S, </w:t>
      </w:r>
      <w:proofErr w:type="spellStart"/>
      <w:r w:rsidRPr="00EF3FDB">
        <w:rPr>
          <w:rFonts w:ascii="Book Antiqua" w:hAnsi="Book Antiqua"/>
        </w:rPr>
        <w:t>Servois</w:t>
      </w:r>
      <w:proofErr w:type="spellEnd"/>
      <w:r w:rsidRPr="00EF3FDB">
        <w:rPr>
          <w:rFonts w:ascii="Book Antiqua" w:hAnsi="Book Antiqua"/>
        </w:rPr>
        <w:t xml:space="preserve"> V, </w:t>
      </w:r>
      <w:proofErr w:type="spellStart"/>
      <w:r w:rsidRPr="00EF3FDB">
        <w:rPr>
          <w:rFonts w:ascii="Book Antiqua" w:hAnsi="Book Antiqua"/>
        </w:rPr>
        <w:t>Frelaut</w:t>
      </w:r>
      <w:proofErr w:type="spellEnd"/>
      <w:r w:rsidRPr="00EF3FDB">
        <w:rPr>
          <w:rFonts w:ascii="Book Antiqua" w:hAnsi="Book Antiqua"/>
        </w:rPr>
        <w:t xml:space="preserve"> M, </w:t>
      </w:r>
      <w:proofErr w:type="spellStart"/>
      <w:r w:rsidRPr="00EF3FDB">
        <w:rPr>
          <w:rFonts w:ascii="Book Antiqua" w:hAnsi="Book Antiqua"/>
        </w:rPr>
        <w:t>Noret</w:t>
      </w:r>
      <w:proofErr w:type="spellEnd"/>
      <w:r w:rsidRPr="00EF3FDB">
        <w:rPr>
          <w:rFonts w:ascii="Book Antiqua" w:hAnsi="Book Antiqua"/>
        </w:rPr>
        <w:t xml:space="preserve"> A, </w:t>
      </w:r>
      <w:proofErr w:type="spellStart"/>
      <w:r w:rsidRPr="00EF3FDB">
        <w:rPr>
          <w:rFonts w:ascii="Book Antiqua" w:hAnsi="Book Antiqua"/>
        </w:rPr>
        <w:t>Bellesoeur</w:t>
      </w:r>
      <w:proofErr w:type="spellEnd"/>
      <w:r w:rsidRPr="00EF3FDB">
        <w:rPr>
          <w:rFonts w:ascii="Book Antiqua" w:hAnsi="Book Antiqua"/>
        </w:rPr>
        <w:t xml:space="preserve"> A, Moreau P, </w:t>
      </w:r>
      <w:proofErr w:type="spellStart"/>
      <w:r w:rsidRPr="00EF3FDB">
        <w:rPr>
          <w:rFonts w:ascii="Book Antiqua" w:hAnsi="Book Antiqua"/>
        </w:rPr>
        <w:t>Massiani</w:t>
      </w:r>
      <w:proofErr w:type="spellEnd"/>
      <w:r w:rsidRPr="00EF3FDB">
        <w:rPr>
          <w:rFonts w:ascii="Book Antiqua" w:hAnsi="Book Antiqua"/>
        </w:rPr>
        <w:t xml:space="preserve"> MA, </w:t>
      </w:r>
      <w:proofErr w:type="spellStart"/>
      <w:r w:rsidRPr="00EF3FDB">
        <w:rPr>
          <w:rFonts w:ascii="Book Antiqua" w:hAnsi="Book Antiqua"/>
        </w:rPr>
        <w:t>Bouyer</w:t>
      </w:r>
      <w:proofErr w:type="spellEnd"/>
      <w:r w:rsidRPr="00EF3FDB">
        <w:rPr>
          <w:rFonts w:ascii="Book Antiqua" w:hAnsi="Book Antiqua"/>
        </w:rPr>
        <w:t xml:space="preserve"> AS, </w:t>
      </w:r>
      <w:proofErr w:type="spellStart"/>
      <w:r w:rsidRPr="00EF3FDB">
        <w:rPr>
          <w:rFonts w:ascii="Book Antiqua" w:hAnsi="Book Antiqua"/>
        </w:rPr>
        <w:t>Vuagnat</w:t>
      </w:r>
      <w:proofErr w:type="spellEnd"/>
      <w:r w:rsidRPr="00EF3FDB">
        <w:rPr>
          <w:rFonts w:ascii="Book Antiqua" w:hAnsi="Book Antiqua"/>
        </w:rPr>
        <w:t xml:space="preserve"> P, Malak S, </w:t>
      </w:r>
      <w:proofErr w:type="spellStart"/>
      <w:r w:rsidRPr="00EF3FDB">
        <w:rPr>
          <w:rFonts w:ascii="Book Antiqua" w:hAnsi="Book Antiqua"/>
        </w:rPr>
        <w:t>Bidard</w:t>
      </w:r>
      <w:proofErr w:type="spellEnd"/>
      <w:r w:rsidRPr="00EF3FDB">
        <w:rPr>
          <w:rFonts w:ascii="Book Antiqua" w:hAnsi="Book Antiqua"/>
        </w:rPr>
        <w:t xml:space="preserve"> FC, </w:t>
      </w:r>
      <w:proofErr w:type="spellStart"/>
      <w:r w:rsidRPr="00EF3FDB">
        <w:rPr>
          <w:rFonts w:ascii="Book Antiqua" w:hAnsi="Book Antiqua"/>
        </w:rPr>
        <w:t>Vanjak</w:t>
      </w:r>
      <w:proofErr w:type="spellEnd"/>
      <w:r w:rsidRPr="00EF3FDB">
        <w:rPr>
          <w:rFonts w:ascii="Book Antiqua" w:hAnsi="Book Antiqua"/>
        </w:rPr>
        <w:t xml:space="preserve"> D, </w:t>
      </w:r>
      <w:proofErr w:type="spellStart"/>
      <w:r w:rsidRPr="00EF3FDB">
        <w:rPr>
          <w:rFonts w:ascii="Book Antiqua" w:hAnsi="Book Antiqua"/>
        </w:rPr>
        <w:t>Kriegel</w:t>
      </w:r>
      <w:proofErr w:type="spellEnd"/>
      <w:r w:rsidRPr="00EF3FDB">
        <w:rPr>
          <w:rFonts w:ascii="Book Antiqua" w:hAnsi="Book Antiqua"/>
        </w:rPr>
        <w:t xml:space="preserve"> I, </w:t>
      </w:r>
      <w:proofErr w:type="spellStart"/>
      <w:r w:rsidRPr="00EF3FDB">
        <w:rPr>
          <w:rFonts w:ascii="Book Antiqua" w:hAnsi="Book Antiqua"/>
        </w:rPr>
        <w:t>Burnod</w:t>
      </w:r>
      <w:proofErr w:type="spellEnd"/>
      <w:r w:rsidRPr="00EF3FDB">
        <w:rPr>
          <w:rFonts w:ascii="Book Antiqua" w:hAnsi="Book Antiqua"/>
        </w:rPr>
        <w:t xml:space="preserve"> A, </w:t>
      </w:r>
      <w:proofErr w:type="spellStart"/>
      <w:r w:rsidRPr="00EF3FDB">
        <w:rPr>
          <w:rFonts w:ascii="Book Antiqua" w:hAnsi="Book Antiqua"/>
        </w:rPr>
        <w:t>Bilger</w:t>
      </w:r>
      <w:proofErr w:type="spellEnd"/>
      <w:r w:rsidRPr="00EF3FDB">
        <w:rPr>
          <w:rFonts w:ascii="Book Antiqua" w:hAnsi="Book Antiqua"/>
        </w:rPr>
        <w:t xml:space="preserve"> G, </w:t>
      </w:r>
      <w:proofErr w:type="spellStart"/>
      <w:r w:rsidRPr="00EF3FDB">
        <w:rPr>
          <w:rFonts w:ascii="Book Antiqua" w:hAnsi="Book Antiqua"/>
        </w:rPr>
        <w:t>Ramtohul</w:t>
      </w:r>
      <w:proofErr w:type="spellEnd"/>
      <w:r w:rsidRPr="00EF3FDB">
        <w:rPr>
          <w:rFonts w:ascii="Book Antiqua" w:hAnsi="Book Antiqua"/>
        </w:rPr>
        <w:t xml:space="preserve"> T, </w:t>
      </w:r>
      <w:proofErr w:type="spellStart"/>
      <w:r w:rsidRPr="00EF3FDB">
        <w:rPr>
          <w:rFonts w:ascii="Book Antiqua" w:hAnsi="Book Antiqua"/>
        </w:rPr>
        <w:t>Dhonneur</w:t>
      </w:r>
      <w:proofErr w:type="spellEnd"/>
      <w:r w:rsidRPr="00EF3FDB">
        <w:rPr>
          <w:rFonts w:ascii="Book Antiqua" w:hAnsi="Book Antiqua"/>
        </w:rPr>
        <w:t xml:space="preserve"> G, </w:t>
      </w:r>
      <w:proofErr w:type="spellStart"/>
      <w:r w:rsidRPr="00EF3FDB">
        <w:rPr>
          <w:rFonts w:ascii="Book Antiqua" w:hAnsi="Book Antiqua"/>
        </w:rPr>
        <w:t>Bouleuc</w:t>
      </w:r>
      <w:proofErr w:type="spellEnd"/>
      <w:r w:rsidRPr="00EF3FDB">
        <w:rPr>
          <w:rFonts w:ascii="Book Antiqua" w:hAnsi="Book Antiqua"/>
        </w:rPr>
        <w:t xml:space="preserve"> C, </w:t>
      </w:r>
      <w:proofErr w:type="spellStart"/>
      <w:r w:rsidRPr="00EF3FDB">
        <w:rPr>
          <w:rFonts w:ascii="Book Antiqua" w:hAnsi="Book Antiqua"/>
        </w:rPr>
        <w:t>Cassoux</w:t>
      </w:r>
      <w:proofErr w:type="spellEnd"/>
      <w:r w:rsidRPr="00EF3FDB">
        <w:rPr>
          <w:rFonts w:ascii="Book Antiqua" w:hAnsi="Book Antiqua"/>
        </w:rPr>
        <w:t xml:space="preserve"> N; </w:t>
      </w:r>
      <w:proofErr w:type="spellStart"/>
      <w:r w:rsidRPr="00EF3FDB">
        <w:rPr>
          <w:rFonts w:ascii="Book Antiqua" w:hAnsi="Book Antiqua"/>
        </w:rPr>
        <w:t>Institut</w:t>
      </w:r>
      <w:proofErr w:type="spellEnd"/>
      <w:r w:rsidRPr="00EF3FDB">
        <w:rPr>
          <w:rFonts w:ascii="Book Antiqua" w:hAnsi="Book Antiqua"/>
        </w:rPr>
        <w:t xml:space="preserve"> Curie COVID Group,, </w:t>
      </w:r>
      <w:proofErr w:type="spellStart"/>
      <w:r w:rsidRPr="00EF3FDB">
        <w:rPr>
          <w:rFonts w:ascii="Book Antiqua" w:hAnsi="Book Antiqua"/>
        </w:rPr>
        <w:t>Paoletti</w:t>
      </w:r>
      <w:proofErr w:type="spellEnd"/>
      <w:r w:rsidRPr="00EF3FDB">
        <w:rPr>
          <w:rFonts w:ascii="Book Antiqua" w:hAnsi="Book Antiqua"/>
        </w:rPr>
        <w:t xml:space="preserve"> X, </w:t>
      </w:r>
      <w:proofErr w:type="spellStart"/>
      <w:r w:rsidRPr="00EF3FDB">
        <w:rPr>
          <w:rFonts w:ascii="Book Antiqua" w:hAnsi="Book Antiqua"/>
        </w:rPr>
        <w:t>Bozec</w:t>
      </w:r>
      <w:proofErr w:type="spellEnd"/>
      <w:r w:rsidRPr="00EF3FDB">
        <w:rPr>
          <w:rFonts w:ascii="Book Antiqua" w:hAnsi="Book Antiqua"/>
        </w:rPr>
        <w:t xml:space="preserve"> L, </w:t>
      </w:r>
      <w:proofErr w:type="spellStart"/>
      <w:r w:rsidRPr="00EF3FDB">
        <w:rPr>
          <w:rFonts w:ascii="Book Antiqua" w:hAnsi="Book Antiqua"/>
        </w:rPr>
        <w:t>Cottu</w:t>
      </w:r>
      <w:proofErr w:type="spellEnd"/>
      <w:r w:rsidRPr="00EF3FDB">
        <w:rPr>
          <w:rFonts w:ascii="Book Antiqua" w:hAnsi="Book Antiqua"/>
        </w:rPr>
        <w:t xml:space="preserve"> P. Characteristics and Outcome of SARS-CoV-2 Infection in Cancer Patients. </w:t>
      </w:r>
      <w:r w:rsidRPr="00EF3FDB">
        <w:rPr>
          <w:rFonts w:ascii="Book Antiqua" w:hAnsi="Book Antiqua"/>
          <w:i/>
          <w:iCs/>
        </w:rPr>
        <w:t xml:space="preserve">JNCI Cancer </w:t>
      </w:r>
      <w:proofErr w:type="spellStart"/>
      <w:r w:rsidRPr="00EF3FDB">
        <w:rPr>
          <w:rFonts w:ascii="Book Antiqua" w:hAnsi="Book Antiqua"/>
          <w:i/>
          <w:iCs/>
        </w:rPr>
        <w:t>Spectr</w:t>
      </w:r>
      <w:proofErr w:type="spellEnd"/>
      <w:r w:rsidRPr="00EF3FDB">
        <w:rPr>
          <w:rFonts w:ascii="Book Antiqua" w:hAnsi="Book Antiqua"/>
        </w:rPr>
        <w:t xml:space="preserve"> 2021; </w:t>
      </w:r>
      <w:r w:rsidRPr="00EF3FDB">
        <w:rPr>
          <w:rFonts w:ascii="Book Antiqua" w:hAnsi="Book Antiqua"/>
          <w:b/>
          <w:bCs/>
        </w:rPr>
        <w:t>5</w:t>
      </w:r>
      <w:r w:rsidRPr="00EF3FDB">
        <w:rPr>
          <w:rFonts w:ascii="Book Antiqua" w:hAnsi="Book Antiqua"/>
        </w:rPr>
        <w:t>: pkaa090 [PMID: 33604509 DOI: 10.1093/</w:t>
      </w:r>
      <w:proofErr w:type="spellStart"/>
      <w:r w:rsidRPr="00EF3FDB">
        <w:rPr>
          <w:rFonts w:ascii="Book Antiqua" w:hAnsi="Book Antiqua"/>
        </w:rPr>
        <w:t>jncics</w:t>
      </w:r>
      <w:proofErr w:type="spellEnd"/>
      <w:r w:rsidRPr="00EF3FDB">
        <w:rPr>
          <w:rFonts w:ascii="Book Antiqua" w:hAnsi="Book Antiqua"/>
        </w:rPr>
        <w:t>/pkaa090]</w:t>
      </w:r>
    </w:p>
    <w:p w14:paraId="250134CD"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47 </w:t>
      </w:r>
      <w:r w:rsidRPr="00EF3FDB">
        <w:rPr>
          <w:rFonts w:ascii="Book Antiqua" w:hAnsi="Book Antiqua"/>
          <w:b/>
          <w:bCs/>
        </w:rPr>
        <w:t>Dai M</w:t>
      </w:r>
      <w:r w:rsidRPr="00EF3FDB">
        <w:rPr>
          <w:rFonts w:ascii="Book Antiqua" w:hAnsi="Book Antiqua"/>
        </w:rPr>
        <w:t xml:space="preserve">, Liu D, Liu M, Zhou F, Li G, Chen Z, Zhang Z, You H, Wu M, Zheng Q, </w:t>
      </w:r>
      <w:proofErr w:type="spellStart"/>
      <w:r w:rsidRPr="00EF3FDB">
        <w:rPr>
          <w:rFonts w:ascii="Book Antiqua" w:hAnsi="Book Antiqua"/>
        </w:rPr>
        <w:t>Xiong</w:t>
      </w:r>
      <w:proofErr w:type="spellEnd"/>
      <w:r w:rsidRPr="00EF3FDB">
        <w:rPr>
          <w:rFonts w:ascii="Book Antiqua" w:hAnsi="Book Antiqua"/>
        </w:rPr>
        <w:t xml:space="preserve"> Y, </w:t>
      </w:r>
      <w:proofErr w:type="spellStart"/>
      <w:r w:rsidRPr="00EF3FDB">
        <w:rPr>
          <w:rFonts w:ascii="Book Antiqua" w:hAnsi="Book Antiqua"/>
        </w:rPr>
        <w:t>Xiong</w:t>
      </w:r>
      <w:proofErr w:type="spellEnd"/>
      <w:r w:rsidRPr="00EF3FDB">
        <w:rPr>
          <w:rFonts w:ascii="Book Antiqua" w:hAnsi="Book Antiqua"/>
        </w:rPr>
        <w:t xml:space="preserve"> H, Wang C, Chen C, </w:t>
      </w:r>
      <w:proofErr w:type="spellStart"/>
      <w:r w:rsidRPr="00EF3FDB">
        <w:rPr>
          <w:rFonts w:ascii="Book Antiqua" w:hAnsi="Book Antiqua"/>
        </w:rPr>
        <w:t>Xiong</w:t>
      </w:r>
      <w:proofErr w:type="spellEnd"/>
      <w:r w:rsidRPr="00EF3FDB">
        <w:rPr>
          <w:rFonts w:ascii="Book Antiqua" w:hAnsi="Book Antiqua"/>
        </w:rPr>
        <w:t xml:space="preserve"> F, Zhang Y, Peng Y, Ge S, Zhen B, Yu T, Wang L, Wang H, Liu Y, Chen Y, Mei J, Gao X, Li Z, Gan L, He C, Li Z, Shi Y, Qi Y, Yang J, </w:t>
      </w:r>
      <w:proofErr w:type="spellStart"/>
      <w:r w:rsidRPr="00EF3FDB">
        <w:rPr>
          <w:rFonts w:ascii="Book Antiqua" w:hAnsi="Book Antiqua"/>
        </w:rPr>
        <w:t>Tenen</w:t>
      </w:r>
      <w:proofErr w:type="spellEnd"/>
      <w:r w:rsidRPr="00EF3FDB">
        <w:rPr>
          <w:rFonts w:ascii="Book Antiqua" w:hAnsi="Book Antiqua"/>
        </w:rPr>
        <w:t xml:space="preserve"> DG, Chai L, </w:t>
      </w:r>
      <w:proofErr w:type="spellStart"/>
      <w:r w:rsidRPr="00EF3FDB">
        <w:rPr>
          <w:rFonts w:ascii="Book Antiqua" w:hAnsi="Book Antiqua"/>
        </w:rPr>
        <w:t>Mucci</w:t>
      </w:r>
      <w:proofErr w:type="spellEnd"/>
      <w:r w:rsidRPr="00EF3FDB">
        <w:rPr>
          <w:rFonts w:ascii="Book Antiqua" w:hAnsi="Book Antiqua"/>
        </w:rPr>
        <w:t xml:space="preserve"> LA, </w:t>
      </w:r>
      <w:proofErr w:type="spellStart"/>
      <w:r w:rsidRPr="00EF3FDB">
        <w:rPr>
          <w:rFonts w:ascii="Book Antiqua" w:hAnsi="Book Antiqua"/>
        </w:rPr>
        <w:t>Santillana</w:t>
      </w:r>
      <w:proofErr w:type="spellEnd"/>
      <w:r w:rsidRPr="00EF3FDB">
        <w:rPr>
          <w:rFonts w:ascii="Book Antiqua" w:hAnsi="Book Antiqua"/>
        </w:rPr>
        <w:t xml:space="preserve"> M, Cai H. Patients with Cancer Appear More </w:t>
      </w:r>
      <w:r w:rsidRPr="00EF3FDB">
        <w:rPr>
          <w:rFonts w:ascii="Book Antiqua" w:hAnsi="Book Antiqua"/>
        </w:rPr>
        <w:lastRenderedPageBreak/>
        <w:t xml:space="preserve">Vulnerable to SARS-CoV-2: A Multicenter Study during the COVID-19 Outbreak. </w:t>
      </w:r>
      <w:r w:rsidRPr="00EF3FDB">
        <w:rPr>
          <w:rFonts w:ascii="Book Antiqua" w:hAnsi="Book Antiqua"/>
          <w:i/>
          <w:iCs/>
        </w:rPr>
        <w:t xml:space="preserve">Cancer </w:t>
      </w:r>
      <w:proofErr w:type="spellStart"/>
      <w:r w:rsidRPr="00EF3FDB">
        <w:rPr>
          <w:rFonts w:ascii="Book Antiqua" w:hAnsi="Book Antiqua"/>
          <w:i/>
          <w:iCs/>
        </w:rPr>
        <w:t>Discov</w:t>
      </w:r>
      <w:proofErr w:type="spellEnd"/>
      <w:r w:rsidRPr="00EF3FDB">
        <w:rPr>
          <w:rFonts w:ascii="Book Antiqua" w:hAnsi="Book Antiqua"/>
        </w:rPr>
        <w:t xml:space="preserve"> 2020; </w:t>
      </w:r>
      <w:r w:rsidRPr="00EF3FDB">
        <w:rPr>
          <w:rFonts w:ascii="Book Antiqua" w:hAnsi="Book Antiqua"/>
          <w:b/>
          <w:bCs/>
        </w:rPr>
        <w:t>10</w:t>
      </w:r>
      <w:r w:rsidRPr="00EF3FDB">
        <w:rPr>
          <w:rFonts w:ascii="Book Antiqua" w:hAnsi="Book Antiqua"/>
        </w:rPr>
        <w:t>: 783-791 [PMID: 32345594 DOI: 10.1158/2159-8290.CD-20-0422]</w:t>
      </w:r>
    </w:p>
    <w:p w14:paraId="3A534FB9"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48 </w:t>
      </w:r>
      <w:proofErr w:type="spellStart"/>
      <w:r w:rsidRPr="00EF3FDB">
        <w:rPr>
          <w:rFonts w:ascii="Book Antiqua" w:hAnsi="Book Antiqua"/>
          <w:b/>
          <w:bCs/>
        </w:rPr>
        <w:t>Aznab</w:t>
      </w:r>
      <w:proofErr w:type="spellEnd"/>
      <w:r w:rsidRPr="00EF3FDB">
        <w:rPr>
          <w:rFonts w:ascii="Book Antiqua" w:hAnsi="Book Antiqua"/>
          <w:b/>
          <w:bCs/>
        </w:rPr>
        <w:t xml:space="preserve"> M</w:t>
      </w:r>
      <w:r w:rsidRPr="00EF3FDB">
        <w:rPr>
          <w:rFonts w:ascii="Book Antiqua" w:hAnsi="Book Antiqua"/>
        </w:rPr>
        <w:t xml:space="preserve">, </w:t>
      </w:r>
      <w:proofErr w:type="spellStart"/>
      <w:r w:rsidRPr="00EF3FDB">
        <w:rPr>
          <w:rFonts w:ascii="Book Antiqua" w:hAnsi="Book Antiqua"/>
        </w:rPr>
        <w:t>Eskandari</w:t>
      </w:r>
      <w:proofErr w:type="spellEnd"/>
      <w:r w:rsidRPr="00EF3FDB">
        <w:rPr>
          <w:rFonts w:ascii="Book Antiqua" w:hAnsi="Book Antiqua"/>
        </w:rPr>
        <w:t xml:space="preserve"> </w:t>
      </w:r>
      <w:proofErr w:type="spellStart"/>
      <w:r w:rsidRPr="00EF3FDB">
        <w:rPr>
          <w:rFonts w:ascii="Book Antiqua" w:hAnsi="Book Antiqua"/>
        </w:rPr>
        <w:t>Roozbahani</w:t>
      </w:r>
      <w:proofErr w:type="spellEnd"/>
      <w:r w:rsidRPr="00EF3FDB">
        <w:rPr>
          <w:rFonts w:ascii="Book Antiqua" w:hAnsi="Book Antiqua"/>
        </w:rPr>
        <w:t xml:space="preserve"> N, </w:t>
      </w:r>
      <w:proofErr w:type="spellStart"/>
      <w:r w:rsidRPr="00EF3FDB">
        <w:rPr>
          <w:rFonts w:ascii="Book Antiqua" w:hAnsi="Book Antiqua"/>
        </w:rPr>
        <w:t>Moazen</w:t>
      </w:r>
      <w:proofErr w:type="spellEnd"/>
      <w:r w:rsidRPr="00EF3FDB">
        <w:rPr>
          <w:rFonts w:ascii="Book Antiqua" w:hAnsi="Book Antiqua"/>
        </w:rPr>
        <w:t xml:space="preserve"> H. Clinical Characteristics and Risk Factors of COVID-19 in 60 Adult Cancer Patients. </w:t>
      </w:r>
      <w:r w:rsidRPr="00EF3FDB">
        <w:rPr>
          <w:rFonts w:ascii="Book Antiqua" w:hAnsi="Book Antiqua"/>
          <w:i/>
          <w:iCs/>
        </w:rPr>
        <w:t>Clin Med Insights Oncol</w:t>
      </w:r>
      <w:r w:rsidRPr="00EF3FDB">
        <w:rPr>
          <w:rFonts w:ascii="Book Antiqua" w:hAnsi="Book Antiqua"/>
        </w:rPr>
        <w:t xml:space="preserve"> 2022; </w:t>
      </w:r>
      <w:r w:rsidRPr="00EF3FDB">
        <w:rPr>
          <w:rFonts w:ascii="Book Antiqua" w:hAnsi="Book Antiqua"/>
          <w:b/>
          <w:bCs/>
        </w:rPr>
        <w:t>16</w:t>
      </w:r>
      <w:r w:rsidRPr="00EF3FDB">
        <w:rPr>
          <w:rFonts w:ascii="Book Antiqua" w:hAnsi="Book Antiqua"/>
        </w:rPr>
        <w:t>: 11795549221074168 [PMID: 35110966 DOI: 10.1177/11795549221074168]</w:t>
      </w:r>
    </w:p>
    <w:p w14:paraId="29264F57"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49 </w:t>
      </w:r>
      <w:r w:rsidRPr="00EF3FDB">
        <w:rPr>
          <w:rFonts w:ascii="Book Antiqua" w:hAnsi="Book Antiqua"/>
          <w:b/>
          <w:bCs/>
        </w:rPr>
        <w:t>Grover S</w:t>
      </w:r>
      <w:r w:rsidRPr="00EF3FDB">
        <w:rPr>
          <w:rFonts w:ascii="Book Antiqua" w:hAnsi="Book Antiqua"/>
        </w:rPr>
        <w:t xml:space="preserve">, Redd WD, Zhou JC, </w:t>
      </w:r>
      <w:proofErr w:type="spellStart"/>
      <w:r w:rsidRPr="00EF3FDB">
        <w:rPr>
          <w:rFonts w:ascii="Book Antiqua" w:hAnsi="Book Antiqua"/>
        </w:rPr>
        <w:t>Nije</w:t>
      </w:r>
      <w:proofErr w:type="spellEnd"/>
      <w:r w:rsidRPr="00EF3FDB">
        <w:rPr>
          <w:rFonts w:ascii="Book Antiqua" w:hAnsi="Book Antiqua"/>
        </w:rPr>
        <w:t xml:space="preserve"> C, Wong D, </w:t>
      </w:r>
      <w:proofErr w:type="spellStart"/>
      <w:r w:rsidRPr="00EF3FDB">
        <w:rPr>
          <w:rFonts w:ascii="Book Antiqua" w:hAnsi="Book Antiqua"/>
        </w:rPr>
        <w:t>Hathorn</w:t>
      </w:r>
      <w:proofErr w:type="spellEnd"/>
      <w:r w:rsidRPr="00EF3FDB">
        <w:rPr>
          <w:rFonts w:ascii="Book Antiqua" w:hAnsi="Book Antiqua"/>
        </w:rPr>
        <w:t xml:space="preserve"> KE, McCarty TR, </w:t>
      </w:r>
      <w:proofErr w:type="spellStart"/>
      <w:r w:rsidRPr="00EF3FDB">
        <w:rPr>
          <w:rFonts w:ascii="Book Antiqua" w:hAnsi="Book Antiqua"/>
        </w:rPr>
        <w:t>Bazarbashi</w:t>
      </w:r>
      <w:proofErr w:type="spellEnd"/>
      <w:r w:rsidRPr="00EF3FDB">
        <w:rPr>
          <w:rFonts w:ascii="Book Antiqua" w:hAnsi="Book Antiqua"/>
        </w:rPr>
        <w:t xml:space="preserve"> AN, Shen L, Chan WW. High Prevalence of Gastrointestinal Manifestations of COVID-19 Infection in Hospitalized Patients </w:t>
      </w:r>
      <w:proofErr w:type="gramStart"/>
      <w:r w:rsidRPr="00EF3FDB">
        <w:rPr>
          <w:rFonts w:ascii="Book Antiqua" w:hAnsi="Book Antiqua"/>
        </w:rPr>
        <w:t>With</w:t>
      </w:r>
      <w:proofErr w:type="gramEnd"/>
      <w:r w:rsidRPr="00EF3FDB">
        <w:rPr>
          <w:rFonts w:ascii="Book Antiqua" w:hAnsi="Book Antiqua"/>
        </w:rPr>
        <w:t xml:space="preserve"> Cancer. </w:t>
      </w:r>
      <w:r w:rsidRPr="00EF3FDB">
        <w:rPr>
          <w:rFonts w:ascii="Book Antiqua" w:hAnsi="Book Antiqua"/>
          <w:i/>
          <w:iCs/>
        </w:rPr>
        <w:t>J Clin Gastroenterol</w:t>
      </w:r>
      <w:r w:rsidRPr="00EF3FDB">
        <w:rPr>
          <w:rFonts w:ascii="Book Antiqua" w:hAnsi="Book Antiqua"/>
        </w:rPr>
        <w:t xml:space="preserve"> 2021; </w:t>
      </w:r>
      <w:r w:rsidRPr="00EF3FDB">
        <w:rPr>
          <w:rFonts w:ascii="Book Antiqua" w:hAnsi="Book Antiqua"/>
          <w:b/>
          <w:bCs/>
        </w:rPr>
        <w:t>55</w:t>
      </w:r>
      <w:r w:rsidRPr="00EF3FDB">
        <w:rPr>
          <w:rFonts w:ascii="Book Antiqua" w:hAnsi="Book Antiqua"/>
        </w:rPr>
        <w:t>: 84-87 [PMID: 33116066 DOI: 10.1097/MCG.0000000000001462]</w:t>
      </w:r>
    </w:p>
    <w:p w14:paraId="3DBE7BFF"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50 </w:t>
      </w:r>
      <w:proofErr w:type="spellStart"/>
      <w:r w:rsidRPr="00EF3FDB">
        <w:rPr>
          <w:rFonts w:ascii="Book Antiqua" w:hAnsi="Book Antiqua"/>
          <w:b/>
          <w:bCs/>
        </w:rPr>
        <w:t>Jyotsana</w:t>
      </w:r>
      <w:proofErr w:type="spellEnd"/>
      <w:r w:rsidRPr="00EF3FDB">
        <w:rPr>
          <w:rFonts w:ascii="Book Antiqua" w:hAnsi="Book Antiqua"/>
          <w:b/>
          <w:bCs/>
        </w:rPr>
        <w:t xml:space="preserve"> N</w:t>
      </w:r>
      <w:r w:rsidRPr="00EF3FDB">
        <w:rPr>
          <w:rFonts w:ascii="Book Antiqua" w:hAnsi="Book Antiqua"/>
        </w:rPr>
        <w:t xml:space="preserve">, King MR. The Impact of COVID-19 on Cancer Risk and Treatment. </w:t>
      </w:r>
      <w:r w:rsidRPr="00EF3FDB">
        <w:rPr>
          <w:rFonts w:ascii="Book Antiqua" w:hAnsi="Book Antiqua"/>
          <w:i/>
          <w:iCs/>
        </w:rPr>
        <w:t xml:space="preserve">Cell Mol </w:t>
      </w:r>
      <w:proofErr w:type="spellStart"/>
      <w:r w:rsidRPr="00EF3FDB">
        <w:rPr>
          <w:rFonts w:ascii="Book Antiqua" w:hAnsi="Book Antiqua"/>
          <w:i/>
          <w:iCs/>
        </w:rPr>
        <w:t>Bioeng</w:t>
      </w:r>
      <w:proofErr w:type="spellEnd"/>
      <w:r w:rsidRPr="00EF3FDB">
        <w:rPr>
          <w:rFonts w:ascii="Book Antiqua" w:hAnsi="Book Antiqua"/>
        </w:rPr>
        <w:t xml:space="preserve"> 2020: 1-7 [PMID: 32837583 DOI: 10.1007/s12195-020-00630-3]</w:t>
      </w:r>
    </w:p>
    <w:p w14:paraId="4FA7B2BD"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51 </w:t>
      </w:r>
      <w:r w:rsidRPr="00EF3FDB">
        <w:rPr>
          <w:rFonts w:ascii="Book Antiqua" w:hAnsi="Book Antiqua"/>
          <w:b/>
          <w:bCs/>
        </w:rPr>
        <w:t>Latif MB</w:t>
      </w:r>
      <w:r w:rsidRPr="00EF3FDB">
        <w:rPr>
          <w:rFonts w:ascii="Book Antiqua" w:hAnsi="Book Antiqua"/>
        </w:rPr>
        <w:t xml:space="preserve">, Shukla S, Del Rio Estrada PM, Ribeiro SP, </w:t>
      </w:r>
      <w:proofErr w:type="spellStart"/>
      <w:r w:rsidRPr="00EF3FDB">
        <w:rPr>
          <w:rFonts w:ascii="Book Antiqua" w:hAnsi="Book Antiqua"/>
        </w:rPr>
        <w:t>Sekaly</w:t>
      </w:r>
      <w:proofErr w:type="spellEnd"/>
      <w:r w:rsidRPr="00EF3FDB">
        <w:rPr>
          <w:rFonts w:ascii="Book Antiqua" w:hAnsi="Book Antiqua"/>
        </w:rPr>
        <w:t xml:space="preserve"> RP, Sharma AA. Immune mechanisms in cancer patients that lead to poor outcomes of SARS-CoV-2 infection. </w:t>
      </w:r>
      <w:proofErr w:type="spellStart"/>
      <w:r w:rsidRPr="00EF3FDB">
        <w:rPr>
          <w:rFonts w:ascii="Book Antiqua" w:hAnsi="Book Antiqua"/>
          <w:i/>
          <w:iCs/>
        </w:rPr>
        <w:t>Transl</w:t>
      </w:r>
      <w:proofErr w:type="spellEnd"/>
      <w:r w:rsidRPr="00EF3FDB">
        <w:rPr>
          <w:rFonts w:ascii="Book Antiqua" w:hAnsi="Book Antiqua"/>
          <w:i/>
          <w:iCs/>
        </w:rPr>
        <w:t xml:space="preserve"> Res</w:t>
      </w:r>
      <w:r w:rsidRPr="00EF3FDB">
        <w:rPr>
          <w:rFonts w:ascii="Book Antiqua" w:hAnsi="Book Antiqua"/>
        </w:rPr>
        <w:t xml:space="preserve"> 2022; </w:t>
      </w:r>
      <w:r w:rsidRPr="00EF3FDB">
        <w:rPr>
          <w:rFonts w:ascii="Book Antiqua" w:hAnsi="Book Antiqua"/>
          <w:b/>
          <w:bCs/>
        </w:rPr>
        <w:t>241</w:t>
      </w:r>
      <w:r w:rsidRPr="00EF3FDB">
        <w:rPr>
          <w:rFonts w:ascii="Book Antiqua" w:hAnsi="Book Antiqua"/>
        </w:rPr>
        <w:t>: 83-95 [PMID: 34871809 DOI: 10.1016/j.trsl.2021.12.001]</w:t>
      </w:r>
    </w:p>
    <w:p w14:paraId="6F80D2FA"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52 </w:t>
      </w:r>
      <w:r w:rsidRPr="00EF3FDB">
        <w:rPr>
          <w:rFonts w:ascii="Book Antiqua" w:hAnsi="Book Antiqua"/>
          <w:b/>
          <w:bCs/>
        </w:rPr>
        <w:t>Xu J</w:t>
      </w:r>
      <w:r w:rsidRPr="00EF3FDB">
        <w:rPr>
          <w:rFonts w:ascii="Book Antiqua" w:hAnsi="Book Antiqua"/>
        </w:rPr>
        <w:t xml:space="preserve">, Fan J, Wu F, Huang Q, Guo M, </w:t>
      </w:r>
      <w:proofErr w:type="spellStart"/>
      <w:r w:rsidRPr="00EF3FDB">
        <w:rPr>
          <w:rFonts w:ascii="Book Antiqua" w:hAnsi="Book Antiqua"/>
        </w:rPr>
        <w:t>Lv</w:t>
      </w:r>
      <w:proofErr w:type="spellEnd"/>
      <w:r w:rsidRPr="00EF3FDB">
        <w:rPr>
          <w:rFonts w:ascii="Book Antiqua" w:hAnsi="Book Antiqua"/>
        </w:rPr>
        <w:t xml:space="preserve"> Z, Han J, Duan L, Hu G, Chen L, Liao T, Ma W, Tao X, </w:t>
      </w:r>
      <w:proofErr w:type="spellStart"/>
      <w:r w:rsidRPr="00EF3FDB">
        <w:rPr>
          <w:rFonts w:ascii="Book Antiqua" w:hAnsi="Book Antiqua"/>
        </w:rPr>
        <w:t>Jin</w:t>
      </w:r>
      <w:proofErr w:type="spellEnd"/>
      <w:r w:rsidRPr="00EF3FDB">
        <w:rPr>
          <w:rFonts w:ascii="Book Antiqua" w:hAnsi="Book Antiqua"/>
        </w:rPr>
        <w:t xml:space="preserve"> Y. The ACE2/Angiotensin-(1-7)/Mas Receptor Axis: Pleiotropic Roles in Cancer. </w:t>
      </w:r>
      <w:r w:rsidRPr="00EF3FDB">
        <w:rPr>
          <w:rFonts w:ascii="Book Antiqua" w:hAnsi="Book Antiqua"/>
          <w:i/>
          <w:iCs/>
        </w:rPr>
        <w:t xml:space="preserve">Front </w:t>
      </w:r>
      <w:proofErr w:type="spellStart"/>
      <w:r w:rsidRPr="00EF3FDB">
        <w:rPr>
          <w:rFonts w:ascii="Book Antiqua" w:hAnsi="Book Antiqua"/>
          <w:i/>
          <w:iCs/>
        </w:rPr>
        <w:t>Physiol</w:t>
      </w:r>
      <w:proofErr w:type="spellEnd"/>
      <w:r w:rsidRPr="00EF3FDB">
        <w:rPr>
          <w:rFonts w:ascii="Book Antiqua" w:hAnsi="Book Antiqua"/>
        </w:rPr>
        <w:t xml:space="preserve"> 2017; </w:t>
      </w:r>
      <w:r w:rsidRPr="00EF3FDB">
        <w:rPr>
          <w:rFonts w:ascii="Book Antiqua" w:hAnsi="Book Antiqua"/>
          <w:b/>
          <w:bCs/>
        </w:rPr>
        <w:t>8</w:t>
      </w:r>
      <w:r w:rsidRPr="00EF3FDB">
        <w:rPr>
          <w:rFonts w:ascii="Book Antiqua" w:hAnsi="Book Antiqua"/>
        </w:rPr>
        <w:t>: 276 [PMID: 28533754 DOI: 10.3389/fphys.2017.00276]</w:t>
      </w:r>
    </w:p>
    <w:p w14:paraId="3C2AA440"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53 </w:t>
      </w:r>
      <w:proofErr w:type="spellStart"/>
      <w:r w:rsidRPr="00EF3FDB">
        <w:rPr>
          <w:rFonts w:ascii="Book Antiqua" w:hAnsi="Book Antiqua"/>
          <w:b/>
          <w:bCs/>
        </w:rPr>
        <w:t>Zong</w:t>
      </w:r>
      <w:proofErr w:type="spellEnd"/>
      <w:r w:rsidRPr="00EF3FDB">
        <w:rPr>
          <w:rFonts w:ascii="Book Antiqua" w:hAnsi="Book Antiqua"/>
          <w:b/>
          <w:bCs/>
        </w:rPr>
        <w:t xml:space="preserve"> H</w:t>
      </w:r>
      <w:r w:rsidRPr="00EF3FDB">
        <w:rPr>
          <w:rFonts w:ascii="Book Antiqua" w:hAnsi="Book Antiqua"/>
        </w:rPr>
        <w:t xml:space="preserve">, Yin B, Zhou H, Cai D, Ma B, Xiang Y. Loss of angiotensin-converting enzyme 2 promotes growth of gallbladder cancer. </w:t>
      </w:r>
      <w:proofErr w:type="spellStart"/>
      <w:r w:rsidRPr="00EF3FDB">
        <w:rPr>
          <w:rFonts w:ascii="Book Antiqua" w:hAnsi="Book Antiqua"/>
          <w:i/>
          <w:iCs/>
        </w:rPr>
        <w:t>Tumour</w:t>
      </w:r>
      <w:proofErr w:type="spellEnd"/>
      <w:r w:rsidRPr="00EF3FDB">
        <w:rPr>
          <w:rFonts w:ascii="Book Antiqua" w:hAnsi="Book Antiqua"/>
          <w:i/>
          <w:iCs/>
        </w:rPr>
        <w:t xml:space="preserve"> Biol</w:t>
      </w:r>
      <w:r w:rsidRPr="00EF3FDB">
        <w:rPr>
          <w:rFonts w:ascii="Book Antiqua" w:hAnsi="Book Antiqua"/>
        </w:rPr>
        <w:t xml:space="preserve"> 2015; </w:t>
      </w:r>
      <w:r w:rsidRPr="00EF3FDB">
        <w:rPr>
          <w:rFonts w:ascii="Book Antiqua" w:hAnsi="Book Antiqua"/>
          <w:b/>
          <w:bCs/>
        </w:rPr>
        <w:t>36</w:t>
      </w:r>
      <w:r w:rsidRPr="00EF3FDB">
        <w:rPr>
          <w:rFonts w:ascii="Book Antiqua" w:hAnsi="Book Antiqua"/>
        </w:rPr>
        <w:t>: 5171-5177 [PMID: 25663464 DOI: 10.1007/s13277-015-3171-2]</w:t>
      </w:r>
    </w:p>
    <w:p w14:paraId="4AEC0696"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54 </w:t>
      </w:r>
      <w:r w:rsidRPr="00EF3FDB">
        <w:rPr>
          <w:rFonts w:ascii="Book Antiqua" w:hAnsi="Book Antiqua"/>
          <w:b/>
          <w:bCs/>
        </w:rPr>
        <w:t>Zhou L</w:t>
      </w:r>
      <w:r w:rsidRPr="00EF3FDB">
        <w:rPr>
          <w:rFonts w:ascii="Book Antiqua" w:hAnsi="Book Antiqua"/>
        </w:rPr>
        <w:t xml:space="preserve">, Zhang R, Yao W, Wang J, Qian A, </w:t>
      </w:r>
      <w:proofErr w:type="spellStart"/>
      <w:r w:rsidRPr="00EF3FDB">
        <w:rPr>
          <w:rFonts w:ascii="Book Antiqua" w:hAnsi="Book Antiqua"/>
        </w:rPr>
        <w:t>Qiao</w:t>
      </w:r>
      <w:proofErr w:type="spellEnd"/>
      <w:r w:rsidRPr="00EF3FDB">
        <w:rPr>
          <w:rFonts w:ascii="Book Antiqua" w:hAnsi="Book Antiqua"/>
        </w:rPr>
        <w:t xml:space="preserve"> M, Zhang Y, Yuan Y. Decreased expression of angiotensin-converting enzyme 2 in pancreatic ductal adenocarcinoma is associated with tumor progression. </w:t>
      </w:r>
      <w:r w:rsidRPr="00EF3FDB">
        <w:rPr>
          <w:rFonts w:ascii="Book Antiqua" w:hAnsi="Book Antiqua"/>
          <w:i/>
          <w:iCs/>
        </w:rPr>
        <w:t>Tohoku J Exp Med</w:t>
      </w:r>
      <w:r w:rsidRPr="00EF3FDB">
        <w:rPr>
          <w:rFonts w:ascii="Book Antiqua" w:hAnsi="Book Antiqua"/>
        </w:rPr>
        <w:t xml:space="preserve"> 2009; </w:t>
      </w:r>
      <w:r w:rsidRPr="00EF3FDB">
        <w:rPr>
          <w:rFonts w:ascii="Book Antiqua" w:hAnsi="Book Antiqua"/>
          <w:b/>
          <w:bCs/>
        </w:rPr>
        <w:t>217</w:t>
      </w:r>
      <w:r w:rsidRPr="00EF3FDB">
        <w:rPr>
          <w:rFonts w:ascii="Book Antiqua" w:hAnsi="Book Antiqua"/>
        </w:rPr>
        <w:t>: 123-131 [PMID: 19212105 DOI: 10.1620/tjem.217.123]</w:t>
      </w:r>
    </w:p>
    <w:p w14:paraId="5BC59270"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55 </w:t>
      </w:r>
      <w:proofErr w:type="spellStart"/>
      <w:r w:rsidRPr="00EF3FDB">
        <w:rPr>
          <w:rFonts w:ascii="Book Antiqua" w:hAnsi="Book Antiqua"/>
          <w:b/>
          <w:bCs/>
        </w:rPr>
        <w:t>Gosain</w:t>
      </w:r>
      <w:proofErr w:type="spellEnd"/>
      <w:r w:rsidRPr="00EF3FDB">
        <w:rPr>
          <w:rFonts w:ascii="Book Antiqua" w:hAnsi="Book Antiqua"/>
          <w:b/>
          <w:bCs/>
        </w:rPr>
        <w:t xml:space="preserve"> R</w:t>
      </w:r>
      <w:r w:rsidRPr="00EF3FDB">
        <w:rPr>
          <w:rFonts w:ascii="Book Antiqua" w:hAnsi="Book Antiqua"/>
        </w:rPr>
        <w:t xml:space="preserve">, Abdou Y, Singh A, Rana N, </w:t>
      </w:r>
      <w:proofErr w:type="spellStart"/>
      <w:r w:rsidRPr="00EF3FDB">
        <w:rPr>
          <w:rFonts w:ascii="Book Antiqua" w:hAnsi="Book Antiqua"/>
        </w:rPr>
        <w:t>Puzanov</w:t>
      </w:r>
      <w:proofErr w:type="spellEnd"/>
      <w:r w:rsidRPr="00EF3FDB">
        <w:rPr>
          <w:rFonts w:ascii="Book Antiqua" w:hAnsi="Book Antiqua"/>
        </w:rPr>
        <w:t xml:space="preserve"> I, </w:t>
      </w:r>
      <w:proofErr w:type="spellStart"/>
      <w:r w:rsidRPr="00EF3FDB">
        <w:rPr>
          <w:rFonts w:ascii="Book Antiqua" w:hAnsi="Book Antiqua"/>
        </w:rPr>
        <w:t>Ernstoff</w:t>
      </w:r>
      <w:proofErr w:type="spellEnd"/>
      <w:r w:rsidRPr="00EF3FDB">
        <w:rPr>
          <w:rFonts w:ascii="Book Antiqua" w:hAnsi="Book Antiqua"/>
        </w:rPr>
        <w:t xml:space="preserve"> MS. COVID-19 and Cancer: a Comprehensive Review. </w:t>
      </w:r>
      <w:proofErr w:type="spellStart"/>
      <w:r w:rsidRPr="00EF3FDB">
        <w:rPr>
          <w:rFonts w:ascii="Book Antiqua" w:hAnsi="Book Antiqua"/>
          <w:i/>
          <w:iCs/>
        </w:rPr>
        <w:t>Curr</w:t>
      </w:r>
      <w:proofErr w:type="spellEnd"/>
      <w:r w:rsidRPr="00EF3FDB">
        <w:rPr>
          <w:rFonts w:ascii="Book Antiqua" w:hAnsi="Book Antiqua"/>
          <w:i/>
          <w:iCs/>
        </w:rPr>
        <w:t xml:space="preserve"> Oncol Rep</w:t>
      </w:r>
      <w:r w:rsidRPr="00EF3FDB">
        <w:rPr>
          <w:rFonts w:ascii="Book Antiqua" w:hAnsi="Book Antiqua"/>
        </w:rPr>
        <w:t xml:space="preserve"> 2020; </w:t>
      </w:r>
      <w:r w:rsidRPr="00EF3FDB">
        <w:rPr>
          <w:rFonts w:ascii="Book Antiqua" w:hAnsi="Book Antiqua"/>
          <w:b/>
          <w:bCs/>
        </w:rPr>
        <w:t>22</w:t>
      </w:r>
      <w:r w:rsidRPr="00EF3FDB">
        <w:rPr>
          <w:rFonts w:ascii="Book Antiqua" w:hAnsi="Book Antiqua"/>
        </w:rPr>
        <w:t>: 53 [PMID: 32385672 DOI: 10.1007/s11912-020-00934-7]</w:t>
      </w:r>
    </w:p>
    <w:p w14:paraId="458FCCBF"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56 </w:t>
      </w:r>
      <w:r w:rsidRPr="00EF3FDB">
        <w:rPr>
          <w:rFonts w:ascii="Book Antiqua" w:hAnsi="Book Antiqua"/>
          <w:b/>
          <w:bCs/>
        </w:rPr>
        <w:t>Hempel L</w:t>
      </w:r>
      <w:r w:rsidRPr="00EF3FDB">
        <w:rPr>
          <w:rFonts w:ascii="Book Antiqua" w:hAnsi="Book Antiqua"/>
        </w:rPr>
        <w:t xml:space="preserve">, </w:t>
      </w:r>
      <w:proofErr w:type="spellStart"/>
      <w:r w:rsidRPr="00EF3FDB">
        <w:rPr>
          <w:rFonts w:ascii="Book Antiqua" w:hAnsi="Book Antiqua"/>
        </w:rPr>
        <w:t>Piehler</w:t>
      </w:r>
      <w:proofErr w:type="spellEnd"/>
      <w:r w:rsidRPr="00EF3FDB">
        <w:rPr>
          <w:rFonts w:ascii="Book Antiqua" w:hAnsi="Book Antiqua"/>
        </w:rPr>
        <w:t xml:space="preserve"> A, </w:t>
      </w:r>
      <w:proofErr w:type="spellStart"/>
      <w:r w:rsidRPr="00EF3FDB">
        <w:rPr>
          <w:rFonts w:ascii="Book Antiqua" w:hAnsi="Book Antiqua"/>
        </w:rPr>
        <w:t>Pfaffl</w:t>
      </w:r>
      <w:proofErr w:type="spellEnd"/>
      <w:r w:rsidRPr="00EF3FDB">
        <w:rPr>
          <w:rFonts w:ascii="Book Antiqua" w:hAnsi="Book Antiqua"/>
        </w:rPr>
        <w:t xml:space="preserve"> MW, Molnar J, Kirchner B, Robert S, Veloso J, </w:t>
      </w:r>
      <w:proofErr w:type="spellStart"/>
      <w:r w:rsidRPr="00EF3FDB">
        <w:rPr>
          <w:rFonts w:ascii="Book Antiqua" w:hAnsi="Book Antiqua"/>
        </w:rPr>
        <w:t>Gandorfer</w:t>
      </w:r>
      <w:proofErr w:type="spellEnd"/>
      <w:r w:rsidRPr="00EF3FDB">
        <w:rPr>
          <w:rFonts w:ascii="Book Antiqua" w:hAnsi="Book Antiqua"/>
        </w:rPr>
        <w:t xml:space="preserve"> B, </w:t>
      </w:r>
      <w:proofErr w:type="spellStart"/>
      <w:r w:rsidRPr="00EF3FDB">
        <w:rPr>
          <w:rFonts w:ascii="Book Antiqua" w:hAnsi="Book Antiqua"/>
        </w:rPr>
        <w:t>Trepotec</w:t>
      </w:r>
      <w:proofErr w:type="spellEnd"/>
      <w:r w:rsidRPr="00EF3FDB">
        <w:rPr>
          <w:rFonts w:ascii="Book Antiqua" w:hAnsi="Book Antiqua"/>
        </w:rPr>
        <w:t xml:space="preserve"> Z, </w:t>
      </w:r>
      <w:proofErr w:type="spellStart"/>
      <w:r w:rsidRPr="00EF3FDB">
        <w:rPr>
          <w:rFonts w:ascii="Book Antiqua" w:hAnsi="Book Antiqua"/>
        </w:rPr>
        <w:t>Mederle</w:t>
      </w:r>
      <w:proofErr w:type="spellEnd"/>
      <w:r w:rsidRPr="00EF3FDB">
        <w:rPr>
          <w:rFonts w:ascii="Book Antiqua" w:hAnsi="Book Antiqua"/>
        </w:rPr>
        <w:t xml:space="preserve"> S, </w:t>
      </w:r>
      <w:proofErr w:type="spellStart"/>
      <w:r w:rsidRPr="00EF3FDB">
        <w:rPr>
          <w:rFonts w:ascii="Book Antiqua" w:hAnsi="Book Antiqua"/>
        </w:rPr>
        <w:t>Keim</w:t>
      </w:r>
      <w:proofErr w:type="spellEnd"/>
      <w:r w:rsidRPr="00EF3FDB">
        <w:rPr>
          <w:rFonts w:ascii="Book Antiqua" w:hAnsi="Book Antiqua"/>
        </w:rPr>
        <w:t xml:space="preserve"> S, Milani V, Ebner F, </w:t>
      </w:r>
      <w:proofErr w:type="spellStart"/>
      <w:r w:rsidRPr="00EF3FDB">
        <w:rPr>
          <w:rFonts w:ascii="Book Antiqua" w:hAnsi="Book Antiqua"/>
        </w:rPr>
        <w:t>Schweneker</w:t>
      </w:r>
      <w:proofErr w:type="spellEnd"/>
      <w:r w:rsidRPr="00EF3FDB">
        <w:rPr>
          <w:rFonts w:ascii="Book Antiqua" w:hAnsi="Book Antiqua"/>
        </w:rPr>
        <w:t xml:space="preserve"> K, Fleischmann B, </w:t>
      </w:r>
      <w:proofErr w:type="spellStart"/>
      <w:r w:rsidRPr="00EF3FDB">
        <w:rPr>
          <w:rFonts w:ascii="Book Antiqua" w:hAnsi="Book Antiqua"/>
        </w:rPr>
        <w:lastRenderedPageBreak/>
        <w:t>Kleespies</w:t>
      </w:r>
      <w:proofErr w:type="spellEnd"/>
      <w:r w:rsidRPr="00EF3FDB">
        <w:rPr>
          <w:rFonts w:ascii="Book Antiqua" w:hAnsi="Book Antiqua"/>
        </w:rPr>
        <w:t xml:space="preserve"> A, </w:t>
      </w:r>
      <w:proofErr w:type="spellStart"/>
      <w:r w:rsidRPr="00EF3FDB">
        <w:rPr>
          <w:rFonts w:ascii="Book Antiqua" w:hAnsi="Book Antiqua"/>
        </w:rPr>
        <w:t>Scheiber</w:t>
      </w:r>
      <w:proofErr w:type="spellEnd"/>
      <w:r w:rsidRPr="00EF3FDB">
        <w:rPr>
          <w:rFonts w:ascii="Book Antiqua" w:hAnsi="Book Antiqua"/>
        </w:rPr>
        <w:t xml:space="preserve"> J, Hempel D, </w:t>
      </w:r>
      <w:proofErr w:type="spellStart"/>
      <w:r w:rsidRPr="00EF3FDB">
        <w:rPr>
          <w:rFonts w:ascii="Book Antiqua" w:hAnsi="Book Antiqua"/>
        </w:rPr>
        <w:t>Zehn</w:t>
      </w:r>
      <w:proofErr w:type="spellEnd"/>
      <w:r w:rsidRPr="00EF3FDB">
        <w:rPr>
          <w:rFonts w:ascii="Book Antiqua" w:hAnsi="Book Antiqua"/>
        </w:rPr>
        <w:t xml:space="preserve"> D. SARS-CoV-2 infections in cancer outpatients-Most infected patients are asymptomatic carriers without impact on chemotherapy. </w:t>
      </w:r>
      <w:r w:rsidRPr="00EF3FDB">
        <w:rPr>
          <w:rFonts w:ascii="Book Antiqua" w:hAnsi="Book Antiqua"/>
          <w:i/>
          <w:iCs/>
        </w:rPr>
        <w:t>Cancer Med</w:t>
      </w:r>
      <w:r w:rsidRPr="00EF3FDB">
        <w:rPr>
          <w:rFonts w:ascii="Book Antiqua" w:hAnsi="Book Antiqua"/>
        </w:rPr>
        <w:t xml:space="preserve"> 2020; </w:t>
      </w:r>
      <w:r w:rsidRPr="00EF3FDB">
        <w:rPr>
          <w:rFonts w:ascii="Book Antiqua" w:hAnsi="Book Antiqua"/>
          <w:b/>
          <w:bCs/>
        </w:rPr>
        <w:t>9</w:t>
      </w:r>
      <w:r w:rsidRPr="00EF3FDB">
        <w:rPr>
          <w:rFonts w:ascii="Book Antiqua" w:hAnsi="Book Antiqua"/>
        </w:rPr>
        <w:t>: 8020-8028 [PMID: 33022856 DOI: 10.1002/cam4.3435]</w:t>
      </w:r>
    </w:p>
    <w:p w14:paraId="38AE911B"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57 </w:t>
      </w:r>
      <w:proofErr w:type="spellStart"/>
      <w:r w:rsidRPr="00EF3FDB">
        <w:rPr>
          <w:rFonts w:ascii="Book Antiqua" w:hAnsi="Book Antiqua"/>
          <w:b/>
          <w:bCs/>
        </w:rPr>
        <w:t>Becerril</w:t>
      </w:r>
      <w:proofErr w:type="spellEnd"/>
      <w:r w:rsidRPr="00EF3FDB">
        <w:rPr>
          <w:rFonts w:ascii="Book Antiqua" w:hAnsi="Book Antiqua"/>
          <w:b/>
          <w:bCs/>
        </w:rPr>
        <w:t>-Gaitan A</w:t>
      </w:r>
      <w:r w:rsidRPr="00EF3FDB">
        <w:rPr>
          <w:rFonts w:ascii="Book Antiqua" w:hAnsi="Book Antiqua"/>
        </w:rPr>
        <w:t xml:space="preserve">, </w:t>
      </w:r>
      <w:proofErr w:type="spellStart"/>
      <w:r w:rsidRPr="00EF3FDB">
        <w:rPr>
          <w:rFonts w:ascii="Book Antiqua" w:hAnsi="Book Antiqua"/>
        </w:rPr>
        <w:t>Vaca</w:t>
      </w:r>
      <w:proofErr w:type="spellEnd"/>
      <w:r w:rsidRPr="00EF3FDB">
        <w:rPr>
          <w:rFonts w:ascii="Book Antiqua" w:hAnsi="Book Antiqua"/>
        </w:rPr>
        <w:t xml:space="preserve">-Cartagena BF, Ferrigno AS, Mesa-Chavez F, Barrientos-Gutiérrez T, </w:t>
      </w:r>
      <w:proofErr w:type="spellStart"/>
      <w:r w:rsidRPr="00EF3FDB">
        <w:rPr>
          <w:rFonts w:ascii="Book Antiqua" w:hAnsi="Book Antiqua"/>
        </w:rPr>
        <w:t>Tagliamento</w:t>
      </w:r>
      <w:proofErr w:type="spellEnd"/>
      <w:r w:rsidRPr="00EF3FDB">
        <w:rPr>
          <w:rFonts w:ascii="Book Antiqua" w:hAnsi="Book Antiqua"/>
        </w:rPr>
        <w:t xml:space="preserve"> M, </w:t>
      </w:r>
      <w:proofErr w:type="spellStart"/>
      <w:r w:rsidRPr="00EF3FDB">
        <w:rPr>
          <w:rFonts w:ascii="Book Antiqua" w:hAnsi="Book Antiqua"/>
        </w:rPr>
        <w:t>Lambertini</w:t>
      </w:r>
      <w:proofErr w:type="spellEnd"/>
      <w:r w:rsidRPr="00EF3FDB">
        <w:rPr>
          <w:rFonts w:ascii="Book Antiqua" w:hAnsi="Book Antiqua"/>
        </w:rPr>
        <w:t xml:space="preserve"> M, Villarreal-Garza C. Immunogenicity and risk of Severe Acute Respiratory Syndrome Coronavirus 2 (SARS-CoV-2) infection after Coronavirus Disease 2019 (COVID-19) vaccination in patients with cancer: a systematic review and meta-analysis. </w:t>
      </w:r>
      <w:proofErr w:type="spellStart"/>
      <w:r w:rsidRPr="00EF3FDB">
        <w:rPr>
          <w:rFonts w:ascii="Book Antiqua" w:hAnsi="Book Antiqua"/>
          <w:i/>
          <w:iCs/>
        </w:rPr>
        <w:t>Eur</w:t>
      </w:r>
      <w:proofErr w:type="spellEnd"/>
      <w:r w:rsidRPr="00EF3FDB">
        <w:rPr>
          <w:rFonts w:ascii="Book Antiqua" w:hAnsi="Book Antiqua"/>
          <w:i/>
          <w:iCs/>
        </w:rPr>
        <w:t xml:space="preserve"> J Cancer</w:t>
      </w:r>
      <w:r w:rsidRPr="00EF3FDB">
        <w:rPr>
          <w:rFonts w:ascii="Book Antiqua" w:hAnsi="Book Antiqua"/>
        </w:rPr>
        <w:t xml:space="preserve"> 2022; </w:t>
      </w:r>
      <w:r w:rsidRPr="00EF3FDB">
        <w:rPr>
          <w:rFonts w:ascii="Book Antiqua" w:hAnsi="Book Antiqua"/>
          <w:b/>
          <w:bCs/>
        </w:rPr>
        <w:t>160</w:t>
      </w:r>
      <w:r w:rsidRPr="00EF3FDB">
        <w:rPr>
          <w:rFonts w:ascii="Book Antiqua" w:hAnsi="Book Antiqua"/>
        </w:rPr>
        <w:t>: 243-260 [PMID: 34794855 DOI: 10.1016/j.ejca.2021.10.014]</w:t>
      </w:r>
    </w:p>
    <w:p w14:paraId="1C018ADC"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58 </w:t>
      </w:r>
      <w:r w:rsidRPr="00EF3FDB">
        <w:rPr>
          <w:rFonts w:ascii="Book Antiqua" w:hAnsi="Book Antiqua"/>
          <w:b/>
          <w:bCs/>
        </w:rPr>
        <w:t>Funakoshi Y</w:t>
      </w:r>
      <w:r w:rsidRPr="00EF3FDB">
        <w:rPr>
          <w:rFonts w:ascii="Book Antiqua" w:hAnsi="Book Antiqua"/>
        </w:rPr>
        <w:t xml:space="preserve">, </w:t>
      </w:r>
      <w:proofErr w:type="spellStart"/>
      <w:r w:rsidRPr="00EF3FDB">
        <w:rPr>
          <w:rFonts w:ascii="Book Antiqua" w:hAnsi="Book Antiqua"/>
        </w:rPr>
        <w:t>Yakushijin</w:t>
      </w:r>
      <w:proofErr w:type="spellEnd"/>
      <w:r w:rsidRPr="00EF3FDB">
        <w:rPr>
          <w:rFonts w:ascii="Book Antiqua" w:hAnsi="Book Antiqua"/>
        </w:rPr>
        <w:t xml:space="preserve"> K, </w:t>
      </w:r>
      <w:proofErr w:type="spellStart"/>
      <w:r w:rsidRPr="00EF3FDB">
        <w:rPr>
          <w:rFonts w:ascii="Book Antiqua" w:hAnsi="Book Antiqua"/>
        </w:rPr>
        <w:t>Ohji</w:t>
      </w:r>
      <w:proofErr w:type="spellEnd"/>
      <w:r w:rsidRPr="00EF3FDB">
        <w:rPr>
          <w:rFonts w:ascii="Book Antiqua" w:hAnsi="Book Antiqua"/>
        </w:rPr>
        <w:t xml:space="preserve"> G, </w:t>
      </w:r>
      <w:proofErr w:type="spellStart"/>
      <w:r w:rsidRPr="00EF3FDB">
        <w:rPr>
          <w:rFonts w:ascii="Book Antiqua" w:hAnsi="Book Antiqua"/>
        </w:rPr>
        <w:t>Hojo</w:t>
      </w:r>
      <w:proofErr w:type="spellEnd"/>
      <w:r w:rsidRPr="00EF3FDB">
        <w:rPr>
          <w:rFonts w:ascii="Book Antiqua" w:hAnsi="Book Antiqua"/>
        </w:rPr>
        <w:t xml:space="preserve"> W, Sakai H, </w:t>
      </w:r>
      <w:proofErr w:type="spellStart"/>
      <w:r w:rsidRPr="00EF3FDB">
        <w:rPr>
          <w:rFonts w:ascii="Book Antiqua" w:hAnsi="Book Antiqua"/>
        </w:rPr>
        <w:t>Takai</w:t>
      </w:r>
      <w:proofErr w:type="spellEnd"/>
      <w:r w:rsidRPr="00EF3FDB">
        <w:rPr>
          <w:rFonts w:ascii="Book Antiqua" w:hAnsi="Book Antiqua"/>
        </w:rPr>
        <w:t xml:space="preserve"> R, Nose T, Ohata S, </w:t>
      </w:r>
      <w:proofErr w:type="spellStart"/>
      <w:r w:rsidRPr="00EF3FDB">
        <w:rPr>
          <w:rFonts w:ascii="Book Antiqua" w:hAnsi="Book Antiqua"/>
        </w:rPr>
        <w:t>Nagatani</w:t>
      </w:r>
      <w:proofErr w:type="spellEnd"/>
      <w:r w:rsidRPr="00EF3FDB">
        <w:rPr>
          <w:rFonts w:ascii="Book Antiqua" w:hAnsi="Book Antiqua"/>
        </w:rPr>
        <w:t xml:space="preserve"> Y, Koyama T, Kitao A, Nishimura M, Imamura Y, Kiyota N, Harada K, Tanaka Y, Mori Y, Minami H. Safety and immunogenicity of the COVID-19 vaccine BNT162b2 in patients undergoing chemotherapy for solid cancer. </w:t>
      </w:r>
      <w:r w:rsidRPr="00EF3FDB">
        <w:rPr>
          <w:rFonts w:ascii="Book Antiqua" w:hAnsi="Book Antiqua"/>
          <w:i/>
          <w:iCs/>
        </w:rPr>
        <w:t xml:space="preserve">J Infect </w:t>
      </w:r>
      <w:proofErr w:type="spellStart"/>
      <w:r w:rsidRPr="00EF3FDB">
        <w:rPr>
          <w:rFonts w:ascii="Book Antiqua" w:hAnsi="Book Antiqua"/>
          <w:i/>
          <w:iCs/>
        </w:rPr>
        <w:t>Chemother</w:t>
      </w:r>
      <w:proofErr w:type="spellEnd"/>
      <w:r w:rsidRPr="00EF3FDB">
        <w:rPr>
          <w:rFonts w:ascii="Book Antiqua" w:hAnsi="Book Antiqua"/>
        </w:rPr>
        <w:t xml:space="preserve"> 2022; </w:t>
      </w:r>
      <w:r w:rsidRPr="00EF3FDB">
        <w:rPr>
          <w:rFonts w:ascii="Book Antiqua" w:hAnsi="Book Antiqua"/>
          <w:b/>
          <w:bCs/>
        </w:rPr>
        <w:t>28</w:t>
      </w:r>
      <w:r w:rsidRPr="00EF3FDB">
        <w:rPr>
          <w:rFonts w:ascii="Book Antiqua" w:hAnsi="Book Antiqua"/>
        </w:rPr>
        <w:t>: 516-520 [PMID: 35090826 DOI: 10.1016/j.jiac.2021.12.021]</w:t>
      </w:r>
    </w:p>
    <w:p w14:paraId="0238C96E"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59 </w:t>
      </w:r>
      <w:proofErr w:type="spellStart"/>
      <w:r w:rsidRPr="00EF3FDB">
        <w:rPr>
          <w:rFonts w:ascii="Book Antiqua" w:hAnsi="Book Antiqua"/>
          <w:b/>
          <w:bCs/>
        </w:rPr>
        <w:t>Fendler</w:t>
      </w:r>
      <w:proofErr w:type="spellEnd"/>
      <w:r w:rsidRPr="00EF3FDB">
        <w:rPr>
          <w:rFonts w:ascii="Book Antiqua" w:hAnsi="Book Antiqua"/>
          <w:b/>
          <w:bCs/>
        </w:rPr>
        <w:t xml:space="preserve"> A</w:t>
      </w:r>
      <w:r w:rsidRPr="00EF3FDB">
        <w:rPr>
          <w:rFonts w:ascii="Book Antiqua" w:hAnsi="Book Antiqua"/>
        </w:rPr>
        <w:t xml:space="preserve">, Shepherd STC, Au L, Wilkinson KA, Wu M, Byrne F, </w:t>
      </w:r>
      <w:proofErr w:type="spellStart"/>
      <w:r w:rsidRPr="00EF3FDB">
        <w:rPr>
          <w:rFonts w:ascii="Book Antiqua" w:hAnsi="Book Antiqua"/>
        </w:rPr>
        <w:t>Cerrone</w:t>
      </w:r>
      <w:proofErr w:type="spellEnd"/>
      <w:r w:rsidRPr="00EF3FDB">
        <w:rPr>
          <w:rFonts w:ascii="Book Antiqua" w:hAnsi="Book Antiqua"/>
        </w:rPr>
        <w:t xml:space="preserve"> M, Schmitt AM, </w:t>
      </w:r>
      <w:proofErr w:type="spellStart"/>
      <w:r w:rsidRPr="00EF3FDB">
        <w:rPr>
          <w:rFonts w:ascii="Book Antiqua" w:hAnsi="Book Antiqua"/>
        </w:rPr>
        <w:t>Joharatnam</w:t>
      </w:r>
      <w:proofErr w:type="spellEnd"/>
      <w:r w:rsidRPr="00EF3FDB">
        <w:rPr>
          <w:rFonts w:ascii="Book Antiqua" w:hAnsi="Book Antiqua"/>
        </w:rPr>
        <w:t xml:space="preserve">-Hogan N, Shum B, </w:t>
      </w:r>
      <w:proofErr w:type="spellStart"/>
      <w:r w:rsidRPr="00EF3FDB">
        <w:rPr>
          <w:rFonts w:ascii="Book Antiqua" w:hAnsi="Book Antiqua"/>
        </w:rPr>
        <w:t>Tippu</w:t>
      </w:r>
      <w:proofErr w:type="spellEnd"/>
      <w:r w:rsidRPr="00EF3FDB">
        <w:rPr>
          <w:rFonts w:ascii="Book Antiqua" w:hAnsi="Book Antiqua"/>
        </w:rPr>
        <w:t xml:space="preserve"> Z, </w:t>
      </w:r>
      <w:proofErr w:type="spellStart"/>
      <w:r w:rsidRPr="00EF3FDB">
        <w:rPr>
          <w:rFonts w:ascii="Book Antiqua" w:hAnsi="Book Antiqua"/>
        </w:rPr>
        <w:t>Rzeniewicz</w:t>
      </w:r>
      <w:proofErr w:type="spellEnd"/>
      <w:r w:rsidRPr="00EF3FDB">
        <w:rPr>
          <w:rFonts w:ascii="Book Antiqua" w:hAnsi="Book Antiqua"/>
        </w:rPr>
        <w:t xml:space="preserve"> K, Boos LA, Harvey R, Carlyle E, Edmonds K, Del Rosario L, </w:t>
      </w:r>
      <w:proofErr w:type="spellStart"/>
      <w:r w:rsidRPr="00EF3FDB">
        <w:rPr>
          <w:rFonts w:ascii="Book Antiqua" w:hAnsi="Book Antiqua"/>
        </w:rPr>
        <w:t>Sarker</w:t>
      </w:r>
      <w:proofErr w:type="spellEnd"/>
      <w:r w:rsidRPr="00EF3FDB">
        <w:rPr>
          <w:rFonts w:ascii="Book Antiqua" w:hAnsi="Book Antiqua"/>
        </w:rPr>
        <w:t xml:space="preserve"> S, Lingard K, </w:t>
      </w:r>
      <w:proofErr w:type="spellStart"/>
      <w:r w:rsidRPr="00EF3FDB">
        <w:rPr>
          <w:rFonts w:ascii="Book Antiqua" w:hAnsi="Book Antiqua"/>
        </w:rPr>
        <w:t>Mangwende</w:t>
      </w:r>
      <w:proofErr w:type="spellEnd"/>
      <w:r w:rsidRPr="00EF3FDB">
        <w:rPr>
          <w:rFonts w:ascii="Book Antiqua" w:hAnsi="Book Antiqua"/>
        </w:rPr>
        <w:t xml:space="preserve"> M, Holt L, Ahmod H, </w:t>
      </w:r>
      <w:proofErr w:type="spellStart"/>
      <w:r w:rsidRPr="00EF3FDB">
        <w:rPr>
          <w:rFonts w:ascii="Book Antiqua" w:hAnsi="Book Antiqua"/>
        </w:rPr>
        <w:t>Korteweg</w:t>
      </w:r>
      <w:proofErr w:type="spellEnd"/>
      <w:r w:rsidRPr="00EF3FDB">
        <w:rPr>
          <w:rFonts w:ascii="Book Antiqua" w:hAnsi="Book Antiqua"/>
        </w:rPr>
        <w:t xml:space="preserve"> J, Foley T, </w:t>
      </w:r>
      <w:proofErr w:type="spellStart"/>
      <w:r w:rsidRPr="00EF3FDB">
        <w:rPr>
          <w:rFonts w:ascii="Book Antiqua" w:hAnsi="Book Antiqua"/>
        </w:rPr>
        <w:t>Bazin</w:t>
      </w:r>
      <w:proofErr w:type="spellEnd"/>
      <w:r w:rsidRPr="00EF3FDB">
        <w:rPr>
          <w:rFonts w:ascii="Book Antiqua" w:hAnsi="Book Antiqua"/>
        </w:rPr>
        <w:t xml:space="preserve"> J, Gordon W, Barber T, Emslie-Henry A, </w:t>
      </w:r>
      <w:proofErr w:type="spellStart"/>
      <w:r w:rsidRPr="00EF3FDB">
        <w:rPr>
          <w:rFonts w:ascii="Book Antiqua" w:hAnsi="Book Antiqua"/>
        </w:rPr>
        <w:t>Xie</w:t>
      </w:r>
      <w:proofErr w:type="spellEnd"/>
      <w:r w:rsidRPr="00EF3FDB">
        <w:rPr>
          <w:rFonts w:ascii="Book Antiqua" w:hAnsi="Book Antiqua"/>
        </w:rPr>
        <w:t xml:space="preserve"> W, Gerard CL, Deng D, Wall EC, Agua-</w:t>
      </w:r>
      <w:proofErr w:type="spellStart"/>
      <w:r w:rsidRPr="00EF3FDB">
        <w:rPr>
          <w:rFonts w:ascii="Book Antiqua" w:hAnsi="Book Antiqua"/>
        </w:rPr>
        <w:t>Doce</w:t>
      </w:r>
      <w:proofErr w:type="spellEnd"/>
      <w:r w:rsidRPr="00EF3FDB">
        <w:rPr>
          <w:rFonts w:ascii="Book Antiqua" w:hAnsi="Book Antiqua"/>
        </w:rPr>
        <w:t xml:space="preserve"> A, </w:t>
      </w:r>
      <w:proofErr w:type="spellStart"/>
      <w:r w:rsidRPr="00EF3FDB">
        <w:rPr>
          <w:rFonts w:ascii="Book Antiqua" w:hAnsi="Book Antiqua"/>
        </w:rPr>
        <w:t>Namjou</w:t>
      </w:r>
      <w:proofErr w:type="spellEnd"/>
      <w:r w:rsidRPr="00EF3FDB">
        <w:rPr>
          <w:rFonts w:ascii="Book Antiqua" w:hAnsi="Book Antiqua"/>
        </w:rPr>
        <w:t xml:space="preserve"> S, </w:t>
      </w:r>
      <w:proofErr w:type="spellStart"/>
      <w:r w:rsidRPr="00EF3FDB">
        <w:rPr>
          <w:rFonts w:ascii="Book Antiqua" w:hAnsi="Book Antiqua"/>
        </w:rPr>
        <w:t>Caidan</w:t>
      </w:r>
      <w:proofErr w:type="spellEnd"/>
      <w:r w:rsidRPr="00EF3FDB">
        <w:rPr>
          <w:rFonts w:ascii="Book Antiqua" w:hAnsi="Book Antiqua"/>
        </w:rPr>
        <w:t xml:space="preserve"> S, </w:t>
      </w:r>
      <w:proofErr w:type="spellStart"/>
      <w:r w:rsidRPr="00EF3FDB">
        <w:rPr>
          <w:rFonts w:ascii="Book Antiqua" w:hAnsi="Book Antiqua"/>
        </w:rPr>
        <w:t>Gavrielides</w:t>
      </w:r>
      <w:proofErr w:type="spellEnd"/>
      <w:r w:rsidRPr="00EF3FDB">
        <w:rPr>
          <w:rFonts w:ascii="Book Antiqua" w:hAnsi="Book Antiqua"/>
        </w:rPr>
        <w:t xml:space="preserve"> M, </w:t>
      </w:r>
      <w:proofErr w:type="spellStart"/>
      <w:r w:rsidRPr="00EF3FDB">
        <w:rPr>
          <w:rFonts w:ascii="Book Antiqua" w:hAnsi="Book Antiqua"/>
        </w:rPr>
        <w:t>MacRae</w:t>
      </w:r>
      <w:proofErr w:type="spellEnd"/>
      <w:r w:rsidRPr="00EF3FDB">
        <w:rPr>
          <w:rFonts w:ascii="Book Antiqua" w:hAnsi="Book Antiqua"/>
        </w:rPr>
        <w:t xml:space="preserve"> JI, Kelly G, Peat K, Kelly D, </w:t>
      </w:r>
      <w:proofErr w:type="spellStart"/>
      <w:r w:rsidRPr="00EF3FDB">
        <w:rPr>
          <w:rFonts w:ascii="Book Antiqua" w:hAnsi="Book Antiqua"/>
        </w:rPr>
        <w:t>Murra</w:t>
      </w:r>
      <w:proofErr w:type="spellEnd"/>
      <w:r w:rsidRPr="00EF3FDB">
        <w:rPr>
          <w:rFonts w:ascii="Book Antiqua" w:hAnsi="Book Antiqua"/>
        </w:rPr>
        <w:t xml:space="preserve"> A, Kelly K, O'Flaherty M, </w:t>
      </w:r>
      <w:proofErr w:type="spellStart"/>
      <w:r w:rsidRPr="00EF3FDB">
        <w:rPr>
          <w:rFonts w:ascii="Book Antiqua" w:hAnsi="Book Antiqua"/>
        </w:rPr>
        <w:t>Dowdie</w:t>
      </w:r>
      <w:proofErr w:type="spellEnd"/>
      <w:r w:rsidRPr="00EF3FDB">
        <w:rPr>
          <w:rFonts w:ascii="Book Antiqua" w:hAnsi="Book Antiqua"/>
        </w:rPr>
        <w:t xml:space="preserve"> L, Ash N, </w:t>
      </w:r>
      <w:proofErr w:type="spellStart"/>
      <w:r w:rsidRPr="00EF3FDB">
        <w:rPr>
          <w:rFonts w:ascii="Book Antiqua" w:hAnsi="Book Antiqua"/>
        </w:rPr>
        <w:t>Gronthoud</w:t>
      </w:r>
      <w:proofErr w:type="spellEnd"/>
      <w:r w:rsidRPr="00EF3FDB">
        <w:rPr>
          <w:rFonts w:ascii="Book Antiqua" w:hAnsi="Book Antiqua"/>
        </w:rPr>
        <w:t xml:space="preserve"> F, Shea RL, Gardner G, Murray D, Kinnaird F, Cui W, Pascual J, Rodney S, Mencel J, Curtis O, Stephenson C, Robinson A, </w:t>
      </w:r>
      <w:proofErr w:type="spellStart"/>
      <w:r w:rsidRPr="00EF3FDB">
        <w:rPr>
          <w:rFonts w:ascii="Book Antiqua" w:hAnsi="Book Antiqua"/>
        </w:rPr>
        <w:t>Oza</w:t>
      </w:r>
      <w:proofErr w:type="spellEnd"/>
      <w:r w:rsidRPr="00EF3FDB">
        <w:rPr>
          <w:rFonts w:ascii="Book Antiqua" w:hAnsi="Book Antiqua"/>
        </w:rPr>
        <w:t xml:space="preserve"> B, Farag S, Leslie I, </w:t>
      </w:r>
      <w:proofErr w:type="spellStart"/>
      <w:r w:rsidRPr="00EF3FDB">
        <w:rPr>
          <w:rFonts w:ascii="Book Antiqua" w:hAnsi="Book Antiqua"/>
        </w:rPr>
        <w:t>Rogiers</w:t>
      </w:r>
      <w:proofErr w:type="spellEnd"/>
      <w:r w:rsidRPr="00EF3FDB">
        <w:rPr>
          <w:rFonts w:ascii="Book Antiqua" w:hAnsi="Book Antiqua"/>
        </w:rPr>
        <w:t xml:space="preserve"> A, Iyengar S, </w:t>
      </w:r>
      <w:proofErr w:type="spellStart"/>
      <w:r w:rsidRPr="00EF3FDB">
        <w:rPr>
          <w:rFonts w:ascii="Book Antiqua" w:hAnsi="Book Antiqua"/>
        </w:rPr>
        <w:t>Ethell</w:t>
      </w:r>
      <w:proofErr w:type="spellEnd"/>
      <w:r w:rsidRPr="00EF3FDB">
        <w:rPr>
          <w:rFonts w:ascii="Book Antiqua" w:hAnsi="Book Antiqua"/>
        </w:rPr>
        <w:t xml:space="preserve"> M, </w:t>
      </w:r>
      <w:proofErr w:type="spellStart"/>
      <w:r w:rsidRPr="00EF3FDB">
        <w:rPr>
          <w:rFonts w:ascii="Book Antiqua" w:hAnsi="Book Antiqua"/>
        </w:rPr>
        <w:t>Messiou</w:t>
      </w:r>
      <w:proofErr w:type="spellEnd"/>
      <w:r w:rsidRPr="00EF3FDB">
        <w:rPr>
          <w:rFonts w:ascii="Book Antiqua" w:hAnsi="Book Antiqua"/>
        </w:rPr>
        <w:t xml:space="preserve"> C, Cunningham D, Chau I, Starling N, Turner N, Welsh L, van As N, Jones RL, </w:t>
      </w:r>
      <w:proofErr w:type="spellStart"/>
      <w:r w:rsidRPr="00EF3FDB">
        <w:rPr>
          <w:rFonts w:ascii="Book Antiqua" w:hAnsi="Book Antiqua"/>
        </w:rPr>
        <w:t>Droney</w:t>
      </w:r>
      <w:proofErr w:type="spellEnd"/>
      <w:r w:rsidRPr="00EF3FDB">
        <w:rPr>
          <w:rFonts w:ascii="Book Antiqua" w:hAnsi="Book Antiqua"/>
        </w:rPr>
        <w:t xml:space="preserve"> J, Banerjee S, Tatham KC, O'Brien M, Harrington K, </w:t>
      </w:r>
      <w:proofErr w:type="spellStart"/>
      <w:r w:rsidRPr="00EF3FDB">
        <w:rPr>
          <w:rFonts w:ascii="Book Antiqua" w:hAnsi="Book Antiqua"/>
        </w:rPr>
        <w:t>Bhide</w:t>
      </w:r>
      <w:proofErr w:type="spellEnd"/>
      <w:r w:rsidRPr="00EF3FDB">
        <w:rPr>
          <w:rFonts w:ascii="Book Antiqua" w:hAnsi="Book Antiqua"/>
        </w:rPr>
        <w:t xml:space="preserve"> S, Okines A, Reid A, Young K, Furness AJS, Pickering L, Swanton C; Crick COVID19 consortium, Gandhi S, </w:t>
      </w:r>
      <w:proofErr w:type="spellStart"/>
      <w:r w:rsidRPr="00EF3FDB">
        <w:rPr>
          <w:rFonts w:ascii="Book Antiqua" w:hAnsi="Book Antiqua"/>
        </w:rPr>
        <w:t>Gamblin</w:t>
      </w:r>
      <w:proofErr w:type="spellEnd"/>
      <w:r w:rsidRPr="00EF3FDB">
        <w:rPr>
          <w:rFonts w:ascii="Book Antiqua" w:hAnsi="Book Antiqua"/>
        </w:rPr>
        <w:t xml:space="preserve"> S, Bauer DL, </w:t>
      </w:r>
      <w:proofErr w:type="spellStart"/>
      <w:r w:rsidRPr="00EF3FDB">
        <w:rPr>
          <w:rFonts w:ascii="Book Antiqua" w:hAnsi="Book Antiqua"/>
        </w:rPr>
        <w:t>Kassiotis</w:t>
      </w:r>
      <w:proofErr w:type="spellEnd"/>
      <w:r w:rsidRPr="00EF3FDB">
        <w:rPr>
          <w:rFonts w:ascii="Book Antiqua" w:hAnsi="Book Antiqua"/>
        </w:rPr>
        <w:t xml:space="preserve"> G, Kumar S, Yousaf N, </w:t>
      </w:r>
      <w:proofErr w:type="spellStart"/>
      <w:r w:rsidRPr="00EF3FDB">
        <w:rPr>
          <w:rFonts w:ascii="Book Antiqua" w:hAnsi="Book Antiqua"/>
        </w:rPr>
        <w:t>Jhanji</w:t>
      </w:r>
      <w:proofErr w:type="spellEnd"/>
      <w:r w:rsidRPr="00EF3FDB">
        <w:rPr>
          <w:rFonts w:ascii="Book Antiqua" w:hAnsi="Book Antiqua"/>
        </w:rPr>
        <w:t xml:space="preserve"> S, Nicholson E, Howell M, Walker S, Wilkinson RJ, Larkin J, </w:t>
      </w:r>
      <w:proofErr w:type="spellStart"/>
      <w:r w:rsidRPr="00EF3FDB">
        <w:rPr>
          <w:rFonts w:ascii="Book Antiqua" w:hAnsi="Book Antiqua"/>
        </w:rPr>
        <w:t>Turajlic</w:t>
      </w:r>
      <w:proofErr w:type="spellEnd"/>
      <w:r w:rsidRPr="00EF3FDB">
        <w:rPr>
          <w:rFonts w:ascii="Book Antiqua" w:hAnsi="Book Antiqua"/>
        </w:rPr>
        <w:t xml:space="preserve"> S. Adaptive immunity and neutralizing antibodies against SARS-CoV-2 variants of concern following vaccination in patients </w:t>
      </w:r>
      <w:r w:rsidRPr="00EF3FDB">
        <w:rPr>
          <w:rFonts w:ascii="Book Antiqua" w:hAnsi="Book Antiqua"/>
        </w:rPr>
        <w:lastRenderedPageBreak/>
        <w:t xml:space="preserve">with cancer: The CAPTURE study. </w:t>
      </w:r>
      <w:r w:rsidRPr="00EF3FDB">
        <w:rPr>
          <w:rFonts w:ascii="Book Antiqua" w:hAnsi="Book Antiqua"/>
          <w:i/>
          <w:iCs/>
        </w:rPr>
        <w:t>Nat Cancer</w:t>
      </w:r>
      <w:r w:rsidRPr="00EF3FDB">
        <w:rPr>
          <w:rFonts w:ascii="Book Antiqua" w:hAnsi="Book Antiqua"/>
        </w:rPr>
        <w:t xml:space="preserve"> 2021; </w:t>
      </w:r>
      <w:r w:rsidRPr="00EF3FDB">
        <w:rPr>
          <w:rFonts w:ascii="Book Antiqua" w:hAnsi="Book Antiqua"/>
          <w:b/>
          <w:bCs/>
        </w:rPr>
        <w:t>2</w:t>
      </w:r>
      <w:r w:rsidRPr="00EF3FDB">
        <w:rPr>
          <w:rFonts w:ascii="Book Antiqua" w:hAnsi="Book Antiqua"/>
        </w:rPr>
        <w:t>: 1321-1337 [PMID: 34950880 DOI: 10.1038/s43018-021-00274-w]</w:t>
      </w:r>
    </w:p>
    <w:p w14:paraId="57943A94"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60 </w:t>
      </w:r>
      <w:r w:rsidRPr="00EF3FDB">
        <w:rPr>
          <w:rFonts w:ascii="Book Antiqua" w:hAnsi="Book Antiqua"/>
          <w:b/>
          <w:bCs/>
        </w:rPr>
        <w:t>Yasin AI</w:t>
      </w:r>
      <w:r w:rsidRPr="00EF3FDB">
        <w:rPr>
          <w:rFonts w:ascii="Book Antiqua" w:hAnsi="Book Antiqua"/>
        </w:rPr>
        <w:t xml:space="preserve">, Aydin SG, </w:t>
      </w:r>
      <w:proofErr w:type="spellStart"/>
      <w:r w:rsidRPr="00EF3FDB">
        <w:rPr>
          <w:rFonts w:ascii="Book Antiqua" w:hAnsi="Book Antiqua"/>
        </w:rPr>
        <w:t>Sümbül</w:t>
      </w:r>
      <w:proofErr w:type="spellEnd"/>
      <w:r w:rsidRPr="00EF3FDB">
        <w:rPr>
          <w:rFonts w:ascii="Book Antiqua" w:hAnsi="Book Antiqua"/>
        </w:rPr>
        <w:t xml:space="preserve"> B, </w:t>
      </w:r>
      <w:proofErr w:type="spellStart"/>
      <w:r w:rsidRPr="00EF3FDB">
        <w:rPr>
          <w:rFonts w:ascii="Book Antiqua" w:hAnsi="Book Antiqua"/>
        </w:rPr>
        <w:t>Koral</w:t>
      </w:r>
      <w:proofErr w:type="spellEnd"/>
      <w:r w:rsidRPr="00EF3FDB">
        <w:rPr>
          <w:rFonts w:ascii="Book Antiqua" w:hAnsi="Book Antiqua"/>
        </w:rPr>
        <w:t xml:space="preserve"> L, </w:t>
      </w:r>
      <w:proofErr w:type="spellStart"/>
      <w:r w:rsidRPr="00EF3FDB">
        <w:rPr>
          <w:rFonts w:ascii="Book Antiqua" w:hAnsi="Book Antiqua"/>
        </w:rPr>
        <w:t>Şimşek</w:t>
      </w:r>
      <w:proofErr w:type="spellEnd"/>
      <w:r w:rsidRPr="00EF3FDB">
        <w:rPr>
          <w:rFonts w:ascii="Book Antiqua" w:hAnsi="Book Antiqua"/>
        </w:rPr>
        <w:t xml:space="preserve"> M, </w:t>
      </w:r>
      <w:proofErr w:type="spellStart"/>
      <w:r w:rsidRPr="00EF3FDB">
        <w:rPr>
          <w:rFonts w:ascii="Book Antiqua" w:hAnsi="Book Antiqua"/>
        </w:rPr>
        <w:t>Geredeli</w:t>
      </w:r>
      <w:proofErr w:type="spellEnd"/>
      <w:r w:rsidRPr="00EF3FDB">
        <w:rPr>
          <w:rFonts w:ascii="Book Antiqua" w:hAnsi="Book Antiqua"/>
        </w:rPr>
        <w:t xml:space="preserve"> Ç, </w:t>
      </w:r>
      <w:proofErr w:type="spellStart"/>
      <w:r w:rsidRPr="00EF3FDB">
        <w:rPr>
          <w:rFonts w:ascii="Book Antiqua" w:hAnsi="Book Antiqua"/>
        </w:rPr>
        <w:t>Öztürk</w:t>
      </w:r>
      <w:proofErr w:type="spellEnd"/>
      <w:r w:rsidRPr="00EF3FDB">
        <w:rPr>
          <w:rFonts w:ascii="Book Antiqua" w:hAnsi="Book Antiqua"/>
        </w:rPr>
        <w:t xml:space="preserve"> A, Perkin P, </w:t>
      </w:r>
      <w:proofErr w:type="spellStart"/>
      <w:r w:rsidRPr="00EF3FDB">
        <w:rPr>
          <w:rFonts w:ascii="Book Antiqua" w:hAnsi="Book Antiqua"/>
        </w:rPr>
        <w:t>Demirtaş</w:t>
      </w:r>
      <w:proofErr w:type="spellEnd"/>
      <w:r w:rsidRPr="00EF3FDB">
        <w:rPr>
          <w:rFonts w:ascii="Book Antiqua" w:hAnsi="Book Antiqua"/>
        </w:rPr>
        <w:t xml:space="preserve"> D, </w:t>
      </w:r>
      <w:proofErr w:type="spellStart"/>
      <w:r w:rsidRPr="00EF3FDB">
        <w:rPr>
          <w:rFonts w:ascii="Book Antiqua" w:hAnsi="Book Antiqua"/>
        </w:rPr>
        <w:t>Erdemoglu</w:t>
      </w:r>
      <w:proofErr w:type="spellEnd"/>
      <w:r w:rsidRPr="00EF3FDB">
        <w:rPr>
          <w:rFonts w:ascii="Book Antiqua" w:hAnsi="Book Antiqua"/>
        </w:rPr>
        <w:t xml:space="preserve"> E, </w:t>
      </w:r>
      <w:proofErr w:type="spellStart"/>
      <w:r w:rsidRPr="00EF3FDB">
        <w:rPr>
          <w:rFonts w:ascii="Book Antiqua" w:hAnsi="Book Antiqua"/>
        </w:rPr>
        <w:t>Hacıbekiroglu</w:t>
      </w:r>
      <w:proofErr w:type="spellEnd"/>
      <w:r w:rsidRPr="00EF3FDB">
        <w:rPr>
          <w:rFonts w:ascii="Book Antiqua" w:hAnsi="Book Antiqua"/>
        </w:rPr>
        <w:t xml:space="preserve"> İ, </w:t>
      </w:r>
      <w:proofErr w:type="spellStart"/>
      <w:r w:rsidRPr="00EF3FDB">
        <w:rPr>
          <w:rFonts w:ascii="Book Antiqua" w:hAnsi="Book Antiqua"/>
        </w:rPr>
        <w:t>Çakır</w:t>
      </w:r>
      <w:proofErr w:type="spellEnd"/>
      <w:r w:rsidRPr="00EF3FDB">
        <w:rPr>
          <w:rFonts w:ascii="Book Antiqua" w:hAnsi="Book Antiqua"/>
        </w:rPr>
        <w:t xml:space="preserve"> E, </w:t>
      </w:r>
      <w:proofErr w:type="spellStart"/>
      <w:r w:rsidRPr="00EF3FDB">
        <w:rPr>
          <w:rFonts w:ascii="Book Antiqua" w:hAnsi="Book Antiqua"/>
        </w:rPr>
        <w:t>Tanrıkulu</w:t>
      </w:r>
      <w:proofErr w:type="spellEnd"/>
      <w:r w:rsidRPr="00EF3FDB">
        <w:rPr>
          <w:rFonts w:ascii="Book Antiqua" w:hAnsi="Book Antiqua"/>
        </w:rPr>
        <w:t xml:space="preserve"> E, </w:t>
      </w:r>
      <w:proofErr w:type="spellStart"/>
      <w:r w:rsidRPr="00EF3FDB">
        <w:rPr>
          <w:rFonts w:ascii="Book Antiqua" w:hAnsi="Book Antiqua"/>
        </w:rPr>
        <w:t>Çoban</w:t>
      </w:r>
      <w:proofErr w:type="spellEnd"/>
      <w:r w:rsidRPr="00EF3FDB">
        <w:rPr>
          <w:rFonts w:ascii="Book Antiqua" w:hAnsi="Book Antiqua"/>
        </w:rPr>
        <w:t xml:space="preserve"> E, </w:t>
      </w:r>
      <w:proofErr w:type="spellStart"/>
      <w:r w:rsidRPr="00EF3FDB">
        <w:rPr>
          <w:rFonts w:ascii="Book Antiqua" w:hAnsi="Book Antiqua"/>
        </w:rPr>
        <w:t>Ozcelik</w:t>
      </w:r>
      <w:proofErr w:type="spellEnd"/>
      <w:r w:rsidRPr="00EF3FDB">
        <w:rPr>
          <w:rFonts w:ascii="Book Antiqua" w:hAnsi="Book Antiqua"/>
        </w:rPr>
        <w:t xml:space="preserve"> M, </w:t>
      </w:r>
      <w:proofErr w:type="spellStart"/>
      <w:r w:rsidRPr="00EF3FDB">
        <w:rPr>
          <w:rFonts w:ascii="Book Antiqua" w:hAnsi="Book Antiqua"/>
        </w:rPr>
        <w:t>Çelik</w:t>
      </w:r>
      <w:proofErr w:type="spellEnd"/>
      <w:r w:rsidRPr="00EF3FDB">
        <w:rPr>
          <w:rFonts w:ascii="Book Antiqua" w:hAnsi="Book Antiqua"/>
        </w:rPr>
        <w:t xml:space="preserve"> S, </w:t>
      </w:r>
      <w:proofErr w:type="spellStart"/>
      <w:r w:rsidRPr="00EF3FDB">
        <w:rPr>
          <w:rFonts w:ascii="Book Antiqua" w:hAnsi="Book Antiqua"/>
        </w:rPr>
        <w:t>Teker</w:t>
      </w:r>
      <w:proofErr w:type="spellEnd"/>
      <w:r w:rsidRPr="00EF3FDB">
        <w:rPr>
          <w:rFonts w:ascii="Book Antiqua" w:hAnsi="Book Antiqua"/>
        </w:rPr>
        <w:t xml:space="preserve"> F, Aksoy A, </w:t>
      </w:r>
      <w:proofErr w:type="spellStart"/>
      <w:r w:rsidRPr="00EF3FDB">
        <w:rPr>
          <w:rFonts w:ascii="Book Antiqua" w:hAnsi="Book Antiqua"/>
        </w:rPr>
        <w:t>Fırat</w:t>
      </w:r>
      <w:proofErr w:type="spellEnd"/>
      <w:r w:rsidRPr="00EF3FDB">
        <w:rPr>
          <w:rFonts w:ascii="Book Antiqua" w:hAnsi="Book Antiqua"/>
        </w:rPr>
        <w:t xml:space="preserve"> ST, </w:t>
      </w:r>
      <w:proofErr w:type="spellStart"/>
      <w:r w:rsidRPr="00EF3FDB">
        <w:rPr>
          <w:rFonts w:ascii="Book Antiqua" w:hAnsi="Book Antiqua"/>
        </w:rPr>
        <w:t>Tekin</w:t>
      </w:r>
      <w:proofErr w:type="spellEnd"/>
      <w:r w:rsidRPr="00EF3FDB">
        <w:rPr>
          <w:rFonts w:ascii="Book Antiqua" w:hAnsi="Book Antiqua"/>
        </w:rPr>
        <w:t xml:space="preserve"> Ö, </w:t>
      </w:r>
      <w:proofErr w:type="spellStart"/>
      <w:r w:rsidRPr="00EF3FDB">
        <w:rPr>
          <w:rFonts w:ascii="Book Antiqua" w:hAnsi="Book Antiqua"/>
        </w:rPr>
        <w:t>Kalkan</w:t>
      </w:r>
      <w:proofErr w:type="spellEnd"/>
      <w:r w:rsidRPr="00EF3FDB">
        <w:rPr>
          <w:rFonts w:ascii="Book Antiqua" w:hAnsi="Book Antiqua"/>
        </w:rPr>
        <w:t xml:space="preserve"> Z, </w:t>
      </w:r>
      <w:proofErr w:type="spellStart"/>
      <w:r w:rsidRPr="00EF3FDB">
        <w:rPr>
          <w:rFonts w:ascii="Book Antiqua" w:hAnsi="Book Antiqua"/>
        </w:rPr>
        <w:t>Türken</w:t>
      </w:r>
      <w:proofErr w:type="spellEnd"/>
      <w:r w:rsidRPr="00EF3FDB">
        <w:rPr>
          <w:rFonts w:ascii="Book Antiqua" w:hAnsi="Book Antiqua"/>
        </w:rPr>
        <w:t xml:space="preserve"> O, Oven BB, Dane F, </w:t>
      </w:r>
      <w:proofErr w:type="spellStart"/>
      <w:r w:rsidRPr="00EF3FDB">
        <w:rPr>
          <w:rFonts w:ascii="Book Antiqua" w:hAnsi="Book Antiqua"/>
        </w:rPr>
        <w:t>Bilici</w:t>
      </w:r>
      <w:proofErr w:type="spellEnd"/>
      <w:r w:rsidRPr="00EF3FDB">
        <w:rPr>
          <w:rFonts w:ascii="Book Antiqua" w:hAnsi="Book Antiqua"/>
        </w:rPr>
        <w:t xml:space="preserve"> A, </w:t>
      </w:r>
      <w:proofErr w:type="spellStart"/>
      <w:r w:rsidRPr="00EF3FDB">
        <w:rPr>
          <w:rFonts w:ascii="Book Antiqua" w:hAnsi="Book Antiqua"/>
        </w:rPr>
        <w:t>Isıkdogan</w:t>
      </w:r>
      <w:proofErr w:type="spellEnd"/>
      <w:r w:rsidRPr="00EF3FDB">
        <w:rPr>
          <w:rFonts w:ascii="Book Antiqua" w:hAnsi="Book Antiqua"/>
        </w:rPr>
        <w:t xml:space="preserve"> A, </w:t>
      </w:r>
      <w:proofErr w:type="spellStart"/>
      <w:r w:rsidRPr="00EF3FDB">
        <w:rPr>
          <w:rFonts w:ascii="Book Antiqua" w:hAnsi="Book Antiqua"/>
        </w:rPr>
        <w:t>Seker</w:t>
      </w:r>
      <w:proofErr w:type="spellEnd"/>
      <w:r w:rsidRPr="00EF3FDB">
        <w:rPr>
          <w:rFonts w:ascii="Book Antiqua" w:hAnsi="Book Antiqua"/>
        </w:rPr>
        <w:t xml:space="preserve"> M, </w:t>
      </w:r>
      <w:proofErr w:type="spellStart"/>
      <w:r w:rsidRPr="00EF3FDB">
        <w:rPr>
          <w:rFonts w:ascii="Book Antiqua" w:hAnsi="Book Antiqua"/>
        </w:rPr>
        <w:t>Türk</w:t>
      </w:r>
      <w:proofErr w:type="spellEnd"/>
      <w:r w:rsidRPr="00EF3FDB">
        <w:rPr>
          <w:rFonts w:ascii="Book Antiqua" w:hAnsi="Book Antiqua"/>
        </w:rPr>
        <w:t xml:space="preserve"> HM, </w:t>
      </w:r>
      <w:proofErr w:type="spellStart"/>
      <w:r w:rsidRPr="00EF3FDB">
        <w:rPr>
          <w:rFonts w:ascii="Book Antiqua" w:hAnsi="Book Antiqua"/>
        </w:rPr>
        <w:t>Gümüş</w:t>
      </w:r>
      <w:proofErr w:type="spellEnd"/>
      <w:r w:rsidRPr="00EF3FDB">
        <w:rPr>
          <w:rFonts w:ascii="Book Antiqua" w:hAnsi="Book Antiqua"/>
        </w:rPr>
        <w:t xml:space="preserve"> M. Efficacy and safety profile of COVID-19 vaccine in cancer patients: a prospective, multicenter cohort study. </w:t>
      </w:r>
      <w:r w:rsidRPr="00EF3FDB">
        <w:rPr>
          <w:rFonts w:ascii="Book Antiqua" w:hAnsi="Book Antiqua"/>
          <w:i/>
          <w:iCs/>
        </w:rPr>
        <w:t>Future Oncol</w:t>
      </w:r>
      <w:r w:rsidRPr="00EF3FDB">
        <w:rPr>
          <w:rFonts w:ascii="Book Antiqua" w:hAnsi="Book Antiqua"/>
        </w:rPr>
        <w:t xml:space="preserve"> 2022; </w:t>
      </w:r>
      <w:r w:rsidRPr="00EF3FDB">
        <w:rPr>
          <w:rFonts w:ascii="Book Antiqua" w:hAnsi="Book Antiqua"/>
          <w:b/>
          <w:bCs/>
        </w:rPr>
        <w:t>18</w:t>
      </w:r>
      <w:r w:rsidRPr="00EF3FDB">
        <w:rPr>
          <w:rFonts w:ascii="Book Antiqua" w:hAnsi="Book Antiqua"/>
        </w:rPr>
        <w:t>: 1235-1244 [PMID: 35081732 DOI: 10.2217/fon-2021-1248]</w:t>
      </w:r>
    </w:p>
    <w:p w14:paraId="6C9833C1"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61 </w:t>
      </w:r>
      <w:proofErr w:type="spellStart"/>
      <w:r w:rsidRPr="00EF3FDB">
        <w:rPr>
          <w:rFonts w:ascii="Book Antiqua" w:hAnsi="Book Antiqua"/>
          <w:b/>
          <w:bCs/>
        </w:rPr>
        <w:t>Oosting</w:t>
      </w:r>
      <w:proofErr w:type="spellEnd"/>
      <w:r w:rsidRPr="00EF3FDB">
        <w:rPr>
          <w:rFonts w:ascii="Book Antiqua" w:hAnsi="Book Antiqua"/>
          <w:b/>
          <w:bCs/>
        </w:rPr>
        <w:t xml:space="preserve"> SF</w:t>
      </w:r>
      <w:r w:rsidRPr="00EF3FDB">
        <w:rPr>
          <w:rFonts w:ascii="Book Antiqua" w:hAnsi="Book Antiqua"/>
        </w:rPr>
        <w:t xml:space="preserve">, van der Veldt AAM, </w:t>
      </w:r>
      <w:proofErr w:type="spellStart"/>
      <w:r w:rsidRPr="00EF3FDB">
        <w:rPr>
          <w:rFonts w:ascii="Book Antiqua" w:hAnsi="Book Antiqua"/>
        </w:rPr>
        <w:t>GeurtsvanKessel</w:t>
      </w:r>
      <w:proofErr w:type="spellEnd"/>
      <w:r w:rsidRPr="00EF3FDB">
        <w:rPr>
          <w:rFonts w:ascii="Book Antiqua" w:hAnsi="Book Antiqua"/>
        </w:rPr>
        <w:t xml:space="preserve"> CH, </w:t>
      </w:r>
      <w:proofErr w:type="spellStart"/>
      <w:r w:rsidRPr="00EF3FDB">
        <w:rPr>
          <w:rFonts w:ascii="Book Antiqua" w:hAnsi="Book Antiqua"/>
        </w:rPr>
        <w:t>Fehrmann</w:t>
      </w:r>
      <w:proofErr w:type="spellEnd"/>
      <w:r w:rsidRPr="00EF3FDB">
        <w:rPr>
          <w:rFonts w:ascii="Book Antiqua" w:hAnsi="Book Antiqua"/>
        </w:rPr>
        <w:t xml:space="preserve"> RSN, van </w:t>
      </w:r>
      <w:proofErr w:type="spellStart"/>
      <w:r w:rsidRPr="00EF3FDB">
        <w:rPr>
          <w:rFonts w:ascii="Book Antiqua" w:hAnsi="Book Antiqua"/>
        </w:rPr>
        <w:t>Binnendijk</w:t>
      </w:r>
      <w:proofErr w:type="spellEnd"/>
      <w:r w:rsidRPr="00EF3FDB">
        <w:rPr>
          <w:rFonts w:ascii="Book Antiqua" w:hAnsi="Book Antiqua"/>
        </w:rPr>
        <w:t xml:space="preserve"> RS, </w:t>
      </w:r>
      <w:proofErr w:type="spellStart"/>
      <w:r w:rsidRPr="00EF3FDB">
        <w:rPr>
          <w:rFonts w:ascii="Book Antiqua" w:hAnsi="Book Antiqua"/>
        </w:rPr>
        <w:t>Dingemans</w:t>
      </w:r>
      <w:proofErr w:type="spellEnd"/>
      <w:r w:rsidRPr="00EF3FDB">
        <w:rPr>
          <w:rFonts w:ascii="Book Antiqua" w:hAnsi="Book Antiqua"/>
        </w:rPr>
        <w:t xml:space="preserve"> AC, Smit EF, </w:t>
      </w:r>
      <w:proofErr w:type="spellStart"/>
      <w:r w:rsidRPr="00EF3FDB">
        <w:rPr>
          <w:rFonts w:ascii="Book Antiqua" w:hAnsi="Book Antiqua"/>
        </w:rPr>
        <w:t>Hiltermann</w:t>
      </w:r>
      <w:proofErr w:type="spellEnd"/>
      <w:r w:rsidRPr="00EF3FDB">
        <w:rPr>
          <w:rFonts w:ascii="Book Antiqua" w:hAnsi="Book Antiqua"/>
        </w:rPr>
        <w:t xml:space="preserve"> TJN, den Hartog G, </w:t>
      </w:r>
      <w:proofErr w:type="spellStart"/>
      <w:r w:rsidRPr="00EF3FDB">
        <w:rPr>
          <w:rFonts w:ascii="Book Antiqua" w:hAnsi="Book Antiqua"/>
        </w:rPr>
        <w:t>Jalving</w:t>
      </w:r>
      <w:proofErr w:type="spellEnd"/>
      <w:r w:rsidRPr="00EF3FDB">
        <w:rPr>
          <w:rFonts w:ascii="Book Antiqua" w:hAnsi="Book Antiqua"/>
        </w:rPr>
        <w:t xml:space="preserve"> M, Westphal TT, Bhattacharya A, van der </w:t>
      </w:r>
      <w:proofErr w:type="spellStart"/>
      <w:r w:rsidRPr="00EF3FDB">
        <w:rPr>
          <w:rFonts w:ascii="Book Antiqua" w:hAnsi="Book Antiqua"/>
        </w:rPr>
        <w:t>Heiden</w:t>
      </w:r>
      <w:proofErr w:type="spellEnd"/>
      <w:r w:rsidRPr="00EF3FDB">
        <w:rPr>
          <w:rFonts w:ascii="Book Antiqua" w:hAnsi="Book Antiqua"/>
        </w:rPr>
        <w:t xml:space="preserve"> M, </w:t>
      </w:r>
      <w:proofErr w:type="spellStart"/>
      <w:r w:rsidRPr="00EF3FDB">
        <w:rPr>
          <w:rFonts w:ascii="Book Antiqua" w:hAnsi="Book Antiqua"/>
        </w:rPr>
        <w:t>Rimmelzwaan</w:t>
      </w:r>
      <w:proofErr w:type="spellEnd"/>
      <w:r w:rsidRPr="00EF3FDB">
        <w:rPr>
          <w:rFonts w:ascii="Book Antiqua" w:hAnsi="Book Antiqua"/>
        </w:rPr>
        <w:t xml:space="preserve"> GF, </w:t>
      </w:r>
      <w:proofErr w:type="spellStart"/>
      <w:r w:rsidRPr="00EF3FDB">
        <w:rPr>
          <w:rFonts w:ascii="Book Antiqua" w:hAnsi="Book Antiqua"/>
        </w:rPr>
        <w:t>Kvistborg</w:t>
      </w:r>
      <w:proofErr w:type="spellEnd"/>
      <w:r w:rsidRPr="00EF3FDB">
        <w:rPr>
          <w:rFonts w:ascii="Book Antiqua" w:hAnsi="Book Antiqua"/>
        </w:rPr>
        <w:t xml:space="preserve"> P, Blank CU, Koopmans MPG, </w:t>
      </w:r>
      <w:proofErr w:type="spellStart"/>
      <w:r w:rsidRPr="00EF3FDB">
        <w:rPr>
          <w:rFonts w:ascii="Book Antiqua" w:hAnsi="Book Antiqua"/>
        </w:rPr>
        <w:t>Huckriede</w:t>
      </w:r>
      <w:proofErr w:type="spellEnd"/>
      <w:r w:rsidRPr="00EF3FDB">
        <w:rPr>
          <w:rFonts w:ascii="Book Antiqua" w:hAnsi="Book Antiqua"/>
        </w:rPr>
        <w:t xml:space="preserve"> ALW, van Els CACM, Rots NY, van </w:t>
      </w:r>
      <w:proofErr w:type="spellStart"/>
      <w:r w:rsidRPr="00EF3FDB">
        <w:rPr>
          <w:rFonts w:ascii="Book Antiqua" w:hAnsi="Book Antiqua"/>
        </w:rPr>
        <w:t>Baarle</w:t>
      </w:r>
      <w:proofErr w:type="spellEnd"/>
      <w:r w:rsidRPr="00EF3FDB">
        <w:rPr>
          <w:rFonts w:ascii="Book Antiqua" w:hAnsi="Book Antiqua"/>
        </w:rPr>
        <w:t xml:space="preserve"> D, </w:t>
      </w:r>
      <w:proofErr w:type="spellStart"/>
      <w:r w:rsidRPr="00EF3FDB">
        <w:rPr>
          <w:rFonts w:ascii="Book Antiqua" w:hAnsi="Book Antiqua"/>
        </w:rPr>
        <w:t>Haanen</w:t>
      </w:r>
      <w:proofErr w:type="spellEnd"/>
      <w:r w:rsidRPr="00EF3FDB">
        <w:rPr>
          <w:rFonts w:ascii="Book Antiqua" w:hAnsi="Book Antiqua"/>
        </w:rPr>
        <w:t xml:space="preserve"> JBAG, de Vries EGE. mRNA-1273 COVID-19 vaccination in patients receiving chemotherapy, immunotherapy, or chemoimmunotherapy for solid </w:t>
      </w:r>
      <w:proofErr w:type="spellStart"/>
      <w:r w:rsidRPr="00EF3FDB">
        <w:rPr>
          <w:rFonts w:ascii="Book Antiqua" w:hAnsi="Book Antiqua"/>
        </w:rPr>
        <w:t>tumours</w:t>
      </w:r>
      <w:proofErr w:type="spellEnd"/>
      <w:r w:rsidRPr="00EF3FDB">
        <w:rPr>
          <w:rFonts w:ascii="Book Antiqua" w:hAnsi="Book Antiqua"/>
        </w:rPr>
        <w:t xml:space="preserve">: a prospective, </w:t>
      </w:r>
      <w:proofErr w:type="spellStart"/>
      <w:r w:rsidRPr="00EF3FDB">
        <w:rPr>
          <w:rFonts w:ascii="Book Antiqua" w:hAnsi="Book Antiqua"/>
        </w:rPr>
        <w:t>multicentre</w:t>
      </w:r>
      <w:proofErr w:type="spellEnd"/>
      <w:r w:rsidRPr="00EF3FDB">
        <w:rPr>
          <w:rFonts w:ascii="Book Antiqua" w:hAnsi="Book Antiqua"/>
        </w:rPr>
        <w:t xml:space="preserve">, non-inferiority trial. </w:t>
      </w:r>
      <w:r w:rsidRPr="00EF3FDB">
        <w:rPr>
          <w:rFonts w:ascii="Book Antiqua" w:hAnsi="Book Antiqua"/>
          <w:i/>
          <w:iCs/>
        </w:rPr>
        <w:t>Lancet Oncol</w:t>
      </w:r>
      <w:r w:rsidRPr="00EF3FDB">
        <w:rPr>
          <w:rFonts w:ascii="Book Antiqua" w:hAnsi="Book Antiqua"/>
        </w:rPr>
        <w:t xml:space="preserve"> 2021; </w:t>
      </w:r>
      <w:r w:rsidRPr="00EF3FDB">
        <w:rPr>
          <w:rFonts w:ascii="Book Antiqua" w:hAnsi="Book Antiqua"/>
          <w:b/>
          <w:bCs/>
        </w:rPr>
        <w:t>22</w:t>
      </w:r>
      <w:r w:rsidRPr="00EF3FDB">
        <w:rPr>
          <w:rFonts w:ascii="Book Antiqua" w:hAnsi="Book Antiqua"/>
        </w:rPr>
        <w:t>: 1681-1691 [PMID: 34767759 DOI: 10.1016/S1470-2045(21)00574-X]</w:t>
      </w:r>
    </w:p>
    <w:p w14:paraId="26066ADA"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62 </w:t>
      </w:r>
      <w:proofErr w:type="spellStart"/>
      <w:r w:rsidRPr="00EF3FDB">
        <w:rPr>
          <w:rFonts w:ascii="Book Antiqua" w:hAnsi="Book Antiqua"/>
          <w:b/>
          <w:bCs/>
        </w:rPr>
        <w:t>Guven</w:t>
      </w:r>
      <w:proofErr w:type="spellEnd"/>
      <w:r w:rsidRPr="00EF3FDB">
        <w:rPr>
          <w:rFonts w:ascii="Book Antiqua" w:hAnsi="Book Antiqua"/>
          <w:b/>
          <w:bCs/>
        </w:rPr>
        <w:t xml:space="preserve"> DC</w:t>
      </w:r>
      <w:r w:rsidRPr="00EF3FDB">
        <w:rPr>
          <w:rFonts w:ascii="Book Antiqua" w:hAnsi="Book Antiqua"/>
        </w:rPr>
        <w:t xml:space="preserve">, </w:t>
      </w:r>
      <w:proofErr w:type="spellStart"/>
      <w:r w:rsidRPr="00EF3FDB">
        <w:rPr>
          <w:rFonts w:ascii="Book Antiqua" w:hAnsi="Book Antiqua"/>
        </w:rPr>
        <w:t>Sahin</w:t>
      </w:r>
      <w:proofErr w:type="spellEnd"/>
      <w:r w:rsidRPr="00EF3FDB">
        <w:rPr>
          <w:rFonts w:ascii="Book Antiqua" w:hAnsi="Book Antiqua"/>
        </w:rPr>
        <w:t xml:space="preserve"> TK, </w:t>
      </w:r>
      <w:proofErr w:type="spellStart"/>
      <w:r w:rsidRPr="00EF3FDB">
        <w:rPr>
          <w:rFonts w:ascii="Book Antiqua" w:hAnsi="Book Antiqua"/>
        </w:rPr>
        <w:t>Kilickap</w:t>
      </w:r>
      <w:proofErr w:type="spellEnd"/>
      <w:r w:rsidRPr="00EF3FDB">
        <w:rPr>
          <w:rFonts w:ascii="Book Antiqua" w:hAnsi="Book Antiqua"/>
        </w:rPr>
        <w:t xml:space="preserve"> S, </w:t>
      </w:r>
      <w:proofErr w:type="spellStart"/>
      <w:r w:rsidRPr="00EF3FDB">
        <w:rPr>
          <w:rFonts w:ascii="Book Antiqua" w:hAnsi="Book Antiqua"/>
        </w:rPr>
        <w:t>Uckun</w:t>
      </w:r>
      <w:proofErr w:type="spellEnd"/>
      <w:r w:rsidRPr="00EF3FDB">
        <w:rPr>
          <w:rFonts w:ascii="Book Antiqua" w:hAnsi="Book Antiqua"/>
        </w:rPr>
        <w:t xml:space="preserve"> FM. Antibody Responses to COVID-19 Vaccination in Cancer: A Systematic Review. </w:t>
      </w:r>
      <w:r w:rsidRPr="00EF3FDB">
        <w:rPr>
          <w:rFonts w:ascii="Book Antiqua" w:hAnsi="Book Antiqua"/>
          <w:i/>
          <w:iCs/>
        </w:rPr>
        <w:t>Front Oncol</w:t>
      </w:r>
      <w:r w:rsidRPr="00EF3FDB">
        <w:rPr>
          <w:rFonts w:ascii="Book Antiqua" w:hAnsi="Book Antiqua"/>
        </w:rPr>
        <w:t xml:space="preserve"> 2021; </w:t>
      </w:r>
      <w:r w:rsidRPr="00EF3FDB">
        <w:rPr>
          <w:rFonts w:ascii="Book Antiqua" w:hAnsi="Book Antiqua"/>
          <w:b/>
          <w:bCs/>
        </w:rPr>
        <w:t>11</w:t>
      </w:r>
      <w:r w:rsidRPr="00EF3FDB">
        <w:rPr>
          <w:rFonts w:ascii="Book Antiqua" w:hAnsi="Book Antiqua"/>
        </w:rPr>
        <w:t>: 759108 [PMID: 34804957 DOI: 10.3389/fonc.2021.759108]</w:t>
      </w:r>
    </w:p>
    <w:p w14:paraId="5F3DEADC"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63 </w:t>
      </w:r>
      <w:r w:rsidRPr="00EF3FDB">
        <w:rPr>
          <w:rFonts w:ascii="Book Antiqua" w:hAnsi="Book Antiqua"/>
          <w:b/>
          <w:bCs/>
        </w:rPr>
        <w:t>Hall VG</w:t>
      </w:r>
      <w:r w:rsidRPr="00EF3FDB">
        <w:rPr>
          <w:rFonts w:ascii="Book Antiqua" w:hAnsi="Book Antiqua"/>
        </w:rPr>
        <w:t xml:space="preserve">, Ferreira VH, Ku T, </w:t>
      </w:r>
      <w:proofErr w:type="spellStart"/>
      <w:r w:rsidRPr="00EF3FDB">
        <w:rPr>
          <w:rFonts w:ascii="Book Antiqua" w:hAnsi="Book Antiqua"/>
        </w:rPr>
        <w:t>Ierullo</w:t>
      </w:r>
      <w:proofErr w:type="spellEnd"/>
      <w:r w:rsidRPr="00EF3FDB">
        <w:rPr>
          <w:rFonts w:ascii="Book Antiqua" w:hAnsi="Book Antiqua"/>
        </w:rPr>
        <w:t xml:space="preserve"> M, Majchrzak-Kita B, Chaparro C, </w:t>
      </w:r>
      <w:proofErr w:type="spellStart"/>
      <w:r w:rsidRPr="00EF3FDB">
        <w:rPr>
          <w:rFonts w:ascii="Book Antiqua" w:hAnsi="Book Antiqua"/>
        </w:rPr>
        <w:t>Selzner</w:t>
      </w:r>
      <w:proofErr w:type="spellEnd"/>
      <w:r w:rsidRPr="00EF3FDB">
        <w:rPr>
          <w:rFonts w:ascii="Book Antiqua" w:hAnsi="Book Antiqua"/>
        </w:rPr>
        <w:t xml:space="preserve"> N, Schiff J, McDonald M, Tomlinson G, </w:t>
      </w:r>
      <w:proofErr w:type="spellStart"/>
      <w:r w:rsidRPr="00EF3FDB">
        <w:rPr>
          <w:rFonts w:ascii="Book Antiqua" w:hAnsi="Book Antiqua"/>
        </w:rPr>
        <w:t>Kulasingam</w:t>
      </w:r>
      <w:proofErr w:type="spellEnd"/>
      <w:r w:rsidRPr="00EF3FDB">
        <w:rPr>
          <w:rFonts w:ascii="Book Antiqua" w:hAnsi="Book Antiqua"/>
        </w:rPr>
        <w:t xml:space="preserve"> V, Kumar D, </w:t>
      </w:r>
      <w:proofErr w:type="spellStart"/>
      <w:r w:rsidRPr="00EF3FDB">
        <w:rPr>
          <w:rFonts w:ascii="Book Antiqua" w:hAnsi="Book Antiqua"/>
        </w:rPr>
        <w:t>Humar</w:t>
      </w:r>
      <w:proofErr w:type="spellEnd"/>
      <w:r w:rsidRPr="00EF3FDB">
        <w:rPr>
          <w:rFonts w:ascii="Book Antiqua" w:hAnsi="Book Antiqua"/>
        </w:rPr>
        <w:t xml:space="preserve"> A. Randomized Trial of a Third Dose of mRNA-1273 Vaccine in Transplant Recipients. </w:t>
      </w:r>
      <w:r w:rsidRPr="00EF3FDB">
        <w:rPr>
          <w:rFonts w:ascii="Book Antiqua" w:hAnsi="Book Antiqua"/>
          <w:i/>
          <w:iCs/>
        </w:rPr>
        <w:t xml:space="preserve">N </w:t>
      </w:r>
      <w:proofErr w:type="spellStart"/>
      <w:r w:rsidRPr="00EF3FDB">
        <w:rPr>
          <w:rFonts w:ascii="Book Antiqua" w:hAnsi="Book Antiqua"/>
          <w:i/>
          <w:iCs/>
        </w:rPr>
        <w:t>Engl</w:t>
      </w:r>
      <w:proofErr w:type="spellEnd"/>
      <w:r w:rsidRPr="00EF3FDB">
        <w:rPr>
          <w:rFonts w:ascii="Book Antiqua" w:hAnsi="Book Antiqua"/>
          <w:i/>
          <w:iCs/>
        </w:rPr>
        <w:t xml:space="preserve"> J Med</w:t>
      </w:r>
      <w:r w:rsidRPr="00EF3FDB">
        <w:rPr>
          <w:rFonts w:ascii="Book Antiqua" w:hAnsi="Book Antiqua"/>
        </w:rPr>
        <w:t xml:space="preserve"> 2021; </w:t>
      </w:r>
      <w:r w:rsidRPr="00EF3FDB">
        <w:rPr>
          <w:rFonts w:ascii="Book Antiqua" w:hAnsi="Book Antiqua"/>
          <w:b/>
          <w:bCs/>
        </w:rPr>
        <w:t>385</w:t>
      </w:r>
      <w:r w:rsidRPr="00EF3FDB">
        <w:rPr>
          <w:rFonts w:ascii="Book Antiqua" w:hAnsi="Book Antiqua"/>
        </w:rPr>
        <w:t>: 1244-1246 [PMID: 34379917 DOI: 10.1056/NEJMc2111462]</w:t>
      </w:r>
    </w:p>
    <w:p w14:paraId="6567E691"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64 </w:t>
      </w:r>
      <w:proofErr w:type="spellStart"/>
      <w:r w:rsidRPr="00EF3FDB">
        <w:rPr>
          <w:rFonts w:ascii="Book Antiqua" w:hAnsi="Book Antiqua"/>
          <w:b/>
          <w:bCs/>
        </w:rPr>
        <w:t>Benotmane</w:t>
      </w:r>
      <w:proofErr w:type="spellEnd"/>
      <w:r w:rsidRPr="00EF3FDB">
        <w:rPr>
          <w:rFonts w:ascii="Book Antiqua" w:hAnsi="Book Antiqua"/>
          <w:b/>
          <w:bCs/>
        </w:rPr>
        <w:t xml:space="preserve"> I</w:t>
      </w:r>
      <w:r w:rsidRPr="00EF3FDB">
        <w:rPr>
          <w:rFonts w:ascii="Book Antiqua" w:hAnsi="Book Antiqua"/>
        </w:rPr>
        <w:t xml:space="preserve">, Gautier G, Perrin P, </w:t>
      </w:r>
      <w:proofErr w:type="spellStart"/>
      <w:r w:rsidRPr="00EF3FDB">
        <w:rPr>
          <w:rFonts w:ascii="Book Antiqua" w:hAnsi="Book Antiqua"/>
        </w:rPr>
        <w:t>Olagne</w:t>
      </w:r>
      <w:proofErr w:type="spellEnd"/>
      <w:r w:rsidRPr="00EF3FDB">
        <w:rPr>
          <w:rFonts w:ascii="Book Antiqua" w:hAnsi="Book Antiqua"/>
        </w:rPr>
        <w:t xml:space="preserve"> J, </w:t>
      </w:r>
      <w:proofErr w:type="spellStart"/>
      <w:r w:rsidRPr="00EF3FDB">
        <w:rPr>
          <w:rFonts w:ascii="Book Antiqua" w:hAnsi="Book Antiqua"/>
        </w:rPr>
        <w:t>Cognard</w:t>
      </w:r>
      <w:proofErr w:type="spellEnd"/>
      <w:r w:rsidRPr="00EF3FDB">
        <w:rPr>
          <w:rFonts w:ascii="Book Antiqua" w:hAnsi="Book Antiqua"/>
        </w:rPr>
        <w:t xml:space="preserve"> N, </w:t>
      </w:r>
      <w:proofErr w:type="spellStart"/>
      <w:r w:rsidRPr="00EF3FDB">
        <w:rPr>
          <w:rFonts w:ascii="Book Antiqua" w:hAnsi="Book Antiqua"/>
        </w:rPr>
        <w:t>Fafi</w:t>
      </w:r>
      <w:proofErr w:type="spellEnd"/>
      <w:r w:rsidRPr="00EF3FDB">
        <w:rPr>
          <w:rFonts w:ascii="Book Antiqua" w:hAnsi="Book Antiqua"/>
        </w:rPr>
        <w:t xml:space="preserve">-Kremer S, </w:t>
      </w:r>
      <w:proofErr w:type="spellStart"/>
      <w:r w:rsidRPr="00EF3FDB">
        <w:rPr>
          <w:rFonts w:ascii="Book Antiqua" w:hAnsi="Book Antiqua"/>
        </w:rPr>
        <w:t>Caillard</w:t>
      </w:r>
      <w:proofErr w:type="spellEnd"/>
      <w:r w:rsidRPr="00EF3FDB">
        <w:rPr>
          <w:rFonts w:ascii="Book Antiqua" w:hAnsi="Book Antiqua"/>
        </w:rPr>
        <w:t xml:space="preserve"> S. Antibody Response After a Third Dose of the mRNA-1273 SARS-CoV-2 Vaccine in Kidney Transplant Recipients With Minimal Serologic Response to 2 Doses. </w:t>
      </w:r>
      <w:r w:rsidRPr="00EF3FDB">
        <w:rPr>
          <w:rFonts w:ascii="Book Antiqua" w:hAnsi="Book Antiqua"/>
          <w:i/>
          <w:iCs/>
        </w:rPr>
        <w:t>JAMA</w:t>
      </w:r>
      <w:r w:rsidRPr="00EF3FDB">
        <w:rPr>
          <w:rFonts w:ascii="Book Antiqua" w:hAnsi="Book Antiqua"/>
        </w:rPr>
        <w:t xml:space="preserve"> 2021 [PMID: 34297036 DOI: 10.1001/jama.2021.12339]</w:t>
      </w:r>
    </w:p>
    <w:p w14:paraId="5E05310D"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65 </w:t>
      </w:r>
      <w:proofErr w:type="spellStart"/>
      <w:r w:rsidRPr="00EF3FDB">
        <w:rPr>
          <w:rFonts w:ascii="Book Antiqua" w:hAnsi="Book Antiqua"/>
          <w:b/>
          <w:bCs/>
        </w:rPr>
        <w:t>Marijanović</w:t>
      </w:r>
      <w:proofErr w:type="spellEnd"/>
      <w:r w:rsidRPr="00EF3FDB">
        <w:rPr>
          <w:rFonts w:ascii="Book Antiqua" w:hAnsi="Book Antiqua"/>
          <w:b/>
          <w:bCs/>
        </w:rPr>
        <w:t xml:space="preserve"> I</w:t>
      </w:r>
      <w:r w:rsidRPr="00EF3FDB">
        <w:rPr>
          <w:rFonts w:ascii="Book Antiqua" w:hAnsi="Book Antiqua"/>
        </w:rPr>
        <w:t xml:space="preserve">, </w:t>
      </w:r>
      <w:proofErr w:type="spellStart"/>
      <w:r w:rsidRPr="00EF3FDB">
        <w:rPr>
          <w:rFonts w:ascii="Book Antiqua" w:hAnsi="Book Antiqua"/>
        </w:rPr>
        <w:t>Kraljević</w:t>
      </w:r>
      <w:proofErr w:type="spellEnd"/>
      <w:r w:rsidRPr="00EF3FDB">
        <w:rPr>
          <w:rFonts w:ascii="Book Antiqua" w:hAnsi="Book Antiqua"/>
        </w:rPr>
        <w:t xml:space="preserve"> M, </w:t>
      </w:r>
      <w:proofErr w:type="spellStart"/>
      <w:r w:rsidRPr="00EF3FDB">
        <w:rPr>
          <w:rFonts w:ascii="Book Antiqua" w:hAnsi="Book Antiqua"/>
        </w:rPr>
        <w:t>Buhovac</w:t>
      </w:r>
      <w:proofErr w:type="spellEnd"/>
      <w:r w:rsidRPr="00EF3FDB">
        <w:rPr>
          <w:rFonts w:ascii="Book Antiqua" w:hAnsi="Book Antiqua"/>
        </w:rPr>
        <w:t xml:space="preserve"> T, </w:t>
      </w:r>
      <w:proofErr w:type="spellStart"/>
      <w:r w:rsidRPr="00EF3FDB">
        <w:rPr>
          <w:rFonts w:ascii="Book Antiqua" w:hAnsi="Book Antiqua"/>
        </w:rPr>
        <w:t>Sokolović</w:t>
      </w:r>
      <w:proofErr w:type="spellEnd"/>
      <w:r w:rsidRPr="00EF3FDB">
        <w:rPr>
          <w:rFonts w:ascii="Book Antiqua" w:hAnsi="Book Antiqua"/>
        </w:rPr>
        <w:t xml:space="preserve"> E. Acceptance of COVID-19 Vaccination and Its Associated Factors Among Cancer Patients Attending the Oncology </w:t>
      </w:r>
      <w:r w:rsidRPr="00EF3FDB">
        <w:rPr>
          <w:rFonts w:ascii="Book Antiqua" w:hAnsi="Book Antiqua"/>
        </w:rPr>
        <w:lastRenderedPageBreak/>
        <w:t xml:space="preserve">Clinic of University Clinical Hospital Mostar, Bosnia and Herzegovina: A Cross-Sectional Study. </w:t>
      </w:r>
      <w:r w:rsidRPr="00EF3FDB">
        <w:rPr>
          <w:rFonts w:ascii="Book Antiqua" w:hAnsi="Book Antiqua"/>
          <w:i/>
          <w:iCs/>
        </w:rPr>
        <w:t xml:space="preserve">Med Sci </w:t>
      </w:r>
      <w:proofErr w:type="spellStart"/>
      <w:r w:rsidRPr="00EF3FDB">
        <w:rPr>
          <w:rFonts w:ascii="Book Antiqua" w:hAnsi="Book Antiqua"/>
          <w:i/>
          <w:iCs/>
        </w:rPr>
        <w:t>Monit</w:t>
      </w:r>
      <w:proofErr w:type="spellEnd"/>
      <w:r w:rsidRPr="00EF3FDB">
        <w:rPr>
          <w:rFonts w:ascii="Book Antiqua" w:hAnsi="Book Antiqua"/>
        </w:rPr>
        <w:t xml:space="preserve"> 2021; </w:t>
      </w:r>
      <w:r w:rsidRPr="00EF3FDB">
        <w:rPr>
          <w:rFonts w:ascii="Book Antiqua" w:hAnsi="Book Antiqua"/>
          <w:b/>
          <w:bCs/>
        </w:rPr>
        <w:t>27</w:t>
      </w:r>
      <w:r w:rsidRPr="00EF3FDB">
        <w:rPr>
          <w:rFonts w:ascii="Book Antiqua" w:hAnsi="Book Antiqua"/>
        </w:rPr>
        <w:t>: e932788 [PMID: 34772907 DOI: 10.12659/MSM.932788]</w:t>
      </w:r>
    </w:p>
    <w:p w14:paraId="08379A8A"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66 </w:t>
      </w:r>
      <w:proofErr w:type="spellStart"/>
      <w:r w:rsidRPr="00EF3FDB">
        <w:rPr>
          <w:rFonts w:ascii="Book Antiqua" w:hAnsi="Book Antiqua"/>
          <w:b/>
          <w:bCs/>
        </w:rPr>
        <w:t>Buttiron</w:t>
      </w:r>
      <w:proofErr w:type="spellEnd"/>
      <w:r w:rsidRPr="00EF3FDB">
        <w:rPr>
          <w:rFonts w:ascii="Book Antiqua" w:hAnsi="Book Antiqua"/>
          <w:b/>
          <w:bCs/>
        </w:rPr>
        <w:t xml:space="preserve"> Webber T</w:t>
      </w:r>
      <w:r w:rsidRPr="00EF3FDB">
        <w:rPr>
          <w:rFonts w:ascii="Book Antiqua" w:hAnsi="Book Antiqua"/>
        </w:rPr>
        <w:t xml:space="preserve">, </w:t>
      </w:r>
      <w:proofErr w:type="spellStart"/>
      <w:r w:rsidRPr="00EF3FDB">
        <w:rPr>
          <w:rFonts w:ascii="Book Antiqua" w:hAnsi="Book Antiqua"/>
        </w:rPr>
        <w:t>Provinciali</w:t>
      </w:r>
      <w:proofErr w:type="spellEnd"/>
      <w:r w:rsidRPr="00EF3FDB">
        <w:rPr>
          <w:rFonts w:ascii="Book Antiqua" w:hAnsi="Book Antiqua"/>
        </w:rPr>
        <w:t xml:space="preserve"> N, </w:t>
      </w:r>
      <w:proofErr w:type="spellStart"/>
      <w:r w:rsidRPr="00EF3FDB">
        <w:rPr>
          <w:rFonts w:ascii="Book Antiqua" w:hAnsi="Book Antiqua"/>
        </w:rPr>
        <w:t>Musso</w:t>
      </w:r>
      <w:proofErr w:type="spellEnd"/>
      <w:r w:rsidRPr="00EF3FDB">
        <w:rPr>
          <w:rFonts w:ascii="Book Antiqua" w:hAnsi="Book Antiqua"/>
        </w:rPr>
        <w:t xml:space="preserve"> M, </w:t>
      </w:r>
      <w:proofErr w:type="spellStart"/>
      <w:r w:rsidRPr="00EF3FDB">
        <w:rPr>
          <w:rFonts w:ascii="Book Antiqua" w:hAnsi="Book Antiqua"/>
        </w:rPr>
        <w:t>Ugolini</w:t>
      </w:r>
      <w:proofErr w:type="spellEnd"/>
      <w:r w:rsidRPr="00EF3FDB">
        <w:rPr>
          <w:rFonts w:ascii="Book Antiqua" w:hAnsi="Book Antiqua"/>
        </w:rPr>
        <w:t xml:space="preserve"> M, Boitano M, </w:t>
      </w:r>
      <w:proofErr w:type="spellStart"/>
      <w:r w:rsidRPr="00EF3FDB">
        <w:rPr>
          <w:rFonts w:ascii="Book Antiqua" w:hAnsi="Book Antiqua"/>
        </w:rPr>
        <w:t>Clavarezza</w:t>
      </w:r>
      <w:proofErr w:type="spellEnd"/>
      <w:r w:rsidRPr="00EF3FDB">
        <w:rPr>
          <w:rFonts w:ascii="Book Antiqua" w:hAnsi="Book Antiqua"/>
        </w:rPr>
        <w:t xml:space="preserve"> M, D'Amico M, </w:t>
      </w:r>
      <w:proofErr w:type="spellStart"/>
      <w:r w:rsidRPr="00EF3FDB">
        <w:rPr>
          <w:rFonts w:ascii="Book Antiqua" w:hAnsi="Book Antiqua"/>
        </w:rPr>
        <w:t>Defferrari</w:t>
      </w:r>
      <w:proofErr w:type="spellEnd"/>
      <w:r w:rsidRPr="00EF3FDB">
        <w:rPr>
          <w:rFonts w:ascii="Book Antiqua" w:hAnsi="Book Antiqua"/>
        </w:rPr>
        <w:t xml:space="preserve"> C, </w:t>
      </w:r>
      <w:proofErr w:type="spellStart"/>
      <w:r w:rsidRPr="00EF3FDB">
        <w:rPr>
          <w:rFonts w:ascii="Book Antiqua" w:hAnsi="Book Antiqua"/>
        </w:rPr>
        <w:t>Gozza</w:t>
      </w:r>
      <w:proofErr w:type="spellEnd"/>
      <w:r w:rsidRPr="00EF3FDB">
        <w:rPr>
          <w:rFonts w:ascii="Book Antiqua" w:hAnsi="Book Antiqua"/>
        </w:rPr>
        <w:t xml:space="preserve"> A, </w:t>
      </w:r>
      <w:proofErr w:type="spellStart"/>
      <w:r w:rsidRPr="00EF3FDB">
        <w:rPr>
          <w:rFonts w:ascii="Book Antiqua" w:hAnsi="Book Antiqua"/>
        </w:rPr>
        <w:t>Briata</w:t>
      </w:r>
      <w:proofErr w:type="spellEnd"/>
      <w:r w:rsidRPr="00EF3FDB">
        <w:rPr>
          <w:rFonts w:ascii="Book Antiqua" w:hAnsi="Book Antiqua"/>
        </w:rPr>
        <w:t xml:space="preserve"> IM, Magnani M, </w:t>
      </w:r>
      <w:proofErr w:type="spellStart"/>
      <w:r w:rsidRPr="00EF3FDB">
        <w:rPr>
          <w:rFonts w:ascii="Book Antiqua" w:hAnsi="Book Antiqua"/>
        </w:rPr>
        <w:t>Paciolla</w:t>
      </w:r>
      <w:proofErr w:type="spellEnd"/>
      <w:r w:rsidRPr="00EF3FDB">
        <w:rPr>
          <w:rFonts w:ascii="Book Antiqua" w:hAnsi="Book Antiqua"/>
        </w:rPr>
        <w:t xml:space="preserve"> F, </w:t>
      </w:r>
      <w:proofErr w:type="spellStart"/>
      <w:r w:rsidRPr="00EF3FDB">
        <w:rPr>
          <w:rFonts w:ascii="Book Antiqua" w:hAnsi="Book Antiqua"/>
        </w:rPr>
        <w:t>Menghini</w:t>
      </w:r>
      <w:proofErr w:type="spellEnd"/>
      <w:r w:rsidRPr="00EF3FDB">
        <w:rPr>
          <w:rFonts w:ascii="Book Antiqua" w:hAnsi="Book Antiqua"/>
        </w:rPr>
        <w:t xml:space="preserve"> N, </w:t>
      </w:r>
      <w:proofErr w:type="spellStart"/>
      <w:r w:rsidRPr="00EF3FDB">
        <w:rPr>
          <w:rFonts w:ascii="Book Antiqua" w:hAnsi="Book Antiqua"/>
        </w:rPr>
        <w:t>Marcenaro</w:t>
      </w:r>
      <w:proofErr w:type="spellEnd"/>
      <w:r w:rsidRPr="00EF3FDB">
        <w:rPr>
          <w:rFonts w:ascii="Book Antiqua" w:hAnsi="Book Antiqua"/>
        </w:rPr>
        <w:t xml:space="preserve"> E, De Palma R, </w:t>
      </w:r>
      <w:proofErr w:type="spellStart"/>
      <w:r w:rsidRPr="00EF3FDB">
        <w:rPr>
          <w:rFonts w:ascii="Book Antiqua" w:hAnsi="Book Antiqua"/>
        </w:rPr>
        <w:t>Sacchi</w:t>
      </w:r>
      <w:proofErr w:type="spellEnd"/>
      <w:r w:rsidRPr="00EF3FDB">
        <w:rPr>
          <w:rFonts w:ascii="Book Antiqua" w:hAnsi="Book Antiqua"/>
        </w:rPr>
        <w:t xml:space="preserve"> N, </w:t>
      </w:r>
      <w:proofErr w:type="spellStart"/>
      <w:r w:rsidRPr="00EF3FDB">
        <w:rPr>
          <w:rFonts w:ascii="Book Antiqua" w:hAnsi="Book Antiqua"/>
        </w:rPr>
        <w:t>Innocenti</w:t>
      </w:r>
      <w:proofErr w:type="spellEnd"/>
      <w:r w:rsidRPr="00EF3FDB">
        <w:rPr>
          <w:rFonts w:ascii="Book Antiqua" w:hAnsi="Book Antiqua"/>
        </w:rPr>
        <w:t xml:space="preserve"> L, Siri G, </w:t>
      </w:r>
      <w:proofErr w:type="spellStart"/>
      <w:r w:rsidRPr="00EF3FDB">
        <w:rPr>
          <w:rFonts w:ascii="Book Antiqua" w:hAnsi="Book Antiqua"/>
        </w:rPr>
        <w:t>D'Ecclesiis</w:t>
      </w:r>
      <w:proofErr w:type="spellEnd"/>
      <w:r w:rsidRPr="00EF3FDB">
        <w:rPr>
          <w:rFonts w:ascii="Book Antiqua" w:hAnsi="Book Antiqua"/>
        </w:rPr>
        <w:t xml:space="preserve"> O, </w:t>
      </w:r>
      <w:proofErr w:type="spellStart"/>
      <w:r w:rsidRPr="00EF3FDB">
        <w:rPr>
          <w:rFonts w:ascii="Book Antiqua" w:hAnsi="Book Antiqua"/>
        </w:rPr>
        <w:t>Cevasco</w:t>
      </w:r>
      <w:proofErr w:type="spellEnd"/>
      <w:r w:rsidRPr="00EF3FDB">
        <w:rPr>
          <w:rFonts w:ascii="Book Antiqua" w:hAnsi="Book Antiqua"/>
        </w:rPr>
        <w:t xml:space="preserve"> I, Gandini S, </w:t>
      </w:r>
      <w:proofErr w:type="spellStart"/>
      <w:r w:rsidRPr="00EF3FDB">
        <w:rPr>
          <w:rFonts w:ascii="Book Antiqua" w:hAnsi="Book Antiqua"/>
        </w:rPr>
        <w:t>DeCensi</w:t>
      </w:r>
      <w:proofErr w:type="spellEnd"/>
      <w:r w:rsidRPr="00EF3FDB">
        <w:rPr>
          <w:rFonts w:ascii="Book Antiqua" w:hAnsi="Book Antiqua"/>
        </w:rPr>
        <w:t xml:space="preserve"> A. Predictors of poor seroconversion and adverse events to SARS-CoV-2 mRNA BNT162b2 vaccine in cancer patients on active treatment. </w:t>
      </w:r>
      <w:proofErr w:type="spellStart"/>
      <w:r w:rsidRPr="00EF3FDB">
        <w:rPr>
          <w:rFonts w:ascii="Book Antiqua" w:hAnsi="Book Antiqua"/>
          <w:i/>
          <w:iCs/>
        </w:rPr>
        <w:t>Eur</w:t>
      </w:r>
      <w:proofErr w:type="spellEnd"/>
      <w:r w:rsidRPr="00EF3FDB">
        <w:rPr>
          <w:rFonts w:ascii="Book Antiqua" w:hAnsi="Book Antiqua"/>
          <w:i/>
          <w:iCs/>
        </w:rPr>
        <w:t xml:space="preserve"> J Cancer</w:t>
      </w:r>
      <w:r w:rsidRPr="00EF3FDB">
        <w:rPr>
          <w:rFonts w:ascii="Book Antiqua" w:hAnsi="Book Antiqua"/>
        </w:rPr>
        <w:t xml:space="preserve"> 2021; </w:t>
      </w:r>
      <w:r w:rsidRPr="00EF3FDB">
        <w:rPr>
          <w:rFonts w:ascii="Book Antiqua" w:hAnsi="Book Antiqua"/>
          <w:b/>
          <w:bCs/>
        </w:rPr>
        <w:t>159</w:t>
      </w:r>
      <w:r w:rsidRPr="00EF3FDB">
        <w:rPr>
          <w:rFonts w:ascii="Book Antiqua" w:hAnsi="Book Antiqua"/>
        </w:rPr>
        <w:t>: 105-112 [PMID: 34742157 DOI: 10.1016/j.ejca.2021.09.030]</w:t>
      </w:r>
    </w:p>
    <w:p w14:paraId="5830594D"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67 </w:t>
      </w:r>
      <w:proofErr w:type="spellStart"/>
      <w:r w:rsidRPr="00EF3FDB">
        <w:rPr>
          <w:rFonts w:ascii="Book Antiqua" w:hAnsi="Book Antiqua"/>
          <w:b/>
          <w:bCs/>
        </w:rPr>
        <w:t>Ligumsky</w:t>
      </w:r>
      <w:proofErr w:type="spellEnd"/>
      <w:r w:rsidRPr="00EF3FDB">
        <w:rPr>
          <w:rFonts w:ascii="Book Antiqua" w:hAnsi="Book Antiqua"/>
          <w:b/>
          <w:bCs/>
        </w:rPr>
        <w:t xml:space="preserve"> H</w:t>
      </w:r>
      <w:r w:rsidRPr="00EF3FDB">
        <w:rPr>
          <w:rFonts w:ascii="Book Antiqua" w:hAnsi="Book Antiqua"/>
        </w:rPr>
        <w:t xml:space="preserve">, Safadi E, Etan T, </w:t>
      </w:r>
      <w:proofErr w:type="spellStart"/>
      <w:r w:rsidRPr="00EF3FDB">
        <w:rPr>
          <w:rFonts w:ascii="Book Antiqua" w:hAnsi="Book Antiqua"/>
        </w:rPr>
        <w:t>Vaknin</w:t>
      </w:r>
      <w:proofErr w:type="spellEnd"/>
      <w:r w:rsidRPr="00EF3FDB">
        <w:rPr>
          <w:rFonts w:ascii="Book Antiqua" w:hAnsi="Book Antiqua"/>
        </w:rPr>
        <w:t xml:space="preserve"> N, Waller M, </w:t>
      </w:r>
      <w:proofErr w:type="spellStart"/>
      <w:r w:rsidRPr="00EF3FDB">
        <w:rPr>
          <w:rFonts w:ascii="Book Antiqua" w:hAnsi="Book Antiqua"/>
        </w:rPr>
        <w:t>Croll</w:t>
      </w:r>
      <w:proofErr w:type="spellEnd"/>
      <w:r w:rsidRPr="00EF3FDB">
        <w:rPr>
          <w:rFonts w:ascii="Book Antiqua" w:hAnsi="Book Antiqua"/>
        </w:rPr>
        <w:t xml:space="preserve"> A, </w:t>
      </w:r>
      <w:proofErr w:type="spellStart"/>
      <w:r w:rsidRPr="00EF3FDB">
        <w:rPr>
          <w:rFonts w:ascii="Book Antiqua" w:hAnsi="Book Antiqua"/>
        </w:rPr>
        <w:t>Nikolaevski</w:t>
      </w:r>
      <w:proofErr w:type="spellEnd"/>
      <w:r w:rsidRPr="00EF3FDB">
        <w:rPr>
          <w:rFonts w:ascii="Book Antiqua" w:hAnsi="Book Antiqua"/>
        </w:rPr>
        <w:t xml:space="preserve">-Berlin A, Greenberg I, Halperin T, Wasserman A, </w:t>
      </w:r>
      <w:proofErr w:type="spellStart"/>
      <w:r w:rsidRPr="00EF3FDB">
        <w:rPr>
          <w:rFonts w:ascii="Book Antiqua" w:hAnsi="Book Antiqua"/>
        </w:rPr>
        <w:t>Galazan</w:t>
      </w:r>
      <w:proofErr w:type="spellEnd"/>
      <w:r w:rsidRPr="00EF3FDB">
        <w:rPr>
          <w:rFonts w:ascii="Book Antiqua" w:hAnsi="Book Antiqua"/>
        </w:rPr>
        <w:t xml:space="preserve"> L, Arber N, Wolf I. Immunogenicity and Safety of the BNT162b2 mRNA COVID-19 Vaccine Among Actively Treated Cancer Patients. </w:t>
      </w:r>
      <w:r w:rsidRPr="00EF3FDB">
        <w:rPr>
          <w:rFonts w:ascii="Book Antiqua" w:hAnsi="Book Antiqua"/>
          <w:i/>
          <w:iCs/>
        </w:rPr>
        <w:t>J Natl Cancer Inst</w:t>
      </w:r>
      <w:r w:rsidRPr="00EF3FDB">
        <w:rPr>
          <w:rFonts w:ascii="Book Antiqua" w:hAnsi="Book Antiqua"/>
        </w:rPr>
        <w:t xml:space="preserve"> 2022; </w:t>
      </w:r>
      <w:r w:rsidRPr="00EF3FDB">
        <w:rPr>
          <w:rFonts w:ascii="Book Antiqua" w:hAnsi="Book Antiqua"/>
          <w:b/>
          <w:bCs/>
        </w:rPr>
        <w:t>114</w:t>
      </w:r>
      <w:r w:rsidRPr="00EF3FDB">
        <w:rPr>
          <w:rFonts w:ascii="Book Antiqua" w:hAnsi="Book Antiqua"/>
        </w:rPr>
        <w:t>: 203-209 [PMID: 34453830 DOI: 10.1093/</w:t>
      </w:r>
      <w:proofErr w:type="spellStart"/>
      <w:r w:rsidRPr="00EF3FDB">
        <w:rPr>
          <w:rFonts w:ascii="Book Antiqua" w:hAnsi="Book Antiqua"/>
        </w:rPr>
        <w:t>jnci</w:t>
      </w:r>
      <w:proofErr w:type="spellEnd"/>
      <w:r w:rsidRPr="00EF3FDB">
        <w:rPr>
          <w:rFonts w:ascii="Book Antiqua" w:hAnsi="Book Antiqua"/>
        </w:rPr>
        <w:t>/djab174]</w:t>
      </w:r>
    </w:p>
    <w:p w14:paraId="51DECF84"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68 </w:t>
      </w:r>
      <w:r w:rsidRPr="00EF3FDB">
        <w:rPr>
          <w:rFonts w:ascii="Book Antiqua" w:hAnsi="Book Antiqua"/>
          <w:b/>
          <w:bCs/>
        </w:rPr>
        <w:t>Chong KM</w:t>
      </w:r>
      <w:r w:rsidRPr="00EF3FDB">
        <w:rPr>
          <w:rFonts w:ascii="Book Antiqua" w:hAnsi="Book Antiqua"/>
        </w:rPr>
        <w:t xml:space="preserve">, Yang CY, Lin CC, Lien WC. Severe immune thrombocytopenia following COVID-19 vaccination (Moderna) and immune checkpoint inhibitor. </w:t>
      </w:r>
      <w:r w:rsidRPr="00EF3FDB">
        <w:rPr>
          <w:rFonts w:ascii="Book Antiqua" w:hAnsi="Book Antiqua"/>
          <w:i/>
          <w:iCs/>
        </w:rPr>
        <w:t xml:space="preserve">Am J </w:t>
      </w:r>
      <w:proofErr w:type="spellStart"/>
      <w:r w:rsidRPr="00EF3FDB">
        <w:rPr>
          <w:rFonts w:ascii="Book Antiqua" w:hAnsi="Book Antiqua"/>
          <w:i/>
          <w:iCs/>
        </w:rPr>
        <w:t>Emerg</w:t>
      </w:r>
      <w:proofErr w:type="spellEnd"/>
      <w:r w:rsidRPr="00EF3FDB">
        <w:rPr>
          <w:rFonts w:ascii="Book Antiqua" w:hAnsi="Book Antiqua"/>
          <w:i/>
          <w:iCs/>
        </w:rPr>
        <w:t xml:space="preserve"> Med</w:t>
      </w:r>
      <w:r w:rsidRPr="00EF3FDB">
        <w:rPr>
          <w:rFonts w:ascii="Book Antiqua" w:hAnsi="Book Antiqua"/>
        </w:rPr>
        <w:t xml:space="preserve"> 2022; </w:t>
      </w:r>
      <w:r w:rsidRPr="00EF3FDB">
        <w:rPr>
          <w:rFonts w:ascii="Book Antiqua" w:hAnsi="Book Antiqua"/>
          <w:b/>
          <w:bCs/>
        </w:rPr>
        <w:t>56</w:t>
      </w:r>
      <w:r w:rsidRPr="00EF3FDB">
        <w:rPr>
          <w:rFonts w:ascii="Book Antiqua" w:hAnsi="Book Antiqua"/>
        </w:rPr>
        <w:t>: 395.e1-395.e3 [PMID: 35339338 DOI: 10.1016/j.ajem.2022.03.030]</w:t>
      </w:r>
    </w:p>
    <w:p w14:paraId="6BCBCE0C"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69 </w:t>
      </w:r>
      <w:proofErr w:type="spellStart"/>
      <w:r w:rsidRPr="00EF3FDB">
        <w:rPr>
          <w:rFonts w:ascii="Book Antiqua" w:hAnsi="Book Antiqua"/>
          <w:b/>
          <w:bCs/>
        </w:rPr>
        <w:t>Terán</w:t>
      </w:r>
      <w:proofErr w:type="spellEnd"/>
      <w:r w:rsidRPr="00EF3FDB">
        <w:rPr>
          <w:rFonts w:ascii="Book Antiqua" w:hAnsi="Book Antiqua"/>
          <w:b/>
          <w:bCs/>
        </w:rPr>
        <w:t xml:space="preserve"> Brage E</w:t>
      </w:r>
      <w:r w:rsidRPr="00EF3FDB">
        <w:rPr>
          <w:rFonts w:ascii="Book Antiqua" w:hAnsi="Book Antiqua"/>
        </w:rPr>
        <w:t xml:space="preserve">, </w:t>
      </w:r>
      <w:proofErr w:type="spellStart"/>
      <w:r w:rsidRPr="00EF3FDB">
        <w:rPr>
          <w:rFonts w:ascii="Book Antiqua" w:hAnsi="Book Antiqua"/>
        </w:rPr>
        <w:t>Roldán</w:t>
      </w:r>
      <w:proofErr w:type="spellEnd"/>
      <w:r w:rsidRPr="00EF3FDB">
        <w:rPr>
          <w:rFonts w:ascii="Book Antiqua" w:hAnsi="Book Antiqua"/>
        </w:rPr>
        <w:t xml:space="preserve"> </w:t>
      </w:r>
      <w:proofErr w:type="spellStart"/>
      <w:r w:rsidRPr="00EF3FDB">
        <w:rPr>
          <w:rFonts w:ascii="Book Antiqua" w:hAnsi="Book Antiqua"/>
        </w:rPr>
        <w:t>Ruíz</w:t>
      </w:r>
      <w:proofErr w:type="spellEnd"/>
      <w:r w:rsidRPr="00EF3FDB">
        <w:rPr>
          <w:rFonts w:ascii="Book Antiqua" w:hAnsi="Book Antiqua"/>
        </w:rPr>
        <w:t xml:space="preserve"> J, González Martín J, Oviedo Rodríguez JD, Vidal </w:t>
      </w:r>
      <w:proofErr w:type="spellStart"/>
      <w:r w:rsidRPr="00EF3FDB">
        <w:rPr>
          <w:rFonts w:ascii="Book Antiqua" w:hAnsi="Book Antiqua"/>
        </w:rPr>
        <w:t>Tocino</w:t>
      </w:r>
      <w:proofErr w:type="spellEnd"/>
      <w:r w:rsidRPr="00EF3FDB">
        <w:rPr>
          <w:rFonts w:ascii="Book Antiqua" w:hAnsi="Book Antiqua"/>
        </w:rPr>
        <w:t xml:space="preserve"> R, Rodríguez Diego S, Sánchez Hernández PL, </w:t>
      </w:r>
      <w:proofErr w:type="spellStart"/>
      <w:r w:rsidRPr="00EF3FDB">
        <w:rPr>
          <w:rFonts w:ascii="Book Antiqua" w:hAnsi="Book Antiqua"/>
        </w:rPr>
        <w:t>Bellido</w:t>
      </w:r>
      <w:proofErr w:type="spellEnd"/>
      <w:r w:rsidRPr="00EF3FDB">
        <w:rPr>
          <w:rFonts w:ascii="Book Antiqua" w:hAnsi="Book Antiqua"/>
        </w:rPr>
        <w:t xml:space="preserve"> Hernández L, Fonseca Sánchez E. Fulminant myocarditis in a patient with a lung adenocarcinoma after the third dose of modern COVID-19 vaccine. A case report and literature review. </w:t>
      </w:r>
      <w:proofErr w:type="spellStart"/>
      <w:r w:rsidRPr="00EF3FDB">
        <w:rPr>
          <w:rFonts w:ascii="Book Antiqua" w:hAnsi="Book Antiqua"/>
          <w:i/>
          <w:iCs/>
        </w:rPr>
        <w:t>Curr</w:t>
      </w:r>
      <w:proofErr w:type="spellEnd"/>
      <w:r w:rsidRPr="00EF3FDB">
        <w:rPr>
          <w:rFonts w:ascii="Book Antiqua" w:hAnsi="Book Antiqua"/>
          <w:i/>
          <w:iCs/>
        </w:rPr>
        <w:t xml:space="preserve"> </w:t>
      </w:r>
      <w:proofErr w:type="spellStart"/>
      <w:r w:rsidRPr="00EF3FDB">
        <w:rPr>
          <w:rFonts w:ascii="Book Antiqua" w:hAnsi="Book Antiqua"/>
          <w:i/>
          <w:iCs/>
        </w:rPr>
        <w:t>Probl</w:t>
      </w:r>
      <w:proofErr w:type="spellEnd"/>
      <w:r w:rsidRPr="00EF3FDB">
        <w:rPr>
          <w:rFonts w:ascii="Book Antiqua" w:hAnsi="Book Antiqua"/>
          <w:i/>
          <w:iCs/>
        </w:rPr>
        <w:t xml:space="preserve"> Cancer Case Rep</w:t>
      </w:r>
      <w:r w:rsidRPr="00EF3FDB">
        <w:rPr>
          <w:rFonts w:ascii="Book Antiqua" w:hAnsi="Book Antiqua"/>
        </w:rPr>
        <w:t xml:space="preserve"> 2022; </w:t>
      </w:r>
      <w:r w:rsidRPr="00EF3FDB">
        <w:rPr>
          <w:rFonts w:ascii="Book Antiqua" w:hAnsi="Book Antiqua"/>
          <w:b/>
          <w:bCs/>
        </w:rPr>
        <w:t>6</w:t>
      </w:r>
      <w:r w:rsidRPr="00EF3FDB">
        <w:rPr>
          <w:rFonts w:ascii="Book Antiqua" w:hAnsi="Book Antiqua"/>
        </w:rPr>
        <w:t>: 100153 [PMID: 35378738 DOI: 10.1016/j.cpccr.2022.100153]</w:t>
      </w:r>
    </w:p>
    <w:p w14:paraId="455A4FB3" w14:textId="77777777" w:rsidR="008B3B47" w:rsidRPr="00EF3FDB" w:rsidRDefault="008B3B47" w:rsidP="00B379B5">
      <w:pPr>
        <w:spacing w:line="360" w:lineRule="auto"/>
        <w:jc w:val="both"/>
        <w:rPr>
          <w:rFonts w:ascii="Book Antiqua" w:hAnsi="Book Antiqua"/>
        </w:rPr>
      </w:pPr>
    </w:p>
    <w:p w14:paraId="3FDD3F3F" w14:textId="77777777" w:rsidR="00A77B3E" w:rsidRPr="00EF3FDB" w:rsidRDefault="00712470" w:rsidP="00B379B5">
      <w:pPr>
        <w:spacing w:line="360" w:lineRule="auto"/>
        <w:jc w:val="both"/>
        <w:rPr>
          <w:rFonts w:ascii="Book Antiqua" w:hAnsi="Book Antiqua"/>
        </w:rPr>
      </w:pPr>
      <w:r w:rsidRPr="00EF3FDB">
        <w:rPr>
          <w:rFonts w:ascii="Book Antiqua" w:eastAsia="Book Antiqua" w:hAnsi="Book Antiqua" w:cs="Book Antiqua"/>
          <w:b/>
          <w:color w:val="000000"/>
        </w:rPr>
        <w:t>Footnotes</w:t>
      </w:r>
    </w:p>
    <w:p w14:paraId="25D01FDE" w14:textId="53DA22C6" w:rsidR="00A77B3E" w:rsidRPr="00EF3FDB" w:rsidRDefault="00712470" w:rsidP="00B379B5">
      <w:pPr>
        <w:spacing w:line="360" w:lineRule="auto"/>
        <w:jc w:val="both"/>
        <w:rPr>
          <w:rFonts w:ascii="Book Antiqua" w:hAnsi="Book Antiqua"/>
        </w:rPr>
      </w:pPr>
      <w:r w:rsidRPr="00EF3FDB">
        <w:rPr>
          <w:rFonts w:ascii="Book Antiqua" w:eastAsia="Book Antiqua" w:hAnsi="Book Antiqua" w:cs="Book Antiqua"/>
          <w:b/>
          <w:bCs/>
          <w:color w:val="000000"/>
        </w:rPr>
        <w:t xml:space="preserve">Conflict-of-interest statement: </w:t>
      </w:r>
      <w:r w:rsidR="00125917" w:rsidRPr="00EF3FDB">
        <w:rPr>
          <w:rFonts w:ascii="Book Antiqua" w:eastAsia="Book Antiqua" w:hAnsi="Book Antiqua" w:cs="Book Antiqua"/>
          <w:color w:val="000000"/>
        </w:rPr>
        <w:t>All the authors declare that they have no conflict of interest.</w:t>
      </w:r>
    </w:p>
    <w:p w14:paraId="3C63422B" w14:textId="77777777" w:rsidR="00A77B3E" w:rsidRPr="00EF3FDB" w:rsidRDefault="00A77B3E" w:rsidP="00B379B5">
      <w:pPr>
        <w:spacing w:line="360" w:lineRule="auto"/>
        <w:jc w:val="both"/>
        <w:rPr>
          <w:rFonts w:ascii="Book Antiqua" w:hAnsi="Book Antiqua"/>
        </w:rPr>
      </w:pPr>
    </w:p>
    <w:p w14:paraId="46EE4024" w14:textId="77777777" w:rsidR="00A77B3E" w:rsidRPr="00EF3FDB" w:rsidRDefault="00712470" w:rsidP="00B379B5">
      <w:pPr>
        <w:spacing w:line="360" w:lineRule="auto"/>
        <w:jc w:val="both"/>
        <w:rPr>
          <w:rFonts w:ascii="Book Antiqua" w:hAnsi="Book Antiqua"/>
        </w:rPr>
      </w:pPr>
      <w:r w:rsidRPr="00EF3FDB">
        <w:rPr>
          <w:rFonts w:ascii="Book Antiqua" w:eastAsia="Book Antiqua" w:hAnsi="Book Antiqua" w:cs="Book Antiqua"/>
          <w:b/>
          <w:bCs/>
          <w:color w:val="000000"/>
        </w:rPr>
        <w:t xml:space="preserve">Open-Access: </w:t>
      </w:r>
      <w:r w:rsidRPr="00EF3FD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F3FDB">
        <w:rPr>
          <w:rFonts w:ascii="Book Antiqua" w:eastAsia="Book Antiqua" w:hAnsi="Book Antiqua" w:cs="Book Antiqua"/>
          <w:color w:val="000000"/>
        </w:rPr>
        <w:t>NonCommercial</w:t>
      </w:r>
      <w:proofErr w:type="spellEnd"/>
      <w:r w:rsidRPr="00EF3FDB">
        <w:rPr>
          <w:rFonts w:ascii="Book Antiqua" w:eastAsia="Book Antiqua" w:hAnsi="Book Antiqua" w:cs="Book Antiqua"/>
          <w:color w:val="000000"/>
        </w:rPr>
        <w:t xml:space="preserve"> (CC BY-NC 4.0) license, which permits others to distribute, remix, adapt, build upon this work non-commercially, and license </w:t>
      </w:r>
      <w:r w:rsidRPr="00EF3FDB">
        <w:rPr>
          <w:rFonts w:ascii="Book Antiqua" w:eastAsia="Book Antiqua" w:hAnsi="Book Antiqua" w:cs="Book Antiqua"/>
          <w:color w:val="000000"/>
        </w:rPr>
        <w:lastRenderedPageBreak/>
        <w:t>their derivative works on different terms, provided the original work is properly cited and the use is non-commercial. See: https://creativecommons.org/Licenses/by-nc/4.0/</w:t>
      </w:r>
    </w:p>
    <w:p w14:paraId="3D1F7AB9" w14:textId="77777777" w:rsidR="00A77B3E" w:rsidRPr="00EF3FDB" w:rsidRDefault="00A77B3E" w:rsidP="00B379B5">
      <w:pPr>
        <w:spacing w:line="360" w:lineRule="auto"/>
        <w:jc w:val="both"/>
        <w:rPr>
          <w:rFonts w:ascii="Book Antiqua" w:hAnsi="Book Antiqua"/>
        </w:rPr>
      </w:pPr>
    </w:p>
    <w:p w14:paraId="7BB3D648" w14:textId="77777777" w:rsidR="00A77B3E" w:rsidRPr="00EF3FDB" w:rsidRDefault="00712470" w:rsidP="00B379B5">
      <w:pPr>
        <w:spacing w:line="360" w:lineRule="auto"/>
        <w:jc w:val="both"/>
        <w:rPr>
          <w:rFonts w:ascii="Book Antiqua" w:hAnsi="Book Antiqua"/>
        </w:rPr>
      </w:pPr>
      <w:r w:rsidRPr="00EF3FDB">
        <w:rPr>
          <w:rFonts w:ascii="Book Antiqua" w:eastAsia="Book Antiqua" w:hAnsi="Book Antiqua" w:cs="Book Antiqua"/>
          <w:b/>
          <w:color w:val="000000"/>
        </w:rPr>
        <w:t xml:space="preserve">Provenance and peer review: </w:t>
      </w:r>
      <w:r w:rsidRPr="00EF3FDB">
        <w:rPr>
          <w:rFonts w:ascii="Book Antiqua" w:eastAsia="Book Antiqua" w:hAnsi="Book Antiqua" w:cs="Book Antiqua"/>
          <w:color w:val="000000"/>
        </w:rPr>
        <w:t>Invited article; Externally peer reviewed.</w:t>
      </w:r>
    </w:p>
    <w:p w14:paraId="3D308882" w14:textId="77777777" w:rsidR="00A77B3E" w:rsidRPr="00EF3FDB" w:rsidRDefault="00712470" w:rsidP="00B379B5">
      <w:pPr>
        <w:spacing w:line="360" w:lineRule="auto"/>
        <w:jc w:val="both"/>
        <w:rPr>
          <w:rFonts w:ascii="Book Antiqua" w:hAnsi="Book Antiqua"/>
        </w:rPr>
      </w:pPr>
      <w:r w:rsidRPr="00EF3FDB">
        <w:rPr>
          <w:rFonts w:ascii="Book Antiqua" w:eastAsia="Book Antiqua" w:hAnsi="Book Antiqua" w:cs="Book Antiqua"/>
          <w:b/>
          <w:color w:val="000000"/>
        </w:rPr>
        <w:t xml:space="preserve">Peer-review model: </w:t>
      </w:r>
      <w:r w:rsidRPr="00EF3FDB">
        <w:rPr>
          <w:rFonts w:ascii="Book Antiqua" w:eastAsia="Book Antiqua" w:hAnsi="Book Antiqua" w:cs="Book Antiqua"/>
          <w:color w:val="000000"/>
        </w:rPr>
        <w:t>Single blind</w:t>
      </w:r>
    </w:p>
    <w:p w14:paraId="09F1C2EA" w14:textId="77777777" w:rsidR="00A77B3E" w:rsidRPr="00EF3FDB" w:rsidRDefault="00A77B3E" w:rsidP="00B379B5">
      <w:pPr>
        <w:spacing w:line="360" w:lineRule="auto"/>
        <w:jc w:val="both"/>
        <w:rPr>
          <w:rFonts w:ascii="Book Antiqua" w:hAnsi="Book Antiqua"/>
        </w:rPr>
      </w:pPr>
    </w:p>
    <w:p w14:paraId="1ACF3CC3" w14:textId="77777777" w:rsidR="00A77B3E" w:rsidRPr="00EF3FDB" w:rsidRDefault="00712470" w:rsidP="00B379B5">
      <w:pPr>
        <w:spacing w:line="360" w:lineRule="auto"/>
        <w:jc w:val="both"/>
        <w:rPr>
          <w:rFonts w:ascii="Book Antiqua" w:hAnsi="Book Antiqua"/>
        </w:rPr>
      </w:pPr>
      <w:r w:rsidRPr="00EF3FDB">
        <w:rPr>
          <w:rFonts w:ascii="Book Antiqua" w:eastAsia="Book Antiqua" w:hAnsi="Book Antiqua" w:cs="Book Antiqua"/>
          <w:b/>
          <w:color w:val="000000"/>
        </w:rPr>
        <w:t xml:space="preserve">Peer-review started: </w:t>
      </w:r>
      <w:r w:rsidRPr="00EF3FDB">
        <w:rPr>
          <w:rFonts w:ascii="Book Antiqua" w:eastAsia="Book Antiqua" w:hAnsi="Book Antiqua" w:cs="Book Antiqua"/>
          <w:color w:val="000000"/>
        </w:rPr>
        <w:t>March 21, 2022</w:t>
      </w:r>
    </w:p>
    <w:p w14:paraId="1B5ACFB2" w14:textId="77777777" w:rsidR="00A77B3E" w:rsidRPr="00EF3FDB" w:rsidRDefault="00712470" w:rsidP="00B379B5">
      <w:pPr>
        <w:spacing w:line="360" w:lineRule="auto"/>
        <w:jc w:val="both"/>
        <w:rPr>
          <w:rFonts w:ascii="Book Antiqua" w:hAnsi="Book Antiqua"/>
        </w:rPr>
      </w:pPr>
      <w:r w:rsidRPr="00EF3FDB">
        <w:rPr>
          <w:rFonts w:ascii="Book Antiqua" w:eastAsia="Book Antiqua" w:hAnsi="Book Antiqua" w:cs="Book Antiqua"/>
          <w:b/>
          <w:color w:val="000000"/>
        </w:rPr>
        <w:t xml:space="preserve">First decision: </w:t>
      </w:r>
      <w:r w:rsidRPr="00EF3FDB">
        <w:rPr>
          <w:rFonts w:ascii="Book Antiqua" w:eastAsia="Book Antiqua" w:hAnsi="Book Antiqua" w:cs="Book Antiqua"/>
          <w:color w:val="000000"/>
        </w:rPr>
        <w:t>May 11, 2022</w:t>
      </w:r>
    </w:p>
    <w:p w14:paraId="05DEA4C0" w14:textId="77777777" w:rsidR="00A77B3E" w:rsidRPr="00EF3FDB" w:rsidRDefault="00712470" w:rsidP="00B379B5">
      <w:pPr>
        <w:spacing w:line="360" w:lineRule="auto"/>
        <w:jc w:val="both"/>
        <w:rPr>
          <w:rFonts w:ascii="Book Antiqua" w:hAnsi="Book Antiqua"/>
        </w:rPr>
      </w:pPr>
      <w:r w:rsidRPr="00EF3FDB">
        <w:rPr>
          <w:rFonts w:ascii="Book Antiqua" w:eastAsia="Book Antiqua" w:hAnsi="Book Antiqua" w:cs="Book Antiqua"/>
          <w:b/>
          <w:color w:val="000000"/>
        </w:rPr>
        <w:t xml:space="preserve">Article in press: </w:t>
      </w:r>
    </w:p>
    <w:p w14:paraId="49631F5C" w14:textId="77777777" w:rsidR="00A77B3E" w:rsidRPr="00EF3FDB" w:rsidRDefault="00A77B3E" w:rsidP="00B379B5">
      <w:pPr>
        <w:spacing w:line="360" w:lineRule="auto"/>
        <w:jc w:val="both"/>
        <w:rPr>
          <w:rFonts w:ascii="Book Antiqua" w:hAnsi="Book Antiqua"/>
        </w:rPr>
      </w:pPr>
    </w:p>
    <w:p w14:paraId="7AB6DC71" w14:textId="77777777" w:rsidR="00A77B3E" w:rsidRPr="00EF3FDB" w:rsidRDefault="00712470" w:rsidP="00B379B5">
      <w:pPr>
        <w:spacing w:line="360" w:lineRule="auto"/>
        <w:jc w:val="both"/>
        <w:rPr>
          <w:rFonts w:ascii="Book Antiqua" w:hAnsi="Book Antiqua"/>
        </w:rPr>
      </w:pPr>
      <w:r w:rsidRPr="00EF3FDB">
        <w:rPr>
          <w:rFonts w:ascii="Book Antiqua" w:eastAsia="Book Antiqua" w:hAnsi="Book Antiqua" w:cs="Book Antiqua"/>
          <w:b/>
          <w:color w:val="000000"/>
        </w:rPr>
        <w:t xml:space="preserve">Specialty type: </w:t>
      </w:r>
      <w:r w:rsidRPr="00EF3FDB">
        <w:rPr>
          <w:rFonts w:ascii="Book Antiqua" w:eastAsia="Book Antiqua" w:hAnsi="Book Antiqua" w:cs="Book Antiqua"/>
          <w:color w:val="000000"/>
        </w:rPr>
        <w:t xml:space="preserve">Oncology </w:t>
      </w:r>
    </w:p>
    <w:p w14:paraId="5433DAF4" w14:textId="77777777" w:rsidR="00A77B3E" w:rsidRPr="00EF3FDB" w:rsidRDefault="00712470" w:rsidP="00B379B5">
      <w:pPr>
        <w:spacing w:line="360" w:lineRule="auto"/>
        <w:jc w:val="both"/>
        <w:rPr>
          <w:rFonts w:ascii="Book Antiqua" w:hAnsi="Book Antiqua"/>
        </w:rPr>
      </w:pPr>
      <w:r w:rsidRPr="00EF3FDB">
        <w:rPr>
          <w:rFonts w:ascii="Book Antiqua" w:eastAsia="Book Antiqua" w:hAnsi="Book Antiqua" w:cs="Book Antiqua"/>
          <w:b/>
          <w:color w:val="000000"/>
        </w:rPr>
        <w:t xml:space="preserve">Country/Territory of origin: </w:t>
      </w:r>
      <w:r w:rsidRPr="00EF3FDB">
        <w:rPr>
          <w:rFonts w:ascii="Book Antiqua" w:eastAsia="Book Antiqua" w:hAnsi="Book Antiqua" w:cs="Book Antiqua"/>
          <w:color w:val="000000"/>
        </w:rPr>
        <w:t>Brazil</w:t>
      </w:r>
    </w:p>
    <w:p w14:paraId="64639EE0" w14:textId="77777777" w:rsidR="00A77B3E" w:rsidRPr="00EF3FDB" w:rsidRDefault="00712470" w:rsidP="00B379B5">
      <w:pPr>
        <w:spacing w:line="360" w:lineRule="auto"/>
        <w:jc w:val="both"/>
        <w:rPr>
          <w:rFonts w:ascii="Book Antiqua" w:hAnsi="Book Antiqua"/>
        </w:rPr>
      </w:pPr>
      <w:r w:rsidRPr="00EF3FDB">
        <w:rPr>
          <w:rFonts w:ascii="Book Antiqua" w:eastAsia="Book Antiqua" w:hAnsi="Book Antiqua" w:cs="Book Antiqua"/>
          <w:b/>
          <w:color w:val="000000"/>
        </w:rPr>
        <w:t>Peer-review report’s scientific quality classification</w:t>
      </w:r>
    </w:p>
    <w:p w14:paraId="5CD2E837" w14:textId="77777777" w:rsidR="00A77B3E" w:rsidRPr="00EF3FDB" w:rsidRDefault="00712470" w:rsidP="00B379B5">
      <w:pPr>
        <w:spacing w:line="360" w:lineRule="auto"/>
        <w:jc w:val="both"/>
        <w:rPr>
          <w:rFonts w:ascii="Book Antiqua" w:hAnsi="Book Antiqua"/>
        </w:rPr>
      </w:pPr>
      <w:r w:rsidRPr="00EF3FDB">
        <w:rPr>
          <w:rFonts w:ascii="Book Antiqua" w:eastAsia="Book Antiqua" w:hAnsi="Book Antiqua" w:cs="Book Antiqua"/>
          <w:color w:val="000000"/>
        </w:rPr>
        <w:t>Grade A (Excellent): 0</w:t>
      </w:r>
    </w:p>
    <w:p w14:paraId="222374F4" w14:textId="77777777" w:rsidR="00A77B3E" w:rsidRPr="00EF3FDB" w:rsidRDefault="00712470" w:rsidP="00B379B5">
      <w:pPr>
        <w:spacing w:line="360" w:lineRule="auto"/>
        <w:jc w:val="both"/>
        <w:rPr>
          <w:rFonts w:ascii="Book Antiqua" w:hAnsi="Book Antiqua"/>
        </w:rPr>
      </w:pPr>
      <w:r w:rsidRPr="00EF3FDB">
        <w:rPr>
          <w:rFonts w:ascii="Book Antiqua" w:eastAsia="Book Antiqua" w:hAnsi="Book Antiqua" w:cs="Book Antiqua"/>
          <w:color w:val="000000"/>
        </w:rPr>
        <w:t>Grade B (Very good): 0</w:t>
      </w:r>
    </w:p>
    <w:p w14:paraId="454A687E" w14:textId="0F834D0E" w:rsidR="00A77B3E" w:rsidRPr="00EF3FDB" w:rsidRDefault="00712470" w:rsidP="00B379B5">
      <w:pPr>
        <w:spacing w:line="360" w:lineRule="auto"/>
        <w:jc w:val="both"/>
        <w:rPr>
          <w:rFonts w:ascii="Book Antiqua" w:hAnsi="Book Antiqua"/>
        </w:rPr>
      </w:pPr>
      <w:r w:rsidRPr="00EF3FDB">
        <w:rPr>
          <w:rFonts w:ascii="Book Antiqua" w:eastAsia="Book Antiqua" w:hAnsi="Book Antiqua" w:cs="Book Antiqua"/>
          <w:color w:val="000000"/>
        </w:rPr>
        <w:t>Grade C (Good): C</w:t>
      </w:r>
      <w:r w:rsidR="009A73F7" w:rsidRPr="00EF3FDB">
        <w:rPr>
          <w:rFonts w:ascii="Book Antiqua" w:eastAsia="Book Antiqua" w:hAnsi="Book Antiqua" w:cs="Book Antiqua"/>
          <w:color w:val="000000"/>
        </w:rPr>
        <w:t>, C</w:t>
      </w:r>
    </w:p>
    <w:p w14:paraId="529777EC" w14:textId="77777777" w:rsidR="00A77B3E" w:rsidRPr="00EF3FDB" w:rsidRDefault="00712470" w:rsidP="00B379B5">
      <w:pPr>
        <w:spacing w:line="360" w:lineRule="auto"/>
        <w:jc w:val="both"/>
        <w:rPr>
          <w:rFonts w:ascii="Book Antiqua" w:hAnsi="Book Antiqua"/>
        </w:rPr>
      </w:pPr>
      <w:r w:rsidRPr="00EF3FDB">
        <w:rPr>
          <w:rFonts w:ascii="Book Antiqua" w:eastAsia="Book Antiqua" w:hAnsi="Book Antiqua" w:cs="Book Antiqua"/>
          <w:color w:val="000000"/>
        </w:rPr>
        <w:t>Grade D (Fair): D</w:t>
      </w:r>
    </w:p>
    <w:p w14:paraId="17E083E2" w14:textId="77777777" w:rsidR="00A77B3E" w:rsidRPr="00EF3FDB" w:rsidRDefault="00712470" w:rsidP="00B379B5">
      <w:pPr>
        <w:spacing w:line="360" w:lineRule="auto"/>
        <w:jc w:val="both"/>
        <w:rPr>
          <w:rFonts w:ascii="Book Antiqua" w:hAnsi="Book Antiqua"/>
        </w:rPr>
      </w:pPr>
      <w:r w:rsidRPr="00EF3FDB">
        <w:rPr>
          <w:rFonts w:ascii="Book Antiqua" w:eastAsia="Book Antiqua" w:hAnsi="Book Antiqua" w:cs="Book Antiqua"/>
          <w:color w:val="000000"/>
        </w:rPr>
        <w:t>Grade E (Poor): 0</w:t>
      </w:r>
    </w:p>
    <w:p w14:paraId="1B304534" w14:textId="77777777" w:rsidR="00A77B3E" w:rsidRPr="00EF3FDB" w:rsidRDefault="00A77B3E" w:rsidP="00B379B5">
      <w:pPr>
        <w:spacing w:line="360" w:lineRule="auto"/>
        <w:jc w:val="both"/>
        <w:rPr>
          <w:rFonts w:ascii="Book Antiqua" w:hAnsi="Book Antiqua"/>
        </w:rPr>
      </w:pPr>
    </w:p>
    <w:p w14:paraId="25DB9609" w14:textId="27CC6F8D" w:rsidR="00A96653" w:rsidRPr="00EF3FDB" w:rsidRDefault="00712470" w:rsidP="00B379B5">
      <w:pPr>
        <w:spacing w:line="360" w:lineRule="auto"/>
        <w:jc w:val="both"/>
        <w:rPr>
          <w:rFonts w:ascii="Book Antiqua" w:eastAsia="Book Antiqua" w:hAnsi="Book Antiqua" w:cs="Book Antiqua"/>
          <w:b/>
          <w:color w:val="000000"/>
        </w:rPr>
      </w:pPr>
      <w:r w:rsidRPr="00EF3FDB">
        <w:rPr>
          <w:rFonts w:ascii="Book Antiqua" w:eastAsia="Book Antiqua" w:hAnsi="Book Antiqua" w:cs="Book Antiqua"/>
          <w:b/>
          <w:color w:val="000000"/>
        </w:rPr>
        <w:t xml:space="preserve">P-Reviewer: </w:t>
      </w:r>
      <w:r w:rsidRPr="00EF3FDB">
        <w:rPr>
          <w:rFonts w:ascii="Book Antiqua" w:eastAsia="Book Antiqua" w:hAnsi="Book Antiqua" w:cs="Book Antiqua"/>
          <w:color w:val="000000"/>
        </w:rPr>
        <w:t xml:space="preserve">Cai ZL, China; </w:t>
      </w:r>
      <w:proofErr w:type="spellStart"/>
      <w:r w:rsidRPr="00EF3FDB">
        <w:rPr>
          <w:rFonts w:ascii="Book Antiqua" w:eastAsia="Book Antiqua" w:hAnsi="Book Antiqua" w:cs="Book Antiqua"/>
          <w:color w:val="000000"/>
        </w:rPr>
        <w:t>Gica</w:t>
      </w:r>
      <w:proofErr w:type="spellEnd"/>
      <w:r w:rsidRPr="00EF3FDB">
        <w:rPr>
          <w:rFonts w:ascii="Book Antiqua" w:eastAsia="Book Antiqua" w:hAnsi="Book Antiqua" w:cs="Book Antiqua"/>
          <w:color w:val="000000"/>
        </w:rPr>
        <w:t xml:space="preserve"> N, Romania</w:t>
      </w:r>
      <w:r w:rsidRPr="00EF3FDB">
        <w:rPr>
          <w:rFonts w:ascii="Book Antiqua" w:eastAsia="Book Antiqua" w:hAnsi="Book Antiqua" w:cs="Book Antiqua"/>
          <w:b/>
          <w:color w:val="000000"/>
        </w:rPr>
        <w:t xml:space="preserve"> </w:t>
      </w:r>
      <w:r w:rsidR="008A2D26" w:rsidRPr="00EF3FDB">
        <w:rPr>
          <w:rFonts w:ascii="Book Antiqua" w:eastAsia="Book Antiqua" w:hAnsi="Book Antiqua" w:cs="Book Antiqua"/>
          <w:b/>
          <w:color w:val="000000"/>
        </w:rPr>
        <w:t xml:space="preserve">S-Editor: </w:t>
      </w:r>
      <w:r w:rsidR="008A2D26" w:rsidRPr="00EF3FDB">
        <w:rPr>
          <w:rFonts w:ascii="Book Antiqua" w:eastAsia="Book Antiqua" w:hAnsi="Book Antiqua" w:cs="Book Antiqua"/>
          <w:color w:val="000000"/>
        </w:rPr>
        <w:t xml:space="preserve">Liu JH </w:t>
      </w:r>
      <w:r w:rsidRPr="00EF3FDB">
        <w:rPr>
          <w:rFonts w:ascii="Book Antiqua" w:eastAsia="Book Antiqua" w:hAnsi="Book Antiqua" w:cs="Book Antiqua"/>
          <w:b/>
          <w:color w:val="000000"/>
        </w:rPr>
        <w:t xml:space="preserve">L-Editor: </w:t>
      </w:r>
      <w:r w:rsidR="00E00D04" w:rsidRPr="00EF3FDB">
        <w:rPr>
          <w:rFonts w:ascii="Book Antiqua" w:eastAsia="Book Antiqua" w:hAnsi="Book Antiqua" w:cs="Book Antiqua"/>
          <w:bCs/>
          <w:color w:val="000000"/>
        </w:rPr>
        <w:t>Filipodia</w:t>
      </w:r>
      <w:r w:rsidRPr="00EF3FDB">
        <w:rPr>
          <w:rFonts w:ascii="Book Antiqua" w:eastAsia="Book Antiqua" w:hAnsi="Book Antiqua" w:cs="Book Antiqua"/>
          <w:b/>
          <w:color w:val="000000"/>
        </w:rPr>
        <w:t xml:space="preserve"> P-Editor: </w:t>
      </w:r>
      <w:r w:rsidR="00ED0A46" w:rsidRPr="00EF3FDB">
        <w:rPr>
          <w:rFonts w:ascii="Book Antiqua" w:eastAsia="Book Antiqua" w:hAnsi="Book Antiqua" w:cs="Book Antiqua"/>
          <w:color w:val="000000"/>
        </w:rPr>
        <w:t>Liu JH</w:t>
      </w:r>
    </w:p>
    <w:p w14:paraId="27A78629" w14:textId="717D9C2A" w:rsidR="00A77B3E" w:rsidRPr="00EF3FDB" w:rsidRDefault="00A96653" w:rsidP="00B379B5">
      <w:pPr>
        <w:spacing w:line="360" w:lineRule="auto"/>
        <w:jc w:val="both"/>
        <w:rPr>
          <w:rFonts w:ascii="Book Antiqua" w:eastAsia="Book Antiqua" w:hAnsi="Book Antiqua" w:cs="Book Antiqua"/>
          <w:b/>
          <w:color w:val="000000"/>
        </w:rPr>
      </w:pPr>
      <w:r w:rsidRPr="00EF3FDB">
        <w:rPr>
          <w:rFonts w:ascii="Book Antiqua" w:eastAsia="Book Antiqua" w:hAnsi="Book Antiqua" w:cs="Book Antiqua"/>
          <w:b/>
          <w:color w:val="000000"/>
        </w:rPr>
        <w:br w:type="page"/>
      </w:r>
      <w:r w:rsidR="00865288" w:rsidRPr="00EF3FDB">
        <w:rPr>
          <w:rFonts w:ascii="Book Antiqua" w:eastAsia="Book Antiqua" w:hAnsi="Book Antiqua" w:cs="Book Antiqua"/>
          <w:b/>
          <w:color w:val="000000"/>
        </w:rPr>
        <w:lastRenderedPageBreak/>
        <w:t>Figure Legends</w:t>
      </w:r>
    </w:p>
    <w:p w14:paraId="08A35402" w14:textId="23D4878B" w:rsidR="007A2BE2" w:rsidRPr="00EF3FDB" w:rsidRDefault="00A63BDC" w:rsidP="00B379B5">
      <w:pPr>
        <w:spacing w:line="360" w:lineRule="auto"/>
        <w:jc w:val="both"/>
        <w:rPr>
          <w:rFonts w:ascii="Book Antiqua" w:eastAsia="Book Antiqua" w:hAnsi="Book Antiqua" w:cs="Book Antiqua"/>
          <w:color w:val="000000"/>
        </w:rPr>
      </w:pPr>
      <w:r w:rsidRPr="00EF3FDB">
        <w:rPr>
          <w:noProof/>
          <w:lang w:eastAsia="zh-CN"/>
        </w:rPr>
        <w:drawing>
          <wp:inline distT="0" distB="0" distL="0" distR="0" wp14:anchorId="32186376" wp14:editId="6CAC6FBE">
            <wp:extent cx="5943600" cy="32766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276600"/>
                    </a:xfrm>
                    <a:prstGeom prst="rect">
                      <a:avLst/>
                    </a:prstGeom>
                  </pic:spPr>
                </pic:pic>
              </a:graphicData>
            </a:graphic>
          </wp:inline>
        </w:drawing>
      </w:r>
      <w:r w:rsidRPr="00EF3FDB" w:rsidDel="00A63BDC">
        <w:rPr>
          <w:noProof/>
          <w:lang w:eastAsia="zh-CN"/>
        </w:rPr>
        <w:t xml:space="preserve"> </w:t>
      </w:r>
    </w:p>
    <w:p w14:paraId="0C818240" w14:textId="07F7EA7B" w:rsidR="00A96653" w:rsidRPr="00EF3FDB" w:rsidRDefault="00C41665" w:rsidP="00B379B5">
      <w:pPr>
        <w:spacing w:line="360" w:lineRule="auto"/>
        <w:jc w:val="both"/>
        <w:rPr>
          <w:rFonts w:ascii="Book Antiqua" w:eastAsia="Book Antiqua" w:hAnsi="Book Antiqua" w:cs="Book Antiqua"/>
          <w:b/>
          <w:color w:val="000000"/>
        </w:rPr>
      </w:pPr>
      <w:r w:rsidRPr="00EF3FDB">
        <w:rPr>
          <w:rFonts w:ascii="Book Antiqua" w:eastAsia="Book Antiqua" w:hAnsi="Book Antiqua" w:cs="Book Antiqua"/>
          <w:b/>
          <w:color w:val="000000"/>
        </w:rPr>
        <w:t xml:space="preserve">Figure 1 Summarizes the recommended approach to colon cancer in the context of </w:t>
      </w:r>
      <w:r w:rsidR="00BC71E9" w:rsidRPr="00EF3FDB">
        <w:rPr>
          <w:rFonts w:ascii="Book Antiqua" w:eastAsia="Book Antiqua" w:hAnsi="Book Antiqua" w:cs="Book Antiqua"/>
          <w:b/>
          <w:color w:val="000000"/>
        </w:rPr>
        <w:t>coronavirus disease 2019</w:t>
      </w:r>
      <w:r w:rsidRPr="00EF3FDB">
        <w:rPr>
          <w:rFonts w:ascii="Book Antiqua" w:eastAsia="Book Antiqua" w:hAnsi="Book Antiqua" w:cs="Book Antiqua"/>
          <w:b/>
          <w:color w:val="000000"/>
        </w:rPr>
        <w:t xml:space="preserve">. </w:t>
      </w:r>
      <w:r w:rsidR="00FB486A" w:rsidRPr="00EF3FDB">
        <w:rPr>
          <w:rFonts w:ascii="Book Antiqua" w:eastAsia="Book Antiqua" w:hAnsi="Book Antiqua" w:cs="Book Antiqua"/>
          <w:color w:val="000000"/>
        </w:rPr>
        <w:t>CTP:</w:t>
      </w:r>
      <w:r w:rsidR="00FB486A" w:rsidRPr="00EF3FDB">
        <w:t xml:space="preserve"> </w:t>
      </w:r>
      <w:r w:rsidR="00DB0AE0" w:rsidRPr="00EF3FDB">
        <w:rPr>
          <w:rFonts w:ascii="Book Antiqua" w:eastAsia="Book Antiqua" w:hAnsi="Book Antiqua" w:cs="Book Antiqua"/>
          <w:color w:val="000000"/>
        </w:rPr>
        <w:t>Chemotherapy</w:t>
      </w:r>
      <w:r w:rsidR="00FB486A" w:rsidRPr="00EF3FDB">
        <w:rPr>
          <w:rFonts w:ascii="Book Antiqua" w:eastAsia="Book Antiqua" w:hAnsi="Book Antiqua" w:cs="Book Antiqua"/>
          <w:color w:val="000000"/>
        </w:rPr>
        <w:t>.</w:t>
      </w:r>
    </w:p>
    <w:p w14:paraId="5F6E7F7B" w14:textId="77777777" w:rsidR="00A96653" w:rsidRPr="00EF3FDB" w:rsidRDefault="00A96653" w:rsidP="00B379B5">
      <w:pPr>
        <w:spacing w:line="360" w:lineRule="auto"/>
        <w:jc w:val="both"/>
        <w:rPr>
          <w:rFonts w:ascii="Book Antiqua" w:eastAsia="Book Antiqua" w:hAnsi="Book Antiqua" w:cs="Book Antiqua"/>
          <w:b/>
          <w:color w:val="000000"/>
        </w:rPr>
      </w:pPr>
    </w:p>
    <w:p w14:paraId="3E76FB91" w14:textId="2940F9B0" w:rsidR="0088724C" w:rsidRPr="00EF3FDB" w:rsidRDefault="00623034" w:rsidP="0088724C">
      <w:pPr>
        <w:spacing w:line="360" w:lineRule="auto"/>
        <w:jc w:val="both"/>
        <w:rPr>
          <w:rFonts w:ascii="Book Antiqua" w:eastAsia="Book Antiqua" w:hAnsi="Book Antiqua" w:cs="Book Antiqua"/>
          <w:b/>
          <w:bCs/>
        </w:rPr>
      </w:pPr>
      <w:r w:rsidRPr="00EF3FDB">
        <w:rPr>
          <w:rFonts w:ascii="Book Antiqua" w:eastAsia="Book Antiqua" w:hAnsi="Book Antiqua" w:cs="Book Antiqua"/>
          <w:b/>
          <w:color w:val="000000"/>
        </w:rPr>
        <w:br w:type="page"/>
      </w:r>
      <w:r w:rsidR="0088724C" w:rsidRPr="00EF3FDB">
        <w:rPr>
          <w:rFonts w:ascii="Book Antiqua" w:eastAsia="Book Antiqua" w:hAnsi="Book Antiqua" w:cs="Book Antiqua"/>
          <w:b/>
          <w:bCs/>
        </w:rPr>
        <w:lastRenderedPageBreak/>
        <w:t>Table 1 Seroconversion of immunizers in oncologic patients</w:t>
      </w:r>
    </w:p>
    <w:tbl>
      <w:tblPr>
        <w:tblStyle w:val="af"/>
        <w:tblW w:w="8393"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1"/>
        <w:gridCol w:w="1260"/>
        <w:gridCol w:w="1389"/>
        <w:gridCol w:w="1157"/>
        <w:gridCol w:w="2336"/>
      </w:tblGrid>
      <w:tr w:rsidR="0088724C" w:rsidRPr="00EF3FDB" w14:paraId="43D85A50" w14:textId="77777777" w:rsidTr="001A436F">
        <w:trPr>
          <w:trHeight w:val="1826"/>
        </w:trPr>
        <w:tc>
          <w:tcPr>
            <w:tcW w:w="2251" w:type="dxa"/>
            <w:tcBorders>
              <w:top w:val="single" w:sz="4" w:space="0" w:color="auto"/>
              <w:bottom w:val="single" w:sz="4" w:space="0" w:color="auto"/>
            </w:tcBorders>
          </w:tcPr>
          <w:p w14:paraId="759DC4EF" w14:textId="77777777" w:rsidR="0088724C" w:rsidRPr="00EF3FDB" w:rsidRDefault="0088724C" w:rsidP="001A436F">
            <w:pPr>
              <w:pStyle w:val="ae"/>
              <w:spacing w:line="360" w:lineRule="auto"/>
              <w:ind w:left="0"/>
              <w:jc w:val="both"/>
              <w:rPr>
                <w:rFonts w:ascii="Book Antiqua" w:hAnsi="Book Antiqua"/>
                <w:b/>
                <w:bCs/>
                <w:sz w:val="24"/>
                <w:szCs w:val="24"/>
              </w:rPr>
            </w:pPr>
            <w:r w:rsidRPr="00EF3FDB">
              <w:rPr>
                <w:rFonts w:ascii="Book Antiqua" w:hAnsi="Book Antiqua"/>
                <w:b/>
                <w:bCs/>
                <w:sz w:val="24"/>
                <w:szCs w:val="24"/>
              </w:rPr>
              <w:t>Immunizer</w:t>
            </w:r>
          </w:p>
        </w:tc>
        <w:tc>
          <w:tcPr>
            <w:tcW w:w="1260" w:type="dxa"/>
            <w:tcBorders>
              <w:top w:val="single" w:sz="4" w:space="0" w:color="auto"/>
              <w:bottom w:val="single" w:sz="4" w:space="0" w:color="auto"/>
            </w:tcBorders>
          </w:tcPr>
          <w:p w14:paraId="40990E2B" w14:textId="77777777" w:rsidR="0088724C" w:rsidRPr="00EF3FDB" w:rsidRDefault="0088724C" w:rsidP="001A436F">
            <w:pPr>
              <w:pStyle w:val="ae"/>
              <w:spacing w:before="240" w:line="360" w:lineRule="auto"/>
              <w:ind w:left="0"/>
              <w:jc w:val="both"/>
              <w:rPr>
                <w:rFonts w:ascii="Book Antiqua" w:hAnsi="Book Antiqua"/>
                <w:b/>
                <w:bCs/>
                <w:sz w:val="24"/>
                <w:szCs w:val="24"/>
              </w:rPr>
            </w:pPr>
            <w:r w:rsidRPr="00EF3FDB">
              <w:rPr>
                <w:rFonts w:ascii="Book Antiqua" w:hAnsi="Book Antiqua"/>
                <w:b/>
                <w:bCs/>
                <w:sz w:val="24"/>
                <w:szCs w:val="24"/>
              </w:rPr>
              <w:t xml:space="preserve">Author </w:t>
            </w:r>
          </w:p>
        </w:tc>
        <w:tc>
          <w:tcPr>
            <w:tcW w:w="1389" w:type="dxa"/>
            <w:tcBorders>
              <w:top w:val="single" w:sz="4" w:space="0" w:color="auto"/>
              <w:bottom w:val="single" w:sz="4" w:space="0" w:color="auto"/>
            </w:tcBorders>
          </w:tcPr>
          <w:p w14:paraId="777A00E6" w14:textId="3C7D16CE" w:rsidR="0088724C" w:rsidRPr="00EF3FDB" w:rsidRDefault="0088724C" w:rsidP="001A436F">
            <w:pPr>
              <w:pStyle w:val="ae"/>
              <w:spacing w:before="240" w:line="360" w:lineRule="auto"/>
              <w:ind w:left="0"/>
              <w:jc w:val="both"/>
              <w:rPr>
                <w:rFonts w:ascii="Book Antiqua" w:hAnsi="Book Antiqua"/>
                <w:b/>
                <w:bCs/>
                <w:sz w:val="24"/>
                <w:szCs w:val="24"/>
              </w:rPr>
            </w:pPr>
            <w:r w:rsidRPr="00EF3FDB">
              <w:rPr>
                <w:rFonts w:ascii="Book Antiqua" w:hAnsi="Book Antiqua"/>
                <w:b/>
                <w:bCs/>
                <w:sz w:val="24"/>
                <w:szCs w:val="24"/>
              </w:rPr>
              <w:t>Cancer patients</w:t>
            </w:r>
            <w:r w:rsidR="00D6589F" w:rsidRPr="00EF3FDB">
              <w:rPr>
                <w:rFonts w:ascii="Book Antiqua" w:hAnsi="Book Antiqua"/>
                <w:b/>
                <w:bCs/>
                <w:sz w:val="24"/>
                <w:szCs w:val="24"/>
              </w:rPr>
              <w:t>,</w:t>
            </w:r>
            <w:r w:rsidR="00391DF9" w:rsidRPr="00EF3FDB">
              <w:rPr>
                <w:rFonts w:ascii="Book Antiqua" w:hAnsi="Book Antiqua"/>
                <w:b/>
                <w:bCs/>
                <w:sz w:val="24"/>
                <w:szCs w:val="24"/>
              </w:rPr>
              <w:t xml:space="preserve"> </w:t>
            </w:r>
            <w:r w:rsidR="00D6589F" w:rsidRPr="00EF3FDB">
              <w:rPr>
                <w:rFonts w:ascii="Book Antiqua" w:hAnsi="Book Antiqua"/>
                <w:b/>
                <w:bCs/>
                <w:i/>
                <w:iCs/>
                <w:sz w:val="24"/>
                <w:szCs w:val="24"/>
              </w:rPr>
              <w:t>n</w:t>
            </w:r>
            <w:r w:rsidRPr="00EF3FDB">
              <w:rPr>
                <w:rFonts w:ascii="Book Antiqua" w:hAnsi="Book Antiqua"/>
                <w:b/>
                <w:bCs/>
                <w:sz w:val="24"/>
                <w:szCs w:val="24"/>
              </w:rPr>
              <w:t xml:space="preserve"> </w:t>
            </w:r>
          </w:p>
        </w:tc>
        <w:tc>
          <w:tcPr>
            <w:tcW w:w="1157" w:type="dxa"/>
            <w:tcBorders>
              <w:top w:val="single" w:sz="4" w:space="0" w:color="auto"/>
              <w:bottom w:val="single" w:sz="4" w:space="0" w:color="auto"/>
            </w:tcBorders>
          </w:tcPr>
          <w:p w14:paraId="1E816F5E" w14:textId="77777777" w:rsidR="0088724C" w:rsidRPr="00EF3FDB" w:rsidRDefault="0088724C" w:rsidP="001A436F">
            <w:pPr>
              <w:pStyle w:val="ae"/>
              <w:spacing w:before="240" w:line="360" w:lineRule="auto"/>
              <w:ind w:left="0"/>
              <w:jc w:val="both"/>
              <w:rPr>
                <w:rFonts w:ascii="Book Antiqua" w:hAnsi="Book Antiqua"/>
                <w:b/>
                <w:bCs/>
                <w:sz w:val="24"/>
                <w:szCs w:val="24"/>
              </w:rPr>
            </w:pPr>
            <w:r w:rsidRPr="00EF3FDB">
              <w:rPr>
                <w:rFonts w:ascii="Book Antiqua" w:hAnsi="Book Antiqua"/>
                <w:b/>
                <w:bCs/>
                <w:sz w:val="24"/>
                <w:szCs w:val="24"/>
              </w:rPr>
              <w:t>% GIC</w:t>
            </w:r>
          </w:p>
        </w:tc>
        <w:tc>
          <w:tcPr>
            <w:tcW w:w="2336" w:type="dxa"/>
            <w:tcBorders>
              <w:top w:val="single" w:sz="4" w:space="0" w:color="auto"/>
              <w:bottom w:val="single" w:sz="4" w:space="0" w:color="auto"/>
            </w:tcBorders>
          </w:tcPr>
          <w:p w14:paraId="669A2DB5" w14:textId="1EA06773" w:rsidR="0088724C" w:rsidRPr="00EF3FDB" w:rsidRDefault="0088724C" w:rsidP="001A436F">
            <w:pPr>
              <w:pStyle w:val="ae"/>
              <w:spacing w:before="240" w:line="360" w:lineRule="auto"/>
              <w:ind w:left="0"/>
              <w:jc w:val="both"/>
              <w:rPr>
                <w:rFonts w:ascii="Book Antiqua" w:hAnsi="Book Antiqua"/>
                <w:b/>
                <w:bCs/>
                <w:sz w:val="24"/>
                <w:szCs w:val="24"/>
              </w:rPr>
            </w:pPr>
            <w:r w:rsidRPr="00EF3FDB">
              <w:rPr>
                <w:rFonts w:ascii="Book Antiqua" w:hAnsi="Book Antiqua"/>
                <w:b/>
                <w:bCs/>
                <w:sz w:val="24"/>
                <w:szCs w:val="24"/>
              </w:rPr>
              <w:t>Seroconversion</w:t>
            </w:r>
            <w:r w:rsidR="003324FC" w:rsidRPr="00EF3FDB">
              <w:rPr>
                <w:rFonts w:ascii="Book Antiqua" w:hAnsi="Book Antiqua"/>
                <w:b/>
                <w:bCs/>
                <w:sz w:val="24"/>
                <w:szCs w:val="24"/>
              </w:rPr>
              <w:t>, %</w:t>
            </w:r>
            <w:r w:rsidRPr="00EF3FDB">
              <w:rPr>
                <w:rFonts w:ascii="Book Antiqua" w:hAnsi="Book Antiqua"/>
                <w:b/>
                <w:bCs/>
                <w:sz w:val="24"/>
                <w:szCs w:val="24"/>
              </w:rPr>
              <w:t xml:space="preserve"> </w:t>
            </w:r>
          </w:p>
        </w:tc>
      </w:tr>
      <w:tr w:rsidR="0088724C" w:rsidRPr="00EF3FDB" w14:paraId="0AFF6B33" w14:textId="77777777" w:rsidTr="001A436F">
        <w:trPr>
          <w:trHeight w:val="3515"/>
        </w:trPr>
        <w:tc>
          <w:tcPr>
            <w:tcW w:w="2251" w:type="dxa"/>
            <w:tcBorders>
              <w:top w:val="single" w:sz="4" w:space="0" w:color="auto"/>
            </w:tcBorders>
          </w:tcPr>
          <w:p w14:paraId="30E9DD74" w14:textId="294662DA" w:rsidR="0088724C" w:rsidRPr="00EF3FDB" w:rsidRDefault="0088724C" w:rsidP="009B5BD3">
            <w:pPr>
              <w:pStyle w:val="ae"/>
              <w:spacing w:after="0" w:line="360" w:lineRule="auto"/>
              <w:ind w:left="0"/>
              <w:rPr>
                <w:rFonts w:ascii="Book Antiqua" w:hAnsi="Book Antiqua"/>
                <w:b/>
                <w:bCs/>
                <w:sz w:val="24"/>
                <w:szCs w:val="24"/>
              </w:rPr>
            </w:pPr>
            <w:r w:rsidRPr="00EF3FDB">
              <w:rPr>
                <w:rFonts w:ascii="Book Antiqua" w:hAnsi="Book Antiqua"/>
                <w:sz w:val="24"/>
                <w:szCs w:val="24"/>
              </w:rPr>
              <w:t>BNT162b2 (Pfizer–BioNTech)</w:t>
            </w:r>
            <w:r w:rsidR="00391DF9" w:rsidRPr="00EF3FDB">
              <w:rPr>
                <w:rFonts w:ascii="Book Antiqua" w:hAnsi="Book Antiqua"/>
                <w:sz w:val="24"/>
                <w:szCs w:val="24"/>
              </w:rPr>
              <w:t xml:space="preserve">, </w:t>
            </w:r>
            <w:r w:rsidRPr="00EF3FDB">
              <w:rPr>
                <w:rFonts w:ascii="Book Antiqua" w:hAnsi="Book Antiqua"/>
                <w:sz w:val="24"/>
                <w:szCs w:val="24"/>
              </w:rPr>
              <w:t>OR</w:t>
            </w:r>
            <w:r w:rsidR="00391DF9" w:rsidRPr="00EF3FDB">
              <w:rPr>
                <w:rFonts w:ascii="Book Antiqua" w:hAnsi="Book Antiqua"/>
                <w:sz w:val="24"/>
                <w:szCs w:val="24"/>
              </w:rPr>
              <w:t xml:space="preserve">, </w:t>
            </w:r>
            <w:r w:rsidRPr="00EF3FDB">
              <w:rPr>
                <w:rFonts w:ascii="Book Antiqua" w:hAnsi="Book Antiqua"/>
                <w:sz w:val="24"/>
                <w:szCs w:val="24"/>
              </w:rPr>
              <w:t>AZD1222 (Oxford–AstraZeneca)</w:t>
            </w:r>
          </w:p>
        </w:tc>
        <w:tc>
          <w:tcPr>
            <w:tcW w:w="1260" w:type="dxa"/>
            <w:tcBorders>
              <w:top w:val="single" w:sz="4" w:space="0" w:color="auto"/>
            </w:tcBorders>
          </w:tcPr>
          <w:p w14:paraId="16E18BCD" w14:textId="354F1BC8" w:rsidR="0088724C" w:rsidRPr="00EF3FDB" w:rsidRDefault="0088724C" w:rsidP="001A436F">
            <w:pPr>
              <w:pStyle w:val="ae"/>
              <w:spacing w:after="0" w:line="360" w:lineRule="auto"/>
              <w:ind w:left="0"/>
              <w:jc w:val="both"/>
              <w:rPr>
                <w:rFonts w:ascii="Book Antiqua" w:hAnsi="Book Antiqua"/>
                <w:sz w:val="24"/>
                <w:szCs w:val="24"/>
              </w:rPr>
            </w:pPr>
            <w:r w:rsidRPr="00EF3FDB">
              <w:rPr>
                <w:rFonts w:ascii="Book Antiqua" w:hAnsi="Book Antiqua"/>
                <w:sz w:val="24"/>
                <w:szCs w:val="24"/>
              </w:rPr>
              <w:t xml:space="preserve">Fendler </w:t>
            </w:r>
            <w:r w:rsidRPr="00EF3FDB">
              <w:rPr>
                <w:rFonts w:ascii="Book Antiqua" w:hAnsi="Book Antiqua"/>
                <w:i/>
                <w:sz w:val="24"/>
                <w:szCs w:val="24"/>
              </w:rPr>
              <w:t>et al</w:t>
            </w:r>
            <w:r w:rsidR="005176C3" w:rsidRPr="00EF3FDB">
              <w:rPr>
                <w:rFonts w:ascii="Book Antiqua" w:hAnsi="Book Antiqua"/>
                <w:sz w:val="24"/>
                <w:szCs w:val="24"/>
                <w:vertAlign w:val="superscript"/>
              </w:rPr>
              <w:t>[59]</w:t>
            </w:r>
          </w:p>
        </w:tc>
        <w:tc>
          <w:tcPr>
            <w:tcW w:w="1389" w:type="dxa"/>
            <w:tcBorders>
              <w:top w:val="single" w:sz="4" w:space="0" w:color="auto"/>
            </w:tcBorders>
          </w:tcPr>
          <w:p w14:paraId="65BCF716" w14:textId="77777777" w:rsidR="0088724C" w:rsidRPr="00EF3FDB" w:rsidRDefault="0088724C" w:rsidP="001A436F">
            <w:pPr>
              <w:pStyle w:val="ae"/>
              <w:spacing w:after="0" w:line="360" w:lineRule="auto"/>
              <w:ind w:left="0"/>
              <w:jc w:val="both"/>
              <w:rPr>
                <w:rFonts w:ascii="Book Antiqua" w:hAnsi="Book Antiqua"/>
                <w:sz w:val="24"/>
                <w:szCs w:val="24"/>
              </w:rPr>
            </w:pPr>
            <w:r w:rsidRPr="00EF3FDB">
              <w:rPr>
                <w:rFonts w:ascii="Book Antiqua" w:hAnsi="Book Antiqua"/>
                <w:sz w:val="24"/>
                <w:szCs w:val="24"/>
              </w:rPr>
              <w:t>585</w:t>
            </w:r>
          </w:p>
        </w:tc>
        <w:tc>
          <w:tcPr>
            <w:tcW w:w="1157" w:type="dxa"/>
            <w:tcBorders>
              <w:top w:val="single" w:sz="4" w:space="0" w:color="auto"/>
            </w:tcBorders>
          </w:tcPr>
          <w:p w14:paraId="1D5FE900" w14:textId="77777777" w:rsidR="0088724C" w:rsidRPr="00EF3FDB" w:rsidRDefault="0088724C" w:rsidP="001A436F">
            <w:pPr>
              <w:pStyle w:val="ae"/>
              <w:spacing w:after="0" w:line="360" w:lineRule="auto"/>
              <w:ind w:left="0"/>
              <w:jc w:val="both"/>
              <w:rPr>
                <w:rFonts w:ascii="Book Antiqua" w:hAnsi="Book Antiqua"/>
                <w:sz w:val="24"/>
                <w:szCs w:val="24"/>
              </w:rPr>
            </w:pPr>
            <w:r w:rsidRPr="00EF3FDB">
              <w:rPr>
                <w:rFonts w:ascii="Book Antiqua" w:hAnsi="Book Antiqua"/>
                <w:sz w:val="24"/>
                <w:szCs w:val="24"/>
              </w:rPr>
              <w:t>19</w:t>
            </w:r>
          </w:p>
        </w:tc>
        <w:tc>
          <w:tcPr>
            <w:tcW w:w="2336" w:type="dxa"/>
            <w:tcBorders>
              <w:top w:val="single" w:sz="4" w:space="0" w:color="auto"/>
            </w:tcBorders>
          </w:tcPr>
          <w:p w14:paraId="037A6EF5" w14:textId="0AAD5A7B" w:rsidR="0088724C" w:rsidRPr="00EF3FDB" w:rsidRDefault="0088724C" w:rsidP="001A436F">
            <w:pPr>
              <w:pStyle w:val="ae"/>
              <w:spacing w:after="0" w:line="360" w:lineRule="auto"/>
              <w:ind w:left="0"/>
              <w:jc w:val="both"/>
              <w:rPr>
                <w:rFonts w:ascii="Book Antiqua" w:hAnsi="Book Antiqua"/>
                <w:sz w:val="24"/>
                <w:szCs w:val="24"/>
              </w:rPr>
            </w:pPr>
            <w:r w:rsidRPr="00EF3FDB">
              <w:rPr>
                <w:rFonts w:ascii="Book Antiqua" w:hAnsi="Book Antiqua"/>
                <w:sz w:val="24"/>
                <w:szCs w:val="24"/>
              </w:rPr>
              <w:t>85</w:t>
            </w:r>
          </w:p>
        </w:tc>
      </w:tr>
      <w:tr w:rsidR="0088724C" w:rsidRPr="00EF3FDB" w14:paraId="0FEC243D" w14:textId="77777777" w:rsidTr="001A436F">
        <w:trPr>
          <w:trHeight w:val="931"/>
        </w:trPr>
        <w:tc>
          <w:tcPr>
            <w:tcW w:w="2251" w:type="dxa"/>
            <w:tcBorders>
              <w:bottom w:val="single" w:sz="4" w:space="0" w:color="auto"/>
            </w:tcBorders>
          </w:tcPr>
          <w:p w14:paraId="03C02DDE" w14:textId="77777777" w:rsidR="0088724C" w:rsidRPr="00EF3FDB" w:rsidRDefault="0088724C" w:rsidP="001A436F">
            <w:pPr>
              <w:pStyle w:val="ae"/>
              <w:spacing w:before="240" w:line="360" w:lineRule="auto"/>
              <w:ind w:left="0"/>
              <w:jc w:val="both"/>
              <w:rPr>
                <w:rFonts w:ascii="Book Antiqua" w:hAnsi="Book Antiqua"/>
                <w:sz w:val="24"/>
                <w:szCs w:val="24"/>
              </w:rPr>
            </w:pPr>
            <w:r w:rsidRPr="00EF3FDB">
              <w:rPr>
                <w:rFonts w:ascii="Book Antiqua" w:hAnsi="Book Antiqua"/>
                <w:sz w:val="24"/>
                <w:szCs w:val="24"/>
              </w:rPr>
              <w:t>CORONAVAC</w:t>
            </w:r>
          </w:p>
        </w:tc>
        <w:tc>
          <w:tcPr>
            <w:tcW w:w="1260" w:type="dxa"/>
            <w:tcBorders>
              <w:bottom w:val="single" w:sz="4" w:space="0" w:color="auto"/>
            </w:tcBorders>
          </w:tcPr>
          <w:p w14:paraId="7EAC42CF" w14:textId="6C26BC43" w:rsidR="0088724C" w:rsidRPr="00EF3FDB" w:rsidRDefault="0088724C" w:rsidP="001A436F">
            <w:pPr>
              <w:pStyle w:val="ae"/>
              <w:spacing w:before="240" w:line="360" w:lineRule="auto"/>
              <w:ind w:left="0"/>
              <w:jc w:val="both"/>
              <w:rPr>
                <w:rFonts w:ascii="Book Antiqua" w:hAnsi="Book Antiqua"/>
                <w:sz w:val="24"/>
                <w:szCs w:val="24"/>
              </w:rPr>
            </w:pPr>
            <w:r w:rsidRPr="00EF3FDB">
              <w:rPr>
                <w:rFonts w:ascii="Book Antiqua" w:hAnsi="Book Antiqua"/>
                <w:sz w:val="24"/>
                <w:szCs w:val="24"/>
              </w:rPr>
              <w:t xml:space="preserve">Yasin </w:t>
            </w:r>
            <w:r w:rsidRPr="00EF3FDB">
              <w:rPr>
                <w:rFonts w:ascii="Book Antiqua" w:hAnsi="Book Antiqua"/>
                <w:i/>
                <w:sz w:val="24"/>
                <w:szCs w:val="24"/>
              </w:rPr>
              <w:t>et al</w:t>
            </w:r>
            <w:r w:rsidR="009B5BD3" w:rsidRPr="00EF3FDB">
              <w:rPr>
                <w:rFonts w:ascii="Book Antiqua" w:hAnsi="Book Antiqua"/>
                <w:sz w:val="24"/>
                <w:szCs w:val="24"/>
                <w:vertAlign w:val="superscript"/>
              </w:rPr>
              <w:t>[60]</w:t>
            </w:r>
            <w:r w:rsidRPr="00EF3FDB">
              <w:rPr>
                <w:rFonts w:ascii="Book Antiqua" w:hAnsi="Book Antiqua"/>
                <w:sz w:val="24"/>
                <w:szCs w:val="24"/>
              </w:rPr>
              <w:t xml:space="preserve"> </w:t>
            </w:r>
          </w:p>
        </w:tc>
        <w:tc>
          <w:tcPr>
            <w:tcW w:w="1389" w:type="dxa"/>
            <w:tcBorders>
              <w:bottom w:val="single" w:sz="4" w:space="0" w:color="auto"/>
            </w:tcBorders>
          </w:tcPr>
          <w:p w14:paraId="318C0300" w14:textId="77777777" w:rsidR="0088724C" w:rsidRPr="00EF3FDB" w:rsidRDefault="0088724C" w:rsidP="001A436F">
            <w:pPr>
              <w:pStyle w:val="ae"/>
              <w:spacing w:before="240" w:line="360" w:lineRule="auto"/>
              <w:ind w:left="0"/>
              <w:jc w:val="both"/>
              <w:rPr>
                <w:rFonts w:ascii="Book Antiqua" w:hAnsi="Book Antiqua"/>
                <w:sz w:val="24"/>
                <w:szCs w:val="24"/>
              </w:rPr>
            </w:pPr>
            <w:r w:rsidRPr="00EF3FDB">
              <w:rPr>
                <w:rFonts w:ascii="Book Antiqua" w:hAnsi="Book Antiqua"/>
                <w:sz w:val="24"/>
                <w:szCs w:val="24"/>
              </w:rPr>
              <w:t>776</w:t>
            </w:r>
          </w:p>
        </w:tc>
        <w:tc>
          <w:tcPr>
            <w:tcW w:w="1157" w:type="dxa"/>
            <w:tcBorders>
              <w:bottom w:val="single" w:sz="4" w:space="0" w:color="auto"/>
            </w:tcBorders>
          </w:tcPr>
          <w:p w14:paraId="635BDDF5" w14:textId="0C4B16B9" w:rsidR="0088724C" w:rsidRPr="00EF3FDB" w:rsidRDefault="0088724C" w:rsidP="009B5BD3">
            <w:pPr>
              <w:pStyle w:val="ae"/>
              <w:spacing w:before="240" w:line="360" w:lineRule="auto"/>
              <w:ind w:left="0"/>
              <w:jc w:val="both"/>
              <w:rPr>
                <w:rFonts w:ascii="Book Antiqua" w:hAnsi="Book Antiqua"/>
                <w:sz w:val="24"/>
                <w:szCs w:val="24"/>
              </w:rPr>
            </w:pPr>
            <w:r w:rsidRPr="00EF3FDB">
              <w:rPr>
                <w:rFonts w:ascii="Book Antiqua" w:hAnsi="Book Antiqua"/>
                <w:sz w:val="24"/>
                <w:szCs w:val="24"/>
              </w:rPr>
              <w:t>22</w:t>
            </w:r>
            <w:r w:rsidR="009B5BD3" w:rsidRPr="00EF3FDB">
              <w:rPr>
                <w:rFonts w:ascii="Book Antiqua" w:hAnsi="Book Antiqua"/>
                <w:sz w:val="24"/>
                <w:szCs w:val="24"/>
              </w:rPr>
              <w:t>.</w:t>
            </w:r>
            <w:r w:rsidRPr="00EF3FDB">
              <w:rPr>
                <w:rFonts w:ascii="Book Antiqua" w:hAnsi="Book Antiqua"/>
                <w:sz w:val="24"/>
                <w:szCs w:val="24"/>
              </w:rPr>
              <w:t>4</w:t>
            </w:r>
          </w:p>
        </w:tc>
        <w:tc>
          <w:tcPr>
            <w:tcW w:w="2336" w:type="dxa"/>
            <w:tcBorders>
              <w:bottom w:val="single" w:sz="4" w:space="0" w:color="auto"/>
            </w:tcBorders>
          </w:tcPr>
          <w:p w14:paraId="565EDA5E" w14:textId="3774E0E6" w:rsidR="0088724C" w:rsidRPr="00EF3FDB" w:rsidRDefault="0088724C" w:rsidP="009B5BD3">
            <w:pPr>
              <w:pStyle w:val="ae"/>
              <w:spacing w:before="240" w:line="360" w:lineRule="auto"/>
              <w:ind w:left="0"/>
              <w:jc w:val="both"/>
              <w:rPr>
                <w:rFonts w:ascii="Book Antiqua" w:hAnsi="Book Antiqua"/>
                <w:sz w:val="24"/>
                <w:szCs w:val="24"/>
              </w:rPr>
            </w:pPr>
            <w:r w:rsidRPr="00EF3FDB">
              <w:rPr>
                <w:rFonts w:ascii="Book Antiqua" w:hAnsi="Book Antiqua"/>
                <w:sz w:val="24"/>
                <w:szCs w:val="24"/>
              </w:rPr>
              <w:t>85</w:t>
            </w:r>
            <w:r w:rsidR="009B5BD3" w:rsidRPr="00EF3FDB">
              <w:rPr>
                <w:rFonts w:ascii="Book Antiqua" w:hAnsi="Book Antiqua"/>
                <w:sz w:val="24"/>
                <w:szCs w:val="24"/>
              </w:rPr>
              <w:t>.</w:t>
            </w:r>
            <w:r w:rsidRPr="00EF3FDB">
              <w:rPr>
                <w:rFonts w:ascii="Book Antiqua" w:hAnsi="Book Antiqua"/>
                <w:sz w:val="24"/>
                <w:szCs w:val="24"/>
              </w:rPr>
              <w:t>2</w:t>
            </w:r>
          </w:p>
        </w:tc>
      </w:tr>
    </w:tbl>
    <w:p w14:paraId="64566E3D" w14:textId="76E8A613" w:rsidR="0088724C" w:rsidRDefault="0088724C" w:rsidP="0088724C">
      <w:pPr>
        <w:spacing w:line="360" w:lineRule="auto"/>
        <w:jc w:val="both"/>
        <w:rPr>
          <w:rFonts w:ascii="Book Antiqua" w:eastAsia="Book Antiqua" w:hAnsi="Book Antiqua" w:cs="Book Antiqua"/>
        </w:rPr>
      </w:pPr>
      <w:r w:rsidRPr="00EF3FDB">
        <w:rPr>
          <w:rFonts w:ascii="Book Antiqua" w:eastAsia="Book Antiqua" w:hAnsi="Book Antiqua" w:cs="Book Antiqua"/>
        </w:rPr>
        <w:t>GIC: Gastrointestinal cancer</w:t>
      </w:r>
      <w:r w:rsidR="009B5BD3" w:rsidRPr="00EF3FDB">
        <w:rPr>
          <w:rFonts w:ascii="Book Antiqua" w:eastAsia="Book Antiqua" w:hAnsi="Book Antiqua" w:cs="Book Antiqua"/>
        </w:rPr>
        <w:t>.</w:t>
      </w:r>
      <w:r>
        <w:rPr>
          <w:rFonts w:ascii="Book Antiqua" w:eastAsia="Book Antiqua" w:hAnsi="Book Antiqua" w:cs="Book Antiqua"/>
        </w:rPr>
        <w:t xml:space="preserve"> </w:t>
      </w:r>
    </w:p>
    <w:p w14:paraId="1B75A407" w14:textId="77777777" w:rsidR="0088724C" w:rsidRPr="00923598" w:rsidRDefault="0088724C" w:rsidP="00B379B5">
      <w:pPr>
        <w:spacing w:line="360" w:lineRule="auto"/>
        <w:jc w:val="both"/>
        <w:rPr>
          <w:rFonts w:ascii="Book Antiqua" w:eastAsia="Book Antiqua" w:hAnsi="Book Antiqua" w:cs="Book Antiqua"/>
          <w:b/>
          <w:color w:val="000000"/>
        </w:rPr>
      </w:pPr>
    </w:p>
    <w:p w14:paraId="5D1D2091" w14:textId="77777777" w:rsidR="00A96653" w:rsidRPr="005E4B01" w:rsidRDefault="00A96653" w:rsidP="00B379B5">
      <w:pPr>
        <w:spacing w:line="360" w:lineRule="auto"/>
        <w:jc w:val="both"/>
        <w:rPr>
          <w:rFonts w:ascii="Book Antiqua" w:hAnsi="Book Antiqua"/>
        </w:rPr>
      </w:pPr>
    </w:p>
    <w:sectPr w:rsidR="00A96653" w:rsidRPr="005E4B0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6C2B0" w14:textId="77777777" w:rsidR="00A12270" w:rsidRDefault="00A12270" w:rsidP="00B379B5">
      <w:r>
        <w:separator/>
      </w:r>
    </w:p>
  </w:endnote>
  <w:endnote w:type="continuationSeparator" w:id="0">
    <w:p w14:paraId="2BEBE802" w14:textId="77777777" w:rsidR="00A12270" w:rsidRDefault="00A12270" w:rsidP="00B37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7730391"/>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183E5C27" w14:textId="77777777" w:rsidR="00B379B5" w:rsidRPr="00D6589F" w:rsidRDefault="00B379B5">
            <w:pPr>
              <w:pStyle w:val="a5"/>
              <w:jc w:val="right"/>
              <w:rPr>
                <w:rFonts w:ascii="Book Antiqua" w:hAnsi="Book Antiqua"/>
                <w:sz w:val="24"/>
                <w:szCs w:val="24"/>
              </w:rPr>
            </w:pPr>
            <w:r w:rsidRPr="00B379B5">
              <w:rPr>
                <w:rFonts w:ascii="Book Antiqua" w:hAnsi="Book Antiqua"/>
                <w:sz w:val="24"/>
                <w:szCs w:val="24"/>
                <w:lang w:val="zh-CN" w:eastAsia="zh-CN"/>
              </w:rPr>
              <w:t xml:space="preserve"> </w:t>
            </w:r>
            <w:r w:rsidRPr="00891FA4">
              <w:rPr>
                <w:rFonts w:ascii="Book Antiqua" w:hAnsi="Book Antiqua"/>
                <w:sz w:val="24"/>
                <w:szCs w:val="24"/>
              </w:rPr>
              <w:fldChar w:fldCharType="begin"/>
            </w:r>
            <w:r w:rsidRPr="00891FA4">
              <w:rPr>
                <w:rFonts w:ascii="Book Antiqua" w:hAnsi="Book Antiqua"/>
                <w:sz w:val="24"/>
                <w:szCs w:val="24"/>
              </w:rPr>
              <w:instrText>PAGE</w:instrText>
            </w:r>
            <w:r w:rsidRPr="00891FA4">
              <w:rPr>
                <w:rFonts w:ascii="Book Antiqua" w:hAnsi="Book Antiqua"/>
                <w:sz w:val="24"/>
                <w:szCs w:val="24"/>
              </w:rPr>
              <w:fldChar w:fldCharType="separate"/>
            </w:r>
            <w:r w:rsidR="00EF3FDB">
              <w:rPr>
                <w:rFonts w:ascii="Book Antiqua" w:hAnsi="Book Antiqua"/>
                <w:noProof/>
                <w:sz w:val="24"/>
                <w:szCs w:val="24"/>
              </w:rPr>
              <w:t>33</w:t>
            </w:r>
            <w:r w:rsidRPr="00891FA4">
              <w:rPr>
                <w:rFonts w:ascii="Book Antiqua" w:hAnsi="Book Antiqua"/>
                <w:sz w:val="24"/>
                <w:szCs w:val="24"/>
              </w:rPr>
              <w:fldChar w:fldCharType="end"/>
            </w:r>
            <w:r w:rsidRPr="00D6589F">
              <w:rPr>
                <w:rFonts w:ascii="Book Antiqua" w:hAnsi="Book Antiqua"/>
                <w:sz w:val="24"/>
                <w:szCs w:val="24"/>
                <w:lang w:val="zh-CN" w:eastAsia="zh-CN"/>
              </w:rPr>
              <w:t xml:space="preserve"> / </w:t>
            </w:r>
            <w:r w:rsidRPr="00891FA4">
              <w:rPr>
                <w:rFonts w:ascii="Book Antiqua" w:hAnsi="Book Antiqua"/>
                <w:sz w:val="24"/>
                <w:szCs w:val="24"/>
              </w:rPr>
              <w:fldChar w:fldCharType="begin"/>
            </w:r>
            <w:r w:rsidRPr="00891FA4">
              <w:rPr>
                <w:rFonts w:ascii="Book Antiqua" w:hAnsi="Book Antiqua"/>
                <w:sz w:val="24"/>
                <w:szCs w:val="24"/>
              </w:rPr>
              <w:instrText>NUMPAGES</w:instrText>
            </w:r>
            <w:r w:rsidRPr="00891FA4">
              <w:rPr>
                <w:rFonts w:ascii="Book Antiqua" w:hAnsi="Book Antiqua"/>
                <w:sz w:val="24"/>
                <w:szCs w:val="24"/>
              </w:rPr>
              <w:fldChar w:fldCharType="separate"/>
            </w:r>
            <w:r w:rsidR="00EF3FDB">
              <w:rPr>
                <w:rFonts w:ascii="Book Antiqua" w:hAnsi="Book Antiqua"/>
                <w:noProof/>
                <w:sz w:val="24"/>
                <w:szCs w:val="24"/>
              </w:rPr>
              <w:t>33</w:t>
            </w:r>
            <w:r w:rsidRPr="00891FA4">
              <w:rPr>
                <w:rFonts w:ascii="Book Antiqua" w:hAnsi="Book Antiqua"/>
                <w:sz w:val="24"/>
                <w:szCs w:val="24"/>
              </w:rPr>
              <w:fldChar w:fldCharType="end"/>
            </w:r>
          </w:p>
        </w:sdtContent>
      </w:sdt>
    </w:sdtContent>
  </w:sdt>
  <w:p w14:paraId="2B6213AB" w14:textId="77777777" w:rsidR="00B379B5" w:rsidRDefault="00B379B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062C1" w14:textId="77777777" w:rsidR="00A12270" w:rsidRDefault="00A12270" w:rsidP="00B379B5">
      <w:r>
        <w:separator/>
      </w:r>
    </w:p>
  </w:footnote>
  <w:footnote w:type="continuationSeparator" w:id="0">
    <w:p w14:paraId="239D7671" w14:textId="77777777" w:rsidR="00A12270" w:rsidRDefault="00A12270" w:rsidP="00B379B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2F18"/>
    <w:rsid w:val="000312FB"/>
    <w:rsid w:val="00061D35"/>
    <w:rsid w:val="00064027"/>
    <w:rsid w:val="00066551"/>
    <w:rsid w:val="0009023E"/>
    <w:rsid w:val="00090ABB"/>
    <w:rsid w:val="000912B6"/>
    <w:rsid w:val="000A3F5E"/>
    <w:rsid w:val="000B0671"/>
    <w:rsid w:val="000B6198"/>
    <w:rsid w:val="000C0F72"/>
    <w:rsid w:val="000E660B"/>
    <w:rsid w:val="000F4E3A"/>
    <w:rsid w:val="00125917"/>
    <w:rsid w:val="001400E8"/>
    <w:rsid w:val="00163684"/>
    <w:rsid w:val="00171390"/>
    <w:rsid w:val="00190244"/>
    <w:rsid w:val="00192667"/>
    <w:rsid w:val="001A46A3"/>
    <w:rsid w:val="001A5783"/>
    <w:rsid w:val="001B26C7"/>
    <w:rsid w:val="001D29B6"/>
    <w:rsid w:val="001D4E19"/>
    <w:rsid w:val="001E131C"/>
    <w:rsid w:val="001F7700"/>
    <w:rsid w:val="00225FD8"/>
    <w:rsid w:val="002619D1"/>
    <w:rsid w:val="00264158"/>
    <w:rsid w:val="002700F4"/>
    <w:rsid w:val="0027713E"/>
    <w:rsid w:val="002A0BDF"/>
    <w:rsid w:val="002C5059"/>
    <w:rsid w:val="002D7169"/>
    <w:rsid w:val="002E7B5D"/>
    <w:rsid w:val="00302A9F"/>
    <w:rsid w:val="00327714"/>
    <w:rsid w:val="003324FC"/>
    <w:rsid w:val="00337D81"/>
    <w:rsid w:val="00340B18"/>
    <w:rsid w:val="00385FFE"/>
    <w:rsid w:val="00391DF9"/>
    <w:rsid w:val="00392E63"/>
    <w:rsid w:val="0039598B"/>
    <w:rsid w:val="003C78EC"/>
    <w:rsid w:val="003C79DF"/>
    <w:rsid w:val="003E7E01"/>
    <w:rsid w:val="003F3379"/>
    <w:rsid w:val="00407EBA"/>
    <w:rsid w:val="00446062"/>
    <w:rsid w:val="004772F8"/>
    <w:rsid w:val="00491EA4"/>
    <w:rsid w:val="004A116A"/>
    <w:rsid w:val="004A1648"/>
    <w:rsid w:val="004B0CD9"/>
    <w:rsid w:val="004C40B8"/>
    <w:rsid w:val="004E0497"/>
    <w:rsid w:val="004E1F82"/>
    <w:rsid w:val="004E3B22"/>
    <w:rsid w:val="004F081B"/>
    <w:rsid w:val="005176C3"/>
    <w:rsid w:val="005278B7"/>
    <w:rsid w:val="0053082B"/>
    <w:rsid w:val="005534F0"/>
    <w:rsid w:val="0055564F"/>
    <w:rsid w:val="00565874"/>
    <w:rsid w:val="00573318"/>
    <w:rsid w:val="005759A0"/>
    <w:rsid w:val="00583882"/>
    <w:rsid w:val="00586B6B"/>
    <w:rsid w:val="00596F08"/>
    <w:rsid w:val="005A3C3C"/>
    <w:rsid w:val="005A54B7"/>
    <w:rsid w:val="005A560C"/>
    <w:rsid w:val="005A5E6C"/>
    <w:rsid w:val="005E4B01"/>
    <w:rsid w:val="005E7D49"/>
    <w:rsid w:val="00621BD1"/>
    <w:rsid w:val="00623034"/>
    <w:rsid w:val="00633AAD"/>
    <w:rsid w:val="006A0B66"/>
    <w:rsid w:val="006E57C3"/>
    <w:rsid w:val="00712470"/>
    <w:rsid w:val="00730DD4"/>
    <w:rsid w:val="00740742"/>
    <w:rsid w:val="00756F50"/>
    <w:rsid w:val="007A2BE2"/>
    <w:rsid w:val="007B0459"/>
    <w:rsid w:val="007E00C7"/>
    <w:rsid w:val="007E7CFB"/>
    <w:rsid w:val="007F302F"/>
    <w:rsid w:val="00814897"/>
    <w:rsid w:val="00834B38"/>
    <w:rsid w:val="00865288"/>
    <w:rsid w:val="00880533"/>
    <w:rsid w:val="0088724C"/>
    <w:rsid w:val="00891FA4"/>
    <w:rsid w:val="008A2D26"/>
    <w:rsid w:val="008B3B47"/>
    <w:rsid w:val="008D5225"/>
    <w:rsid w:val="008E3C08"/>
    <w:rsid w:val="008F6451"/>
    <w:rsid w:val="00914D34"/>
    <w:rsid w:val="00923598"/>
    <w:rsid w:val="00926F62"/>
    <w:rsid w:val="00930EEF"/>
    <w:rsid w:val="00945CF1"/>
    <w:rsid w:val="0096339E"/>
    <w:rsid w:val="0096560C"/>
    <w:rsid w:val="009656D0"/>
    <w:rsid w:val="009822CD"/>
    <w:rsid w:val="009863B3"/>
    <w:rsid w:val="00993BF7"/>
    <w:rsid w:val="009A2098"/>
    <w:rsid w:val="009A73F7"/>
    <w:rsid w:val="009B5BD3"/>
    <w:rsid w:val="009B65F2"/>
    <w:rsid w:val="009C0981"/>
    <w:rsid w:val="009C1064"/>
    <w:rsid w:val="00A12270"/>
    <w:rsid w:val="00A12AB1"/>
    <w:rsid w:val="00A45C96"/>
    <w:rsid w:val="00A508D0"/>
    <w:rsid w:val="00A55B88"/>
    <w:rsid w:val="00A63BDC"/>
    <w:rsid w:val="00A73AE0"/>
    <w:rsid w:val="00A77B3E"/>
    <w:rsid w:val="00A96653"/>
    <w:rsid w:val="00AB6E9E"/>
    <w:rsid w:val="00B051FE"/>
    <w:rsid w:val="00B103F8"/>
    <w:rsid w:val="00B379B5"/>
    <w:rsid w:val="00B45585"/>
    <w:rsid w:val="00B47C53"/>
    <w:rsid w:val="00B52D8E"/>
    <w:rsid w:val="00B5421D"/>
    <w:rsid w:val="00B66E4C"/>
    <w:rsid w:val="00B711DE"/>
    <w:rsid w:val="00B80AE4"/>
    <w:rsid w:val="00BC71E9"/>
    <w:rsid w:val="00BE564F"/>
    <w:rsid w:val="00C01E28"/>
    <w:rsid w:val="00C24577"/>
    <w:rsid w:val="00C40E85"/>
    <w:rsid w:val="00C41665"/>
    <w:rsid w:val="00C63B63"/>
    <w:rsid w:val="00C747FB"/>
    <w:rsid w:val="00C7646F"/>
    <w:rsid w:val="00C831E5"/>
    <w:rsid w:val="00C85179"/>
    <w:rsid w:val="00C90FF4"/>
    <w:rsid w:val="00C91362"/>
    <w:rsid w:val="00CA2A55"/>
    <w:rsid w:val="00CC0CF4"/>
    <w:rsid w:val="00CD0A34"/>
    <w:rsid w:val="00CF386D"/>
    <w:rsid w:val="00CF489C"/>
    <w:rsid w:val="00D17C2C"/>
    <w:rsid w:val="00D2330C"/>
    <w:rsid w:val="00D5420E"/>
    <w:rsid w:val="00D6589F"/>
    <w:rsid w:val="00D774E6"/>
    <w:rsid w:val="00D84F67"/>
    <w:rsid w:val="00D97A19"/>
    <w:rsid w:val="00DB0AE0"/>
    <w:rsid w:val="00DF282C"/>
    <w:rsid w:val="00DF2B87"/>
    <w:rsid w:val="00E00D04"/>
    <w:rsid w:val="00E139B6"/>
    <w:rsid w:val="00E258BC"/>
    <w:rsid w:val="00E346C4"/>
    <w:rsid w:val="00E37162"/>
    <w:rsid w:val="00E64F40"/>
    <w:rsid w:val="00E7520E"/>
    <w:rsid w:val="00E94C47"/>
    <w:rsid w:val="00EC2AD9"/>
    <w:rsid w:val="00ED0A46"/>
    <w:rsid w:val="00EE7D94"/>
    <w:rsid w:val="00EF2727"/>
    <w:rsid w:val="00EF3FDB"/>
    <w:rsid w:val="00F052D5"/>
    <w:rsid w:val="00F27D86"/>
    <w:rsid w:val="00F41A63"/>
    <w:rsid w:val="00F55266"/>
    <w:rsid w:val="00F603B8"/>
    <w:rsid w:val="00F83A38"/>
    <w:rsid w:val="00F94625"/>
    <w:rsid w:val="00FB486A"/>
    <w:rsid w:val="00FB4F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A0FB26"/>
  <w15:docId w15:val="{66A6E2C6-D186-432D-B405-5105F8D1C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379B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379B5"/>
    <w:rPr>
      <w:sz w:val="18"/>
      <w:szCs w:val="18"/>
    </w:rPr>
  </w:style>
  <w:style w:type="paragraph" w:styleId="a5">
    <w:name w:val="footer"/>
    <w:basedOn w:val="a"/>
    <w:link w:val="a6"/>
    <w:uiPriority w:val="99"/>
    <w:unhideWhenUsed/>
    <w:rsid w:val="00B379B5"/>
    <w:pPr>
      <w:tabs>
        <w:tab w:val="center" w:pos="4153"/>
        <w:tab w:val="right" w:pos="8306"/>
      </w:tabs>
      <w:snapToGrid w:val="0"/>
    </w:pPr>
    <w:rPr>
      <w:sz w:val="18"/>
      <w:szCs w:val="18"/>
    </w:rPr>
  </w:style>
  <w:style w:type="character" w:customStyle="1" w:styleId="a6">
    <w:name w:val="页脚 字符"/>
    <w:basedOn w:val="a0"/>
    <w:link w:val="a5"/>
    <w:uiPriority w:val="99"/>
    <w:rsid w:val="00B379B5"/>
    <w:rPr>
      <w:sz w:val="18"/>
      <w:szCs w:val="18"/>
    </w:rPr>
  </w:style>
  <w:style w:type="character" w:styleId="a7">
    <w:name w:val="annotation reference"/>
    <w:basedOn w:val="a0"/>
    <w:semiHidden/>
    <w:unhideWhenUsed/>
    <w:rsid w:val="00D5420E"/>
    <w:rPr>
      <w:sz w:val="21"/>
      <w:szCs w:val="21"/>
    </w:rPr>
  </w:style>
  <w:style w:type="paragraph" w:styleId="a8">
    <w:name w:val="annotation text"/>
    <w:basedOn w:val="a"/>
    <w:link w:val="a9"/>
    <w:uiPriority w:val="99"/>
    <w:unhideWhenUsed/>
    <w:qFormat/>
    <w:rsid w:val="00D5420E"/>
  </w:style>
  <w:style w:type="character" w:customStyle="1" w:styleId="a9">
    <w:name w:val="批注文字 字符"/>
    <w:basedOn w:val="a0"/>
    <w:link w:val="a8"/>
    <w:uiPriority w:val="99"/>
    <w:qFormat/>
    <w:rsid w:val="00D5420E"/>
    <w:rPr>
      <w:sz w:val="24"/>
      <w:szCs w:val="24"/>
    </w:rPr>
  </w:style>
  <w:style w:type="paragraph" w:styleId="aa">
    <w:name w:val="annotation subject"/>
    <w:basedOn w:val="a8"/>
    <w:next w:val="a8"/>
    <w:link w:val="ab"/>
    <w:semiHidden/>
    <w:unhideWhenUsed/>
    <w:rsid w:val="00D5420E"/>
    <w:rPr>
      <w:b/>
      <w:bCs/>
    </w:rPr>
  </w:style>
  <w:style w:type="character" w:customStyle="1" w:styleId="ab">
    <w:name w:val="批注主题 字符"/>
    <w:basedOn w:val="a9"/>
    <w:link w:val="aa"/>
    <w:semiHidden/>
    <w:rsid w:val="00D5420E"/>
    <w:rPr>
      <w:b/>
      <w:bCs/>
      <w:sz w:val="24"/>
      <w:szCs w:val="24"/>
    </w:rPr>
  </w:style>
  <w:style w:type="paragraph" w:styleId="ac">
    <w:name w:val="Balloon Text"/>
    <w:basedOn w:val="a"/>
    <w:link w:val="ad"/>
    <w:semiHidden/>
    <w:unhideWhenUsed/>
    <w:rsid w:val="00D5420E"/>
    <w:rPr>
      <w:sz w:val="18"/>
      <w:szCs w:val="18"/>
    </w:rPr>
  </w:style>
  <w:style w:type="character" w:customStyle="1" w:styleId="ad">
    <w:name w:val="批注框文本 字符"/>
    <w:basedOn w:val="a0"/>
    <w:link w:val="ac"/>
    <w:semiHidden/>
    <w:rsid w:val="00D5420E"/>
    <w:rPr>
      <w:sz w:val="18"/>
      <w:szCs w:val="18"/>
    </w:rPr>
  </w:style>
  <w:style w:type="paragraph" w:styleId="ae">
    <w:name w:val="List Paragraph"/>
    <w:basedOn w:val="a"/>
    <w:uiPriority w:val="34"/>
    <w:qFormat/>
    <w:rsid w:val="0088724C"/>
    <w:pPr>
      <w:spacing w:after="160" w:line="259" w:lineRule="auto"/>
      <w:ind w:left="720"/>
      <w:contextualSpacing/>
    </w:pPr>
    <w:rPr>
      <w:rFonts w:asciiTheme="minorHAnsi" w:eastAsiaTheme="minorHAnsi" w:hAnsiTheme="minorHAnsi" w:cstheme="minorBidi"/>
      <w:sz w:val="22"/>
      <w:szCs w:val="22"/>
      <w:lang w:val="pt-BR"/>
    </w:rPr>
  </w:style>
  <w:style w:type="table" w:styleId="af">
    <w:name w:val="Table Grid"/>
    <w:basedOn w:val="a1"/>
    <w:uiPriority w:val="39"/>
    <w:rsid w:val="0088724C"/>
    <w:rPr>
      <w:rFonts w:asciiTheme="minorHAnsi" w:eastAsiaTheme="minorHAnsi" w:hAnsiTheme="minorHAnsi" w:cstheme="minorBidi"/>
      <w:sz w:val="22"/>
      <w:szCs w:val="22"/>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838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9896</Words>
  <Characters>56413</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2022-08-14T08:32:00Z</dcterms:created>
  <dcterms:modified xsi:type="dcterms:W3CDTF">2022-08-14T08:32:00Z</dcterms:modified>
</cp:coreProperties>
</file>