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0F2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 xml:space="preserve">Name of Journal: </w:t>
      </w:r>
      <w:r w:rsidRPr="00360733">
        <w:rPr>
          <w:rFonts w:ascii="Book Antiqua" w:eastAsia="Book Antiqua" w:hAnsi="Book Antiqua" w:cs="Book Antiqua"/>
          <w:i/>
          <w:color w:val="000000"/>
        </w:rPr>
        <w:t>World Journal of Psychiatry</w:t>
      </w:r>
    </w:p>
    <w:p w14:paraId="0CEBB31F"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 xml:space="preserve">Manuscript NO: </w:t>
      </w:r>
      <w:r w:rsidRPr="00360733">
        <w:rPr>
          <w:rFonts w:ascii="Book Antiqua" w:eastAsia="Book Antiqua" w:hAnsi="Book Antiqua" w:cs="Book Antiqua"/>
          <w:color w:val="000000"/>
        </w:rPr>
        <w:t>76582</w:t>
      </w:r>
    </w:p>
    <w:p w14:paraId="494353F9"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 xml:space="preserve">Manuscript Type: </w:t>
      </w:r>
      <w:r w:rsidRPr="00360733">
        <w:rPr>
          <w:rFonts w:ascii="Book Antiqua" w:eastAsia="Book Antiqua" w:hAnsi="Book Antiqua" w:cs="Book Antiqua"/>
          <w:color w:val="000000"/>
        </w:rPr>
        <w:t>REVIEW</w:t>
      </w:r>
    </w:p>
    <w:p w14:paraId="36F95BA3" w14:textId="77777777" w:rsidR="00A77B3E" w:rsidRPr="00360733" w:rsidRDefault="00A77B3E" w:rsidP="00360733">
      <w:pPr>
        <w:spacing w:line="360" w:lineRule="auto"/>
        <w:jc w:val="both"/>
        <w:rPr>
          <w:rFonts w:ascii="Book Antiqua" w:hAnsi="Book Antiqua"/>
        </w:rPr>
      </w:pPr>
    </w:p>
    <w:p w14:paraId="173D507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Depressive disorder and antidepressants from an epigenetic point of view</w:t>
      </w:r>
    </w:p>
    <w:p w14:paraId="26439276" w14:textId="77777777" w:rsidR="00A77B3E" w:rsidRPr="00360733" w:rsidRDefault="00A77B3E" w:rsidP="00360733">
      <w:pPr>
        <w:spacing w:line="360" w:lineRule="auto"/>
        <w:jc w:val="both"/>
        <w:rPr>
          <w:rFonts w:ascii="Book Antiqua" w:hAnsi="Book Antiqua"/>
        </w:rPr>
      </w:pPr>
    </w:p>
    <w:p w14:paraId="09566E12" w14:textId="77777777" w:rsidR="00A77B3E" w:rsidRPr="00360733" w:rsidRDefault="001144CB" w:rsidP="00360733">
      <w:pPr>
        <w:spacing w:line="360" w:lineRule="auto"/>
        <w:jc w:val="both"/>
        <w:rPr>
          <w:rFonts w:ascii="Book Antiqua" w:hAnsi="Book Antiqua"/>
        </w:rPr>
      </w:pPr>
      <w:proofErr w:type="spellStart"/>
      <w:r w:rsidRPr="00360733">
        <w:rPr>
          <w:rFonts w:ascii="Book Antiqua" w:eastAsia="Book Antiqua" w:hAnsi="Book Antiqua" w:cs="Book Antiqua"/>
          <w:color w:val="000000"/>
        </w:rPr>
        <w:t>Šalamon</w:t>
      </w:r>
      <w:proofErr w:type="spellEnd"/>
      <w:r w:rsidRPr="00360733">
        <w:rPr>
          <w:rFonts w:ascii="Book Antiqua" w:eastAsia="Book Antiqua" w:hAnsi="Book Antiqua" w:cs="Book Antiqua"/>
          <w:color w:val="000000"/>
        </w:rPr>
        <w:t xml:space="preserve"> </w:t>
      </w:r>
      <w:proofErr w:type="spellStart"/>
      <w:r w:rsidR="00445BA5" w:rsidRPr="00360733">
        <w:rPr>
          <w:rFonts w:ascii="Book Antiqua" w:eastAsia="Book Antiqua" w:hAnsi="Book Antiqua" w:cs="Book Antiqua"/>
          <w:color w:val="000000"/>
        </w:rPr>
        <w:t>Arčan</w:t>
      </w:r>
      <w:proofErr w:type="spellEnd"/>
      <w:r w:rsidR="00445BA5" w:rsidRPr="00360733">
        <w:rPr>
          <w:rFonts w:ascii="Book Antiqua" w:eastAsia="Book Antiqua" w:hAnsi="Book Antiqua" w:cs="Book Antiqua"/>
          <w:color w:val="000000"/>
        </w:rPr>
        <w:t xml:space="preserve"> </w:t>
      </w:r>
      <w:r w:rsidRPr="00360733">
        <w:rPr>
          <w:rFonts w:ascii="Book Antiqua" w:hAnsi="Book Antiqua" w:cs="Book Antiqua"/>
          <w:color w:val="000000"/>
          <w:lang w:eastAsia="zh-CN"/>
        </w:rPr>
        <w:t xml:space="preserve">I </w:t>
      </w:r>
      <w:r w:rsidRPr="00360733">
        <w:rPr>
          <w:rFonts w:ascii="Book Antiqua" w:hAnsi="Book Antiqua" w:cs="Book Antiqua"/>
          <w:i/>
          <w:color w:val="000000"/>
          <w:lang w:eastAsia="zh-CN"/>
        </w:rPr>
        <w:t>et al</w:t>
      </w:r>
      <w:r w:rsidRPr="00360733">
        <w:rPr>
          <w:rFonts w:ascii="Book Antiqua" w:hAnsi="Book Antiqua" w:cs="Book Antiqua"/>
          <w:color w:val="000000"/>
          <w:lang w:eastAsia="zh-CN"/>
        </w:rPr>
        <w:t xml:space="preserve">. </w:t>
      </w:r>
      <w:r w:rsidR="0012723B" w:rsidRPr="00360733">
        <w:rPr>
          <w:rFonts w:ascii="Book Antiqua" w:eastAsia="Book Antiqua" w:hAnsi="Book Antiqua" w:cs="Book Antiqua"/>
          <w:color w:val="000000"/>
        </w:rPr>
        <w:t>Depressive disorder and epigenetics</w:t>
      </w:r>
    </w:p>
    <w:p w14:paraId="53C95AAA" w14:textId="77777777" w:rsidR="00A77B3E" w:rsidRPr="00360733" w:rsidRDefault="00A77B3E" w:rsidP="00360733">
      <w:pPr>
        <w:spacing w:line="360" w:lineRule="auto"/>
        <w:jc w:val="both"/>
        <w:rPr>
          <w:rFonts w:ascii="Book Antiqua" w:hAnsi="Book Antiqua"/>
        </w:rPr>
      </w:pPr>
    </w:p>
    <w:p w14:paraId="6EA81973" w14:textId="192AB94C"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Iris </w:t>
      </w:r>
      <w:proofErr w:type="spellStart"/>
      <w:r w:rsidRPr="00360733">
        <w:rPr>
          <w:rFonts w:ascii="Book Antiqua" w:eastAsia="Book Antiqua" w:hAnsi="Book Antiqua" w:cs="Book Antiqua"/>
          <w:color w:val="000000"/>
        </w:rPr>
        <w:t>Šalamon</w:t>
      </w:r>
      <w:proofErr w:type="spellEnd"/>
      <w:r w:rsidR="00445BA5" w:rsidRPr="00360733">
        <w:rPr>
          <w:rFonts w:ascii="Book Antiqua" w:eastAsia="Book Antiqua" w:hAnsi="Book Antiqua" w:cs="Book Antiqua"/>
          <w:color w:val="000000"/>
        </w:rPr>
        <w:t xml:space="preserve"> </w:t>
      </w:r>
      <w:proofErr w:type="spellStart"/>
      <w:r w:rsidR="00445BA5" w:rsidRPr="00360733">
        <w:rPr>
          <w:rFonts w:ascii="Book Antiqua" w:eastAsia="Book Antiqua" w:hAnsi="Book Antiqua" w:cs="Book Antiqua"/>
          <w:color w:val="000000"/>
        </w:rPr>
        <w:t>Arčan</w:t>
      </w:r>
      <w:proofErr w:type="spellEnd"/>
      <w:r w:rsidRPr="00360733">
        <w:rPr>
          <w:rFonts w:ascii="Book Antiqua" w:eastAsia="Book Antiqua" w:hAnsi="Book Antiqua" w:cs="Book Antiqua"/>
          <w:color w:val="000000"/>
        </w:rPr>
        <w:t xml:space="preserve">, Katarina </w:t>
      </w:r>
      <w:proofErr w:type="spellStart"/>
      <w:r w:rsidRPr="00360733">
        <w:rPr>
          <w:rFonts w:ascii="Book Antiqua" w:eastAsia="Book Antiqua" w:hAnsi="Book Antiqua" w:cs="Book Antiqua"/>
          <w:color w:val="000000"/>
        </w:rPr>
        <w:t>Kouter</w:t>
      </w:r>
      <w:proofErr w:type="spellEnd"/>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Alja</w:t>
      </w:r>
      <w:proofErr w:type="spellEnd"/>
      <w:r w:rsidRPr="00360733">
        <w:rPr>
          <w:rFonts w:ascii="Book Antiqua" w:eastAsia="Book Antiqua" w:hAnsi="Book Antiqua" w:cs="Book Antiqua"/>
          <w:color w:val="000000"/>
        </w:rPr>
        <w:t xml:space="preserve"> </w:t>
      </w:r>
      <w:proofErr w:type="spellStart"/>
      <w:r w:rsidR="00FB14D7" w:rsidRPr="00360733">
        <w:rPr>
          <w:rFonts w:ascii="Book Antiqua" w:eastAsia="Book Antiqua" w:hAnsi="Book Antiqua" w:cs="Book Antiqua"/>
          <w:color w:val="000000"/>
        </w:rPr>
        <w:t>Videtič</w:t>
      </w:r>
      <w:proofErr w:type="spellEnd"/>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Paska</w:t>
      </w:r>
      <w:proofErr w:type="spellEnd"/>
    </w:p>
    <w:p w14:paraId="41E54DFC" w14:textId="77777777" w:rsidR="00A77B3E" w:rsidRPr="00360733" w:rsidRDefault="00A77B3E" w:rsidP="00360733">
      <w:pPr>
        <w:spacing w:line="360" w:lineRule="auto"/>
        <w:jc w:val="both"/>
        <w:rPr>
          <w:rFonts w:ascii="Book Antiqua" w:hAnsi="Book Antiqua"/>
        </w:rPr>
      </w:pPr>
    </w:p>
    <w:p w14:paraId="14ED841B" w14:textId="5B017229"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Iris </w:t>
      </w:r>
      <w:proofErr w:type="spellStart"/>
      <w:r w:rsidRPr="00360733">
        <w:rPr>
          <w:rFonts w:ascii="Book Antiqua" w:eastAsia="Book Antiqua" w:hAnsi="Book Antiqua" w:cs="Book Antiqua"/>
          <w:b/>
          <w:bCs/>
          <w:color w:val="000000"/>
        </w:rPr>
        <w:t>Šalamon</w:t>
      </w:r>
      <w:proofErr w:type="spellEnd"/>
      <w:r w:rsidR="00445BA5" w:rsidRPr="00360733">
        <w:rPr>
          <w:rFonts w:ascii="Book Antiqua" w:eastAsia="Book Antiqua" w:hAnsi="Book Antiqua" w:cs="Book Antiqua"/>
          <w:b/>
          <w:bCs/>
          <w:color w:val="000000"/>
        </w:rPr>
        <w:t xml:space="preserve"> </w:t>
      </w:r>
      <w:proofErr w:type="spellStart"/>
      <w:r w:rsidR="00445BA5" w:rsidRPr="00360733">
        <w:rPr>
          <w:rFonts w:ascii="Book Antiqua" w:eastAsia="Book Antiqua" w:hAnsi="Book Antiqua" w:cs="Book Antiqua"/>
          <w:b/>
          <w:bCs/>
          <w:color w:val="000000"/>
        </w:rPr>
        <w:t>Arčan</w:t>
      </w:r>
      <w:proofErr w:type="spellEnd"/>
      <w:r w:rsidRPr="00360733">
        <w:rPr>
          <w:rFonts w:ascii="Book Antiqua" w:eastAsia="Book Antiqua" w:hAnsi="Book Antiqua" w:cs="Book Antiqua"/>
          <w:b/>
          <w:bCs/>
          <w:color w:val="000000"/>
        </w:rPr>
        <w:t xml:space="preserve">, Katarina </w:t>
      </w:r>
      <w:proofErr w:type="spellStart"/>
      <w:r w:rsidRPr="00360733">
        <w:rPr>
          <w:rFonts w:ascii="Book Antiqua" w:eastAsia="Book Antiqua" w:hAnsi="Book Antiqua" w:cs="Book Antiqua"/>
          <w:b/>
          <w:bCs/>
          <w:color w:val="000000"/>
        </w:rPr>
        <w:t>Kouter</w:t>
      </w:r>
      <w:proofErr w:type="spellEnd"/>
      <w:r w:rsidRPr="00360733">
        <w:rPr>
          <w:rFonts w:ascii="Book Antiqua" w:eastAsia="Book Antiqua" w:hAnsi="Book Antiqua" w:cs="Book Antiqua"/>
          <w:b/>
          <w:bCs/>
          <w:color w:val="000000"/>
        </w:rPr>
        <w:t xml:space="preserve">, </w:t>
      </w:r>
      <w:proofErr w:type="spellStart"/>
      <w:r w:rsidRPr="00360733">
        <w:rPr>
          <w:rFonts w:ascii="Book Antiqua" w:eastAsia="Book Antiqua" w:hAnsi="Book Antiqua" w:cs="Book Antiqua"/>
          <w:b/>
          <w:bCs/>
          <w:color w:val="000000"/>
        </w:rPr>
        <w:t>Alja</w:t>
      </w:r>
      <w:proofErr w:type="spellEnd"/>
      <w:r w:rsidRPr="00360733">
        <w:rPr>
          <w:rFonts w:ascii="Book Antiqua" w:eastAsia="Book Antiqua" w:hAnsi="Book Antiqua" w:cs="Book Antiqua"/>
          <w:b/>
          <w:bCs/>
          <w:color w:val="000000"/>
        </w:rPr>
        <w:t xml:space="preserve"> </w:t>
      </w:r>
      <w:proofErr w:type="spellStart"/>
      <w:r w:rsidR="00FB14D7" w:rsidRPr="00360733">
        <w:rPr>
          <w:rFonts w:ascii="Book Antiqua" w:eastAsia="Book Antiqua" w:hAnsi="Book Antiqua" w:cs="Book Antiqua"/>
          <w:b/>
          <w:color w:val="000000"/>
        </w:rPr>
        <w:t>Videtič</w:t>
      </w:r>
      <w:proofErr w:type="spellEnd"/>
      <w:r w:rsidRPr="00360733">
        <w:rPr>
          <w:rFonts w:ascii="Book Antiqua" w:eastAsia="Book Antiqua" w:hAnsi="Book Antiqua" w:cs="Book Antiqua"/>
          <w:b/>
          <w:bCs/>
          <w:color w:val="000000"/>
        </w:rPr>
        <w:t xml:space="preserve"> </w:t>
      </w:r>
      <w:proofErr w:type="spellStart"/>
      <w:r w:rsidRPr="00360733">
        <w:rPr>
          <w:rFonts w:ascii="Book Antiqua" w:eastAsia="Book Antiqua" w:hAnsi="Book Antiqua" w:cs="Book Antiqua"/>
          <w:b/>
          <w:bCs/>
          <w:color w:val="000000"/>
        </w:rPr>
        <w:t>Paska</w:t>
      </w:r>
      <w:proofErr w:type="spellEnd"/>
      <w:r w:rsidRPr="00360733">
        <w:rPr>
          <w:rFonts w:ascii="Book Antiqua" w:eastAsia="Book Antiqua" w:hAnsi="Book Antiqua" w:cs="Book Antiqua"/>
          <w:b/>
          <w:bCs/>
          <w:color w:val="000000"/>
        </w:rPr>
        <w:t xml:space="preserve">, </w:t>
      </w:r>
      <w:r w:rsidRPr="00360733">
        <w:rPr>
          <w:rFonts w:ascii="Book Antiqua" w:eastAsia="Book Antiqua" w:hAnsi="Book Antiqua" w:cs="Book Antiqua"/>
          <w:color w:val="000000"/>
        </w:rPr>
        <w:t>Institute of Biochemistry and Molecular Genetics, Faculty of Medicine, University of Ljubljana, Ljubljana SI-1000, Slovenia</w:t>
      </w:r>
    </w:p>
    <w:p w14:paraId="76F1C530" w14:textId="77777777" w:rsidR="00A77B3E" w:rsidRPr="00360733" w:rsidRDefault="00A77B3E" w:rsidP="00360733">
      <w:pPr>
        <w:spacing w:line="360" w:lineRule="auto"/>
        <w:jc w:val="both"/>
        <w:rPr>
          <w:rFonts w:ascii="Book Antiqua" w:hAnsi="Book Antiqua"/>
        </w:rPr>
      </w:pPr>
    </w:p>
    <w:p w14:paraId="3426CA49" w14:textId="5F28F26D"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Author contributions: </w:t>
      </w:r>
      <w:proofErr w:type="spellStart"/>
      <w:r w:rsidRPr="00360733">
        <w:rPr>
          <w:rFonts w:ascii="Book Antiqua" w:eastAsia="Book Antiqua" w:hAnsi="Book Antiqua" w:cs="Book Antiqua"/>
          <w:color w:val="000000"/>
        </w:rPr>
        <w:t>Videtič</w:t>
      </w:r>
      <w:proofErr w:type="spellEnd"/>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Paska</w:t>
      </w:r>
      <w:proofErr w:type="spellEnd"/>
      <w:r w:rsidRPr="00360733">
        <w:rPr>
          <w:rFonts w:ascii="Book Antiqua" w:eastAsia="Book Antiqua" w:hAnsi="Book Antiqua" w:cs="Book Antiqua"/>
          <w:color w:val="000000"/>
        </w:rPr>
        <w:t xml:space="preserve"> A and </w:t>
      </w:r>
      <w:proofErr w:type="spellStart"/>
      <w:r w:rsidRPr="00360733">
        <w:rPr>
          <w:rFonts w:ascii="Book Antiqua" w:eastAsia="Book Antiqua" w:hAnsi="Book Antiqua" w:cs="Book Antiqua"/>
          <w:color w:val="000000"/>
        </w:rPr>
        <w:t>Šalamon</w:t>
      </w:r>
      <w:proofErr w:type="spellEnd"/>
      <w:r w:rsidR="00445BA5" w:rsidRPr="00360733">
        <w:rPr>
          <w:rFonts w:ascii="Book Antiqua" w:eastAsia="Book Antiqua" w:hAnsi="Book Antiqua" w:cs="Book Antiqua"/>
          <w:color w:val="000000"/>
        </w:rPr>
        <w:t xml:space="preserve"> </w:t>
      </w:r>
      <w:proofErr w:type="spellStart"/>
      <w:r w:rsidR="00445BA5" w:rsidRPr="00360733">
        <w:rPr>
          <w:rFonts w:ascii="Book Antiqua" w:eastAsia="Book Antiqua" w:hAnsi="Book Antiqua" w:cs="Book Antiqua"/>
          <w:color w:val="000000"/>
        </w:rPr>
        <w:t>Arčan</w:t>
      </w:r>
      <w:proofErr w:type="spellEnd"/>
      <w:r w:rsidRPr="00360733">
        <w:rPr>
          <w:rFonts w:ascii="Book Antiqua" w:eastAsia="Book Antiqua" w:hAnsi="Book Antiqua" w:cs="Book Antiqua"/>
          <w:color w:val="000000"/>
        </w:rPr>
        <w:t xml:space="preserve"> I organized and planned the manuscript</w:t>
      </w:r>
      <w:r w:rsidR="005D29A0" w:rsidRPr="00360733">
        <w:rPr>
          <w:rFonts w:ascii="Book Antiqua" w:hAnsi="Book Antiqua" w:cs="Book Antiqua"/>
          <w:color w:val="000000"/>
          <w:lang w:eastAsia="zh-CN"/>
        </w:rPr>
        <w:t>;</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Šalamon</w:t>
      </w:r>
      <w:proofErr w:type="spellEnd"/>
      <w:r w:rsidR="00445BA5" w:rsidRPr="00360733">
        <w:rPr>
          <w:rFonts w:ascii="Book Antiqua" w:eastAsia="Book Antiqua" w:hAnsi="Book Antiqua" w:cs="Book Antiqua"/>
          <w:color w:val="000000"/>
        </w:rPr>
        <w:t xml:space="preserve"> </w:t>
      </w:r>
      <w:proofErr w:type="spellStart"/>
      <w:r w:rsidR="00445BA5" w:rsidRPr="00360733">
        <w:rPr>
          <w:rFonts w:ascii="Book Antiqua" w:eastAsia="Book Antiqua" w:hAnsi="Book Antiqua" w:cs="Book Antiqua"/>
          <w:color w:val="000000"/>
        </w:rPr>
        <w:t>Arčan</w:t>
      </w:r>
      <w:proofErr w:type="spellEnd"/>
      <w:r w:rsidRPr="00360733">
        <w:rPr>
          <w:rFonts w:ascii="Book Antiqua" w:eastAsia="Book Antiqua" w:hAnsi="Book Antiqua" w:cs="Book Antiqua"/>
          <w:color w:val="000000"/>
        </w:rPr>
        <w:t xml:space="preserve"> I wrote the first draft of the manuscript</w:t>
      </w:r>
      <w:r w:rsidR="005D29A0" w:rsidRPr="00360733">
        <w:rPr>
          <w:rFonts w:ascii="Book Antiqua" w:hAnsi="Book Antiqua" w:cs="Book Antiqua"/>
          <w:color w:val="000000"/>
          <w:lang w:eastAsia="zh-CN"/>
        </w:rPr>
        <w:t>;</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Kouter</w:t>
      </w:r>
      <w:proofErr w:type="spellEnd"/>
      <w:r w:rsidRPr="00360733">
        <w:rPr>
          <w:rFonts w:ascii="Book Antiqua" w:eastAsia="Book Antiqua" w:hAnsi="Book Antiqua" w:cs="Book Antiqua"/>
          <w:color w:val="000000"/>
        </w:rPr>
        <w:t xml:space="preserve"> K and </w:t>
      </w:r>
      <w:proofErr w:type="spellStart"/>
      <w:r w:rsidRPr="00360733">
        <w:rPr>
          <w:rFonts w:ascii="Book Antiqua" w:eastAsia="Book Antiqua" w:hAnsi="Book Antiqua" w:cs="Book Antiqua"/>
          <w:color w:val="000000"/>
        </w:rPr>
        <w:t>Videtič</w:t>
      </w:r>
      <w:proofErr w:type="spellEnd"/>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Paska</w:t>
      </w:r>
      <w:proofErr w:type="spellEnd"/>
      <w:r w:rsidRPr="00360733">
        <w:rPr>
          <w:rFonts w:ascii="Book Antiqua" w:eastAsia="Book Antiqua" w:hAnsi="Book Antiqua" w:cs="Book Antiqua"/>
          <w:color w:val="000000"/>
        </w:rPr>
        <w:t xml:space="preserve"> A reviewed and edited the manuscript; </w:t>
      </w:r>
      <w:r w:rsidR="003F185C" w:rsidRPr="00360733">
        <w:rPr>
          <w:rFonts w:ascii="Book Antiqua" w:eastAsia="Book Antiqua" w:hAnsi="Book Antiqua" w:cs="Book Antiqua"/>
          <w:color w:val="000000"/>
        </w:rPr>
        <w:t>A</w:t>
      </w:r>
      <w:r w:rsidRPr="00360733">
        <w:rPr>
          <w:rFonts w:ascii="Book Antiqua" w:eastAsia="Book Antiqua" w:hAnsi="Book Antiqua" w:cs="Book Antiqua"/>
          <w:color w:val="000000"/>
        </w:rPr>
        <w:t>ll authors approved the final version of the manuscript.</w:t>
      </w:r>
    </w:p>
    <w:p w14:paraId="4F2B1222" w14:textId="77777777" w:rsidR="00A77B3E" w:rsidRPr="00360733" w:rsidRDefault="00A77B3E" w:rsidP="00360733">
      <w:pPr>
        <w:spacing w:line="360" w:lineRule="auto"/>
        <w:jc w:val="both"/>
        <w:rPr>
          <w:rFonts w:ascii="Book Antiqua" w:hAnsi="Book Antiqua"/>
          <w:lang w:eastAsia="zh-CN"/>
        </w:rPr>
      </w:pPr>
    </w:p>
    <w:p w14:paraId="0823B2B8" w14:textId="288CF07E" w:rsidR="00AE589F" w:rsidRPr="00360733" w:rsidRDefault="00AE589F" w:rsidP="00360733">
      <w:pPr>
        <w:pStyle w:val="af0"/>
        <w:spacing w:before="0" w:beforeAutospacing="0" w:after="0" w:afterAutospacing="0" w:line="360" w:lineRule="auto"/>
        <w:jc w:val="both"/>
        <w:rPr>
          <w:rFonts w:ascii="Book Antiqua" w:hAnsi="Book Antiqua"/>
        </w:rPr>
      </w:pPr>
      <w:r w:rsidRPr="00360733">
        <w:rPr>
          <w:rFonts w:ascii="Book Antiqua" w:hAnsi="Book Antiqua"/>
          <w:b/>
          <w:bCs/>
        </w:rPr>
        <w:t xml:space="preserve">Supported by </w:t>
      </w:r>
      <w:proofErr w:type="spellStart"/>
      <w:r w:rsidRPr="00360733">
        <w:rPr>
          <w:rFonts w:ascii="Book Antiqua" w:hAnsi="Book Antiqua"/>
        </w:rPr>
        <w:t>Slovenina</w:t>
      </w:r>
      <w:proofErr w:type="spellEnd"/>
      <w:r w:rsidRPr="00360733">
        <w:rPr>
          <w:rFonts w:ascii="Book Antiqua" w:hAnsi="Book Antiqua"/>
        </w:rPr>
        <w:t xml:space="preserve"> </w:t>
      </w:r>
      <w:proofErr w:type="spellStart"/>
      <w:r w:rsidRPr="00360733">
        <w:rPr>
          <w:rFonts w:ascii="Book Antiqua" w:hAnsi="Book Antiqua"/>
        </w:rPr>
        <w:t>Reserach</w:t>
      </w:r>
      <w:proofErr w:type="spellEnd"/>
      <w:r w:rsidRPr="00360733">
        <w:rPr>
          <w:rFonts w:ascii="Book Antiqua" w:hAnsi="Book Antiqua"/>
        </w:rPr>
        <w:t xml:space="preserve"> Agency, Young Researcher Grant to IŠ, No. P1-0390.</w:t>
      </w:r>
    </w:p>
    <w:p w14:paraId="5C8BF124" w14:textId="77777777" w:rsidR="00AE589F" w:rsidRPr="00360733" w:rsidRDefault="00AE589F" w:rsidP="00360733">
      <w:pPr>
        <w:spacing w:line="360" w:lineRule="auto"/>
        <w:jc w:val="both"/>
        <w:rPr>
          <w:rFonts w:ascii="Book Antiqua" w:hAnsi="Book Antiqua"/>
          <w:lang w:eastAsia="zh-CN"/>
        </w:rPr>
      </w:pPr>
    </w:p>
    <w:p w14:paraId="4263845C" w14:textId="40E92C8B"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Corresponding author: </w:t>
      </w:r>
      <w:proofErr w:type="spellStart"/>
      <w:r w:rsidRPr="00360733">
        <w:rPr>
          <w:rFonts w:ascii="Book Antiqua" w:eastAsia="Book Antiqua" w:hAnsi="Book Antiqua" w:cs="Book Antiqua"/>
          <w:b/>
          <w:bCs/>
          <w:color w:val="000000"/>
        </w:rPr>
        <w:t>Alja</w:t>
      </w:r>
      <w:proofErr w:type="spellEnd"/>
      <w:r w:rsidRPr="00360733">
        <w:rPr>
          <w:rFonts w:ascii="Book Antiqua" w:eastAsia="Book Antiqua" w:hAnsi="Book Antiqua" w:cs="Book Antiqua"/>
          <w:b/>
          <w:bCs/>
          <w:color w:val="000000"/>
        </w:rPr>
        <w:t xml:space="preserve"> </w:t>
      </w:r>
      <w:proofErr w:type="spellStart"/>
      <w:r w:rsidR="00FB14D7" w:rsidRPr="00360733">
        <w:rPr>
          <w:rFonts w:ascii="Book Antiqua" w:eastAsia="Book Antiqua" w:hAnsi="Book Antiqua" w:cs="Book Antiqua"/>
          <w:b/>
          <w:color w:val="000000"/>
        </w:rPr>
        <w:t>Videtič</w:t>
      </w:r>
      <w:proofErr w:type="spellEnd"/>
      <w:r w:rsidRPr="00360733">
        <w:rPr>
          <w:rFonts w:ascii="Book Antiqua" w:eastAsia="Book Antiqua" w:hAnsi="Book Antiqua" w:cs="Book Antiqua"/>
          <w:b/>
          <w:bCs/>
          <w:color w:val="000000"/>
        </w:rPr>
        <w:t xml:space="preserve"> </w:t>
      </w:r>
      <w:proofErr w:type="spellStart"/>
      <w:r w:rsidRPr="00360733">
        <w:rPr>
          <w:rFonts w:ascii="Book Antiqua" w:eastAsia="Book Antiqua" w:hAnsi="Book Antiqua" w:cs="Book Antiqua"/>
          <w:b/>
          <w:bCs/>
          <w:color w:val="000000"/>
        </w:rPr>
        <w:t>Paska</w:t>
      </w:r>
      <w:proofErr w:type="spellEnd"/>
      <w:r w:rsidRPr="00360733">
        <w:rPr>
          <w:rFonts w:ascii="Book Antiqua" w:eastAsia="Book Antiqua" w:hAnsi="Book Antiqua" w:cs="Book Antiqua"/>
          <w:b/>
          <w:bCs/>
          <w:color w:val="000000"/>
        </w:rPr>
        <w:t xml:space="preserve">, PhD, Associate Professor, </w:t>
      </w:r>
      <w:r w:rsidRPr="00360733">
        <w:rPr>
          <w:rFonts w:ascii="Book Antiqua" w:eastAsia="Book Antiqua" w:hAnsi="Book Antiqua" w:cs="Book Antiqua"/>
          <w:color w:val="000000"/>
        </w:rPr>
        <w:t xml:space="preserve">Institute of Biochemistry and Molecular Genetics, Faculty of Medicine, University of Ljubljana, </w:t>
      </w:r>
      <w:proofErr w:type="spellStart"/>
      <w:r w:rsidRPr="00360733">
        <w:rPr>
          <w:rFonts w:ascii="Book Antiqua" w:eastAsia="Book Antiqua" w:hAnsi="Book Antiqua" w:cs="Book Antiqua"/>
          <w:color w:val="000000"/>
        </w:rPr>
        <w:t>Vrazov</w:t>
      </w:r>
      <w:proofErr w:type="spellEnd"/>
      <w:r w:rsidRPr="00360733">
        <w:rPr>
          <w:rFonts w:ascii="Book Antiqua" w:eastAsia="Book Antiqua" w:hAnsi="Book Antiqua" w:cs="Book Antiqua"/>
          <w:color w:val="000000"/>
        </w:rPr>
        <w:t xml:space="preserve"> </w:t>
      </w:r>
      <w:proofErr w:type="spellStart"/>
      <w:r w:rsidR="005D29A0" w:rsidRPr="00360733">
        <w:rPr>
          <w:rFonts w:ascii="Book Antiqua" w:hAnsi="Book Antiqua" w:cs="Book Antiqua"/>
          <w:color w:val="000000"/>
          <w:lang w:eastAsia="zh-CN"/>
        </w:rPr>
        <w:t>T</w:t>
      </w:r>
      <w:r w:rsidRPr="00360733">
        <w:rPr>
          <w:rFonts w:ascii="Book Antiqua" w:eastAsia="Book Antiqua" w:hAnsi="Book Antiqua" w:cs="Book Antiqua"/>
          <w:color w:val="000000"/>
        </w:rPr>
        <w:t>rg</w:t>
      </w:r>
      <w:proofErr w:type="spellEnd"/>
      <w:r w:rsidRPr="00360733">
        <w:rPr>
          <w:rFonts w:ascii="Book Antiqua" w:eastAsia="Book Antiqua" w:hAnsi="Book Antiqua" w:cs="Book Antiqua"/>
          <w:color w:val="000000"/>
        </w:rPr>
        <w:t xml:space="preserve"> 2, Ljubljana SI-1000, Slovenia. alja.videtic@mf.uni-lj.si</w:t>
      </w:r>
    </w:p>
    <w:p w14:paraId="7ED9875F" w14:textId="77777777" w:rsidR="00A77B3E" w:rsidRPr="00360733" w:rsidRDefault="00A77B3E" w:rsidP="00360733">
      <w:pPr>
        <w:spacing w:line="360" w:lineRule="auto"/>
        <w:jc w:val="both"/>
        <w:rPr>
          <w:rFonts w:ascii="Book Antiqua" w:hAnsi="Book Antiqua"/>
        </w:rPr>
      </w:pPr>
    </w:p>
    <w:p w14:paraId="7A2B526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Received: </w:t>
      </w:r>
      <w:r w:rsidRPr="00360733">
        <w:rPr>
          <w:rFonts w:ascii="Book Antiqua" w:eastAsia="Book Antiqua" w:hAnsi="Book Antiqua" w:cs="Book Antiqua"/>
          <w:color w:val="000000"/>
        </w:rPr>
        <w:t>March 25, 2022</w:t>
      </w:r>
    </w:p>
    <w:p w14:paraId="6B0616CE"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Revised: </w:t>
      </w:r>
      <w:r w:rsidRPr="00360733">
        <w:rPr>
          <w:rFonts w:ascii="Book Antiqua" w:eastAsia="Book Antiqua" w:hAnsi="Book Antiqua" w:cs="Book Antiqua"/>
          <w:color w:val="000000"/>
        </w:rPr>
        <w:t>May 27, 2022</w:t>
      </w:r>
    </w:p>
    <w:p w14:paraId="63A5DCBD" w14:textId="635D77D8"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Accepted:</w:t>
      </w:r>
      <w:ins w:id="0" w:author="Liansheng" w:date="2022-08-06T03:14:00Z">
        <w:r w:rsidR="00BF30FF" w:rsidRPr="00BF30FF">
          <w:t xml:space="preserve"> </w:t>
        </w:r>
        <w:r w:rsidR="00BF30FF" w:rsidRPr="00BF30FF">
          <w:rPr>
            <w:rFonts w:ascii="Book Antiqua" w:eastAsia="Book Antiqua" w:hAnsi="Book Antiqua" w:cs="Book Antiqua"/>
            <w:b/>
            <w:bCs/>
            <w:color w:val="000000"/>
          </w:rPr>
          <w:t>August 6, 2022</w:t>
        </w:r>
      </w:ins>
      <w:r w:rsidRPr="00360733">
        <w:rPr>
          <w:rFonts w:ascii="Book Antiqua" w:eastAsia="Book Antiqua" w:hAnsi="Book Antiqua" w:cs="Book Antiqua"/>
          <w:b/>
          <w:bCs/>
          <w:color w:val="000000"/>
        </w:rPr>
        <w:t xml:space="preserve"> </w:t>
      </w:r>
    </w:p>
    <w:p w14:paraId="700AD5EA" w14:textId="77777777" w:rsidR="008E5A1B" w:rsidRPr="00360733" w:rsidRDefault="0012723B" w:rsidP="00360733">
      <w:pPr>
        <w:spacing w:line="360" w:lineRule="auto"/>
        <w:jc w:val="both"/>
        <w:rPr>
          <w:rFonts w:ascii="Book Antiqua" w:hAnsi="Book Antiqua"/>
          <w:lang w:eastAsia="zh-CN"/>
        </w:rPr>
      </w:pPr>
      <w:r w:rsidRPr="00360733">
        <w:rPr>
          <w:rFonts w:ascii="Book Antiqua" w:eastAsia="Book Antiqua" w:hAnsi="Book Antiqua" w:cs="Book Antiqua"/>
          <w:b/>
          <w:bCs/>
          <w:color w:val="000000"/>
        </w:rPr>
        <w:t xml:space="preserve">Published online: </w:t>
      </w:r>
    </w:p>
    <w:p w14:paraId="6ABD66F8" w14:textId="77777777" w:rsidR="008E5A1B" w:rsidRPr="00360733" w:rsidRDefault="008E5A1B" w:rsidP="00360733">
      <w:pPr>
        <w:spacing w:line="360" w:lineRule="auto"/>
        <w:jc w:val="both"/>
        <w:rPr>
          <w:rFonts w:ascii="Book Antiqua" w:hAnsi="Book Antiqua"/>
          <w:lang w:eastAsia="zh-CN"/>
        </w:rPr>
        <w:sectPr w:rsidR="008E5A1B" w:rsidRPr="00360733">
          <w:footerReference w:type="default" r:id="rId7"/>
          <w:pgSz w:w="12240" w:h="15840"/>
          <w:pgMar w:top="1440" w:right="1440" w:bottom="1440" w:left="1440" w:header="720" w:footer="720" w:gutter="0"/>
          <w:cols w:space="720"/>
          <w:docGrid w:linePitch="360"/>
        </w:sectPr>
      </w:pPr>
    </w:p>
    <w:p w14:paraId="656D8606"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lastRenderedPageBreak/>
        <w:t>Abstract</w:t>
      </w:r>
    </w:p>
    <w:p w14:paraId="35BB7C55" w14:textId="2596F878"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Depressive disorder is a complex, heterogeneous disease that affects approximately 280 million people worldwide. Environmental, genetic, and neurobiological factors contribute to the depressive state. Since the nervous system is susceptible to shifts in activity of epigenetic modifiers, these allow for significant plasticity and response to rapid changes in the environment. Among the most studied epigenetic modifications in depressive disorder is DNA methylation, with findings centered on the brain-derived neurotrophic factor gene, the glucocorticoid receptor gene, and the serotonin transporter gene. In order to identify biomarkers that would be useful in clinical settings, for diagnosis and for treatment response, further research on antidepressants and alterations they cause in the epigenetic landscape throughout the genome </w:t>
      </w:r>
      <w:r w:rsidR="006E5092" w:rsidRPr="00360733">
        <w:rPr>
          <w:rFonts w:ascii="Book Antiqua" w:eastAsia="Book Antiqua" w:hAnsi="Book Antiqua" w:cs="Book Antiqua"/>
          <w:color w:val="000000"/>
        </w:rPr>
        <w:t>is</w:t>
      </w:r>
      <w:r w:rsidR="00BE7A2A" w:rsidRPr="00360733">
        <w:rPr>
          <w:rFonts w:ascii="Book Antiqua" w:eastAsia="Book Antiqua" w:hAnsi="Book Antiqua" w:cs="Book Antiqua"/>
          <w:color w:val="000000"/>
        </w:rPr>
        <w:t xml:space="preserve"> </w:t>
      </w:r>
      <w:r w:rsidRPr="00360733">
        <w:rPr>
          <w:rFonts w:ascii="Book Antiqua" w:eastAsia="Book Antiqua" w:hAnsi="Book Antiqua" w:cs="Book Antiqua"/>
          <w:color w:val="000000"/>
        </w:rPr>
        <w:t xml:space="preserve">needed. Studies on cornerstone antidepressants, such as selective serotonin reuptake inhibitors, selective serotonin and norepinephrine reuptake inhibitors, norepinephrine, and dopamine reuptake inhibitors and their effects on depressive disorder are available, but systematic conclusions on their effects are still hard to draw due to the highly heterogeneous nature of the studies. In addition, two novel drugs, ketamine and </w:t>
      </w:r>
      <w:proofErr w:type="spellStart"/>
      <w:r w:rsidRPr="00360733">
        <w:rPr>
          <w:rFonts w:ascii="Book Antiqua" w:eastAsia="Book Antiqua" w:hAnsi="Book Antiqua" w:cs="Book Antiqua"/>
          <w:color w:val="000000"/>
        </w:rPr>
        <w:t>esketamine</w:t>
      </w:r>
      <w:proofErr w:type="spellEnd"/>
      <w:r w:rsidRPr="00360733">
        <w:rPr>
          <w:rFonts w:ascii="Book Antiqua" w:eastAsia="Book Antiqua" w:hAnsi="Book Antiqua" w:cs="Book Antiqua"/>
          <w:color w:val="000000"/>
        </w:rPr>
        <w:t>, are being investigated particularly in association with treatment of resistant depression, which is one of the hot topics of contemporary research and the field of precision psychiatry.</w:t>
      </w:r>
    </w:p>
    <w:p w14:paraId="749D8EC9" w14:textId="77777777" w:rsidR="00A77B3E" w:rsidRPr="00360733" w:rsidRDefault="00A77B3E" w:rsidP="00360733">
      <w:pPr>
        <w:spacing w:line="360" w:lineRule="auto"/>
        <w:jc w:val="both"/>
        <w:rPr>
          <w:rFonts w:ascii="Book Antiqua" w:hAnsi="Book Antiqua"/>
        </w:rPr>
      </w:pPr>
    </w:p>
    <w:p w14:paraId="5B7BA0EA" w14:textId="7BD366D5"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Key Words: </w:t>
      </w:r>
      <w:r w:rsidRPr="00360733">
        <w:rPr>
          <w:rFonts w:ascii="Book Antiqua" w:eastAsia="Book Antiqua" w:hAnsi="Book Antiqua" w:cs="Book Antiqua"/>
          <w:color w:val="000000"/>
        </w:rPr>
        <w:t xml:space="preserve">Epigenetics; Depression; DNA </w:t>
      </w:r>
      <w:r w:rsidR="00E420C9" w:rsidRPr="00360733">
        <w:rPr>
          <w:rFonts w:ascii="Book Antiqua" w:hAnsi="Book Antiqua" w:cs="Book Antiqua"/>
          <w:color w:val="000000"/>
          <w:lang w:eastAsia="zh-CN"/>
        </w:rPr>
        <w:t>m</w:t>
      </w:r>
      <w:r w:rsidRPr="00360733">
        <w:rPr>
          <w:rFonts w:ascii="Book Antiqua" w:eastAsia="Book Antiqua" w:hAnsi="Book Antiqua" w:cs="Book Antiqua"/>
          <w:color w:val="000000"/>
        </w:rPr>
        <w:t xml:space="preserve">ethylation; Histone </w:t>
      </w:r>
      <w:r w:rsidR="00E420C9" w:rsidRPr="00360733">
        <w:rPr>
          <w:rFonts w:ascii="Book Antiqua" w:hAnsi="Book Antiqua" w:cs="Book Antiqua"/>
          <w:color w:val="000000"/>
          <w:lang w:eastAsia="zh-CN"/>
        </w:rPr>
        <w:t>t</w:t>
      </w:r>
      <w:r w:rsidRPr="00360733">
        <w:rPr>
          <w:rFonts w:ascii="Book Antiqua" w:eastAsia="Book Antiqua" w:hAnsi="Book Antiqua" w:cs="Book Antiqua"/>
          <w:color w:val="000000"/>
        </w:rPr>
        <w:t xml:space="preserve">ail </w:t>
      </w:r>
      <w:r w:rsidR="00E420C9" w:rsidRPr="00360733">
        <w:rPr>
          <w:rFonts w:ascii="Book Antiqua" w:hAnsi="Book Antiqua" w:cs="Book Antiqua"/>
          <w:color w:val="000000"/>
          <w:lang w:eastAsia="zh-CN"/>
        </w:rPr>
        <w:t>m</w:t>
      </w:r>
      <w:r w:rsidRPr="00360733">
        <w:rPr>
          <w:rFonts w:ascii="Book Antiqua" w:eastAsia="Book Antiqua" w:hAnsi="Book Antiqua" w:cs="Book Antiqua"/>
          <w:color w:val="000000"/>
        </w:rPr>
        <w:t xml:space="preserve">odification; </w:t>
      </w:r>
      <w:r w:rsidR="000F460B" w:rsidRPr="00360733">
        <w:rPr>
          <w:rFonts w:ascii="Book Antiqua" w:eastAsia="Book Antiqua" w:hAnsi="Book Antiqua" w:cs="Book Antiqua"/>
          <w:color w:val="000000"/>
        </w:rPr>
        <w:t>microRNA</w:t>
      </w:r>
      <w:r w:rsidRPr="00360733">
        <w:rPr>
          <w:rFonts w:ascii="Book Antiqua" w:eastAsia="Book Antiqua" w:hAnsi="Book Antiqua" w:cs="Book Antiqua"/>
          <w:color w:val="000000"/>
        </w:rPr>
        <w:t>; Antidepressants</w:t>
      </w:r>
    </w:p>
    <w:p w14:paraId="30D9206D" w14:textId="77777777" w:rsidR="00A77B3E" w:rsidRPr="00360733" w:rsidRDefault="00A77B3E" w:rsidP="00360733">
      <w:pPr>
        <w:spacing w:line="360" w:lineRule="auto"/>
        <w:jc w:val="both"/>
        <w:rPr>
          <w:rFonts w:ascii="Book Antiqua" w:hAnsi="Book Antiqua"/>
        </w:rPr>
      </w:pPr>
    </w:p>
    <w:p w14:paraId="14BDD343" w14:textId="1A38B5F3" w:rsidR="00A77B3E" w:rsidRPr="00360733" w:rsidRDefault="0012723B" w:rsidP="00360733">
      <w:pPr>
        <w:spacing w:line="360" w:lineRule="auto"/>
        <w:jc w:val="both"/>
        <w:rPr>
          <w:rFonts w:ascii="Book Antiqua" w:hAnsi="Book Antiqua"/>
        </w:rPr>
      </w:pPr>
      <w:proofErr w:type="spellStart"/>
      <w:r w:rsidRPr="00360733">
        <w:rPr>
          <w:rFonts w:ascii="Book Antiqua" w:eastAsia="Book Antiqua" w:hAnsi="Book Antiqua" w:cs="Book Antiqua"/>
          <w:color w:val="000000"/>
        </w:rPr>
        <w:t>Šalamon</w:t>
      </w:r>
      <w:proofErr w:type="spellEnd"/>
      <w:r w:rsidR="00445BA5" w:rsidRPr="00360733">
        <w:rPr>
          <w:rFonts w:ascii="Book Antiqua" w:eastAsia="Book Antiqua" w:hAnsi="Book Antiqua" w:cs="Book Antiqua"/>
          <w:color w:val="000000"/>
        </w:rPr>
        <w:t xml:space="preserve"> </w:t>
      </w:r>
      <w:proofErr w:type="spellStart"/>
      <w:r w:rsidR="00445BA5" w:rsidRPr="00360733">
        <w:rPr>
          <w:rFonts w:ascii="Book Antiqua" w:eastAsia="Book Antiqua" w:hAnsi="Book Antiqua" w:cs="Book Antiqua"/>
          <w:color w:val="000000"/>
        </w:rPr>
        <w:t>Arčan</w:t>
      </w:r>
      <w:proofErr w:type="spellEnd"/>
      <w:r w:rsidRPr="00360733">
        <w:rPr>
          <w:rFonts w:ascii="Book Antiqua" w:eastAsia="Book Antiqua" w:hAnsi="Book Antiqua" w:cs="Book Antiqua"/>
          <w:color w:val="000000"/>
        </w:rPr>
        <w:t xml:space="preserve"> I, </w:t>
      </w:r>
      <w:proofErr w:type="spellStart"/>
      <w:r w:rsidRPr="00360733">
        <w:rPr>
          <w:rFonts w:ascii="Book Antiqua" w:eastAsia="Book Antiqua" w:hAnsi="Book Antiqua" w:cs="Book Antiqua"/>
          <w:color w:val="000000"/>
        </w:rPr>
        <w:t>Kouter</w:t>
      </w:r>
      <w:proofErr w:type="spellEnd"/>
      <w:r w:rsidRPr="00360733">
        <w:rPr>
          <w:rFonts w:ascii="Book Antiqua" w:eastAsia="Book Antiqua" w:hAnsi="Book Antiqua" w:cs="Book Antiqua"/>
          <w:color w:val="000000"/>
        </w:rPr>
        <w:t xml:space="preserve"> K, </w:t>
      </w:r>
      <w:proofErr w:type="spellStart"/>
      <w:r w:rsidR="00FB14D7" w:rsidRPr="00360733">
        <w:rPr>
          <w:rFonts w:ascii="Book Antiqua" w:eastAsia="Book Antiqua" w:hAnsi="Book Antiqua" w:cs="Book Antiqua"/>
          <w:color w:val="000000"/>
        </w:rPr>
        <w:t>Videtič</w:t>
      </w:r>
      <w:proofErr w:type="spellEnd"/>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Paska</w:t>
      </w:r>
      <w:proofErr w:type="spellEnd"/>
      <w:r w:rsidRPr="00360733">
        <w:rPr>
          <w:rFonts w:ascii="Book Antiqua" w:eastAsia="Book Antiqua" w:hAnsi="Book Antiqua" w:cs="Book Antiqua"/>
          <w:color w:val="000000"/>
        </w:rPr>
        <w:t xml:space="preserve"> A. Depressive disorder and antidepressants from an epigenetic point of view. </w:t>
      </w:r>
      <w:r w:rsidRPr="00360733">
        <w:rPr>
          <w:rFonts w:ascii="Book Antiqua" w:eastAsia="Book Antiqua" w:hAnsi="Book Antiqua" w:cs="Book Antiqua"/>
          <w:i/>
          <w:iCs/>
          <w:color w:val="000000"/>
        </w:rPr>
        <w:t>World J Psychiatry</w:t>
      </w:r>
      <w:r w:rsidRPr="00360733">
        <w:rPr>
          <w:rFonts w:ascii="Book Antiqua" w:eastAsia="Book Antiqua" w:hAnsi="Book Antiqua" w:cs="Book Antiqua"/>
          <w:color w:val="000000"/>
        </w:rPr>
        <w:t xml:space="preserve"> 2022; In press</w:t>
      </w:r>
    </w:p>
    <w:p w14:paraId="515E66C3" w14:textId="77777777" w:rsidR="00A77B3E" w:rsidRPr="00360733" w:rsidRDefault="00A77B3E" w:rsidP="00360733">
      <w:pPr>
        <w:spacing w:line="360" w:lineRule="auto"/>
        <w:jc w:val="both"/>
        <w:rPr>
          <w:rFonts w:ascii="Book Antiqua" w:hAnsi="Book Antiqua"/>
        </w:rPr>
      </w:pPr>
    </w:p>
    <w:p w14:paraId="2D99343D" w14:textId="088612FD"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Core Tip: </w:t>
      </w:r>
      <w:r w:rsidRPr="00360733">
        <w:rPr>
          <w:rFonts w:ascii="Book Antiqua" w:eastAsia="Book Antiqua" w:hAnsi="Book Antiqua" w:cs="Book Antiqua"/>
          <w:color w:val="000000"/>
        </w:rPr>
        <w:t xml:space="preserve">Deeper knowledge on the biological background of depressive disorder could be achieved through understanding of epigenetic mechanisms that alter the response of cells to environmental stimuli. </w:t>
      </w:r>
      <w:r w:rsidR="0051226F" w:rsidRPr="00360733">
        <w:rPr>
          <w:rFonts w:ascii="Book Antiqua" w:eastAsia="Book Antiqua" w:hAnsi="Book Antiqua" w:cs="Book Antiqua"/>
          <w:color w:val="000000"/>
        </w:rPr>
        <w:t>A</w:t>
      </w:r>
      <w:r w:rsidRPr="00360733">
        <w:rPr>
          <w:rFonts w:ascii="Book Antiqua" w:eastAsia="Book Antiqua" w:hAnsi="Book Antiqua" w:cs="Book Antiqua"/>
          <w:color w:val="000000"/>
        </w:rPr>
        <w:t>ntidepressants</w:t>
      </w:r>
      <w:r w:rsidR="0051226F" w:rsidRPr="00360733">
        <w:rPr>
          <w:rFonts w:ascii="Book Antiqua" w:eastAsia="Book Antiqua" w:hAnsi="Book Antiqua" w:cs="Book Antiqua"/>
          <w:color w:val="000000"/>
        </w:rPr>
        <w:t xml:space="preserve"> are of particular interest</w:t>
      </w:r>
      <w:r w:rsidRPr="00360733">
        <w:rPr>
          <w:rFonts w:ascii="Book Antiqua" w:eastAsia="Book Antiqua" w:hAnsi="Book Antiqua" w:cs="Book Antiqua"/>
          <w:color w:val="000000"/>
        </w:rPr>
        <w:t xml:space="preserve"> since it has </w:t>
      </w:r>
      <w:r w:rsidRPr="00360733">
        <w:rPr>
          <w:rFonts w:ascii="Book Antiqua" w:eastAsia="Book Antiqua" w:hAnsi="Book Antiqua" w:cs="Book Antiqua"/>
          <w:color w:val="000000"/>
        </w:rPr>
        <w:lastRenderedPageBreak/>
        <w:t>been shown that they affect DNA methylation, histone modifications, and microRNA expression. As not all patients respond to prescribed antidepressants, it is of interest to discover specific biomarkers that could be used in a clinical setting.</w:t>
      </w:r>
    </w:p>
    <w:p w14:paraId="6975C320" w14:textId="77777777" w:rsidR="00A77B3E" w:rsidRPr="00360733" w:rsidRDefault="00A77B3E" w:rsidP="00360733">
      <w:pPr>
        <w:spacing w:line="360" w:lineRule="auto"/>
        <w:jc w:val="both"/>
        <w:rPr>
          <w:rFonts w:ascii="Book Antiqua" w:hAnsi="Book Antiqua"/>
        </w:rPr>
      </w:pPr>
    </w:p>
    <w:p w14:paraId="65CBA0F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aps/>
          <w:color w:val="000000"/>
          <w:u w:val="single"/>
        </w:rPr>
        <w:t>INTRODUCTION</w:t>
      </w:r>
    </w:p>
    <w:p w14:paraId="4FEA93EC" w14:textId="77777777" w:rsidR="00A77B3E" w:rsidRPr="00360733" w:rsidRDefault="0012723B" w:rsidP="00360733">
      <w:pPr>
        <w:spacing w:line="360" w:lineRule="auto"/>
        <w:jc w:val="both"/>
        <w:rPr>
          <w:rFonts w:ascii="Book Antiqua" w:eastAsia="Book Antiqua" w:hAnsi="Book Antiqua" w:cs="Book Antiqua"/>
          <w:b/>
          <w:i/>
          <w:color w:val="000000"/>
        </w:rPr>
      </w:pPr>
      <w:r w:rsidRPr="00360733">
        <w:rPr>
          <w:rFonts w:ascii="Book Antiqua" w:eastAsia="Book Antiqua" w:hAnsi="Book Antiqua" w:cs="Book Antiqua"/>
          <w:b/>
          <w:i/>
          <w:color w:val="000000"/>
        </w:rPr>
        <w:t>Depressive disorder</w:t>
      </w:r>
    </w:p>
    <w:p w14:paraId="3F5CA830" w14:textId="1ACDCD77" w:rsidR="0051226F" w:rsidRPr="00360733" w:rsidRDefault="0012723B" w:rsidP="00360733">
      <w:pPr>
        <w:spacing w:line="360" w:lineRule="auto"/>
        <w:jc w:val="both"/>
        <w:rPr>
          <w:rFonts w:ascii="Book Antiqua" w:eastAsia="Book Antiqua" w:hAnsi="Book Antiqua" w:cs="Book Antiqua"/>
          <w:color w:val="000000"/>
        </w:rPr>
      </w:pPr>
      <w:r w:rsidRPr="00360733">
        <w:rPr>
          <w:rFonts w:ascii="Book Antiqua" w:eastAsia="Book Antiqua" w:hAnsi="Book Antiqua" w:cs="Book Antiqua"/>
          <w:color w:val="000000"/>
        </w:rPr>
        <w:t xml:space="preserve">Depressive disorder is a complex heterogeneous disease that affects more than 280 million </w:t>
      </w:r>
      <w:proofErr w:type="gramStart"/>
      <w:r w:rsidRPr="00360733">
        <w:rPr>
          <w:rFonts w:ascii="Book Antiqua" w:eastAsia="Book Antiqua" w:hAnsi="Book Antiqua" w:cs="Book Antiqua"/>
          <w:color w:val="000000"/>
        </w:rPr>
        <w:t>people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 \o "WHO, 2021 #243" </w:instrText>
      </w:r>
      <w:r w:rsidR="00502262" w:rsidRPr="00360733">
        <w:rPr>
          <w:rFonts w:ascii="Book Antiqua" w:hAnsi="Book Antiqua"/>
        </w:rPr>
        <w:fldChar w:fldCharType="separate"/>
      </w:r>
      <w:r w:rsidRPr="00360733">
        <w:rPr>
          <w:rFonts w:ascii="Book Antiqua" w:eastAsia="Book Antiqua" w:hAnsi="Book Antiqua" w:cs="Book Antiqua"/>
          <w:color w:val="000000"/>
          <w:vertAlign w:val="superscript"/>
        </w:rPr>
        <w:t>1</w:t>
      </w:r>
      <w:r w:rsidR="00502262" w:rsidRPr="00360733">
        <w:rPr>
          <w:rFonts w:ascii="Book Antiqua" w:eastAsia="Book Antiqua" w:hAnsi="Book Antiqua" w:cs="Book Antiqua"/>
          <w:color w:val="000000"/>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The principal form of depressive disorder is major depressive disorder (MDD). Symptoms of depressive disorder are persistent depressive mood, diminished ability to feel pleasure and rejoice, weight changing, disturbed sleep, loss of energy, lowered self-esteem, trouble with concentration, elevated emotional psychomotor activity in children and teenagers, psychomotor agitation or motor retardation, and self-injuring or suicidal ideation</w:t>
      </w:r>
      <w:r w:rsidRPr="00360733">
        <w:rPr>
          <w:rFonts w:ascii="Book Antiqua" w:eastAsia="Book Antiqua" w:hAnsi="Book Antiqua" w:cs="Book Antiqua"/>
          <w:color w:val="000000"/>
          <w:vertAlign w:val="superscript"/>
        </w:rPr>
        <w:t>[</w:t>
      </w:r>
      <w:hyperlink w:anchor="_ENREF_2" w:tooltip="Shadrina, 2018 #200" w:history="1">
        <w:r w:rsidRPr="00360733">
          <w:rPr>
            <w:rFonts w:ascii="Book Antiqua" w:eastAsia="Book Antiqua" w:hAnsi="Book Antiqua" w:cs="Book Antiqua"/>
            <w:color w:val="000000"/>
            <w:vertAlign w:val="superscript"/>
          </w:rPr>
          <w:t>2</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The suicidality phenotype includes ideation, suicide attempt, and death by suicide. MDD is, along with bipolar disorder, schizophrenia, and substance use disorder, one of the most common mental disorders in people who die by </w:t>
      </w:r>
      <w:proofErr w:type="gramStart"/>
      <w:r w:rsidRPr="00360733">
        <w:rPr>
          <w:rFonts w:ascii="Book Antiqua" w:eastAsia="Book Antiqua" w:hAnsi="Book Antiqua" w:cs="Book Antiqua"/>
          <w:color w:val="000000"/>
        </w:rPr>
        <w:t>suicide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 \o "Turecki, 2019 #179" </w:instrText>
      </w:r>
      <w:r w:rsidR="00502262" w:rsidRPr="00360733">
        <w:rPr>
          <w:rFonts w:ascii="Book Antiqua" w:hAnsi="Book Antiqua"/>
        </w:rPr>
        <w:fldChar w:fldCharType="separate"/>
      </w:r>
      <w:r w:rsidRPr="00360733">
        <w:rPr>
          <w:rFonts w:ascii="Book Antiqua" w:eastAsia="Book Antiqua" w:hAnsi="Book Antiqua" w:cs="Book Antiqua"/>
          <w:color w:val="000000"/>
          <w:vertAlign w:val="superscript"/>
        </w:rPr>
        <w:t>3</w:t>
      </w:r>
      <w:r w:rsidR="00502262" w:rsidRPr="00360733">
        <w:rPr>
          <w:rFonts w:ascii="Book Antiqua" w:eastAsia="Book Antiqua" w:hAnsi="Book Antiqua" w:cs="Book Antiqua"/>
          <w:color w:val="000000"/>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Depression contributes to suicidality</w:t>
      </w:r>
      <w:r w:rsidR="0051226F"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it increases mortality risk by 60</w:t>
      </w:r>
      <w:r w:rsidR="00040813" w:rsidRPr="00360733">
        <w:rPr>
          <w:rFonts w:ascii="Book Antiqua" w:hAnsi="Book Antiqua" w:cs="Book Antiqua"/>
          <w:color w:val="000000"/>
          <w:lang w:eastAsia="zh-CN"/>
        </w:rPr>
        <w:t>%</w:t>
      </w:r>
      <w:r w:rsidR="0051226F" w:rsidRPr="00360733">
        <w:rPr>
          <w:rFonts w:ascii="Book Antiqua" w:hAnsi="Book Antiqua" w:cs="Book Antiqua"/>
          <w:color w:val="000000"/>
          <w:lang w:eastAsia="zh-CN"/>
        </w:rPr>
        <w:t>-</w:t>
      </w:r>
      <w:r w:rsidRPr="00360733">
        <w:rPr>
          <w:rFonts w:ascii="Book Antiqua" w:eastAsia="Book Antiqua" w:hAnsi="Book Antiqua" w:cs="Book Antiqua"/>
          <w:color w:val="000000"/>
        </w:rPr>
        <w:t>80</w:t>
      </w:r>
      <w:proofErr w:type="gramStart"/>
      <w:r w:rsidRPr="00360733">
        <w:rPr>
          <w:rFonts w:ascii="Book Antiqua" w:eastAsia="Book Antiqua" w:hAnsi="Book Antiqua" w:cs="Book Antiqua"/>
          <w:color w:val="000000"/>
        </w:rPr>
        <w:t>%</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"_ENREF_4" \o "Dunn, 2020 #180" </w:instrText>
      </w:r>
      <w:r w:rsidR="00502262" w:rsidRPr="00360733">
        <w:rPr>
          <w:rFonts w:ascii="Book Antiqua" w:hAnsi="Book Antiqua"/>
        </w:rPr>
        <w:fldChar w:fldCharType="separate"/>
      </w:r>
      <w:r w:rsidRPr="00360733">
        <w:rPr>
          <w:rFonts w:ascii="Book Antiqua" w:eastAsia="Book Antiqua" w:hAnsi="Book Antiqua" w:cs="Book Antiqua"/>
          <w:color w:val="000000"/>
          <w:vertAlign w:val="superscript"/>
        </w:rPr>
        <w:t>4</w:t>
      </w:r>
      <w:r w:rsidR="00502262" w:rsidRPr="00360733">
        <w:rPr>
          <w:rFonts w:ascii="Book Antiqua" w:eastAsia="Book Antiqua" w:hAnsi="Book Antiqua" w:cs="Book Antiqua"/>
          <w:color w:val="000000"/>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According to the Diagnostic and Statistical Manual of Mental Disorder Diagnosis, MDD must exhibit five (or more) out of ten </w:t>
      </w:r>
      <w:proofErr w:type="gramStart"/>
      <w:r w:rsidRPr="00360733">
        <w:rPr>
          <w:rFonts w:ascii="Book Antiqua" w:eastAsia="Book Antiqua" w:hAnsi="Book Antiqua" w:cs="Book Antiqua"/>
          <w:color w:val="000000"/>
        </w:rPr>
        <w:t>symptoms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 \o "Shadrina, 2018 #200" </w:instrText>
      </w:r>
      <w:r w:rsidR="00502262" w:rsidRPr="00360733">
        <w:rPr>
          <w:rFonts w:ascii="Book Antiqua" w:hAnsi="Book Antiqua"/>
        </w:rPr>
        <w:fldChar w:fldCharType="separate"/>
      </w:r>
      <w:r w:rsidRPr="00360733">
        <w:rPr>
          <w:rFonts w:ascii="Book Antiqua" w:eastAsia="Book Antiqua" w:hAnsi="Book Antiqua" w:cs="Book Antiqua"/>
          <w:color w:val="000000"/>
          <w:vertAlign w:val="superscript"/>
        </w:rPr>
        <w:t>2</w:t>
      </w:r>
      <w:r w:rsidR="00502262" w:rsidRPr="00360733">
        <w:rPr>
          <w:rFonts w:ascii="Book Antiqua" w:eastAsia="Book Antiqua" w:hAnsi="Book Antiqua" w:cs="Book Antiqua"/>
          <w:color w:val="000000"/>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0AD1E36F" w14:textId="200E7D9C" w:rsidR="00CF30B7" w:rsidRPr="00360733" w:rsidRDefault="0012723B" w:rsidP="00360733">
      <w:pPr>
        <w:spacing w:line="360" w:lineRule="auto"/>
        <w:ind w:firstLine="480"/>
        <w:jc w:val="both"/>
        <w:rPr>
          <w:rFonts w:ascii="Book Antiqua" w:eastAsia="Book Antiqua" w:hAnsi="Book Antiqua" w:cs="Book Antiqua"/>
          <w:color w:val="000000"/>
        </w:rPr>
      </w:pPr>
      <w:r w:rsidRPr="00360733">
        <w:rPr>
          <w:rFonts w:ascii="Book Antiqua" w:eastAsia="Book Antiqua" w:hAnsi="Book Antiqua" w:cs="Book Antiqua"/>
          <w:color w:val="000000"/>
        </w:rPr>
        <w:t>The prevalence of depression is higher for women (4.1%) than for men (2.7</w:t>
      </w:r>
      <w:proofErr w:type="gramStart"/>
      <w:r w:rsidRPr="00360733">
        <w:rPr>
          <w:rFonts w:ascii="Book Antiqua" w:eastAsia="Book Antiqua" w:hAnsi="Book Antiqua" w:cs="Book Antiqua"/>
          <w:color w:val="000000"/>
        </w:rPr>
        <w:t>%)</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"_ENREF_5" \o "Dattani, 2021 #178" </w:instrText>
      </w:r>
      <w:r w:rsidR="00502262" w:rsidRPr="00360733">
        <w:rPr>
          <w:rFonts w:ascii="Book Antiqua" w:hAnsi="Book Antiqua"/>
        </w:rPr>
        <w:fldChar w:fldCharType="separate"/>
      </w:r>
      <w:r w:rsidRPr="00360733">
        <w:rPr>
          <w:rFonts w:ascii="Book Antiqua" w:eastAsia="Book Antiqua" w:hAnsi="Book Antiqua" w:cs="Book Antiqua"/>
          <w:color w:val="000000"/>
          <w:vertAlign w:val="superscript"/>
        </w:rPr>
        <w:t>5</w:t>
      </w:r>
      <w:r w:rsidR="00502262" w:rsidRPr="00360733">
        <w:rPr>
          <w:rFonts w:ascii="Book Antiqua" w:eastAsia="Book Antiqua" w:hAnsi="Book Antiqua" w:cs="Book Antiqua"/>
          <w:color w:val="000000"/>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r w:rsidRPr="00360733">
        <w:rPr>
          <w:rFonts w:ascii="Book Antiqua" w:eastAsia="Book Antiqua" w:hAnsi="Book Antiqua" w:cs="Book Antiqua"/>
          <w:color w:val="000000"/>
          <w:u w:color="000000"/>
        </w:rPr>
        <w:t xml:space="preserve"> Sex differences are exhibited in multiple cells of the central nervous system (CNS), neurons, astrocytes, and </w:t>
      </w:r>
      <w:proofErr w:type="gramStart"/>
      <w:r w:rsidRPr="00360733">
        <w:rPr>
          <w:rFonts w:ascii="Book Antiqua" w:eastAsia="Book Antiqua" w:hAnsi="Book Antiqua" w:cs="Book Antiqua"/>
          <w:color w:val="000000"/>
          <w:u w:color="000000"/>
        </w:rPr>
        <w:t>microglia</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"_ENREF_6" \o "Jessen, 2011 #273"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6</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Emerging data is showing that besides hormones, epigenetic differences have considerable sexual </w:t>
      </w:r>
      <w:proofErr w:type="gramStart"/>
      <w:r w:rsidRPr="00360733">
        <w:rPr>
          <w:rFonts w:ascii="Book Antiqua" w:eastAsia="Book Antiqua" w:hAnsi="Book Antiqua" w:cs="Book Antiqua"/>
          <w:color w:val="000000"/>
        </w:rPr>
        <w:t>dimorphism</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"_ENREF_7" \o "Han, 2021 #272"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7</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However, steroid hormone levels influence levels of DNA methyltransferases (DNMTs). For example, female rats had higher levels of DNMT3a and methyl CpG binding protein 2 </w:t>
      </w:r>
      <w:r w:rsidR="006E5092" w:rsidRPr="00360733">
        <w:rPr>
          <w:rFonts w:ascii="Book Antiqua" w:eastAsia="Book Antiqua" w:hAnsi="Book Antiqua" w:cs="Book Antiqua"/>
          <w:color w:val="000000"/>
        </w:rPr>
        <w:t xml:space="preserve">(MeCP2) </w:t>
      </w:r>
      <w:r w:rsidRPr="00360733">
        <w:rPr>
          <w:rFonts w:ascii="Book Antiqua" w:eastAsia="Book Antiqua" w:hAnsi="Book Antiqua" w:cs="Book Antiqua"/>
          <w:color w:val="000000"/>
        </w:rPr>
        <w:t>in the amygdala (an important center for modulating juvenile social play, aggression, and anxiety)</w:t>
      </w:r>
      <w:r w:rsidRPr="00360733">
        <w:rPr>
          <w:rFonts w:ascii="Book Antiqua" w:eastAsia="Book Antiqua" w:hAnsi="Book Antiqua" w:cs="Book Antiqua"/>
          <w:color w:val="000000"/>
          <w:vertAlign w:val="superscript"/>
        </w:rPr>
        <w:t>[</w:t>
      </w:r>
      <w:hyperlink w:anchor="_ENREF_6" w:tooltip="Jessen, 2011 #273" w:history="1">
        <w:r w:rsidRPr="00360733">
          <w:rPr>
            <w:rFonts w:ascii="Book Antiqua" w:eastAsia="Book Antiqua" w:hAnsi="Book Antiqua" w:cs="Book Antiqua"/>
            <w:color w:val="000000"/>
            <w:u w:color="0000EE"/>
            <w:vertAlign w:val="superscript"/>
          </w:rPr>
          <w:t>6</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and the preoptic area</w:t>
      </w:r>
      <w:r w:rsidRPr="00360733">
        <w:rPr>
          <w:rFonts w:ascii="Book Antiqua" w:eastAsia="Book Antiqua" w:hAnsi="Book Antiqua" w:cs="Book Antiqua"/>
          <w:color w:val="000000"/>
          <w:vertAlign w:val="superscript"/>
        </w:rPr>
        <w:t>[</w:t>
      </w:r>
      <w:hyperlink w:anchor="_ENREF_7" w:tooltip="Han, 2021 #272" w:history="1">
        <w:r w:rsidRPr="00360733">
          <w:rPr>
            <w:rFonts w:ascii="Book Antiqua" w:eastAsia="Book Antiqua" w:hAnsi="Book Antiqua" w:cs="Book Antiqua"/>
            <w:color w:val="000000"/>
            <w:u w:color="0000EE"/>
            <w:vertAlign w:val="superscript"/>
          </w:rPr>
          <w:t>7</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As a result of a difference in DNMT3a, there is also a difference in </w:t>
      </w:r>
      <w:r w:rsidR="00CF30B7" w:rsidRPr="00360733">
        <w:rPr>
          <w:rFonts w:ascii="Book Antiqua" w:eastAsia="Book Antiqua" w:hAnsi="Book Antiqua" w:cs="Book Antiqua"/>
          <w:color w:val="000000"/>
        </w:rPr>
        <w:t xml:space="preserve">the </w:t>
      </w:r>
      <w:r w:rsidRPr="00360733">
        <w:rPr>
          <w:rFonts w:ascii="Book Antiqua" w:eastAsia="Book Antiqua" w:hAnsi="Book Antiqua" w:cs="Book Antiqua"/>
          <w:color w:val="000000"/>
        </w:rPr>
        <w:t xml:space="preserve">DNA methylation </w:t>
      </w:r>
      <w:proofErr w:type="gramStart"/>
      <w:r w:rsidRPr="00360733">
        <w:rPr>
          <w:rFonts w:ascii="Book Antiqua" w:eastAsia="Book Antiqua" w:hAnsi="Book Antiqua" w:cs="Book Antiqua"/>
          <w:color w:val="000000"/>
        </w:rPr>
        <w:t>level</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"_ENREF_6" \o "Jessen, 2011 #273"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6</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7539920F" w14:textId="7651F247" w:rsidR="00A77B3E" w:rsidRPr="00360733" w:rsidRDefault="0012723B" w:rsidP="00360733">
      <w:pPr>
        <w:spacing w:line="360" w:lineRule="auto"/>
        <w:ind w:firstLine="480"/>
        <w:jc w:val="both"/>
        <w:rPr>
          <w:rFonts w:ascii="Book Antiqua" w:hAnsi="Book Antiqua"/>
        </w:rPr>
      </w:pPr>
      <w:r w:rsidRPr="00360733">
        <w:rPr>
          <w:rFonts w:ascii="Book Antiqua" w:eastAsia="Book Antiqua" w:hAnsi="Book Antiqua" w:cs="Book Antiqua"/>
          <w:color w:val="000000"/>
        </w:rPr>
        <w:t xml:space="preserve">Moreover, people aged 50 years and more have a 1.5 times higher risk for developing depression than younger </w:t>
      </w:r>
      <w:proofErr w:type="gramStart"/>
      <w:r w:rsidRPr="00360733">
        <w:rPr>
          <w:rFonts w:ascii="Book Antiqua" w:eastAsia="Book Antiqua" w:hAnsi="Book Antiqua" w:cs="Book Antiqua"/>
          <w:color w:val="000000"/>
        </w:rPr>
        <w:t>people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"_ENREF_5" \o "Dattani, 2021 #178" </w:instrText>
      </w:r>
      <w:r w:rsidR="00502262" w:rsidRPr="00360733">
        <w:rPr>
          <w:rFonts w:ascii="Book Antiqua" w:hAnsi="Book Antiqua"/>
        </w:rPr>
        <w:fldChar w:fldCharType="separate"/>
      </w:r>
      <w:r w:rsidRPr="00360733">
        <w:rPr>
          <w:rFonts w:ascii="Book Antiqua" w:eastAsia="Book Antiqua" w:hAnsi="Book Antiqua" w:cs="Book Antiqua"/>
          <w:color w:val="000000"/>
          <w:vertAlign w:val="superscript"/>
        </w:rPr>
        <w:t>5</w:t>
      </w:r>
      <w:r w:rsidR="00502262" w:rsidRPr="00360733">
        <w:rPr>
          <w:rFonts w:ascii="Book Antiqua" w:eastAsia="Book Antiqua" w:hAnsi="Book Antiqua" w:cs="Book Antiqua"/>
          <w:color w:val="000000"/>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Modern lifestyle promotes </w:t>
      </w:r>
      <w:r w:rsidRPr="00360733">
        <w:rPr>
          <w:rFonts w:ascii="Book Antiqua" w:eastAsia="Book Antiqua" w:hAnsi="Book Antiqua" w:cs="Book Antiqua"/>
          <w:color w:val="000000"/>
        </w:rPr>
        <w:lastRenderedPageBreak/>
        <w:t xml:space="preserve">independence of the environmental light/dark cycle, which leads to shifting in sleep-wake patterns. Circadian rhythm disruption is affected by the increase in nocturnal activity, decrease of sleep, and extended exposure to artificial light during </w:t>
      </w:r>
      <w:r w:rsidR="00CF30B7" w:rsidRPr="00360733">
        <w:rPr>
          <w:rFonts w:ascii="Book Antiqua" w:eastAsia="Book Antiqua" w:hAnsi="Book Antiqua" w:cs="Book Antiqua"/>
          <w:color w:val="000000"/>
        </w:rPr>
        <w:t xml:space="preserve">the </w:t>
      </w:r>
      <w:proofErr w:type="gramStart"/>
      <w:r w:rsidRPr="00360733">
        <w:rPr>
          <w:rFonts w:ascii="Book Antiqua" w:eastAsia="Book Antiqua" w:hAnsi="Book Antiqua" w:cs="Book Antiqua"/>
          <w:color w:val="000000"/>
        </w:rPr>
        <w:t>nighttime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"_ENREF_8" \o "Salgado-Delgado, 2011 #201" </w:instrText>
      </w:r>
      <w:r w:rsidR="00502262" w:rsidRPr="00360733">
        <w:rPr>
          <w:rFonts w:ascii="Book Antiqua" w:hAnsi="Book Antiqua"/>
        </w:rPr>
        <w:fldChar w:fldCharType="separate"/>
      </w:r>
      <w:r w:rsidRPr="00360733">
        <w:rPr>
          <w:rFonts w:ascii="Book Antiqua" w:eastAsia="Book Antiqua" w:hAnsi="Book Antiqua" w:cs="Book Antiqua"/>
          <w:color w:val="000000"/>
          <w:vertAlign w:val="superscript"/>
        </w:rPr>
        <w:t>8</w:t>
      </w:r>
      <w:r w:rsidR="00502262" w:rsidRPr="00360733">
        <w:rPr>
          <w:rFonts w:ascii="Book Antiqua" w:eastAsia="Book Antiqua" w:hAnsi="Book Antiqua" w:cs="Book Antiqua"/>
          <w:color w:val="000000"/>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Limbic brain regions, monoamine neurotransmitters, and the hypothalamic-pituitary-adrenal (HPA) axis are under circadian regulation. It is thought that the perturbation of circadian rhythms contributes to the prevalence of depression and other mood </w:t>
      </w:r>
      <w:proofErr w:type="gramStart"/>
      <w:r w:rsidRPr="00360733">
        <w:rPr>
          <w:rFonts w:ascii="Book Antiqua" w:eastAsia="Book Antiqua" w:hAnsi="Book Antiqua" w:cs="Book Antiqua"/>
          <w:color w:val="000000"/>
        </w:rPr>
        <w:t>disorders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"_ENREF_9" \o "Walker, 2020 #202" </w:instrText>
      </w:r>
      <w:r w:rsidR="00502262" w:rsidRPr="00360733">
        <w:rPr>
          <w:rFonts w:ascii="Book Antiqua" w:hAnsi="Book Antiqua"/>
        </w:rPr>
        <w:fldChar w:fldCharType="separate"/>
      </w:r>
      <w:r w:rsidRPr="00360733">
        <w:rPr>
          <w:rFonts w:ascii="Book Antiqua" w:eastAsia="Book Antiqua" w:hAnsi="Book Antiqua" w:cs="Book Antiqua"/>
          <w:color w:val="000000"/>
          <w:vertAlign w:val="superscript"/>
        </w:rPr>
        <w:t>9</w:t>
      </w:r>
      <w:r w:rsidR="00502262" w:rsidRPr="00360733">
        <w:rPr>
          <w:rFonts w:ascii="Book Antiqua" w:eastAsia="Book Antiqua" w:hAnsi="Book Antiqua" w:cs="Book Antiqua"/>
          <w:color w:val="000000"/>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3CA534AC" w14:textId="562A8C25"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Depressive disorder is a result of the interplay of many different factors: </w:t>
      </w:r>
      <w:r w:rsidR="00DC2141">
        <w:rPr>
          <w:rFonts w:ascii="Book Antiqua" w:hAnsi="Book Antiqua" w:cs="Book Antiqua" w:hint="eastAsia"/>
          <w:color w:val="000000"/>
          <w:lang w:eastAsia="zh-CN"/>
        </w:rPr>
        <w:t>E</w:t>
      </w:r>
      <w:r w:rsidRPr="00360733">
        <w:rPr>
          <w:rFonts w:ascii="Book Antiqua" w:eastAsia="Book Antiqua" w:hAnsi="Book Antiqua" w:cs="Book Antiqua"/>
          <w:color w:val="000000"/>
        </w:rPr>
        <w:t xml:space="preserve">nvironmental, genetic, neurobiological, and </w:t>
      </w:r>
      <w:proofErr w:type="gramStart"/>
      <w:r w:rsidRPr="00360733">
        <w:rPr>
          <w:rFonts w:ascii="Book Antiqua" w:eastAsia="Book Antiqua" w:hAnsi="Book Antiqua" w:cs="Book Antiqua"/>
          <w:color w:val="000000"/>
        </w:rPr>
        <w:t>cultural</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"_ENREF_10" \o "Peña, 2018 #42"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Known environmental risk factors for developing depressive disorder are poverty, negative experiences in the family (bad relationship, violence, divorce, child maltreatment), or other stressful life events. In the time after a stressful life event, the risk for depressive disorder is elevated but the effects of adversity can persist over </w:t>
      </w:r>
      <w:proofErr w:type="gramStart"/>
      <w:r w:rsidRPr="00360733">
        <w:rPr>
          <w:rFonts w:ascii="Book Antiqua" w:eastAsia="Book Antiqua" w:hAnsi="Book Antiqua" w:cs="Book Antiqua"/>
          <w:color w:val="000000"/>
        </w:rPr>
        <w:t>time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"_ENREF_4" \o "Dunn, 2020 #180"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4</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In depressive symptoms that persist over time, stable molecular adaptations in the brain, especially at the level of epigenetics, might be </w:t>
      </w:r>
      <w:proofErr w:type="gramStart"/>
      <w:r w:rsidRPr="00360733">
        <w:rPr>
          <w:rFonts w:ascii="Book Antiqua" w:eastAsia="Book Antiqua" w:hAnsi="Book Antiqua" w:cs="Book Antiqua"/>
          <w:color w:val="000000"/>
        </w:rPr>
        <w:t>involved</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"_ENREF_11" \o "Covington, 2009 #183"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11</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28E281A1" w14:textId="2B25657D"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Genetic heritability for depressive disorder, estimated from twin studies, is around 35</w:t>
      </w:r>
      <w:r w:rsidR="004D36BA" w:rsidRPr="00360733">
        <w:rPr>
          <w:rFonts w:ascii="Book Antiqua" w:hAnsi="Book Antiqua" w:cs="Book Antiqua"/>
          <w:color w:val="000000"/>
          <w:lang w:eastAsia="zh-CN"/>
        </w:rPr>
        <w:t>%</w:t>
      </w:r>
      <w:r w:rsidRPr="00360733">
        <w:rPr>
          <w:rFonts w:ascii="Book Antiqua" w:eastAsia="Book Antiqua" w:hAnsi="Book Antiqua" w:cs="Book Antiqua"/>
          <w:color w:val="000000"/>
        </w:rPr>
        <w:t>–40%</w:t>
      </w:r>
      <w:r w:rsidRPr="00360733">
        <w:rPr>
          <w:rFonts w:ascii="Book Antiqua" w:eastAsia="Book Antiqua" w:hAnsi="Book Antiqua" w:cs="Book Antiqua"/>
          <w:color w:val="000000"/>
          <w:vertAlign w:val="superscript"/>
        </w:rPr>
        <w:t>[</w:t>
      </w:r>
      <w:hyperlink w:anchor="_ENREF_10" w:tooltip="Peña, 2018 #42" w:history="1">
        <w:r w:rsidRPr="00360733">
          <w:rPr>
            <w:rFonts w:ascii="Book Antiqua" w:eastAsia="Book Antiqua" w:hAnsi="Book Antiqua" w:cs="Book Antiqua"/>
            <w:color w:val="000000"/>
            <w:u w:color="0000EE"/>
            <w:vertAlign w:val="superscript"/>
          </w:rPr>
          <w:t>10</w:t>
        </w:r>
      </w:hyperlink>
      <w:r w:rsidRPr="00360733">
        <w:rPr>
          <w:rFonts w:ascii="Book Antiqua" w:eastAsia="Book Antiqua" w:hAnsi="Book Antiqua" w:cs="Book Antiqua"/>
          <w:color w:val="000000"/>
          <w:vertAlign w:val="superscript"/>
        </w:rPr>
        <w:t>,</w:t>
      </w:r>
      <w:hyperlink w:anchor="_ENREF_12" w:tooltip="Rice, 2002 #177" w:history="1">
        <w:r w:rsidRPr="00360733">
          <w:rPr>
            <w:rFonts w:ascii="Book Antiqua" w:eastAsia="Book Antiqua" w:hAnsi="Book Antiqua" w:cs="Book Antiqua"/>
            <w:color w:val="000000"/>
            <w:u w:color="0000EE"/>
            <w:vertAlign w:val="superscript"/>
          </w:rPr>
          <w:t>12</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Genome-wide association studies have discovered multiple loci with small effects that contribute to </w:t>
      </w:r>
      <w:proofErr w:type="gramStart"/>
      <w:r w:rsidRPr="00360733">
        <w:rPr>
          <w:rFonts w:ascii="Book Antiqua" w:eastAsia="Book Antiqua" w:hAnsi="Book Antiqua" w:cs="Book Antiqua"/>
          <w:color w:val="000000"/>
        </w:rPr>
        <w:t>MDD</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"_ENREF_13" \o "Penner-Goeke, 2019 #38"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13</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Pandya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4D36BA"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"_ENREF_14" \o "Pandya, 2012 #147" </w:instrText>
      </w:r>
      <w:r w:rsidR="00502262" w:rsidRPr="00360733">
        <w:rPr>
          <w:rFonts w:ascii="Book Antiqua" w:hAnsi="Book Antiqua"/>
        </w:rPr>
        <w:fldChar w:fldCharType="separate"/>
      </w:r>
      <w:r w:rsidR="004D36BA" w:rsidRPr="00360733">
        <w:rPr>
          <w:rFonts w:ascii="Book Antiqua" w:eastAsia="Book Antiqua" w:hAnsi="Book Antiqua" w:cs="Book Antiqua"/>
          <w:color w:val="000000"/>
          <w:u w:color="0000EE"/>
          <w:vertAlign w:val="superscript"/>
        </w:rPr>
        <w:t>14</w:t>
      </w:r>
      <w:r w:rsidR="00502262" w:rsidRPr="00360733">
        <w:rPr>
          <w:rFonts w:ascii="Book Antiqua" w:eastAsia="Book Antiqua" w:hAnsi="Book Antiqua" w:cs="Book Antiqua"/>
          <w:color w:val="000000"/>
          <w:u w:color="0000EE"/>
          <w:vertAlign w:val="superscript"/>
        </w:rPr>
        <w:fldChar w:fldCharType="end"/>
      </w:r>
      <w:r w:rsidR="004D36BA"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collected results from neuroimaging, neuropsychiatric, and brain stimulation studies and showed similar results. In recent years, more and more studies are oriented towards epigenetics to understand new mechanisms and the way epigenetics is linked to a depressive state.</w:t>
      </w:r>
    </w:p>
    <w:p w14:paraId="1493BA7C" w14:textId="54B32E32"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The nervous system is susceptible to shifts in the activity of epigenetic modifiers, which allow for significant plasticity and response to rapid changes in the </w:t>
      </w:r>
      <w:proofErr w:type="gramStart"/>
      <w:r w:rsidRPr="00360733">
        <w:rPr>
          <w:rFonts w:ascii="Book Antiqua" w:eastAsia="Book Antiqua" w:hAnsi="Book Antiqua" w:cs="Book Antiqua"/>
          <w:color w:val="000000"/>
        </w:rPr>
        <w:t>environment</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"_ENREF_15" \o "MacDonald, 2009 #126"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15</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Epigenetic mechanisms are dynamic. They are very important for early development of the organism as well as later in life, as a response to external </w:t>
      </w:r>
      <w:proofErr w:type="gramStart"/>
      <w:r w:rsidRPr="00360733">
        <w:rPr>
          <w:rFonts w:ascii="Book Antiqua" w:eastAsia="Book Antiqua" w:hAnsi="Book Antiqua" w:cs="Book Antiqua"/>
          <w:color w:val="000000"/>
        </w:rPr>
        <w:t>factors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"_ENREF_16" \o "Wang, 2018 #265"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16</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0265D4FB" w14:textId="32C15F39"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From a biological perspective, there are four theories of depressive disorder: </w:t>
      </w:r>
      <w:r w:rsidR="00DC2141">
        <w:rPr>
          <w:rFonts w:ascii="Book Antiqua" w:hAnsi="Book Antiqua" w:cs="Book Antiqua" w:hint="eastAsia"/>
          <w:color w:val="000000"/>
          <w:lang w:eastAsia="zh-CN"/>
        </w:rPr>
        <w:t>M</w:t>
      </w:r>
      <w:r w:rsidRPr="00360733">
        <w:rPr>
          <w:rFonts w:ascii="Book Antiqua" w:eastAsia="Book Antiqua" w:hAnsi="Book Antiqua" w:cs="Book Antiqua"/>
          <w:color w:val="000000"/>
        </w:rPr>
        <w:t>onoamine theory, stress induced theory, neurotrophic theory, and cytokine theory</w:t>
      </w:r>
      <w:r w:rsidR="00637DD4" w:rsidRPr="00360733">
        <w:rPr>
          <w:rFonts w:ascii="Book Antiqua" w:hAnsi="Book Antiqua" w:cs="Book Antiqua"/>
          <w:color w:val="000000"/>
          <w:lang w:eastAsia="zh-CN"/>
        </w:rPr>
        <w:t xml:space="preserve"> (Figure 1)</w:t>
      </w:r>
      <w:r w:rsidRPr="00360733">
        <w:rPr>
          <w:rFonts w:ascii="Book Antiqua" w:eastAsia="Book Antiqua" w:hAnsi="Book Antiqua" w:cs="Book Antiqua"/>
          <w:color w:val="000000"/>
        </w:rPr>
        <w:t>.</w:t>
      </w:r>
    </w:p>
    <w:p w14:paraId="17A861ED" w14:textId="77777777" w:rsidR="00A77B3E" w:rsidRPr="00360733" w:rsidRDefault="00A77B3E" w:rsidP="00360733">
      <w:pPr>
        <w:spacing w:line="360" w:lineRule="auto"/>
        <w:jc w:val="both"/>
        <w:rPr>
          <w:rFonts w:ascii="Book Antiqua" w:hAnsi="Book Antiqua"/>
        </w:rPr>
      </w:pPr>
    </w:p>
    <w:p w14:paraId="31C1722E" w14:textId="77777777" w:rsidR="00A77B3E" w:rsidRPr="00360733" w:rsidRDefault="0012723B" w:rsidP="00360733">
      <w:pPr>
        <w:spacing w:line="360" w:lineRule="auto"/>
        <w:jc w:val="both"/>
        <w:rPr>
          <w:rFonts w:ascii="Book Antiqua" w:eastAsia="Book Antiqua" w:hAnsi="Book Antiqua" w:cs="Book Antiqua"/>
          <w:b/>
          <w:i/>
          <w:color w:val="000000"/>
        </w:rPr>
      </w:pPr>
      <w:r w:rsidRPr="00360733">
        <w:rPr>
          <w:rFonts w:ascii="Book Antiqua" w:eastAsia="Book Antiqua" w:hAnsi="Book Antiqua" w:cs="Book Antiqua"/>
          <w:b/>
          <w:i/>
          <w:color w:val="000000"/>
        </w:rPr>
        <w:lastRenderedPageBreak/>
        <w:t>Theories of depressive disorder</w:t>
      </w:r>
    </w:p>
    <w:p w14:paraId="65461837" w14:textId="0A0B40C7" w:rsidR="00A77B3E" w:rsidRPr="00360733" w:rsidRDefault="0012723B" w:rsidP="00360733">
      <w:pPr>
        <w:spacing w:line="360" w:lineRule="auto"/>
        <w:jc w:val="both"/>
        <w:rPr>
          <w:rFonts w:ascii="Book Antiqua" w:eastAsia="Book Antiqua" w:hAnsi="Book Antiqua" w:cs="Book Antiqua"/>
          <w:b/>
          <w:color w:val="000000"/>
        </w:rPr>
      </w:pPr>
      <w:r w:rsidRPr="00360733">
        <w:rPr>
          <w:rFonts w:ascii="Book Antiqua" w:eastAsia="Book Antiqua" w:hAnsi="Book Antiqua" w:cs="Book Antiqua"/>
          <w:b/>
          <w:color w:val="000000"/>
        </w:rPr>
        <w:t>The monoamine theory of depressive disorder</w:t>
      </w:r>
      <w:r w:rsidR="004D36BA" w:rsidRPr="00360733">
        <w:rPr>
          <w:rFonts w:ascii="Book Antiqua" w:hAnsi="Book Antiqua" w:cs="Book Antiqua"/>
          <w:b/>
          <w:color w:val="000000"/>
          <w:lang w:eastAsia="zh-CN"/>
        </w:rPr>
        <w:t>:</w:t>
      </w:r>
      <w:r w:rsidRPr="00360733">
        <w:rPr>
          <w:rFonts w:ascii="Book Antiqua" w:eastAsia="Book Antiqua" w:hAnsi="Book Antiqua" w:cs="Book Antiqua"/>
          <w:b/>
          <w:color w:val="000000"/>
        </w:rPr>
        <w:t xml:space="preserve"> </w:t>
      </w:r>
      <w:r w:rsidRPr="00360733">
        <w:rPr>
          <w:rFonts w:ascii="Book Antiqua" w:eastAsia="Book Antiqua" w:hAnsi="Book Antiqua" w:cs="Book Antiqua"/>
          <w:color w:val="000000"/>
        </w:rPr>
        <w:t>Monoamine neurotransmitters (serotonin, norepinephrine, and dopamine) are chemical messengers involved in the regulation of emotion, arousal, and certain types of memory. The monoamine hypothesis of depressive disorder proposes development of depressive disorder by sig</w:t>
      </w:r>
      <w:r w:rsidR="004D36BA" w:rsidRPr="00360733">
        <w:rPr>
          <w:rFonts w:ascii="Book Antiqua" w:eastAsia="Book Antiqua" w:hAnsi="Book Antiqua" w:cs="Book Antiqua"/>
          <w:color w:val="000000"/>
        </w:rPr>
        <w:t>nal dysfunction between neurons</w:t>
      </w:r>
      <w:r w:rsidR="007A3607" w:rsidRPr="00360733">
        <w:rPr>
          <w:rFonts w:ascii="Book Antiqua" w:eastAsia="Book Antiqua" w:hAnsi="Book Antiqua" w:cs="Book Antiqua"/>
          <w:color w:val="000000"/>
        </w:rPr>
        <w:t xml:space="preserve">: </w:t>
      </w:r>
      <w:r w:rsidR="00C66871">
        <w:rPr>
          <w:rFonts w:ascii="Book Antiqua" w:hAnsi="Book Antiqua" w:cs="Book Antiqua" w:hint="eastAsia"/>
          <w:color w:val="000000"/>
          <w:lang w:eastAsia="zh-CN"/>
        </w:rPr>
        <w:t>A</w:t>
      </w:r>
      <w:r w:rsidRPr="00360733">
        <w:rPr>
          <w:rFonts w:ascii="Book Antiqua" w:eastAsia="Book Antiqua" w:hAnsi="Book Antiqua" w:cs="Book Antiqua"/>
          <w:color w:val="000000"/>
        </w:rPr>
        <w:t xml:space="preserve"> decreased level of neurotransmitters leads to the depressive state</w:t>
      </w:r>
      <w:r w:rsidRPr="00360733">
        <w:rPr>
          <w:rFonts w:ascii="Book Antiqua" w:eastAsia="Book Antiqua" w:hAnsi="Book Antiqua" w:cs="Book Antiqua"/>
          <w:color w:val="000000"/>
          <w:vertAlign w:val="superscript"/>
        </w:rPr>
        <w:t>[</w:t>
      </w:r>
      <w:hyperlink w:anchor="_ENREF_2" w:tooltip="Shadrina, 2018 #200" w:history="1">
        <w:r w:rsidRPr="00360733">
          <w:rPr>
            <w:rFonts w:ascii="Book Antiqua" w:eastAsia="Book Antiqua" w:hAnsi="Book Antiqua" w:cs="Book Antiqua"/>
            <w:color w:val="000000"/>
            <w:vertAlign w:val="superscript"/>
          </w:rPr>
          <w:t>2</w:t>
        </w:r>
      </w:hyperlink>
      <w:r w:rsidRPr="00360733">
        <w:rPr>
          <w:rFonts w:ascii="Book Antiqua" w:eastAsia="Book Antiqua" w:hAnsi="Book Antiqua" w:cs="Book Antiqua"/>
          <w:color w:val="000000"/>
          <w:vertAlign w:val="superscript"/>
        </w:rPr>
        <w:t>,</w:t>
      </w:r>
      <w:hyperlink w:anchor="_ENREF_17" w:tooltip="Wang, 2020 #149" w:history="1">
        <w:r w:rsidRPr="00360733">
          <w:rPr>
            <w:rFonts w:ascii="Book Antiqua" w:eastAsia="Book Antiqua" w:hAnsi="Book Antiqua" w:cs="Book Antiqua"/>
            <w:color w:val="000000"/>
            <w:vertAlign w:val="superscript"/>
          </w:rPr>
          <w:t>17</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4D1BD716" w14:textId="77777777" w:rsidR="00A77B3E" w:rsidRPr="00360733" w:rsidRDefault="00A77B3E" w:rsidP="00360733">
      <w:pPr>
        <w:spacing w:line="360" w:lineRule="auto"/>
        <w:jc w:val="both"/>
        <w:rPr>
          <w:rFonts w:ascii="Book Antiqua" w:hAnsi="Book Antiqua"/>
        </w:rPr>
      </w:pPr>
    </w:p>
    <w:p w14:paraId="4017506B" w14:textId="77777777" w:rsidR="00A77B3E" w:rsidRPr="00360733" w:rsidRDefault="0012723B" w:rsidP="00360733">
      <w:pPr>
        <w:spacing w:line="360" w:lineRule="auto"/>
        <w:jc w:val="both"/>
        <w:rPr>
          <w:rFonts w:ascii="Book Antiqua" w:hAnsi="Book Antiqua" w:cs="Book Antiqua"/>
          <w:b/>
          <w:color w:val="000000"/>
          <w:lang w:eastAsia="zh-CN"/>
        </w:rPr>
      </w:pPr>
      <w:r w:rsidRPr="00360733">
        <w:rPr>
          <w:rFonts w:ascii="Book Antiqua" w:eastAsia="Book Antiqua" w:hAnsi="Book Antiqua" w:cs="Book Antiqua"/>
          <w:b/>
          <w:color w:val="000000"/>
        </w:rPr>
        <w:t>The stress induced theory of depressive disorder</w:t>
      </w:r>
      <w:r w:rsidR="00C9191D"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Prenatal stress, early-life adversities, chronic stress, and stressful life events are all strong predictors of the onset of depressive disorder. The HPA axis, a neuroendocrine system, is responsible for adaptation to changing environments. Response to stress begins in the hypothalamus, with the secretion of corticotropin-releasing hormone, which affects the pituitary gland to release adrenocorticotropic hormone. Adrenocorticotropic hormone circulates in the blood and stimulates the release of glucocorticoid hormones (cortisol) in the adrenal cortex. Cortisol binds to glucocorticoid receptors in the brain, which are key regulators of the stress response. Cortisol with a negative loop inhibits the HPA axis. Dysregulation of the negative loop is associated with depressive disorder</w:t>
      </w:r>
      <w:r w:rsidRPr="00360733">
        <w:rPr>
          <w:rFonts w:ascii="Book Antiqua" w:eastAsia="Book Antiqua" w:hAnsi="Book Antiqua" w:cs="Book Antiqua"/>
          <w:color w:val="000000"/>
          <w:vertAlign w:val="superscript"/>
        </w:rPr>
        <w:t>[</w:t>
      </w:r>
      <w:hyperlink w:anchor="_ENREF_2" w:tooltip="Shadrina, 2018 #200" w:history="1">
        <w:r w:rsidRPr="00360733">
          <w:rPr>
            <w:rFonts w:ascii="Book Antiqua" w:eastAsia="Book Antiqua" w:hAnsi="Book Antiqua" w:cs="Book Antiqua"/>
            <w:color w:val="000000"/>
            <w:u w:color="0000EE"/>
            <w:vertAlign w:val="superscript"/>
          </w:rPr>
          <w:t>2</w:t>
        </w:r>
      </w:hyperlink>
      <w:r w:rsidRPr="00360733">
        <w:rPr>
          <w:rFonts w:ascii="Book Antiqua" w:eastAsia="Book Antiqua" w:hAnsi="Book Antiqua" w:cs="Book Antiqua"/>
          <w:color w:val="000000"/>
          <w:vertAlign w:val="superscript"/>
        </w:rPr>
        <w:t>,</w:t>
      </w:r>
      <w:hyperlink w:anchor="_ENREF_17" w:tooltip="Wang, 2020 #149" w:history="1">
        <w:r w:rsidRPr="00360733">
          <w:rPr>
            <w:rFonts w:ascii="Book Antiqua" w:eastAsia="Book Antiqua" w:hAnsi="Book Antiqua" w:cs="Book Antiqua"/>
            <w:color w:val="000000"/>
            <w:u w:color="0000EE"/>
            <w:vertAlign w:val="superscript"/>
          </w:rPr>
          <w:t>17</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5974E226" w14:textId="77777777" w:rsidR="00A77B3E" w:rsidRPr="00360733" w:rsidRDefault="00A77B3E" w:rsidP="00360733">
      <w:pPr>
        <w:spacing w:line="360" w:lineRule="auto"/>
        <w:jc w:val="both"/>
        <w:rPr>
          <w:rFonts w:ascii="Book Antiqua" w:hAnsi="Book Antiqua"/>
        </w:rPr>
      </w:pPr>
    </w:p>
    <w:p w14:paraId="7414BE5E" w14:textId="77777777" w:rsidR="00A77B3E" w:rsidRPr="00360733" w:rsidRDefault="0012723B" w:rsidP="00360733">
      <w:pPr>
        <w:spacing w:line="360" w:lineRule="auto"/>
        <w:jc w:val="both"/>
        <w:rPr>
          <w:rFonts w:ascii="Book Antiqua" w:hAnsi="Book Antiqua" w:cs="Book Antiqua"/>
          <w:b/>
          <w:color w:val="000000"/>
          <w:lang w:eastAsia="zh-CN"/>
        </w:rPr>
      </w:pPr>
      <w:r w:rsidRPr="00360733">
        <w:rPr>
          <w:rFonts w:ascii="Book Antiqua" w:eastAsia="Book Antiqua" w:hAnsi="Book Antiqua" w:cs="Book Antiqua"/>
          <w:b/>
          <w:color w:val="000000"/>
        </w:rPr>
        <w:t>Neurotrophic theory of depressive disorder</w:t>
      </w:r>
      <w:r w:rsidR="00C9191D"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 xml:space="preserve">Neurotrophic factors are peptides or small proteins that support the growth, survival, and differentiation of developing and mature neurons. Decreased neurotrophic support affects the development of depressive symptoms. Brain-derived neurotrophic factor (BDNF) is a very well examined neurotrophic factor. Many studies made on brain and blood showed decreased expression of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in patients with depressive disorder. Also, decreased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expression has been associated with epigenetic modifications of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w:t>
      </w:r>
      <w:proofErr w:type="gramStart"/>
      <w:r w:rsidRPr="00360733">
        <w:rPr>
          <w:rFonts w:ascii="Book Antiqua" w:eastAsia="Book Antiqua" w:hAnsi="Book Antiqua" w:cs="Book Antiqua"/>
          <w:color w:val="000000"/>
        </w:rPr>
        <w:t>gene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"_ENREF_17" \o "Wang, 2020 #149"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17</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5AD811EF" w14:textId="77777777" w:rsidR="00A77B3E" w:rsidRPr="00360733" w:rsidRDefault="00A77B3E" w:rsidP="00360733">
      <w:pPr>
        <w:spacing w:line="360" w:lineRule="auto"/>
        <w:jc w:val="both"/>
        <w:rPr>
          <w:rFonts w:ascii="Book Antiqua" w:hAnsi="Book Antiqua"/>
        </w:rPr>
      </w:pPr>
    </w:p>
    <w:p w14:paraId="2E34EC58" w14:textId="2631194A" w:rsidR="00A77B3E" w:rsidRPr="00360733" w:rsidRDefault="0012723B" w:rsidP="00360733">
      <w:pPr>
        <w:spacing w:line="360" w:lineRule="auto"/>
        <w:jc w:val="both"/>
        <w:rPr>
          <w:rFonts w:ascii="Book Antiqua" w:hAnsi="Book Antiqua" w:cs="Book Antiqua"/>
          <w:b/>
          <w:color w:val="000000"/>
          <w:lang w:eastAsia="zh-CN"/>
        </w:rPr>
      </w:pPr>
      <w:r w:rsidRPr="00360733">
        <w:rPr>
          <w:rFonts w:ascii="Book Antiqua" w:eastAsia="Book Antiqua" w:hAnsi="Book Antiqua" w:cs="Book Antiqua"/>
          <w:b/>
          <w:color w:val="000000"/>
        </w:rPr>
        <w:t>Cytokine theory of depressive disorder</w:t>
      </w:r>
      <w:r w:rsidR="003E4C2B"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 xml:space="preserve">Cytokines are small secreting proteins important in cell signaling. Cytokines include chemokines, interferons, interleukins (IL), </w:t>
      </w:r>
      <w:r w:rsidRPr="00360733">
        <w:rPr>
          <w:rFonts w:ascii="Book Antiqua" w:eastAsia="Book Antiqua" w:hAnsi="Book Antiqua" w:cs="Book Antiqua"/>
          <w:color w:val="000000"/>
        </w:rPr>
        <w:lastRenderedPageBreak/>
        <w:t>lymphokines, and tumor necrosis factors (TNF</w:t>
      </w:r>
      <w:proofErr w:type="gramStart"/>
      <w:r w:rsidRPr="00360733">
        <w:rPr>
          <w:rFonts w:ascii="Book Antiqua" w:eastAsia="Book Antiqua" w:hAnsi="Book Antiqua" w:cs="Book Antiqua"/>
          <w:color w:val="000000"/>
        </w:rPr>
        <w:t>)</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"_ENREF_18" \o "Himmerich, 2019 #258"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18</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The cytokine (or inflammation) theory of depressive disorder suggests that inflammation has a significant role in its pathophysiology. Patients with depressive disorder have increased inflammatory m</w:t>
      </w:r>
      <w:r w:rsidR="00EE1EF4" w:rsidRPr="00360733">
        <w:rPr>
          <w:rFonts w:ascii="Book Antiqua" w:eastAsia="Book Antiqua" w:hAnsi="Book Antiqua" w:cs="Book Antiqua"/>
          <w:color w:val="000000"/>
        </w:rPr>
        <w:t>arkers</w:t>
      </w:r>
      <w:r w:rsidR="007A3607" w:rsidRPr="00360733">
        <w:rPr>
          <w:rFonts w:ascii="Book Antiqua" w:eastAsia="Book Antiqua" w:hAnsi="Book Antiqua" w:cs="Book Antiqua"/>
          <w:color w:val="000000"/>
        </w:rPr>
        <w:t xml:space="preserve">, </w:t>
      </w:r>
      <w:r w:rsidRPr="00360733">
        <w:rPr>
          <w:rFonts w:ascii="Book Antiqua" w:eastAsia="Book Antiqua" w:hAnsi="Book Antiqua" w:cs="Book Antiqua"/>
          <w:color w:val="000000"/>
        </w:rPr>
        <w:t xml:space="preserve">IL-1β, IL-6, TNF-α, and C-reactive </w:t>
      </w:r>
      <w:proofErr w:type="gramStart"/>
      <w:r w:rsidRPr="00360733">
        <w:rPr>
          <w:rFonts w:ascii="Book Antiqua" w:eastAsia="Book Antiqua" w:hAnsi="Book Antiqua" w:cs="Book Antiqua"/>
          <w:color w:val="000000"/>
        </w:rPr>
        <w:t>protein</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"_ENREF_19" \o "Majd, 2020 #190"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19</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Depressive disorder is not a typical autoimmune disease, so the elevation of cytokines in patients with depressive disorder is lower than in autoimmune or infectious </w:t>
      </w:r>
      <w:proofErr w:type="gramStart"/>
      <w:r w:rsidRPr="00360733">
        <w:rPr>
          <w:rFonts w:ascii="Book Antiqua" w:eastAsia="Book Antiqua" w:hAnsi="Book Antiqua" w:cs="Book Antiqua"/>
          <w:color w:val="000000"/>
        </w:rPr>
        <w:t>diseases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 \o "Shadrina, 2018 #200"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3F5BC2BC" w14:textId="44A3F2EB"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There are several proposed theories by which the immune system (cytokines and immune cells) could affect depressive-like </w:t>
      </w:r>
      <w:proofErr w:type="gramStart"/>
      <w:r w:rsidRPr="00360733">
        <w:rPr>
          <w:rFonts w:ascii="Book Antiqua" w:eastAsia="Book Antiqua" w:hAnsi="Book Antiqua" w:cs="Book Antiqua"/>
          <w:color w:val="000000"/>
        </w:rPr>
        <w:t>behavior</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"_ENREF_20" \o "Chan, 2019 #191"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For example, inflammation in peripheral tissue can signal the brain </w:t>
      </w:r>
      <w:r w:rsidRPr="00360733">
        <w:rPr>
          <w:rFonts w:ascii="Book Antiqua" w:eastAsia="Book Antiqua" w:hAnsi="Book Antiqua" w:cs="Book Antiqua"/>
          <w:i/>
          <w:iCs/>
          <w:color w:val="000000"/>
        </w:rPr>
        <w:t>via</w:t>
      </w:r>
      <w:r w:rsidRPr="00360733">
        <w:rPr>
          <w:rFonts w:ascii="Book Antiqua" w:eastAsia="Book Antiqua" w:hAnsi="Book Antiqua" w:cs="Book Antiqua"/>
          <w:color w:val="000000"/>
        </w:rPr>
        <w:t xml:space="preserve"> the </w:t>
      </w:r>
      <w:proofErr w:type="spellStart"/>
      <w:r w:rsidRPr="00360733">
        <w:rPr>
          <w:rFonts w:ascii="Book Antiqua" w:eastAsia="Book Antiqua" w:hAnsi="Book Antiqua" w:cs="Book Antiqua"/>
          <w:color w:val="000000"/>
        </w:rPr>
        <w:t>vagus</w:t>
      </w:r>
      <w:proofErr w:type="spellEnd"/>
      <w:r w:rsidRPr="00360733">
        <w:rPr>
          <w:rFonts w:ascii="Book Antiqua" w:eastAsia="Book Antiqua" w:hAnsi="Book Antiqua" w:cs="Book Antiqua"/>
          <w:color w:val="000000"/>
        </w:rPr>
        <w:t xml:space="preserve"> nerve, cytokine transport systems, and a leaky blood-brain barrier caused by rising TNF-α, which leads to brain accessibility for other peripheral </w:t>
      </w:r>
      <w:proofErr w:type="gramStart"/>
      <w:r w:rsidRPr="00360733">
        <w:rPr>
          <w:rFonts w:ascii="Book Antiqua" w:eastAsia="Book Antiqua" w:hAnsi="Book Antiqua" w:cs="Book Antiqua"/>
          <w:color w:val="000000"/>
        </w:rPr>
        <w:t>signals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"_ENREF_19" \o "Majd, 2020 #190"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19</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3E4A8D2D" w14:textId="36850A9B" w:rsidR="00A77B3E" w:rsidRPr="00360733" w:rsidRDefault="0012723B" w:rsidP="00360733">
      <w:pPr>
        <w:spacing w:line="360" w:lineRule="auto"/>
        <w:ind w:firstLineChars="200" w:firstLine="480"/>
        <w:jc w:val="both"/>
        <w:rPr>
          <w:rFonts w:ascii="Book Antiqua" w:hAnsi="Book Antiqua"/>
          <w:lang w:eastAsia="zh-CN"/>
        </w:rPr>
      </w:pPr>
      <w:r w:rsidRPr="00360733">
        <w:rPr>
          <w:rFonts w:ascii="Book Antiqua" w:eastAsia="Book Antiqua" w:hAnsi="Book Antiqua" w:cs="Book Antiqua"/>
          <w:color w:val="000000"/>
        </w:rPr>
        <w:t>Cytokines in the brain elevate during chronic stress and depressive disorder, but besides peripheral cytokines they can</w:t>
      </w:r>
      <w:r w:rsidR="007A3607" w:rsidRPr="00360733">
        <w:rPr>
          <w:rFonts w:ascii="Book Antiqua" w:eastAsia="Book Antiqua" w:hAnsi="Book Antiqua" w:cs="Book Antiqua"/>
          <w:color w:val="000000"/>
        </w:rPr>
        <w:t xml:space="preserve"> also</w:t>
      </w:r>
      <w:r w:rsidRPr="00360733">
        <w:rPr>
          <w:rFonts w:ascii="Book Antiqua" w:eastAsia="Book Antiqua" w:hAnsi="Book Antiqua" w:cs="Book Antiqua"/>
          <w:color w:val="000000"/>
        </w:rPr>
        <w:t xml:space="preserve"> arise from the CNS. Cytokines IL-6 and TNF-α activate indoleamine-2,3-dioxygenase</w:t>
      </w:r>
      <w:r w:rsidR="007A3607"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which decreases tryptophan (a serotonin precursor) and consequently reduces serotonin. Moreover, </w:t>
      </w:r>
      <w:r w:rsidR="007A3607" w:rsidRPr="00360733">
        <w:rPr>
          <w:rFonts w:ascii="Book Antiqua" w:eastAsia="Book Antiqua" w:hAnsi="Book Antiqua" w:cs="Book Antiqua"/>
          <w:color w:val="000000"/>
        </w:rPr>
        <w:t>indoleamine-2,3-dioxygenase</w:t>
      </w:r>
      <w:r w:rsidRPr="00360733">
        <w:rPr>
          <w:rFonts w:ascii="Book Antiqua" w:eastAsia="Book Antiqua" w:hAnsi="Book Antiqua" w:cs="Book Antiqua"/>
          <w:color w:val="000000"/>
        </w:rPr>
        <w:t xml:space="preserve"> is included in the kynurenine pathway. Metabolites from this pathway activate monoamine oxidase (MAO)</w:t>
      </w:r>
      <w:r w:rsidR="007A3607"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which degrades serotonin, dopamine, and norepinephrine. Cytokines might also act directly on neurons, changing excitability, synaptic strength, and synaptic scaling. Furthermore, cytokine IL-1β can contribute to heightened activation of the HPA axis and lowering inflammatory response to stress. During chronic stress microglia (neural immune cells) enhance phagocytic activity and synaptic </w:t>
      </w:r>
      <w:proofErr w:type="gramStart"/>
      <w:r w:rsidRPr="00360733">
        <w:rPr>
          <w:rFonts w:ascii="Book Antiqua" w:eastAsia="Book Antiqua" w:hAnsi="Book Antiqua" w:cs="Book Antiqua"/>
          <w:color w:val="000000"/>
        </w:rPr>
        <w:t>remodeling</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"_ENREF_20" \o "Chan, 2019 #191"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00EE1EF4" w:rsidRPr="00360733">
        <w:rPr>
          <w:rFonts w:ascii="Book Antiqua" w:hAnsi="Book Antiqua" w:cs="Book Antiqua"/>
          <w:color w:val="000000"/>
          <w:lang w:eastAsia="zh-CN"/>
        </w:rPr>
        <w:t>.</w:t>
      </w:r>
    </w:p>
    <w:p w14:paraId="4D16B9E2" w14:textId="77777777"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Microglia represent 10% of all brain </w:t>
      </w:r>
      <w:proofErr w:type="gramStart"/>
      <w:r w:rsidRPr="00360733">
        <w:rPr>
          <w:rFonts w:ascii="Book Antiqua" w:eastAsia="Book Antiqua" w:hAnsi="Book Antiqua" w:cs="Book Antiqua"/>
          <w:color w:val="000000"/>
        </w:rPr>
        <w:t>cells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"_ENREF_21" \o "Wang, 2017 #271"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21</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During the development of the organism, microglia are extremely active. They significantly contribute to shaping and refining developing neural circuits by regulating neurogenesis, synaptogenesis, synaptic pruning, and behavior. Early life stress, which is strongly associated with depressive disorder and other mental disorders, can trigger microglia perturbations and affect development through changed morphological and functional changes of microglia. For example, microglial phagocytic activity and neuronal-microglial </w:t>
      </w:r>
      <w:r w:rsidRPr="00360733">
        <w:rPr>
          <w:rFonts w:ascii="Book Antiqua" w:eastAsia="Book Antiqua" w:hAnsi="Book Antiqua" w:cs="Book Antiqua"/>
          <w:color w:val="000000"/>
        </w:rPr>
        <w:lastRenderedPageBreak/>
        <w:t xml:space="preserve">signaling can disrupt neural circuits and alter the formation of behavior. Furthermore, aberrant functionality of maturing microglial cells can alter their developmental programs and have long-lasting consequences for their </w:t>
      </w:r>
      <w:proofErr w:type="gramStart"/>
      <w:r w:rsidRPr="00360733">
        <w:rPr>
          <w:rFonts w:ascii="Book Antiqua" w:eastAsia="Book Antiqua" w:hAnsi="Book Antiqua" w:cs="Book Antiqua"/>
          <w:color w:val="000000"/>
        </w:rPr>
        <w:t>reactivity</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"_ENREF_22" \o "Catale, 2020 #269"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22</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It is thought that innate immune memory is mediated through epigenetic reprogramming and can last </w:t>
      </w:r>
      <w:r w:rsidRPr="00360733">
        <w:rPr>
          <w:rFonts w:ascii="Book Antiqua" w:eastAsia="Book Antiqua" w:hAnsi="Book Antiqua" w:cs="Book Antiqua"/>
          <w:i/>
          <w:iCs/>
          <w:color w:val="000000"/>
        </w:rPr>
        <w:t>in vivo</w:t>
      </w:r>
      <w:r w:rsidRPr="00360733">
        <w:rPr>
          <w:rFonts w:ascii="Book Antiqua" w:eastAsia="Book Antiqua" w:hAnsi="Book Antiqua" w:cs="Book Antiqua"/>
          <w:color w:val="000000"/>
        </w:rPr>
        <w:t xml:space="preserve"> for several </w:t>
      </w:r>
      <w:proofErr w:type="gramStart"/>
      <w:r w:rsidRPr="00360733">
        <w:rPr>
          <w:rFonts w:ascii="Book Antiqua" w:eastAsia="Book Antiqua" w:hAnsi="Book Antiqua" w:cs="Book Antiqua"/>
          <w:color w:val="000000"/>
        </w:rPr>
        <w:t>months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"_ENREF_23" \o "Wendeln, 2018 #270"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23</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7BE5F854" w14:textId="77777777" w:rsidR="00A77B3E" w:rsidRPr="00360733" w:rsidRDefault="00A77B3E" w:rsidP="00360733">
      <w:pPr>
        <w:spacing w:line="360" w:lineRule="auto"/>
        <w:jc w:val="both"/>
        <w:rPr>
          <w:rFonts w:ascii="Book Antiqua" w:hAnsi="Book Antiqua"/>
        </w:rPr>
      </w:pPr>
    </w:p>
    <w:p w14:paraId="40749791" w14:textId="77777777" w:rsidR="00A77B3E" w:rsidRPr="00360733" w:rsidRDefault="0012723B" w:rsidP="00360733">
      <w:pPr>
        <w:spacing w:line="360" w:lineRule="auto"/>
        <w:jc w:val="both"/>
        <w:rPr>
          <w:rFonts w:ascii="Book Antiqua" w:eastAsia="Book Antiqua" w:hAnsi="Book Antiqua" w:cs="Book Antiqua"/>
          <w:b/>
          <w:i/>
          <w:color w:val="000000"/>
        </w:rPr>
      </w:pPr>
      <w:r w:rsidRPr="00360733">
        <w:rPr>
          <w:rFonts w:ascii="Book Antiqua" w:eastAsia="Book Antiqua" w:hAnsi="Book Antiqua" w:cs="Book Antiqua"/>
          <w:b/>
          <w:i/>
          <w:color w:val="000000"/>
        </w:rPr>
        <w:t>Epigenetics</w:t>
      </w:r>
    </w:p>
    <w:p w14:paraId="53E762A0" w14:textId="28F4AE95"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In the 1940s, Waddington named the environmental influence of the genome epigenetics. Epigenetic modifications alter gene expression without changing the DNA sequence. The three key types of epigenetic change that occur in cells are DNA methylation, histone posttranslational modifications, and non-coding RNAs. The first two regulate gene transcription through altered chromatin structure and DNA accessibility, while the latter one regulates already transcribed messenger RNA (mRNA</w:t>
      </w:r>
      <w:proofErr w:type="gramStart"/>
      <w:r w:rsidRPr="00360733">
        <w:rPr>
          <w:rFonts w:ascii="Book Antiqua" w:eastAsia="Book Antiqua" w:hAnsi="Book Antiqua" w:cs="Book Antiqua"/>
          <w:color w:val="000000"/>
        </w:rPr>
        <w:t>)</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"_ENREF_10" \o "Peña, 2018 #42"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Studies of epigenetics have escalated in the last 20 years and are gaining importance in the field of psychiatry. Through epigenetic studies</w:t>
      </w:r>
      <w:r w:rsidR="006B66A1"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further understanding of depressive disorder is being achieved, but there are still many questions left to answer</w:t>
      </w:r>
      <w:r w:rsidR="006A5813" w:rsidRPr="00360733">
        <w:rPr>
          <w:rFonts w:ascii="Book Antiqua" w:hAnsi="Book Antiqua" w:cs="Book Antiqua"/>
          <w:color w:val="000000"/>
          <w:lang w:eastAsia="zh-CN"/>
        </w:rPr>
        <w:t xml:space="preserve"> (Figure 2)</w:t>
      </w:r>
      <w:r w:rsidRPr="00360733">
        <w:rPr>
          <w:rFonts w:ascii="Book Antiqua" w:eastAsia="Book Antiqua" w:hAnsi="Book Antiqua" w:cs="Book Antiqua"/>
          <w:color w:val="000000"/>
        </w:rPr>
        <w:t>.</w:t>
      </w:r>
    </w:p>
    <w:p w14:paraId="6EBF82DE" w14:textId="77777777" w:rsidR="00A77B3E" w:rsidRPr="00360733" w:rsidRDefault="00A77B3E" w:rsidP="00360733">
      <w:pPr>
        <w:spacing w:line="360" w:lineRule="auto"/>
        <w:jc w:val="both"/>
        <w:rPr>
          <w:rFonts w:ascii="Book Antiqua" w:hAnsi="Book Antiqua"/>
        </w:rPr>
      </w:pPr>
    </w:p>
    <w:p w14:paraId="440C6A52" w14:textId="4B03D7C1" w:rsidR="00A77B3E" w:rsidRPr="00360733" w:rsidRDefault="0012723B" w:rsidP="00360733">
      <w:pPr>
        <w:spacing w:line="360" w:lineRule="auto"/>
        <w:jc w:val="both"/>
        <w:rPr>
          <w:rFonts w:ascii="Book Antiqua" w:hAnsi="Book Antiqua" w:cs="Book Antiqua"/>
          <w:b/>
          <w:color w:val="000000"/>
          <w:lang w:eastAsia="zh-CN"/>
        </w:rPr>
      </w:pPr>
      <w:r w:rsidRPr="00360733">
        <w:rPr>
          <w:rFonts w:ascii="Book Antiqua" w:eastAsia="Book Antiqua" w:hAnsi="Book Antiqua" w:cs="Book Antiqua"/>
          <w:b/>
          <w:color w:val="000000"/>
        </w:rPr>
        <w:t>DNA methylation</w:t>
      </w:r>
      <w:r w:rsidR="00EE1EF4"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 xml:space="preserve">DNA methylation is a process in which a single methyl group is added on the 5C of the cytosine DNA base. Methyl groups are transferred from S-adenosyl-L-methionine to cytosine by </w:t>
      </w:r>
      <w:proofErr w:type="gramStart"/>
      <w:r w:rsidRPr="00360733">
        <w:rPr>
          <w:rFonts w:ascii="Book Antiqua" w:eastAsia="Book Antiqua" w:hAnsi="Book Antiqua" w:cs="Book Antiqua"/>
          <w:color w:val="000000"/>
        </w:rPr>
        <w:t>DNMTs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"_ENREF_17" \o "Wang, 2020 #149"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17</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In mammals, there are three groups of DNMTs; DNMT1, DNMT2, and DNMT3. DNMT1 maintains DNA methylation, DNMT3a and DNMT3b carry out </w:t>
      </w:r>
      <w:r w:rsidRPr="00360733">
        <w:rPr>
          <w:rFonts w:ascii="Book Antiqua" w:eastAsia="Book Antiqua" w:hAnsi="Book Antiqua" w:cs="Book Antiqua"/>
          <w:i/>
          <w:iCs/>
          <w:color w:val="000000"/>
        </w:rPr>
        <w:t xml:space="preserve">de novo </w:t>
      </w:r>
      <w:r w:rsidRPr="00360733">
        <w:rPr>
          <w:rFonts w:ascii="Book Antiqua" w:eastAsia="Book Antiqua" w:hAnsi="Book Antiqua" w:cs="Book Antiqua"/>
          <w:color w:val="000000"/>
        </w:rPr>
        <w:t xml:space="preserve">DNA methylation, and DNMT3L modulates DNMT3a and DNMT3b. DNMT2 has no DNA methylation activity. Instead it catalyzes RNA methylation, specifically on transfer </w:t>
      </w:r>
      <w:proofErr w:type="gramStart"/>
      <w:r w:rsidRPr="00360733">
        <w:rPr>
          <w:rFonts w:ascii="Book Antiqua" w:eastAsia="Book Antiqua" w:hAnsi="Book Antiqua" w:cs="Book Antiqua"/>
          <w:color w:val="000000"/>
        </w:rPr>
        <w:t>RNAs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"_ENREF_24" \o "Duan, 2020 #208"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24</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DNA methylation mainly occurs at cytosine-phosphate-guanine (CpG) dinucleotides. When those dinucleotides are repeated many times in DNA sequence, they are called CpG islands. CpG islands have an average length of 1000 bp</w:t>
      </w:r>
      <w:r w:rsidR="006B66A1"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they contain more than 50% guanines and cytosines. Approximately 40% of genes contain CpG islands in promoter regions. Methylation of a </w:t>
      </w:r>
      <w:r w:rsidRPr="00360733">
        <w:rPr>
          <w:rFonts w:ascii="Book Antiqua" w:eastAsia="Book Antiqua" w:hAnsi="Book Antiqua" w:cs="Book Antiqua"/>
          <w:color w:val="000000"/>
        </w:rPr>
        <w:lastRenderedPageBreak/>
        <w:t xml:space="preserve">promoter results in the inability of transcription factors to bind properly to regulatory elements and repression of gene </w:t>
      </w:r>
      <w:proofErr w:type="gramStart"/>
      <w:r w:rsidRPr="00360733">
        <w:rPr>
          <w:rFonts w:ascii="Book Antiqua" w:eastAsia="Book Antiqua" w:hAnsi="Book Antiqua" w:cs="Book Antiqua"/>
          <w:color w:val="000000"/>
        </w:rPr>
        <w:t>transcription</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"_ENREF_17" \o "Wang, 2020 #149"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17</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However, in mammals DNA methylation also occurs at </w:t>
      </w:r>
      <w:proofErr w:type="spellStart"/>
      <w:r w:rsidRPr="00360733">
        <w:rPr>
          <w:rFonts w:ascii="Book Antiqua" w:eastAsia="Book Antiqua" w:hAnsi="Book Antiqua" w:cs="Book Antiqua"/>
          <w:color w:val="000000"/>
        </w:rPr>
        <w:t>CpA</w:t>
      </w:r>
      <w:proofErr w:type="spellEnd"/>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CpT</w:t>
      </w:r>
      <w:proofErr w:type="spellEnd"/>
      <w:r w:rsidRPr="00360733">
        <w:rPr>
          <w:rFonts w:ascii="Book Antiqua" w:eastAsia="Book Antiqua" w:hAnsi="Book Antiqua" w:cs="Book Antiqua"/>
          <w:color w:val="000000"/>
        </w:rPr>
        <w:t xml:space="preserve">, and </w:t>
      </w:r>
      <w:proofErr w:type="spellStart"/>
      <w:r w:rsidRPr="00360733">
        <w:rPr>
          <w:rFonts w:ascii="Book Antiqua" w:eastAsia="Book Antiqua" w:hAnsi="Book Antiqua" w:cs="Book Antiqua"/>
          <w:color w:val="000000"/>
        </w:rPr>
        <w:t>CpC</w:t>
      </w:r>
      <w:proofErr w:type="spellEnd"/>
      <w:r w:rsidRPr="00360733">
        <w:rPr>
          <w:rFonts w:ascii="Book Antiqua" w:eastAsia="Book Antiqua" w:hAnsi="Book Antiqua" w:cs="Book Antiqua"/>
          <w:color w:val="000000"/>
        </w:rPr>
        <w:t>. Those non-CpG methylation sites are common in brain tissue and several other tissue types</w:t>
      </w:r>
      <w:r w:rsidRPr="00360733">
        <w:rPr>
          <w:rFonts w:ascii="Book Antiqua" w:eastAsia="Book Antiqua" w:hAnsi="Book Antiqua" w:cs="Book Antiqua"/>
          <w:color w:val="000000"/>
          <w:vertAlign w:val="superscript"/>
        </w:rPr>
        <w:t>[</w:t>
      </w:r>
      <w:hyperlink w:anchor="_ENREF_25" w:tooltip="Zhou, 2021 #213" w:history="1">
        <w:r w:rsidRPr="00360733">
          <w:rPr>
            <w:rFonts w:ascii="Book Antiqua" w:eastAsia="Book Antiqua" w:hAnsi="Book Antiqua" w:cs="Book Antiqua"/>
            <w:color w:val="000000"/>
            <w:u w:color="0000EE"/>
            <w:vertAlign w:val="superscript"/>
          </w:rPr>
          <w:t>25</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but at a three times lower rate than CpG methylation</w:t>
      </w:r>
      <w:r w:rsidRPr="00360733">
        <w:rPr>
          <w:rFonts w:ascii="Book Antiqua" w:eastAsia="Book Antiqua" w:hAnsi="Book Antiqua" w:cs="Book Antiqua"/>
          <w:color w:val="000000"/>
          <w:vertAlign w:val="superscript"/>
        </w:rPr>
        <w:t>[</w:t>
      </w:r>
      <w:hyperlink w:anchor="_ENREF_26" w:tooltip="Guo, 2014 #244" w:history="1">
        <w:r w:rsidRPr="00360733">
          <w:rPr>
            <w:rFonts w:ascii="Book Antiqua" w:eastAsia="Book Antiqua" w:hAnsi="Book Antiqua" w:cs="Book Antiqua"/>
            <w:color w:val="000000"/>
            <w:u w:color="0000EE"/>
            <w:vertAlign w:val="superscript"/>
          </w:rPr>
          <w:t>26</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Besides methylation in promoter regions, it can also occur in the gene body and in intergenic regions and affect gene </w:t>
      </w:r>
      <w:proofErr w:type="gramStart"/>
      <w:r w:rsidRPr="00360733">
        <w:rPr>
          <w:rFonts w:ascii="Book Antiqua" w:eastAsia="Book Antiqua" w:hAnsi="Book Antiqua" w:cs="Book Antiqua"/>
          <w:color w:val="000000"/>
        </w:rPr>
        <w:t>transcription</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"_ENREF_27" \o "Chen, 2017 #233"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27</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DNA methylation is a stable cell state, but it can be reversed. Demethylation occurs when 5-methylcytosines are oxidized back to cytosines </w:t>
      </w:r>
      <w:r w:rsidRPr="00360733">
        <w:rPr>
          <w:rFonts w:ascii="Book Antiqua" w:eastAsia="Book Antiqua" w:hAnsi="Book Antiqua" w:cs="Book Antiqua"/>
          <w:i/>
          <w:iCs/>
          <w:color w:val="000000"/>
        </w:rPr>
        <w:t>via</w:t>
      </w:r>
      <w:r w:rsidRPr="00360733">
        <w:rPr>
          <w:rFonts w:ascii="Book Antiqua" w:eastAsia="Book Antiqua" w:hAnsi="Book Antiqua" w:cs="Book Antiqua"/>
          <w:color w:val="000000"/>
        </w:rPr>
        <w:t xml:space="preserve"> three cytosine derivate forms: 5-hydoxymethylcytosine, 5-formylcytosine</w:t>
      </w:r>
      <w:r w:rsidR="006B66A1"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5-</w:t>
      </w:r>
      <w:proofErr w:type="gramStart"/>
      <w:r w:rsidRPr="00360733">
        <w:rPr>
          <w:rFonts w:ascii="Book Antiqua" w:eastAsia="Book Antiqua" w:hAnsi="Book Antiqua" w:cs="Book Antiqua"/>
          <w:color w:val="000000"/>
        </w:rPr>
        <w:t>carboxylcytosine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"_ENREF_28" \o "Ecsedi, 2018 #242"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28</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2B57A661" w14:textId="77777777" w:rsidR="00A77B3E" w:rsidRPr="00360733" w:rsidRDefault="00A77B3E" w:rsidP="00360733">
      <w:pPr>
        <w:spacing w:line="360" w:lineRule="auto"/>
        <w:jc w:val="both"/>
        <w:rPr>
          <w:rFonts w:ascii="Book Antiqua" w:hAnsi="Book Antiqua"/>
        </w:rPr>
      </w:pPr>
    </w:p>
    <w:p w14:paraId="42465F3B" w14:textId="4FB15574" w:rsidR="00892672" w:rsidRPr="00360733" w:rsidRDefault="0012723B" w:rsidP="00360733">
      <w:pPr>
        <w:spacing w:line="360" w:lineRule="auto"/>
        <w:jc w:val="both"/>
        <w:rPr>
          <w:rFonts w:ascii="Book Antiqua" w:eastAsia="Book Antiqua" w:hAnsi="Book Antiqua" w:cs="Book Antiqua"/>
          <w:color w:val="000000"/>
        </w:rPr>
      </w:pPr>
      <w:r w:rsidRPr="00360733">
        <w:rPr>
          <w:rFonts w:ascii="Book Antiqua" w:eastAsia="Book Antiqua" w:hAnsi="Book Antiqua" w:cs="Book Antiqua"/>
          <w:b/>
          <w:color w:val="000000"/>
        </w:rPr>
        <w:t>Histone tail modification</w:t>
      </w:r>
      <w:r w:rsidR="00EE1EF4"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The basic unit of chromatin is the nucleosome, which consists of negatively charged DNA and positively charged histone proteins. The nucleosome is an octamer, containing two copies of H2A, H2B, H3, and H4 proteins. Typically, a 147 bp long segment of DNA is wrapped around each nucleosome. H1 protein serves as a linker protein between the other histones that helps to condense nucleosome</w:t>
      </w:r>
      <w:r w:rsidR="00892672" w:rsidRPr="00360733">
        <w:rPr>
          <w:rFonts w:ascii="Book Antiqua" w:eastAsia="Book Antiqua" w:hAnsi="Book Antiqua" w:cs="Book Antiqua"/>
          <w:color w:val="000000"/>
        </w:rPr>
        <w:t>s</w:t>
      </w:r>
      <w:r w:rsidRPr="00360733">
        <w:rPr>
          <w:rFonts w:ascii="Book Antiqua" w:eastAsia="Book Antiqua" w:hAnsi="Book Antiqua" w:cs="Book Antiqua"/>
          <w:color w:val="000000"/>
        </w:rPr>
        <w:t xml:space="preserve"> even </w:t>
      </w:r>
      <w:proofErr w:type="gramStart"/>
      <w:r w:rsidRPr="00360733">
        <w:rPr>
          <w:rFonts w:ascii="Book Antiqua" w:eastAsia="Book Antiqua" w:hAnsi="Book Antiqua" w:cs="Book Antiqua"/>
          <w:color w:val="000000"/>
        </w:rPr>
        <w:t>more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"_ENREF_29" \o "Sun, 2013 #157"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29</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Histone proteins have a long amino acid tail on their N-terminal</w:t>
      </w:r>
      <w:r w:rsidR="00892672" w:rsidRPr="00360733">
        <w:rPr>
          <w:rFonts w:ascii="Book Antiqua" w:eastAsia="Book Antiqua" w:hAnsi="Book Antiqua" w:cs="Book Antiqua"/>
          <w:color w:val="000000"/>
        </w:rPr>
        <w:t xml:space="preserve"> end</w:t>
      </w:r>
      <w:r w:rsidRPr="00360733">
        <w:rPr>
          <w:rFonts w:ascii="Book Antiqua" w:eastAsia="Book Antiqua" w:hAnsi="Book Antiqua" w:cs="Book Antiqua"/>
          <w:color w:val="000000"/>
        </w:rPr>
        <w:t xml:space="preserve">. In contrast with the core part of the histone protein, this extended part is very dynamic and is prone to chemical </w:t>
      </w:r>
      <w:proofErr w:type="gramStart"/>
      <w:r w:rsidRPr="00360733">
        <w:rPr>
          <w:rFonts w:ascii="Book Antiqua" w:eastAsia="Book Antiqua" w:hAnsi="Book Antiqua" w:cs="Book Antiqua"/>
          <w:color w:val="000000"/>
        </w:rPr>
        <w:t>modifications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"_ENREF_30" \o "Munshi, 2009 #267"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30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To describe histone modifications we follow a standard nomenclature</w:t>
      </w:r>
      <w:r w:rsidR="00892672" w:rsidRPr="00360733">
        <w:rPr>
          <w:rFonts w:ascii="Book Antiqua" w:eastAsia="Book Antiqua" w:hAnsi="Book Antiqua" w:cs="Book Antiqua"/>
          <w:color w:val="000000"/>
        </w:rPr>
        <w:t>.</w:t>
      </w:r>
      <w:r w:rsidR="00F73E85" w:rsidRPr="00360733">
        <w:rPr>
          <w:rFonts w:ascii="Book Antiqua" w:hAnsi="Book Antiqua" w:cs="Book Antiqua"/>
          <w:color w:val="000000"/>
          <w:lang w:eastAsia="zh-CN"/>
        </w:rPr>
        <w:t xml:space="preserve"> F</w:t>
      </w:r>
      <w:r w:rsidRPr="00360733">
        <w:rPr>
          <w:rFonts w:ascii="Book Antiqua" w:eastAsia="Book Antiqua" w:hAnsi="Book Antiqua" w:cs="Book Antiqua"/>
          <w:color w:val="000000"/>
        </w:rPr>
        <w:t>irst we write the name of the histone protein (H2A, H2B, H3, H4, or H1), then the modified amino acid residue (the name of amino aci</w:t>
      </w:r>
      <w:r w:rsidR="00EE1EF4" w:rsidRPr="00360733">
        <w:rPr>
          <w:rFonts w:ascii="Book Antiqua" w:eastAsia="Book Antiqua" w:hAnsi="Book Antiqua" w:cs="Book Antiqua"/>
          <w:color w:val="000000"/>
        </w:rPr>
        <w:t>d and its site; for example, K4–</w:t>
      </w:r>
      <w:r w:rsidRPr="00360733">
        <w:rPr>
          <w:rFonts w:ascii="Book Antiqua" w:eastAsia="Book Antiqua" w:hAnsi="Book Antiqua" w:cs="Book Antiqua"/>
          <w:color w:val="000000"/>
        </w:rPr>
        <w:t>lysine at site 4), and finally the type of modificat</w:t>
      </w:r>
      <w:r w:rsidR="00EE1EF4" w:rsidRPr="00360733">
        <w:rPr>
          <w:rFonts w:ascii="Book Antiqua" w:eastAsia="Book Antiqua" w:hAnsi="Book Antiqua" w:cs="Book Antiqua"/>
          <w:color w:val="000000"/>
        </w:rPr>
        <w:t>ion (for example trimethylation–</w:t>
      </w:r>
      <w:r w:rsidRPr="00360733">
        <w:rPr>
          <w:rFonts w:ascii="Book Antiqua" w:eastAsia="Book Antiqua" w:hAnsi="Book Antiqua" w:cs="Book Antiqua"/>
          <w:color w:val="000000"/>
        </w:rPr>
        <w:t xml:space="preserve">me3). An example </w:t>
      </w:r>
      <w:r w:rsidR="00892672" w:rsidRPr="00360733">
        <w:rPr>
          <w:rFonts w:ascii="Book Antiqua" w:eastAsia="Book Antiqua" w:hAnsi="Book Antiqua" w:cs="Book Antiqua"/>
          <w:color w:val="000000"/>
        </w:rPr>
        <w:t xml:space="preserve">of </w:t>
      </w:r>
      <w:r w:rsidRPr="00360733">
        <w:rPr>
          <w:rFonts w:ascii="Book Antiqua" w:eastAsia="Book Antiqua" w:hAnsi="Book Antiqua" w:cs="Book Antiqua"/>
          <w:color w:val="000000"/>
        </w:rPr>
        <w:t>a final structure is H3K4me3. Specific proteins chemically modify histones and change chromatin conformation. Changes in conformation lead to the opening or closing of the chromatin, which allows or prevents transcription.</w:t>
      </w:r>
    </w:p>
    <w:p w14:paraId="5C96A1DE" w14:textId="476DD7F4" w:rsidR="00A77B3E" w:rsidRPr="00360733" w:rsidRDefault="0012723B" w:rsidP="00360733">
      <w:pPr>
        <w:spacing w:line="360" w:lineRule="auto"/>
        <w:ind w:firstLine="480"/>
        <w:jc w:val="both"/>
        <w:rPr>
          <w:rFonts w:ascii="Book Antiqua" w:hAnsi="Book Antiqua" w:cs="Book Antiqua"/>
          <w:b/>
          <w:color w:val="000000"/>
          <w:lang w:eastAsia="zh-CN"/>
        </w:rPr>
      </w:pPr>
      <w:r w:rsidRPr="00360733">
        <w:rPr>
          <w:rFonts w:ascii="Book Antiqua" w:eastAsia="Book Antiqua" w:hAnsi="Book Antiqua" w:cs="Book Antiqua"/>
          <w:color w:val="000000"/>
        </w:rPr>
        <w:t xml:space="preserve">There are many different types of histone posttranslational modification, such as acetylation, methylation, phosphorylation, ubiquitination, </w:t>
      </w:r>
      <w:r w:rsidRPr="00360733">
        <w:rPr>
          <w:rFonts w:ascii="Book Antiqua" w:eastAsia="Book Antiqua" w:hAnsi="Book Antiqua" w:cs="Book Antiqua"/>
          <w:i/>
          <w:iCs/>
          <w:color w:val="000000"/>
        </w:rPr>
        <w:t>etc</w:t>
      </w:r>
      <w:r w:rsidRPr="00360733">
        <w:rPr>
          <w:rFonts w:ascii="Book Antiqua" w:eastAsia="Book Antiqua" w:hAnsi="Book Antiqua" w:cs="Book Antiqua"/>
          <w:color w:val="000000"/>
        </w:rPr>
        <w:t>, that can be modified differently and by different proteins called “writers” and “erasers</w:t>
      </w:r>
      <w:r w:rsidR="002C15EB"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Furthermore, “readers” are proteins important for cross-talk between different epigenetic </w:t>
      </w:r>
      <w:r w:rsidRPr="00360733">
        <w:rPr>
          <w:rFonts w:ascii="Book Antiqua" w:eastAsia="Book Antiqua" w:hAnsi="Book Antiqua" w:cs="Book Antiqua"/>
          <w:color w:val="000000"/>
        </w:rPr>
        <w:lastRenderedPageBreak/>
        <w:t>modifications</w:t>
      </w:r>
      <w:r w:rsidR="002C15EB"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w:t>
      </w:r>
      <w:r w:rsidR="002C15EB" w:rsidRPr="00360733">
        <w:rPr>
          <w:rFonts w:ascii="Book Antiqua" w:eastAsia="Book Antiqua" w:hAnsi="Book Antiqua" w:cs="Book Antiqua"/>
          <w:color w:val="000000"/>
        </w:rPr>
        <w:t>F</w:t>
      </w:r>
      <w:r w:rsidRPr="00360733">
        <w:rPr>
          <w:rFonts w:ascii="Book Antiqua" w:eastAsia="Book Antiqua" w:hAnsi="Book Antiqua" w:cs="Book Antiqua"/>
          <w:color w:val="000000"/>
        </w:rPr>
        <w:t xml:space="preserve">or example, DNA methylation and histone modifications mutually influence each other. There are many different reader domains that recognize histone </w:t>
      </w:r>
      <w:proofErr w:type="gramStart"/>
      <w:r w:rsidRPr="00360733">
        <w:rPr>
          <w:rFonts w:ascii="Book Antiqua" w:eastAsia="Book Antiqua" w:hAnsi="Book Antiqua" w:cs="Book Antiqua"/>
          <w:color w:val="000000"/>
        </w:rPr>
        <w:t>modifications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"_ENREF_31" \o "Sadakierska-Chudy, 2015 #245"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31</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The most studied histone modifications are acetylation and </w:t>
      </w:r>
      <w:proofErr w:type="gramStart"/>
      <w:r w:rsidRPr="00360733">
        <w:rPr>
          <w:rFonts w:ascii="Book Antiqua" w:eastAsia="Book Antiqua" w:hAnsi="Book Antiqua" w:cs="Book Antiqua"/>
          <w:color w:val="000000"/>
        </w:rPr>
        <w:t>methylation</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"_ENREF_29" \o "Sun, 2013 #157"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29</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19CC9831" w14:textId="5C027A9D"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Histone acetyltransferases are proteins that transfer acetyl groups to lysine residues on the amino acid tail of histone proteins, while histone deacetylases (HDACs) are proteins that remove acetyl groups from the histone tails. Addition of a negative acetyl group loosens the tight bond between the negatively charged DNA and positively charged histones. This enables access of transcriptional machinery to the regulatory parts of DNA and consequently gene </w:t>
      </w:r>
      <w:proofErr w:type="gramStart"/>
      <w:r w:rsidRPr="00360733">
        <w:rPr>
          <w:rFonts w:ascii="Book Antiqua" w:eastAsia="Book Antiqua" w:hAnsi="Book Antiqua" w:cs="Book Antiqua"/>
          <w:color w:val="000000"/>
        </w:rPr>
        <w:t>transcription</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"_ENREF_10" \o "Peña, 2018 #42"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58F761C5" w14:textId="6626CF92"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Histone methylation is the adding of methyl group</w:t>
      </w:r>
      <w:r w:rsidR="002C15EB" w:rsidRPr="00360733">
        <w:rPr>
          <w:rFonts w:ascii="Book Antiqua" w:eastAsia="Book Antiqua" w:hAnsi="Book Antiqua" w:cs="Book Antiqua"/>
          <w:color w:val="000000"/>
        </w:rPr>
        <w:t>s</w:t>
      </w:r>
      <w:r w:rsidRPr="00360733">
        <w:rPr>
          <w:rFonts w:ascii="Book Antiqua" w:eastAsia="Book Antiqua" w:hAnsi="Book Antiqua" w:cs="Book Antiqua"/>
          <w:color w:val="000000"/>
        </w:rPr>
        <w:t xml:space="preserve"> to lysine and arginine residues on the histone tail. Histone methyltransferases add methyl groups to the histone tail, and histone demethylases remove methyl groups. Methylation of the histone tail can work in two ways. It can open chromatin or condense it. This depends on the position of the lysine/arginine residue in the histone tail and the number of methyl groups added to the amino </w:t>
      </w:r>
      <w:proofErr w:type="gramStart"/>
      <w:r w:rsidRPr="00360733">
        <w:rPr>
          <w:rFonts w:ascii="Book Antiqua" w:eastAsia="Book Antiqua" w:hAnsi="Book Antiqua" w:cs="Book Antiqua"/>
          <w:color w:val="000000"/>
        </w:rPr>
        <w:t>acid</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"_ENREF_10" \o "Peña, 2018 #42"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256EB7D5" w14:textId="77777777" w:rsidR="00A77B3E" w:rsidRPr="00360733" w:rsidRDefault="00A77B3E" w:rsidP="00360733">
      <w:pPr>
        <w:spacing w:line="360" w:lineRule="auto"/>
        <w:jc w:val="both"/>
        <w:rPr>
          <w:rFonts w:ascii="Book Antiqua" w:hAnsi="Book Antiqua"/>
        </w:rPr>
      </w:pPr>
    </w:p>
    <w:p w14:paraId="238F241F" w14:textId="3A56696C" w:rsidR="00A77B3E" w:rsidRPr="00360733" w:rsidRDefault="0012723B" w:rsidP="00360733">
      <w:pPr>
        <w:spacing w:line="360" w:lineRule="auto"/>
        <w:jc w:val="both"/>
        <w:rPr>
          <w:rFonts w:ascii="Book Antiqua" w:hAnsi="Book Antiqua" w:cs="Book Antiqua"/>
          <w:b/>
          <w:color w:val="000000"/>
          <w:lang w:eastAsia="zh-CN"/>
        </w:rPr>
      </w:pPr>
      <w:r w:rsidRPr="00360733">
        <w:rPr>
          <w:rFonts w:ascii="Book Antiqua" w:eastAsia="Book Antiqua" w:hAnsi="Book Antiqua" w:cs="Book Antiqua"/>
          <w:b/>
          <w:color w:val="000000"/>
        </w:rPr>
        <w:t>MicroRNAs</w:t>
      </w:r>
      <w:r w:rsidR="00A04EC0"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 xml:space="preserve">Non-coding RNAs include many different RNAs: PIWI-interacting RNAs, small nucleolar RNAs, long non-coding RNAs and the most studied, microRNAs (miRNAs). MiRNAs are noncoding, 19–24 </w:t>
      </w:r>
      <w:proofErr w:type="spellStart"/>
      <w:r w:rsidRPr="00360733">
        <w:rPr>
          <w:rFonts w:ascii="Book Antiqua" w:eastAsia="Book Antiqua" w:hAnsi="Book Antiqua" w:cs="Book Antiqua"/>
          <w:color w:val="000000"/>
        </w:rPr>
        <w:t>nt</w:t>
      </w:r>
      <w:proofErr w:type="spellEnd"/>
      <w:r w:rsidRPr="00360733">
        <w:rPr>
          <w:rFonts w:ascii="Book Antiqua" w:eastAsia="Book Antiqua" w:hAnsi="Book Antiqua" w:cs="Book Antiqua"/>
          <w:color w:val="000000"/>
        </w:rPr>
        <w:t xml:space="preserve"> long RNAs that bind to mRNAs. A mature miRNA goes through biogenesis before it achieves its final form. Briefly, it is transcribed as a 1 kb long primary RNA</w:t>
      </w:r>
      <w:r w:rsidR="00A518E2" w:rsidRPr="00360733">
        <w:rPr>
          <w:rFonts w:ascii="Book Antiqua" w:eastAsia="Book Antiqua" w:hAnsi="Book Antiqua" w:cs="Book Antiqua"/>
          <w:color w:val="000000"/>
        </w:rPr>
        <w:t xml:space="preserve"> </w:t>
      </w:r>
      <w:r w:rsidRPr="00360733">
        <w:rPr>
          <w:rFonts w:ascii="Book Antiqua" w:eastAsia="Book Antiqua" w:hAnsi="Book Antiqua" w:cs="Book Antiqua"/>
          <w:color w:val="000000"/>
        </w:rPr>
        <w:t>with a stem and loop structure. Pri</w:t>
      </w:r>
      <w:r w:rsidR="00A518E2" w:rsidRPr="00360733">
        <w:rPr>
          <w:rFonts w:ascii="Book Antiqua" w:eastAsia="Book Antiqua" w:hAnsi="Book Antiqua" w:cs="Book Antiqua"/>
          <w:color w:val="000000"/>
        </w:rPr>
        <w:t xml:space="preserve">mary </w:t>
      </w:r>
      <w:r w:rsidRPr="00360733">
        <w:rPr>
          <w:rFonts w:ascii="Book Antiqua" w:eastAsia="Book Antiqua" w:hAnsi="Book Antiqua" w:cs="Book Antiqua"/>
          <w:color w:val="000000"/>
        </w:rPr>
        <w:t>miRNA is cleaved by Drosha ribonuclease III into a 60–100 bp long precursor miRNA. Pre</w:t>
      </w:r>
      <w:r w:rsidR="00A518E2" w:rsidRPr="00360733">
        <w:rPr>
          <w:rFonts w:ascii="Book Antiqua" w:eastAsia="Book Antiqua" w:hAnsi="Book Antiqua" w:cs="Book Antiqua"/>
          <w:color w:val="000000"/>
        </w:rPr>
        <w:t xml:space="preserve">cursor </w:t>
      </w:r>
      <w:r w:rsidRPr="00360733">
        <w:rPr>
          <w:rFonts w:ascii="Book Antiqua" w:eastAsia="Book Antiqua" w:hAnsi="Book Antiqua" w:cs="Book Antiqua"/>
          <w:color w:val="000000"/>
        </w:rPr>
        <w:t xml:space="preserve">miRNA is then translocated from the nucleus into the cytoplasm where the endonuclease Dicer converts it into an unstable, double stranded small RNA. One strand of the duplex is degraded and </w:t>
      </w:r>
      <w:r w:rsidR="00A518E2" w:rsidRPr="00360733">
        <w:rPr>
          <w:rFonts w:ascii="Book Antiqua" w:eastAsia="Book Antiqua" w:hAnsi="Book Antiqua" w:cs="Book Antiqua"/>
          <w:color w:val="000000"/>
        </w:rPr>
        <w:t xml:space="preserve">the </w:t>
      </w:r>
      <w:r w:rsidRPr="00360733">
        <w:rPr>
          <w:rFonts w:ascii="Book Antiqua" w:eastAsia="Book Antiqua" w:hAnsi="Book Antiqua" w:cs="Book Antiqua"/>
          <w:color w:val="000000"/>
        </w:rPr>
        <w:t xml:space="preserve">other, the mature miRNA, incorporates into the RNA-induced silencing complex along with Argonaut protein. Mature miRNA is complementary to one or more mRNAs. It binds to the 3’ untranslated region of the </w:t>
      </w:r>
      <w:r w:rsidRPr="00360733">
        <w:rPr>
          <w:rFonts w:ascii="Book Antiqua" w:eastAsia="Book Antiqua" w:hAnsi="Book Antiqua" w:cs="Book Antiqua"/>
          <w:color w:val="000000"/>
        </w:rPr>
        <w:lastRenderedPageBreak/>
        <w:t xml:space="preserve">target mRNA and silences targeted mRNA or sends mRNA to degradation when binding is highly </w:t>
      </w:r>
      <w:proofErr w:type="gramStart"/>
      <w:r w:rsidRPr="00360733">
        <w:rPr>
          <w:rFonts w:ascii="Book Antiqua" w:eastAsia="Book Antiqua" w:hAnsi="Book Antiqua" w:cs="Book Antiqua"/>
          <w:color w:val="000000"/>
        </w:rPr>
        <w:t>complementary</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"_ENREF_32" \o "Allen, 2020 #181"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32</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45698683" w14:textId="77777777" w:rsidR="00A77B3E" w:rsidRPr="00360733" w:rsidRDefault="00A77B3E" w:rsidP="00360733">
      <w:pPr>
        <w:spacing w:line="360" w:lineRule="auto"/>
        <w:jc w:val="both"/>
        <w:rPr>
          <w:rFonts w:ascii="Book Antiqua" w:hAnsi="Book Antiqua"/>
        </w:rPr>
      </w:pPr>
    </w:p>
    <w:p w14:paraId="7C5A33D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aps/>
          <w:color w:val="000000"/>
          <w:u w:val="single"/>
        </w:rPr>
        <w:t>EPIGENETICS AND DEPRESSIVE DISORDER</w:t>
      </w:r>
    </w:p>
    <w:p w14:paraId="2B83C0A8" w14:textId="7733BA55" w:rsidR="00A77B3E" w:rsidRPr="00360733" w:rsidRDefault="00A518E2" w:rsidP="00360733">
      <w:pPr>
        <w:spacing w:line="360" w:lineRule="auto"/>
        <w:jc w:val="both"/>
        <w:rPr>
          <w:rFonts w:ascii="Book Antiqua" w:hAnsi="Book Antiqua"/>
        </w:rPr>
      </w:pPr>
      <w:r w:rsidRPr="00360733">
        <w:rPr>
          <w:rFonts w:ascii="Book Antiqua" w:eastAsia="Book Antiqua" w:hAnsi="Book Antiqua" w:cs="Book Antiqua"/>
          <w:color w:val="000000"/>
        </w:rPr>
        <w:t>B</w:t>
      </w:r>
      <w:r w:rsidR="0012723B" w:rsidRPr="00360733">
        <w:rPr>
          <w:rFonts w:ascii="Book Antiqua" w:eastAsia="Book Antiqua" w:hAnsi="Book Antiqua" w:cs="Book Antiqua"/>
          <w:color w:val="000000"/>
        </w:rPr>
        <w:t xml:space="preserve">iomarkers that could be associated with MDD are BDNF, the cortisol response, cytokines, and neuroimaging. However, due to </w:t>
      </w:r>
      <w:r w:rsidRPr="00360733">
        <w:rPr>
          <w:rFonts w:ascii="Book Antiqua" w:eastAsia="Book Antiqua" w:hAnsi="Book Antiqua" w:cs="Book Antiqua"/>
          <w:color w:val="000000"/>
        </w:rPr>
        <w:t xml:space="preserve">the </w:t>
      </w:r>
      <w:r w:rsidR="0012723B" w:rsidRPr="00360733">
        <w:rPr>
          <w:rFonts w:ascii="Book Antiqua" w:eastAsia="Book Antiqua" w:hAnsi="Book Antiqua" w:cs="Book Antiqua"/>
          <w:color w:val="000000"/>
        </w:rPr>
        <w:t xml:space="preserve">complex nature of depressive disorder a single biomarker is not sufficient for use in diagnosis or monitoring of the disorder. Therefore, it has been proposed to examine multiple biomarkers and use them for patient </w:t>
      </w:r>
      <w:proofErr w:type="gramStart"/>
      <w:r w:rsidR="0012723B" w:rsidRPr="00360733">
        <w:rPr>
          <w:rFonts w:ascii="Book Antiqua" w:eastAsia="Book Antiqua" w:hAnsi="Book Antiqua" w:cs="Book Antiqua"/>
          <w:color w:val="000000"/>
        </w:rPr>
        <w:t>examination</w:t>
      </w:r>
      <w:r w:rsidR="0012723B"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"_ENREF_33" \o "Hacimusalar, 2018 #203" </w:instrText>
      </w:r>
      <w:r w:rsidR="00502262" w:rsidRPr="00360733">
        <w:rPr>
          <w:rFonts w:ascii="Book Antiqua" w:hAnsi="Book Antiqua"/>
        </w:rPr>
        <w:fldChar w:fldCharType="separate"/>
      </w:r>
      <w:r w:rsidR="0012723B" w:rsidRPr="00360733">
        <w:rPr>
          <w:rFonts w:ascii="Book Antiqua" w:eastAsia="Book Antiqua" w:hAnsi="Book Antiqua" w:cs="Book Antiqua"/>
          <w:color w:val="000000"/>
          <w:u w:color="0000EE"/>
          <w:vertAlign w:val="superscript"/>
        </w:rPr>
        <w:t>33</w:t>
      </w:r>
      <w:r w:rsidR="00502262" w:rsidRPr="00360733">
        <w:rPr>
          <w:rFonts w:ascii="Book Antiqua" w:eastAsia="Book Antiqua" w:hAnsi="Book Antiqua" w:cs="Book Antiqua"/>
          <w:color w:val="000000"/>
          <w:u w:color="0000EE"/>
          <w:vertAlign w:val="superscript"/>
        </w:rPr>
        <w:fldChar w:fldCharType="end"/>
      </w:r>
      <w:r w:rsidR="0012723B" w:rsidRPr="00360733">
        <w:rPr>
          <w:rFonts w:ascii="Book Antiqua" w:eastAsia="Book Antiqua" w:hAnsi="Book Antiqua" w:cs="Book Antiqua"/>
          <w:color w:val="000000"/>
          <w:vertAlign w:val="superscript"/>
        </w:rPr>
        <w:t>]</w:t>
      </w:r>
      <w:r w:rsidR="0012723B" w:rsidRPr="00360733">
        <w:rPr>
          <w:rFonts w:ascii="Book Antiqua" w:eastAsia="Book Antiqua" w:hAnsi="Book Antiqua" w:cs="Book Antiqua"/>
          <w:color w:val="000000"/>
        </w:rPr>
        <w:t xml:space="preserve">. In genetic studies several polymorphisms associated with </w:t>
      </w:r>
      <w:r w:rsidRPr="00360733">
        <w:rPr>
          <w:rFonts w:ascii="Book Antiqua" w:eastAsia="Book Antiqua" w:hAnsi="Book Antiqua" w:cs="Book Antiqua"/>
          <w:color w:val="000000"/>
        </w:rPr>
        <w:t xml:space="preserve">a </w:t>
      </w:r>
      <w:r w:rsidR="0012723B" w:rsidRPr="00360733">
        <w:rPr>
          <w:rFonts w:ascii="Book Antiqua" w:eastAsia="Book Antiqua" w:hAnsi="Book Antiqua" w:cs="Book Antiqua"/>
          <w:color w:val="000000"/>
        </w:rPr>
        <w:t xml:space="preserve">depressive state </w:t>
      </w:r>
      <w:r w:rsidRPr="00360733">
        <w:rPr>
          <w:rFonts w:ascii="Book Antiqua" w:eastAsia="Book Antiqua" w:hAnsi="Book Antiqua" w:cs="Book Antiqua"/>
          <w:color w:val="000000"/>
        </w:rPr>
        <w:t xml:space="preserve">were found </w:t>
      </w:r>
      <w:r w:rsidR="0012723B" w:rsidRPr="00360733">
        <w:rPr>
          <w:rFonts w:ascii="Book Antiqua" w:eastAsia="Book Antiqua" w:hAnsi="Book Antiqua" w:cs="Book Antiqua"/>
          <w:color w:val="000000"/>
        </w:rPr>
        <w:t>in genes of the monoaminergic system (the gene that encodes for serotonin transporter, receptor genes for dopamine and serotonin, genes involved in signaling of noradrenaline and dopamine…), and genes involved in the functioning and regulation of the HPA axis</w:t>
      </w:r>
      <w:r w:rsidR="0012723B" w:rsidRPr="00360733">
        <w:rPr>
          <w:rFonts w:ascii="Book Antiqua" w:eastAsia="Book Antiqua" w:hAnsi="Book Antiqua" w:cs="Book Antiqua"/>
          <w:color w:val="000000"/>
          <w:vertAlign w:val="superscript"/>
        </w:rPr>
        <w:t>[</w:t>
      </w:r>
      <w:hyperlink w:anchor="_ENREF_2" w:tooltip="Shadrina, 2018 #200" w:history="1">
        <w:r w:rsidR="0012723B" w:rsidRPr="00360733">
          <w:rPr>
            <w:rFonts w:ascii="Book Antiqua" w:eastAsia="Book Antiqua" w:hAnsi="Book Antiqua" w:cs="Book Antiqua"/>
            <w:color w:val="000000"/>
            <w:u w:color="0000EE"/>
            <w:vertAlign w:val="superscript"/>
          </w:rPr>
          <w:t>2</w:t>
        </w:r>
      </w:hyperlink>
      <w:r w:rsidR="0012723B" w:rsidRPr="00360733">
        <w:rPr>
          <w:rFonts w:ascii="Book Antiqua" w:eastAsia="Book Antiqua" w:hAnsi="Book Antiqua" w:cs="Book Antiqua"/>
          <w:color w:val="000000"/>
          <w:vertAlign w:val="superscript"/>
        </w:rPr>
        <w:t>]</w:t>
      </w:r>
      <w:r w:rsidR="0012723B" w:rsidRPr="00360733">
        <w:rPr>
          <w:rFonts w:ascii="Book Antiqua" w:eastAsia="Book Antiqua" w:hAnsi="Book Antiqua" w:cs="Book Antiqua"/>
          <w:color w:val="000000"/>
        </w:rPr>
        <w:t xml:space="preserve"> but did not reveal the role of the DNA sequence itself in the etiology of depressive disorder. </w:t>
      </w:r>
      <w:r w:rsidR="006E672A" w:rsidRPr="00360733">
        <w:rPr>
          <w:rFonts w:ascii="Book Antiqua" w:eastAsia="Book Antiqua" w:hAnsi="Book Antiqua" w:cs="Book Antiqua"/>
          <w:color w:val="000000"/>
        </w:rPr>
        <w:t>F</w:t>
      </w:r>
      <w:r w:rsidR="0012723B" w:rsidRPr="00360733">
        <w:rPr>
          <w:rFonts w:ascii="Book Antiqua" w:eastAsia="Book Antiqua" w:hAnsi="Book Antiqua" w:cs="Book Antiqua"/>
          <w:color w:val="000000"/>
        </w:rPr>
        <w:t xml:space="preserve">uture epigenetics may present new findings, which could be included as possible biomarkers for </w:t>
      </w:r>
      <w:proofErr w:type="gramStart"/>
      <w:r w:rsidR="0012723B" w:rsidRPr="00360733">
        <w:rPr>
          <w:rFonts w:ascii="Book Antiqua" w:eastAsia="Book Antiqua" w:hAnsi="Book Antiqua" w:cs="Book Antiqua"/>
          <w:color w:val="000000"/>
        </w:rPr>
        <w:t>MDD</w:t>
      </w:r>
      <w:r w:rsidR="0012723B"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"_ENREF_33" \o "Hacimusalar, 2018 #203" </w:instrText>
      </w:r>
      <w:r w:rsidR="00502262" w:rsidRPr="00360733">
        <w:rPr>
          <w:rFonts w:ascii="Book Antiqua" w:hAnsi="Book Antiqua"/>
        </w:rPr>
        <w:fldChar w:fldCharType="separate"/>
      </w:r>
      <w:r w:rsidR="0012723B" w:rsidRPr="00360733">
        <w:rPr>
          <w:rFonts w:ascii="Book Antiqua" w:eastAsia="Book Antiqua" w:hAnsi="Book Antiqua" w:cs="Book Antiqua"/>
          <w:color w:val="000000"/>
          <w:u w:color="0000EE"/>
          <w:vertAlign w:val="superscript"/>
        </w:rPr>
        <w:t>33</w:t>
      </w:r>
      <w:r w:rsidR="00502262" w:rsidRPr="00360733">
        <w:rPr>
          <w:rFonts w:ascii="Book Antiqua" w:eastAsia="Book Antiqua" w:hAnsi="Book Antiqua" w:cs="Book Antiqua"/>
          <w:color w:val="000000"/>
          <w:u w:color="0000EE"/>
          <w:vertAlign w:val="superscript"/>
        </w:rPr>
        <w:fldChar w:fldCharType="end"/>
      </w:r>
      <w:r w:rsidR="0012723B" w:rsidRPr="00360733">
        <w:rPr>
          <w:rFonts w:ascii="Book Antiqua" w:eastAsia="Book Antiqua" w:hAnsi="Book Antiqua" w:cs="Book Antiqua"/>
          <w:color w:val="000000"/>
          <w:vertAlign w:val="superscript"/>
        </w:rPr>
        <w:t>]</w:t>
      </w:r>
      <w:r w:rsidR="0012723B" w:rsidRPr="00360733">
        <w:rPr>
          <w:rFonts w:ascii="Book Antiqua" w:eastAsia="Book Antiqua" w:hAnsi="Book Antiqua" w:cs="Book Antiqua"/>
          <w:color w:val="000000"/>
        </w:rPr>
        <w:t>.</w:t>
      </w:r>
    </w:p>
    <w:p w14:paraId="7882C91D" w14:textId="50BC64FE"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Epigenetic modifications </w:t>
      </w:r>
      <w:r w:rsidR="006E672A" w:rsidRPr="00360733">
        <w:rPr>
          <w:rFonts w:ascii="Book Antiqua" w:eastAsia="Book Antiqua" w:hAnsi="Book Antiqua" w:cs="Book Antiqua"/>
          <w:color w:val="000000"/>
        </w:rPr>
        <w:t>we</w:t>
      </w:r>
      <w:r w:rsidRPr="00360733">
        <w:rPr>
          <w:rFonts w:ascii="Book Antiqua" w:eastAsia="Book Antiqua" w:hAnsi="Book Antiqua" w:cs="Book Antiqua"/>
          <w:color w:val="000000"/>
        </w:rPr>
        <w:t xml:space="preserve">re studied </w:t>
      </w:r>
      <w:r w:rsidR="006E672A" w:rsidRPr="00360733">
        <w:rPr>
          <w:rFonts w:ascii="Book Antiqua" w:eastAsia="Book Antiqua" w:hAnsi="Book Antiqua" w:cs="Book Antiqua"/>
          <w:color w:val="000000"/>
        </w:rPr>
        <w:t>i</w:t>
      </w:r>
      <w:r w:rsidRPr="00360733">
        <w:rPr>
          <w:rFonts w:ascii="Book Antiqua" w:eastAsia="Book Antiqua" w:hAnsi="Book Antiqua" w:cs="Book Antiqua"/>
          <w:color w:val="000000"/>
        </w:rPr>
        <w:t xml:space="preserve">n </w:t>
      </w:r>
      <w:r w:rsidR="006E672A" w:rsidRPr="00360733">
        <w:rPr>
          <w:rFonts w:ascii="Book Antiqua" w:eastAsia="Book Antiqua" w:hAnsi="Book Antiqua" w:cs="Book Antiqua"/>
          <w:color w:val="000000"/>
        </w:rPr>
        <w:t xml:space="preserve">the </w:t>
      </w:r>
      <w:r w:rsidRPr="00360733">
        <w:rPr>
          <w:rFonts w:ascii="Book Antiqua" w:eastAsia="Book Antiqua" w:hAnsi="Book Antiqua" w:cs="Book Antiqua"/>
          <w:color w:val="000000"/>
        </w:rPr>
        <w:t xml:space="preserve">saliva and blood of the depressed patients, postmortem brain tissue of depressed patients who died by suicide, and rodent animal models (rats and mice). There are several ways to induce stress and </w:t>
      </w:r>
      <w:r w:rsidR="006E672A" w:rsidRPr="00360733">
        <w:rPr>
          <w:rFonts w:ascii="Book Antiqua" w:eastAsia="Book Antiqua" w:hAnsi="Book Antiqua" w:cs="Book Antiqua"/>
          <w:color w:val="000000"/>
        </w:rPr>
        <w:t xml:space="preserve">a </w:t>
      </w:r>
      <w:r w:rsidRPr="00360733">
        <w:rPr>
          <w:rFonts w:ascii="Book Antiqua" w:eastAsia="Book Antiqua" w:hAnsi="Book Antiqua" w:cs="Book Antiqua"/>
          <w:color w:val="000000"/>
        </w:rPr>
        <w:t xml:space="preserve">depressed state in animal </w:t>
      </w:r>
      <w:proofErr w:type="gramStart"/>
      <w:r w:rsidRPr="00360733">
        <w:rPr>
          <w:rFonts w:ascii="Book Antiqua" w:eastAsia="Book Antiqua" w:hAnsi="Book Antiqua" w:cs="Book Antiqua"/>
          <w:color w:val="000000"/>
        </w:rPr>
        <w:t>models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"_ENREF_34" \o "Park, 2018 #268"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34</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Chronic stress is induced with “bullying” by a bigger more aggressive mouse or witnessing another mouse being physically aggressed for several </w:t>
      </w:r>
      <w:proofErr w:type="gramStart"/>
      <w:r w:rsidRPr="00360733">
        <w:rPr>
          <w:rFonts w:ascii="Book Antiqua" w:eastAsia="Book Antiqua" w:hAnsi="Book Antiqua" w:cs="Book Antiqua"/>
          <w:color w:val="000000"/>
        </w:rPr>
        <w:t>days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"_ENREF_10" \o "Peña, 2018 #42"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Early life stress from humans can be evoked on animal models by maternal separation of offspring during early postnatal periods. Such induced stress in animals results in mimicking certain behavioral features of human depressive disorder. It has been shown that these methods evoke epigenetic changes, similar to those seen in </w:t>
      </w:r>
      <w:proofErr w:type="gramStart"/>
      <w:r w:rsidRPr="00360733">
        <w:rPr>
          <w:rFonts w:ascii="Book Antiqua" w:eastAsia="Book Antiqua" w:hAnsi="Book Antiqua" w:cs="Book Antiqua"/>
          <w:color w:val="000000"/>
        </w:rPr>
        <w:t>humans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"_ENREF_34" \o "Park, 2018 #268"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34</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4C6A66CE" w14:textId="1DC5F8F9"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Tables 1–4 show selected studies of epigenetic changes detected in samples of depressed patients and animal models. The most studied epigenetic modification is DNA methylation</w:t>
      </w:r>
      <w:r w:rsidR="006E672A"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it has been rather extensively investigated in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gene, specifically exon I. In studies of depressive disorder induced by stress in the prenatal </w:t>
      </w:r>
      <w:r w:rsidRPr="00360733">
        <w:rPr>
          <w:rFonts w:ascii="Book Antiqua" w:eastAsia="Book Antiqua" w:hAnsi="Book Antiqua" w:cs="Book Antiqua"/>
          <w:color w:val="000000"/>
        </w:rPr>
        <w:lastRenderedPageBreak/>
        <w:t>and early stages of life, methylation of glucocorticoid receptor gene (</w:t>
      </w:r>
      <w:r w:rsidRPr="00360733">
        <w:rPr>
          <w:rFonts w:ascii="Book Antiqua" w:eastAsia="Book Antiqua" w:hAnsi="Book Antiqua" w:cs="Book Antiqua"/>
          <w:i/>
          <w:iCs/>
          <w:color w:val="000000"/>
        </w:rPr>
        <w:t>NR3C1</w:t>
      </w:r>
      <w:r w:rsidRPr="00360733">
        <w:rPr>
          <w:rFonts w:ascii="Book Antiqua" w:eastAsia="Book Antiqua" w:hAnsi="Book Antiqua" w:cs="Book Antiqua"/>
          <w:color w:val="000000"/>
        </w:rPr>
        <w:t xml:space="preserve">) was the most analyzed. Lately, more studies are also considering histone 3 modifications among which are methylation of </w:t>
      </w:r>
      <w:proofErr w:type="spellStart"/>
      <w:r w:rsidRPr="00360733">
        <w:rPr>
          <w:rFonts w:ascii="Book Antiqua" w:eastAsia="Book Antiqua" w:hAnsi="Book Antiqua" w:cs="Book Antiqua"/>
          <w:color w:val="000000"/>
        </w:rPr>
        <w:t>lysine</w:t>
      </w:r>
      <w:r w:rsidR="006E672A" w:rsidRPr="00360733">
        <w:rPr>
          <w:rFonts w:ascii="Book Antiqua" w:eastAsia="Book Antiqua" w:hAnsi="Book Antiqua" w:cs="Book Antiqua"/>
          <w:color w:val="000000"/>
        </w:rPr>
        <w:t>s</w:t>
      </w:r>
      <w:proofErr w:type="spellEnd"/>
      <w:r w:rsidRPr="00360733">
        <w:rPr>
          <w:rFonts w:ascii="Book Antiqua" w:eastAsia="Book Antiqua" w:hAnsi="Book Antiqua" w:cs="Book Antiqua"/>
          <w:color w:val="000000"/>
        </w:rPr>
        <w:t xml:space="preserve"> 27, 9, </w:t>
      </w:r>
      <w:r w:rsidR="006E672A" w:rsidRPr="00360733">
        <w:rPr>
          <w:rFonts w:ascii="Book Antiqua" w:eastAsia="Book Antiqua" w:hAnsi="Book Antiqua" w:cs="Book Antiqua"/>
          <w:color w:val="000000"/>
        </w:rPr>
        <w:t xml:space="preserve">and </w:t>
      </w:r>
      <w:r w:rsidRPr="00360733">
        <w:rPr>
          <w:rFonts w:ascii="Book Antiqua" w:eastAsia="Book Antiqua" w:hAnsi="Book Antiqua" w:cs="Book Antiqua"/>
          <w:color w:val="000000"/>
        </w:rPr>
        <w:t xml:space="preserve">4 and acetylation of lysine 14. Studies of miRNAs are diverse and are showing that </w:t>
      </w:r>
      <w:r w:rsidR="00B92492" w:rsidRPr="00360733">
        <w:rPr>
          <w:rFonts w:ascii="Book Antiqua" w:eastAsia="Book Antiqua" w:hAnsi="Book Antiqua" w:cs="Book Antiqua"/>
          <w:color w:val="000000"/>
        </w:rPr>
        <w:t xml:space="preserve">a </w:t>
      </w:r>
      <w:r w:rsidRPr="00360733">
        <w:rPr>
          <w:rFonts w:ascii="Book Antiqua" w:eastAsia="Book Antiqua" w:hAnsi="Book Antiqua" w:cs="Book Antiqua"/>
          <w:color w:val="000000"/>
        </w:rPr>
        <w:t>more standardized approach is needed.</w:t>
      </w:r>
    </w:p>
    <w:p w14:paraId="1E29DAD3" w14:textId="77777777" w:rsidR="005F0F37" w:rsidRPr="00360733" w:rsidRDefault="0012723B" w:rsidP="00360733">
      <w:pPr>
        <w:spacing w:line="360" w:lineRule="auto"/>
        <w:ind w:firstLineChars="200" w:firstLine="480"/>
        <w:jc w:val="both"/>
        <w:rPr>
          <w:rFonts w:ascii="Book Antiqua" w:eastAsia="Book Antiqua" w:hAnsi="Book Antiqua" w:cs="Book Antiqua"/>
          <w:color w:val="000000"/>
        </w:rPr>
      </w:pPr>
      <w:r w:rsidRPr="00360733">
        <w:rPr>
          <w:rFonts w:ascii="Book Antiqua" w:eastAsia="Book Antiqua" w:hAnsi="Book Antiqua" w:cs="Book Antiqua"/>
          <w:color w:val="000000"/>
        </w:rPr>
        <w:t xml:space="preserve">DNA methylation studies (Table 1 and Table 4) were performed on blood, buccal swabs, or brain tissue of humans and brain tissue of animal models. As we can see from Table 1, there are a lot of studies investigating DNA methylation in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gene (different parts of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gene were tested; exon I, IV, IX, promoter region, whole gene). Most studies showed elevated DNA methylation in</w:t>
      </w:r>
      <w:r w:rsidR="005F0F37" w:rsidRPr="00360733">
        <w:rPr>
          <w:rFonts w:ascii="Book Antiqua" w:eastAsia="Book Antiqua" w:hAnsi="Book Antiqua" w:cs="Book Antiqua"/>
          <w:color w:val="000000"/>
        </w:rPr>
        <w:t xml:space="preserve"> the</w:t>
      </w:r>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gene in depressed patients. However, a few</w:t>
      </w:r>
      <w:r w:rsidR="00AE7C61" w:rsidRPr="00360733">
        <w:rPr>
          <w:rFonts w:ascii="Book Antiqua" w:eastAsia="Book Antiqua" w:hAnsi="Book Antiqua" w:cs="Book Antiqua"/>
          <w:color w:val="000000"/>
        </w:rPr>
        <w:t xml:space="preserve"> studies</w:t>
      </w:r>
      <w:r w:rsidRPr="00360733">
        <w:rPr>
          <w:rFonts w:ascii="Book Antiqua" w:eastAsia="Book Antiqua" w:hAnsi="Book Antiqua" w:cs="Book Antiqua"/>
          <w:color w:val="000000"/>
        </w:rPr>
        <w:t xml:space="preserve"> showed that DNA methylation is decreased. The main conclusion is that alteration in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methylation is associated with </w:t>
      </w:r>
      <w:r w:rsidR="005F0F37" w:rsidRPr="00360733">
        <w:rPr>
          <w:rFonts w:ascii="Book Antiqua" w:eastAsia="Book Antiqua" w:hAnsi="Book Antiqua" w:cs="Book Antiqua"/>
          <w:color w:val="000000"/>
        </w:rPr>
        <w:t xml:space="preserve">a </w:t>
      </w:r>
      <w:r w:rsidRPr="00360733">
        <w:rPr>
          <w:rFonts w:ascii="Book Antiqua" w:eastAsia="Book Antiqua" w:hAnsi="Book Antiqua" w:cs="Book Antiqua"/>
          <w:color w:val="000000"/>
        </w:rPr>
        <w:t>depressive state.</w:t>
      </w:r>
    </w:p>
    <w:p w14:paraId="28F6BDAF" w14:textId="78F0D605"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The gene </w:t>
      </w:r>
      <w:r w:rsidRPr="00360733">
        <w:rPr>
          <w:rFonts w:ascii="Book Antiqua" w:eastAsia="Book Antiqua" w:hAnsi="Book Antiqua" w:cs="Book Antiqua"/>
          <w:i/>
          <w:iCs/>
          <w:color w:val="000000"/>
        </w:rPr>
        <w:t>NR3C1</w:t>
      </w:r>
      <w:r w:rsidRPr="00360733">
        <w:rPr>
          <w:rFonts w:ascii="Book Antiqua" w:eastAsia="Book Antiqua" w:hAnsi="Book Antiqua" w:cs="Book Antiqua"/>
          <w:color w:val="000000"/>
        </w:rPr>
        <w:t xml:space="preserve"> is included in many studies of early life adversities (childhood abuse, parental loss, exposure to maternal depression during pregnancy and after birth). Results show an association between increased methylation of the exon 1-F of the </w:t>
      </w:r>
      <w:r w:rsidRPr="00360733">
        <w:rPr>
          <w:rFonts w:ascii="Book Antiqua" w:eastAsia="Book Antiqua" w:hAnsi="Book Antiqua" w:cs="Book Antiqua"/>
          <w:i/>
          <w:iCs/>
          <w:color w:val="000000"/>
        </w:rPr>
        <w:t xml:space="preserve">NR3C1 </w:t>
      </w:r>
      <w:r w:rsidRPr="00360733">
        <w:rPr>
          <w:rFonts w:ascii="Book Antiqua" w:eastAsia="Book Antiqua" w:hAnsi="Book Antiqua" w:cs="Book Antiqua"/>
          <w:color w:val="000000"/>
        </w:rPr>
        <w:t xml:space="preserve">gene, decreased total </w:t>
      </w:r>
      <w:r w:rsidRPr="00360733">
        <w:rPr>
          <w:rFonts w:ascii="Book Antiqua" w:eastAsia="Book Antiqua" w:hAnsi="Book Antiqua" w:cs="Book Antiqua"/>
          <w:i/>
          <w:iCs/>
          <w:color w:val="000000"/>
        </w:rPr>
        <w:t xml:space="preserve">NR3C1 </w:t>
      </w:r>
      <w:r w:rsidRPr="00360733">
        <w:rPr>
          <w:rFonts w:ascii="Book Antiqua" w:eastAsia="Book Antiqua" w:hAnsi="Book Antiqua" w:cs="Book Antiqua"/>
          <w:color w:val="000000"/>
        </w:rPr>
        <w:t xml:space="preserve">mRNA, and early life </w:t>
      </w:r>
      <w:proofErr w:type="gramStart"/>
      <w:r w:rsidRPr="00360733">
        <w:rPr>
          <w:rFonts w:ascii="Book Antiqua" w:eastAsia="Book Antiqua" w:hAnsi="Book Antiqua" w:cs="Book Antiqua"/>
          <w:color w:val="000000"/>
        </w:rPr>
        <w:t>adversities</w:t>
      </w:r>
      <w:r w:rsidR="00BD6686" w:rsidRPr="00360733">
        <w:rPr>
          <w:rFonts w:ascii="Book Antiqua" w:hAnsi="Book Antiqua" w:cs="Book Antiqua"/>
          <w:color w:val="000000"/>
          <w:vertAlign w:val="superscript"/>
          <w:lang w:eastAsia="zh-CN"/>
        </w:rPr>
        <w:t>[</w:t>
      </w:r>
      <w:proofErr w:type="gramEnd"/>
      <w:r w:rsidR="00BD6686" w:rsidRPr="00360733">
        <w:rPr>
          <w:rFonts w:ascii="Book Antiqua" w:hAnsi="Book Antiqua" w:cs="Book Antiqua"/>
          <w:color w:val="000000"/>
          <w:vertAlign w:val="superscript"/>
          <w:lang w:eastAsia="zh-CN"/>
        </w:rPr>
        <w:t>35</w:t>
      </w:r>
      <w:r w:rsidR="00BD6686" w:rsidRPr="00360733">
        <w:rPr>
          <w:rFonts w:ascii="Book Antiqua" w:hAnsi="Book Antiqua"/>
          <w:vertAlign w:val="superscript"/>
          <w:lang w:eastAsia="zh-CN"/>
        </w:rPr>
        <w:t>]</w:t>
      </w:r>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 xml:space="preserve">NR3C1 </w:t>
      </w:r>
      <w:r w:rsidRPr="00360733">
        <w:rPr>
          <w:rFonts w:ascii="Book Antiqua" w:eastAsia="Book Antiqua" w:hAnsi="Book Antiqua" w:cs="Book Antiqua"/>
          <w:color w:val="000000"/>
        </w:rPr>
        <w:t xml:space="preserve">encodes for the glucocorticoid receptor and is responsible for the effects of cortisol on peripheral tissues. It is self-regulated by a negative feedback loop within the HPA </w:t>
      </w:r>
      <w:proofErr w:type="gramStart"/>
      <w:r w:rsidRPr="00360733">
        <w:rPr>
          <w:rFonts w:ascii="Book Antiqua" w:eastAsia="Book Antiqua" w:hAnsi="Book Antiqua" w:cs="Book Antiqua"/>
          <w:color w:val="000000"/>
        </w:rPr>
        <w:t>axis</w:t>
      </w:r>
      <w:r w:rsidR="00BD6686" w:rsidRPr="00360733">
        <w:rPr>
          <w:rFonts w:ascii="Book Antiqua" w:hAnsi="Book Antiqua" w:cs="Book Antiqua"/>
          <w:color w:val="000000"/>
          <w:vertAlign w:val="superscript"/>
          <w:lang w:eastAsia="zh-CN"/>
        </w:rPr>
        <w:t>[</w:t>
      </w:r>
      <w:proofErr w:type="gramEnd"/>
      <w:r w:rsidR="00BD6686" w:rsidRPr="00360733">
        <w:rPr>
          <w:rFonts w:ascii="Book Antiqua" w:hAnsi="Book Antiqua" w:cs="Book Antiqua"/>
          <w:color w:val="000000"/>
          <w:vertAlign w:val="superscript"/>
          <w:lang w:eastAsia="zh-CN"/>
        </w:rPr>
        <w:t>36</w:t>
      </w:r>
      <w:r w:rsidR="00BD6686" w:rsidRPr="00360733">
        <w:rPr>
          <w:rFonts w:ascii="Book Antiqua" w:hAnsi="Book Antiqua"/>
          <w:vertAlign w:val="superscript"/>
          <w:lang w:eastAsia="zh-CN"/>
        </w:rPr>
        <w:t>]</w:t>
      </w:r>
      <w:r w:rsidRPr="00360733">
        <w:rPr>
          <w:rFonts w:ascii="Book Antiqua" w:eastAsia="Book Antiqua" w:hAnsi="Book Antiqua" w:cs="Book Antiqua"/>
          <w:color w:val="000000"/>
        </w:rPr>
        <w:t xml:space="preserve">. </w:t>
      </w:r>
      <w:r w:rsidR="005F0F37" w:rsidRPr="00360733">
        <w:rPr>
          <w:rFonts w:ascii="Book Antiqua" w:eastAsia="Book Antiqua" w:hAnsi="Book Antiqua" w:cs="Book Antiqua"/>
          <w:color w:val="000000"/>
        </w:rPr>
        <w:t>The g</w:t>
      </w:r>
      <w:r w:rsidRPr="00360733">
        <w:rPr>
          <w:rFonts w:ascii="Book Antiqua" w:eastAsia="Book Antiqua" w:hAnsi="Book Antiqua" w:cs="Book Antiqua"/>
          <w:color w:val="000000"/>
        </w:rPr>
        <w:t xml:space="preserve">lucocorticoid receptor can work as a transcription factor that binds to glucocorticoid receptor elements in the promoters of glucocorticoid responsive genes or as a regulator of other transcription </w:t>
      </w:r>
      <w:proofErr w:type="gramStart"/>
      <w:r w:rsidRPr="00360733">
        <w:rPr>
          <w:rFonts w:ascii="Book Antiqua" w:eastAsia="Book Antiqua" w:hAnsi="Book Antiqua" w:cs="Book Antiqua"/>
          <w:color w:val="000000"/>
        </w:rPr>
        <w:t>factors</w:t>
      </w:r>
      <w:r w:rsidR="00BD6686" w:rsidRPr="00360733">
        <w:rPr>
          <w:rFonts w:ascii="Book Antiqua" w:hAnsi="Book Antiqua" w:cs="Book Antiqua"/>
          <w:color w:val="000000"/>
          <w:vertAlign w:val="superscript"/>
          <w:lang w:eastAsia="zh-CN"/>
        </w:rPr>
        <w:t>[</w:t>
      </w:r>
      <w:proofErr w:type="gramEnd"/>
      <w:r w:rsidR="00BD6686" w:rsidRPr="00360733">
        <w:rPr>
          <w:rFonts w:ascii="Book Antiqua" w:hAnsi="Book Antiqua" w:cs="Book Antiqua"/>
          <w:color w:val="000000"/>
          <w:vertAlign w:val="superscript"/>
          <w:lang w:eastAsia="zh-CN"/>
        </w:rPr>
        <w:t>37</w:t>
      </w:r>
      <w:r w:rsidR="00BD6686" w:rsidRPr="00360733">
        <w:rPr>
          <w:rFonts w:ascii="Book Antiqua" w:hAnsi="Book Antiqua"/>
          <w:vertAlign w:val="superscript"/>
          <w:lang w:eastAsia="zh-CN"/>
        </w:rPr>
        <w:t>]</w:t>
      </w:r>
      <w:r w:rsidRPr="00360733">
        <w:rPr>
          <w:rFonts w:ascii="Book Antiqua" w:eastAsia="Book Antiqua" w:hAnsi="Book Antiqua" w:cs="Book Antiqua"/>
          <w:color w:val="000000"/>
        </w:rPr>
        <w:t>.</w:t>
      </w:r>
    </w:p>
    <w:p w14:paraId="1CD7BC0B" w14:textId="4A4F745A"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In terms of the histone modification data presented in Table 2 and Table 4, H3K27me and H3K14ac are the most studied. The majority of the studies are carried out on animal models and a few on postmortem brain tissue. Studies include information of whole tissue histone modifications and not of single gene</w:t>
      </w:r>
      <w:r w:rsidR="005F0F37" w:rsidRPr="00360733">
        <w:rPr>
          <w:rFonts w:ascii="Book Antiqua" w:eastAsia="Book Antiqua" w:hAnsi="Book Antiqua" w:cs="Book Antiqua"/>
          <w:color w:val="000000"/>
        </w:rPr>
        <w:t>s</w:t>
      </w:r>
      <w:r w:rsidRPr="00360733">
        <w:rPr>
          <w:rFonts w:ascii="Book Antiqua" w:eastAsia="Book Antiqua" w:hAnsi="Book Antiqua" w:cs="Book Antiqua"/>
          <w:color w:val="000000"/>
        </w:rPr>
        <w:t>. From studies on animal models (Table 4), we can see that the histone tail modifications change over time and are different regarding tissue type.</w:t>
      </w:r>
    </w:p>
    <w:p w14:paraId="1F966BFD" w14:textId="72318282" w:rsidR="005F0F37" w:rsidRPr="00360733" w:rsidRDefault="0012723B" w:rsidP="00360733">
      <w:pPr>
        <w:spacing w:line="360" w:lineRule="auto"/>
        <w:ind w:firstLineChars="200" w:firstLine="480"/>
        <w:jc w:val="both"/>
        <w:rPr>
          <w:rFonts w:ascii="Book Antiqua" w:eastAsia="Book Antiqua" w:hAnsi="Book Antiqua" w:cs="Book Antiqua"/>
          <w:color w:val="000000"/>
        </w:rPr>
      </w:pPr>
      <w:r w:rsidRPr="00360733">
        <w:rPr>
          <w:rFonts w:ascii="Book Antiqua" w:eastAsia="Book Antiqua" w:hAnsi="Book Antiqua" w:cs="Book Antiqua"/>
          <w:color w:val="000000"/>
        </w:rPr>
        <w:t xml:space="preserve">Many studies in the last 15 years took into consideration miRNAs as important contributors either to the depressive state or as a biomarker of the depressive state. Studies examining humans (Table 3) are in correlation with studies performed on </w:t>
      </w:r>
      <w:r w:rsidRPr="00360733">
        <w:rPr>
          <w:rFonts w:ascii="Book Antiqua" w:eastAsia="Book Antiqua" w:hAnsi="Book Antiqua" w:cs="Book Antiqua"/>
          <w:color w:val="000000"/>
        </w:rPr>
        <w:lastRenderedPageBreak/>
        <w:t>rodents (Table 4). For example, miR-218 and miR-511 are both downregulated in the prefrontal cortex of depressed subjects who died by suicide and in rodent models (mice or rat). On the other hand, miR-16</w:t>
      </w:r>
      <w:r w:rsidR="005F0F37" w:rsidRPr="00360733">
        <w:rPr>
          <w:rFonts w:ascii="Book Antiqua" w:eastAsia="Book Antiqua" w:hAnsi="Book Antiqua" w:cs="Book Antiqua"/>
          <w:color w:val="000000"/>
        </w:rPr>
        <w:t xml:space="preserve"> and</w:t>
      </w:r>
      <w:r w:rsidRPr="00360733">
        <w:rPr>
          <w:rFonts w:ascii="Book Antiqua" w:eastAsia="Book Antiqua" w:hAnsi="Book Antiqua" w:cs="Book Antiqua"/>
          <w:color w:val="000000"/>
        </w:rPr>
        <w:t xml:space="preserve"> miR-376b were oppositely regulated in </w:t>
      </w:r>
      <w:proofErr w:type="gramStart"/>
      <w:r w:rsidRPr="00360733">
        <w:rPr>
          <w:rFonts w:ascii="Book Antiqua" w:eastAsia="Book Antiqua" w:hAnsi="Book Antiqua" w:cs="Book Antiqua"/>
          <w:color w:val="000000"/>
        </w:rPr>
        <w:t>human</w:t>
      </w:r>
      <w:r w:rsidR="005F0F37" w:rsidRPr="00360733">
        <w:rPr>
          <w:rFonts w:ascii="Book Antiqua" w:eastAsia="Book Antiqua" w:hAnsi="Book Antiqua" w:cs="Book Antiqua"/>
          <w:color w:val="000000"/>
        </w:rPr>
        <w:t>s</w:t>
      </w:r>
      <w:proofErr w:type="gramEnd"/>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vs</w:t>
      </w:r>
      <w:r w:rsidRPr="00360733">
        <w:rPr>
          <w:rFonts w:ascii="Book Antiqua" w:eastAsia="Book Antiqua" w:hAnsi="Book Antiqua" w:cs="Book Antiqua"/>
          <w:color w:val="000000"/>
        </w:rPr>
        <w:t xml:space="preserve"> animal models. This might be due to different tissues tested. There are several more miRNAs regulated in the same direction in human </w:t>
      </w:r>
      <w:r w:rsidRPr="00360733">
        <w:rPr>
          <w:rFonts w:ascii="Book Antiqua" w:eastAsia="Book Antiqua" w:hAnsi="Book Antiqua" w:cs="Book Antiqua"/>
          <w:i/>
          <w:iCs/>
          <w:color w:val="000000"/>
        </w:rPr>
        <w:t>vs</w:t>
      </w:r>
      <w:r w:rsidRPr="00360733">
        <w:rPr>
          <w:rFonts w:ascii="Book Antiqua" w:eastAsia="Book Antiqua" w:hAnsi="Book Antiqua" w:cs="Book Antiqua"/>
          <w:color w:val="000000"/>
        </w:rPr>
        <w:t xml:space="preserve"> animal (rodent) </w:t>
      </w:r>
      <w:proofErr w:type="gramStart"/>
      <w:r w:rsidRPr="00360733">
        <w:rPr>
          <w:rFonts w:ascii="Book Antiqua" w:eastAsia="Book Antiqua" w:hAnsi="Book Antiqua" w:cs="Book Antiqua"/>
          <w:color w:val="000000"/>
        </w:rPr>
        <w:t>models</w:t>
      </w:r>
      <w:r w:rsidR="00BD6686" w:rsidRPr="00360733">
        <w:rPr>
          <w:rFonts w:ascii="Book Antiqua" w:hAnsi="Book Antiqua" w:cs="Book Antiqua"/>
          <w:color w:val="000000"/>
          <w:vertAlign w:val="superscript"/>
          <w:lang w:eastAsia="zh-CN"/>
        </w:rPr>
        <w:t>[</w:t>
      </w:r>
      <w:proofErr w:type="gramEnd"/>
      <w:r w:rsidR="00BD6686" w:rsidRPr="00360733">
        <w:rPr>
          <w:rFonts w:ascii="Book Antiqua" w:hAnsi="Book Antiqua" w:cs="Book Antiqua"/>
          <w:color w:val="000000"/>
          <w:vertAlign w:val="superscript"/>
          <w:lang w:eastAsia="zh-CN"/>
        </w:rPr>
        <w:t>38</w:t>
      </w:r>
      <w:r w:rsidR="00BD6686" w:rsidRPr="00360733">
        <w:rPr>
          <w:rFonts w:ascii="Book Antiqua" w:hAnsi="Book Antiqua"/>
          <w:vertAlign w:val="superscript"/>
          <w:lang w:eastAsia="zh-CN"/>
        </w:rPr>
        <w:t>]</w:t>
      </w:r>
      <w:r w:rsidRPr="00360733">
        <w:rPr>
          <w:rFonts w:ascii="Book Antiqua" w:eastAsia="Book Antiqua" w:hAnsi="Book Antiqua" w:cs="Book Antiqua"/>
          <w:color w:val="000000"/>
        </w:rPr>
        <w:t>. Upregulation of miR-139-5p is seen in blood</w:t>
      </w:r>
      <w:r w:rsidR="005F0F37" w:rsidRPr="00360733">
        <w:rPr>
          <w:rFonts w:ascii="Book Antiqua" w:eastAsia="Book Antiqua" w:hAnsi="Book Antiqua" w:cs="Book Antiqua"/>
          <w:color w:val="000000"/>
        </w:rPr>
        <w:t>-</w:t>
      </w:r>
      <w:r w:rsidRPr="00360733">
        <w:rPr>
          <w:rFonts w:ascii="Book Antiqua" w:eastAsia="Book Antiqua" w:hAnsi="Book Antiqua" w:cs="Book Antiqua"/>
          <w:color w:val="000000"/>
        </w:rPr>
        <w:t>derived exosomes from MDD patients and in brain tissue from chronically depressed mice. Upregulation of miR-323-3p is seen in lateral habenula and Brodmann area 24 in depressed subjects. Consistently, there is also upregulation of miR-323-3p in the brains of rats exposed to prenatal stress. MiR-155 is downregulated in peripheral blood mononuclear cells of depressed subjects and serum of mice exposed to restraint stress.</w:t>
      </w:r>
      <w:r w:rsidR="005F0F37" w:rsidRPr="00360733">
        <w:rPr>
          <w:rFonts w:ascii="Book Antiqua" w:eastAsia="Book Antiqua" w:hAnsi="Book Antiqua" w:cs="Book Antiqua"/>
          <w:color w:val="000000"/>
        </w:rPr>
        <w:t xml:space="preserve"> </w:t>
      </w:r>
      <w:r w:rsidRPr="00360733">
        <w:rPr>
          <w:rFonts w:ascii="Book Antiqua" w:eastAsia="Book Antiqua" w:hAnsi="Book Antiqua" w:cs="Book Antiqua"/>
          <w:color w:val="000000"/>
        </w:rPr>
        <w:t xml:space="preserve">Furthermore, blood-derived exosomes with increased levels of miR-139-5p collected from depressed subjects, evoked depressive-like behavior when administered intravenously in </w:t>
      </w:r>
      <w:proofErr w:type="gramStart"/>
      <w:r w:rsidRPr="00360733">
        <w:rPr>
          <w:rFonts w:ascii="Book Antiqua" w:eastAsia="Book Antiqua" w:hAnsi="Book Antiqua" w:cs="Book Antiqua"/>
          <w:color w:val="000000"/>
        </w:rPr>
        <w:t>mice</w:t>
      </w:r>
      <w:r w:rsidR="00BD6686" w:rsidRPr="00360733">
        <w:rPr>
          <w:rFonts w:ascii="Book Antiqua" w:hAnsi="Book Antiqua" w:cs="Book Antiqua"/>
          <w:color w:val="000000"/>
          <w:vertAlign w:val="superscript"/>
          <w:lang w:eastAsia="zh-CN"/>
        </w:rPr>
        <w:t>[</w:t>
      </w:r>
      <w:proofErr w:type="gramEnd"/>
      <w:r w:rsidR="00BD6686" w:rsidRPr="00360733">
        <w:rPr>
          <w:rFonts w:ascii="Book Antiqua" w:hAnsi="Book Antiqua" w:cs="Book Antiqua"/>
          <w:color w:val="000000"/>
          <w:vertAlign w:val="superscript"/>
          <w:lang w:eastAsia="zh-CN"/>
        </w:rPr>
        <w:t>38</w:t>
      </w:r>
      <w:r w:rsidR="00BD6686" w:rsidRPr="00360733">
        <w:rPr>
          <w:rFonts w:ascii="Book Antiqua" w:hAnsi="Book Antiqua"/>
          <w:vertAlign w:val="superscript"/>
          <w:lang w:eastAsia="zh-CN"/>
        </w:rPr>
        <w:t>]</w:t>
      </w:r>
      <w:r w:rsidRPr="00360733">
        <w:rPr>
          <w:rFonts w:ascii="Book Antiqua" w:eastAsia="Book Antiqua" w:hAnsi="Book Antiqua" w:cs="Book Antiqua"/>
          <w:color w:val="000000"/>
        </w:rPr>
        <w:t>.</w:t>
      </w:r>
    </w:p>
    <w:p w14:paraId="1B55A0D4" w14:textId="7D0AA303" w:rsidR="00A77B3E" w:rsidRPr="00360733" w:rsidRDefault="0012723B" w:rsidP="00360733">
      <w:pPr>
        <w:spacing w:line="360" w:lineRule="auto"/>
        <w:ind w:firstLineChars="200" w:firstLine="480"/>
        <w:jc w:val="both"/>
        <w:rPr>
          <w:rFonts w:ascii="Book Antiqua" w:eastAsia="Book Antiqua" w:hAnsi="Book Antiqua" w:cs="Book Antiqua"/>
          <w:color w:val="000000"/>
        </w:rPr>
      </w:pPr>
      <w:r w:rsidRPr="00360733">
        <w:rPr>
          <w:rFonts w:ascii="Book Antiqua" w:eastAsia="Book Antiqua" w:hAnsi="Book Antiqua" w:cs="Book Antiqua"/>
          <w:color w:val="000000"/>
        </w:rPr>
        <w:t xml:space="preserve">However, from all the data currently available, it is hard to pinpoint particular miRNAs that could be used as biomarkers for depressive disorder. Studies presented in Table 4 show lack of overlap between studies; there are several different tissues used, and the number of miRNAs interrogated vary from whole </w:t>
      </w:r>
      <w:proofErr w:type="spellStart"/>
      <w:r w:rsidRPr="00360733">
        <w:rPr>
          <w:rFonts w:ascii="Book Antiqua" w:eastAsia="Book Antiqua" w:hAnsi="Book Antiqua" w:cs="Book Antiqua"/>
          <w:color w:val="000000"/>
        </w:rPr>
        <w:t>RNome</w:t>
      </w:r>
      <w:proofErr w:type="spellEnd"/>
      <w:r w:rsidRPr="00360733">
        <w:rPr>
          <w:rFonts w:ascii="Book Antiqua" w:eastAsia="Book Antiqua" w:hAnsi="Book Antiqua" w:cs="Book Antiqua"/>
          <w:color w:val="000000"/>
        </w:rPr>
        <w:t xml:space="preserve"> studies to single miRNA studies. Although many limitations exist in the miRNA research, current results are promising enough to persist with the search for miRNAs or even miRNA networks that could serve as biomarkers.</w:t>
      </w:r>
    </w:p>
    <w:p w14:paraId="3F07ACA6" w14:textId="2FC3C288"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Due to variation in study design, comparisons between the obtained results are limited. In particular, criteria for subject inclusion are very diverse (inclusion of one/two sexes, age, ethnic background</w:t>
      </w:r>
      <w:r w:rsidR="00882A29"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so on), and studies are frequently underpowered. In addition, the background of the depressive state is not the same for all depressed patients. Some studies analyze the consequences of early life adversity, others include patients with depressive disorder at older age or depressed patients without a known cause. When working with animal models the study design is more standardized and controlled, while the trigger of depressed state is selected based on the interest of the study.</w:t>
      </w:r>
    </w:p>
    <w:p w14:paraId="247728A9" w14:textId="77777777" w:rsidR="00A77B3E" w:rsidRPr="00360733" w:rsidRDefault="00A77B3E" w:rsidP="00360733">
      <w:pPr>
        <w:spacing w:line="360" w:lineRule="auto"/>
        <w:jc w:val="both"/>
        <w:rPr>
          <w:rFonts w:ascii="Book Antiqua" w:hAnsi="Book Antiqua"/>
        </w:rPr>
      </w:pPr>
    </w:p>
    <w:p w14:paraId="0A5F926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aps/>
          <w:color w:val="000000"/>
          <w:u w:val="single"/>
        </w:rPr>
        <w:t>POSSIBLE TREATMENTS OF DEPRESSIVE DISORDER</w:t>
      </w:r>
    </w:p>
    <w:p w14:paraId="1D69F71B" w14:textId="7EB61B6D" w:rsidR="00882A29" w:rsidRPr="00360733" w:rsidRDefault="0012723B" w:rsidP="00360733">
      <w:pPr>
        <w:spacing w:line="360" w:lineRule="auto"/>
        <w:jc w:val="both"/>
        <w:rPr>
          <w:rFonts w:ascii="Book Antiqua" w:eastAsia="Book Antiqua" w:hAnsi="Book Antiqua" w:cs="Book Antiqua"/>
          <w:color w:val="000000"/>
        </w:rPr>
      </w:pPr>
      <w:r w:rsidRPr="00360733">
        <w:rPr>
          <w:rFonts w:ascii="Book Antiqua" w:eastAsia="Book Antiqua" w:hAnsi="Book Antiqua" w:cs="Book Antiqua"/>
          <w:color w:val="000000"/>
        </w:rPr>
        <w:t xml:space="preserve">There are pharmacological and nonpharmacological (psychotherapy, lifestyle interventions, and </w:t>
      </w:r>
      <w:proofErr w:type="spellStart"/>
      <w:r w:rsidRPr="00360733">
        <w:rPr>
          <w:rFonts w:ascii="Book Antiqua" w:eastAsia="Book Antiqua" w:hAnsi="Book Antiqua" w:cs="Book Antiqua"/>
          <w:color w:val="000000"/>
        </w:rPr>
        <w:t>neuromodulatory</w:t>
      </w:r>
      <w:proofErr w:type="spellEnd"/>
      <w:r w:rsidRPr="00360733">
        <w:rPr>
          <w:rFonts w:ascii="Book Antiqua" w:eastAsia="Book Antiqua" w:hAnsi="Book Antiqua" w:cs="Book Antiqua"/>
          <w:color w:val="000000"/>
        </w:rPr>
        <w:t xml:space="preserve"> treatment) ways of treating depressive disorder. For pharmacological treatment, there are many different antidepressants available</w:t>
      </w:r>
      <w:r w:rsidR="00882A29"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they are a cornerstone for treating depressive </w:t>
      </w:r>
      <w:proofErr w:type="gramStart"/>
      <w:r w:rsidRPr="00360733">
        <w:rPr>
          <w:rFonts w:ascii="Book Antiqua" w:eastAsia="Book Antiqua" w:hAnsi="Book Antiqua" w:cs="Book Antiqua"/>
          <w:color w:val="000000"/>
        </w:rPr>
        <w:t>disorder</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39]</w:t>
      </w:r>
      <w:r w:rsidRPr="00360733">
        <w:rPr>
          <w:rFonts w:ascii="Book Antiqua" w:eastAsia="Book Antiqua" w:hAnsi="Book Antiqua" w:cs="Book Antiqua"/>
          <w:color w:val="000000"/>
        </w:rPr>
        <w:t xml:space="preserve">. The main drug classes of antidepressants are selective serotonin reuptake inhibitors (SSRIs), selective serotonin and norepinephrine reuptake inhibitors, norepinephrine and dopamine reuptake inhibitors, noradrenergic and specific serotonergic agents, tricyclic antidepressants, </w:t>
      </w:r>
      <w:r w:rsidR="00EE1EF4" w:rsidRPr="00360733">
        <w:rPr>
          <w:rFonts w:ascii="Book Antiqua" w:hAnsi="Book Antiqua" w:cs="Book Antiqua"/>
          <w:color w:val="000000"/>
          <w:lang w:eastAsia="zh-CN"/>
        </w:rPr>
        <w:t>MAO</w:t>
      </w:r>
      <w:r w:rsidRPr="00360733">
        <w:rPr>
          <w:rFonts w:ascii="Book Antiqua" w:eastAsia="Book Antiqua" w:hAnsi="Book Antiqua" w:cs="Book Antiqua"/>
          <w:color w:val="000000"/>
        </w:rPr>
        <w:t xml:space="preserve"> inhibitors</w:t>
      </w:r>
      <w:r w:rsidR="00882A29"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melatonin modulators (agomelatine</w:t>
      </w:r>
      <w:proofErr w:type="gramStart"/>
      <w:r w:rsidRPr="00360733">
        <w:rPr>
          <w:rFonts w:ascii="Book Antiqua" w:eastAsia="Book Antiqua" w:hAnsi="Book Antiqua" w:cs="Book Antiqua"/>
          <w:color w:val="000000"/>
        </w:rPr>
        <w:t>)</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40]</w:t>
      </w:r>
      <w:r w:rsidRPr="00360733">
        <w:rPr>
          <w:rFonts w:ascii="Book Antiqua" w:eastAsia="Book Antiqua" w:hAnsi="Book Antiqua" w:cs="Book Antiqua"/>
          <w:color w:val="000000"/>
        </w:rPr>
        <w:t xml:space="preserve">. However, there is no universally effective treatment for all depressed </w:t>
      </w:r>
      <w:proofErr w:type="gramStart"/>
      <w:r w:rsidRPr="00360733">
        <w:rPr>
          <w:rFonts w:ascii="Book Antiqua" w:eastAsia="Book Antiqua" w:hAnsi="Book Antiqua" w:cs="Book Antiqua"/>
          <w:color w:val="000000"/>
        </w:rPr>
        <w:t>patients</w:t>
      </w:r>
      <w:r w:rsidR="00BD6686" w:rsidRPr="00360733">
        <w:rPr>
          <w:rFonts w:ascii="Book Antiqua" w:hAnsi="Book Antiqua" w:cs="Book Antiqua"/>
          <w:color w:val="000000"/>
          <w:vertAlign w:val="superscript"/>
          <w:lang w:eastAsia="zh-CN"/>
        </w:rPr>
        <w:t>[</w:t>
      </w:r>
      <w:proofErr w:type="gramEnd"/>
      <w:r w:rsidRPr="00360733">
        <w:rPr>
          <w:rFonts w:ascii="Book Antiqua" w:eastAsia="Book Antiqua" w:hAnsi="Book Antiqua" w:cs="Book Antiqua"/>
          <w:color w:val="000000"/>
          <w:vertAlign w:val="superscript"/>
        </w:rPr>
        <w:t>39]</w:t>
      </w:r>
      <w:r w:rsidRPr="00360733">
        <w:rPr>
          <w:rFonts w:ascii="Book Antiqua" w:eastAsia="Book Antiqua" w:hAnsi="Book Antiqua" w:cs="Book Antiqua"/>
          <w:color w:val="000000"/>
        </w:rPr>
        <w:t>.</w:t>
      </w:r>
    </w:p>
    <w:p w14:paraId="0F7FEC9C" w14:textId="60D7BB30" w:rsidR="00A77B3E" w:rsidRPr="00360733" w:rsidRDefault="0012723B" w:rsidP="00360733">
      <w:pPr>
        <w:spacing w:line="360" w:lineRule="auto"/>
        <w:ind w:firstLine="720"/>
        <w:jc w:val="both"/>
        <w:rPr>
          <w:rFonts w:ascii="Book Antiqua" w:hAnsi="Book Antiqua"/>
        </w:rPr>
      </w:pPr>
      <w:r w:rsidRPr="00360733">
        <w:rPr>
          <w:rFonts w:ascii="Book Antiqua" w:eastAsia="Book Antiqua" w:hAnsi="Book Antiqua" w:cs="Book Antiqua"/>
          <w:color w:val="000000"/>
        </w:rPr>
        <w:t xml:space="preserve">People suffering from depressive disorder can recover in a year or not recover in more than 20 years. Furthermore, depressive episodes recur in almost half of recovered </w:t>
      </w:r>
      <w:proofErr w:type="gramStart"/>
      <w:r w:rsidRPr="00360733">
        <w:rPr>
          <w:rFonts w:ascii="Book Antiqua" w:eastAsia="Book Antiqua" w:hAnsi="Book Antiqua" w:cs="Book Antiqua"/>
          <w:color w:val="000000"/>
        </w:rPr>
        <w:t>patients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"_ENREF_5" \o "Dattani, 2021 #178"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5</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Even though there are many different antidepressants available and many different treatment options, 34</w:t>
      </w:r>
      <w:r w:rsidR="009A0249" w:rsidRPr="00360733">
        <w:rPr>
          <w:rFonts w:ascii="Book Antiqua" w:hAnsi="Book Antiqua" w:cs="Book Antiqua"/>
          <w:color w:val="000000"/>
          <w:lang w:eastAsia="zh-CN"/>
        </w:rPr>
        <w:t>%</w:t>
      </w:r>
      <w:r w:rsidRPr="00360733">
        <w:rPr>
          <w:rFonts w:ascii="Book Antiqua" w:eastAsia="Book Antiqua" w:hAnsi="Book Antiqua" w:cs="Book Antiqua"/>
          <w:color w:val="000000"/>
        </w:rPr>
        <w:t>–46% of MDD patients still do not respond effectively to one or more antidepressant treatments (</w:t>
      </w:r>
      <w:r w:rsidRPr="00360733">
        <w:rPr>
          <w:rFonts w:ascii="Book Antiqua" w:eastAsia="Book Antiqua" w:hAnsi="Book Antiqua" w:cs="Book Antiqua"/>
          <w:i/>
          <w:color w:val="000000"/>
        </w:rPr>
        <w:t>i.e.</w:t>
      </w:r>
      <w:r w:rsidRPr="00360733">
        <w:rPr>
          <w:rFonts w:ascii="Book Antiqua" w:eastAsia="Book Antiqua" w:hAnsi="Book Antiqua" w:cs="Book Antiqua"/>
          <w:color w:val="000000"/>
        </w:rPr>
        <w:t xml:space="preserve"> fail to achieve remission). That is why there is still a great need for new antidepressants for curing treatment</w:t>
      </w:r>
      <w:r w:rsidR="00882A29"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resistant </w:t>
      </w:r>
      <w:proofErr w:type="gramStart"/>
      <w:r w:rsidRPr="00360733">
        <w:rPr>
          <w:rFonts w:ascii="Book Antiqua" w:eastAsia="Book Antiqua" w:hAnsi="Book Antiqua" w:cs="Book Antiqua"/>
          <w:color w:val="000000"/>
        </w:rPr>
        <w:t>depression</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41]</w:t>
      </w:r>
      <w:r w:rsidRPr="00360733">
        <w:rPr>
          <w:rFonts w:ascii="Book Antiqua" w:eastAsia="Book Antiqua" w:hAnsi="Book Antiqua" w:cs="Book Antiqua"/>
          <w:color w:val="000000"/>
        </w:rPr>
        <w:t>. Among novel drugs</w:t>
      </w:r>
      <w:r w:rsidR="00882A29"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ketamine and </w:t>
      </w:r>
      <w:proofErr w:type="spellStart"/>
      <w:r w:rsidRPr="00360733">
        <w:rPr>
          <w:rFonts w:ascii="Book Antiqua" w:eastAsia="Book Antiqua" w:hAnsi="Book Antiqua" w:cs="Book Antiqua"/>
          <w:color w:val="000000"/>
        </w:rPr>
        <w:t>eskatemine</w:t>
      </w:r>
      <w:proofErr w:type="spellEnd"/>
      <w:r w:rsidRPr="00360733">
        <w:rPr>
          <w:rFonts w:ascii="Book Antiqua" w:eastAsia="Book Antiqua" w:hAnsi="Book Antiqua" w:cs="Book Antiqua"/>
          <w:color w:val="000000"/>
        </w:rPr>
        <w:t xml:space="preserve"> are being extensively used. Also, the </w:t>
      </w:r>
      <w:r w:rsidR="00EE1EF4" w:rsidRPr="00360733">
        <w:rPr>
          <w:rFonts w:ascii="Book Antiqua" w:eastAsia="Book Antiqua" w:hAnsi="Book Antiqua" w:cs="Book Antiqua"/>
          <w:color w:val="000000"/>
        </w:rPr>
        <w:t>HDAC</w:t>
      </w:r>
      <w:r w:rsidRPr="00360733">
        <w:rPr>
          <w:rFonts w:ascii="Book Antiqua" w:eastAsia="Book Antiqua" w:hAnsi="Book Antiqua" w:cs="Book Antiqua"/>
          <w:color w:val="000000"/>
        </w:rPr>
        <w:t xml:space="preserve"> inhibitors (</w:t>
      </w:r>
      <w:proofErr w:type="spellStart"/>
      <w:r w:rsidRPr="00360733">
        <w:rPr>
          <w:rFonts w:ascii="Book Antiqua" w:eastAsia="Book Antiqua" w:hAnsi="Book Antiqua" w:cs="Book Antiqua"/>
          <w:color w:val="000000"/>
        </w:rPr>
        <w:t>HDACis</w:t>
      </w:r>
      <w:proofErr w:type="spellEnd"/>
      <w:r w:rsidRPr="00360733">
        <w:rPr>
          <w:rFonts w:ascii="Book Antiqua" w:eastAsia="Book Antiqua" w:hAnsi="Book Antiqua" w:cs="Book Antiqua"/>
          <w:color w:val="000000"/>
        </w:rPr>
        <w:t xml:space="preserve">) are being tested on animal models as one possibility of treatment. </w:t>
      </w:r>
    </w:p>
    <w:p w14:paraId="39A4CDD3" w14:textId="77777777" w:rsidR="00A77B3E" w:rsidRPr="00360733" w:rsidRDefault="00A77B3E" w:rsidP="00360733">
      <w:pPr>
        <w:spacing w:line="360" w:lineRule="auto"/>
        <w:jc w:val="both"/>
        <w:rPr>
          <w:rFonts w:ascii="Book Antiqua" w:hAnsi="Book Antiqua"/>
        </w:rPr>
      </w:pPr>
    </w:p>
    <w:p w14:paraId="0278F77D" w14:textId="77777777" w:rsidR="00A77B3E" w:rsidRPr="00360733" w:rsidRDefault="0012723B" w:rsidP="00360733">
      <w:pPr>
        <w:spacing w:line="360" w:lineRule="auto"/>
        <w:jc w:val="both"/>
        <w:rPr>
          <w:rFonts w:ascii="Book Antiqua" w:eastAsia="Book Antiqua" w:hAnsi="Book Antiqua" w:cs="Book Antiqua"/>
          <w:b/>
          <w:i/>
          <w:color w:val="000000"/>
        </w:rPr>
      </w:pPr>
      <w:r w:rsidRPr="00360733">
        <w:rPr>
          <w:rFonts w:ascii="Book Antiqua" w:eastAsia="Book Antiqua" w:hAnsi="Book Antiqua" w:cs="Book Antiqua"/>
          <w:b/>
          <w:i/>
          <w:color w:val="000000"/>
        </w:rPr>
        <w:t>Selective serotonin inhibitors</w:t>
      </w:r>
    </w:p>
    <w:p w14:paraId="75BB3619" w14:textId="4F350331"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SSRIs are the most commonly prescribed antidepressants and are used as the first treatment step for depressive disorder. Serotonin or 5-hydroxytryptamine (5-HT) is a monoamine neurotransmitter that modulates mood, reward, learning, and memory. Deficiency in serotonin release is not associated with serotonin biosynthesis. The serotonin deficit is more likely due to less serotonin neuron firing and less serotonin release. However, SSRIs block the reabsorption of serotonin into presynaptic neuron cell and with that improve message transmission between </w:t>
      </w:r>
      <w:proofErr w:type="gramStart"/>
      <w:r w:rsidRPr="00360733">
        <w:rPr>
          <w:rFonts w:ascii="Book Antiqua" w:eastAsia="Book Antiqua" w:hAnsi="Book Antiqua" w:cs="Book Antiqua"/>
          <w:color w:val="000000"/>
        </w:rPr>
        <w:t>cells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40]</w:t>
      </w:r>
      <w:r w:rsidRPr="00360733">
        <w:rPr>
          <w:rFonts w:ascii="Book Antiqua" w:eastAsia="Book Antiqua" w:hAnsi="Book Antiqua" w:cs="Book Antiqua"/>
          <w:color w:val="000000"/>
        </w:rPr>
        <w:t>.</w:t>
      </w:r>
    </w:p>
    <w:p w14:paraId="2A174610" w14:textId="03E7B29D"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lastRenderedPageBreak/>
        <w:t xml:space="preserve">Fluoxetine was the first SSRI to be developed and is the most used antidepressant for children and adolescents. Many different SSRIs have now been developed that vary </w:t>
      </w:r>
      <w:r w:rsidR="00420D80" w:rsidRPr="00360733">
        <w:rPr>
          <w:rFonts w:ascii="Book Antiqua" w:eastAsia="Book Antiqua" w:hAnsi="Book Antiqua" w:cs="Book Antiqua"/>
          <w:color w:val="000000"/>
        </w:rPr>
        <w:t>in binding affinity</w:t>
      </w:r>
      <w:r w:rsidR="00EE137F" w:rsidRPr="00360733">
        <w:rPr>
          <w:rFonts w:ascii="Book Antiqua" w:eastAsia="Book Antiqua" w:hAnsi="Book Antiqua" w:cs="Book Antiqua"/>
          <w:color w:val="000000"/>
        </w:rPr>
        <w:t xml:space="preserve">; </w:t>
      </w:r>
      <w:r w:rsidRPr="00360733">
        <w:rPr>
          <w:rFonts w:ascii="Book Antiqua" w:eastAsia="Book Antiqua" w:hAnsi="Book Antiqua" w:cs="Book Antiqua"/>
          <w:color w:val="000000"/>
        </w:rPr>
        <w:t>some are more specific to serotonin than others. It became clear that using the available antidepressants targeting specific monoamines also have side effects. Those side effects come from neurotransmitters binding to different receptors. For example, when serotonin binds to the 5HT1A receptor</w:t>
      </w:r>
      <w:r w:rsidR="00EE137F"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there is an antidepressant and anxiolytic effect; when it binds to 5HT2A/C receptor</w:t>
      </w:r>
      <w:r w:rsidR="00EE137F"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there is an effect on sexual dysfunction. Multimodal antidepressants directly target specific serotonin receptors and inhibit reuptake of serotonin. Vilazodone is an example of a multimodal antidepressant, which targets a specific receptor (5HT1A). Still, vilazodone is not as superior as it was expected to be compared to other </w:t>
      </w:r>
      <w:proofErr w:type="gramStart"/>
      <w:r w:rsidRPr="00360733">
        <w:rPr>
          <w:rFonts w:ascii="Book Antiqua" w:eastAsia="Book Antiqua" w:hAnsi="Book Antiqua" w:cs="Book Antiqua"/>
          <w:color w:val="000000"/>
        </w:rPr>
        <w:t>antidepressants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40,</w:t>
      </w:r>
      <w:hyperlink w:anchor="_ENREF_84" w:tooltip="Cipriani, 2018 #261" w:history="1">
        <w:r w:rsidRPr="00360733">
          <w:rPr>
            <w:rFonts w:ascii="Book Antiqua" w:eastAsia="Book Antiqua" w:hAnsi="Book Antiqua" w:cs="Book Antiqua"/>
            <w:color w:val="000000"/>
            <w:u w:color="0000EE"/>
            <w:vertAlign w:val="superscript"/>
          </w:rPr>
          <w:t>4</w:t>
        </w:r>
      </w:hyperlink>
      <w:r w:rsidRPr="00360733">
        <w:rPr>
          <w:rFonts w:ascii="Book Antiqua" w:eastAsia="Book Antiqua" w:hAnsi="Book Antiqua" w:cs="Book Antiqua"/>
          <w:color w:val="000000"/>
          <w:vertAlign w:val="superscript"/>
        </w:rPr>
        <w:t>2]</w:t>
      </w:r>
      <w:r w:rsidRPr="00360733">
        <w:rPr>
          <w:rFonts w:ascii="Book Antiqua" w:eastAsia="Book Antiqua" w:hAnsi="Book Antiqua" w:cs="Book Antiqua"/>
          <w:color w:val="000000"/>
        </w:rPr>
        <w:t xml:space="preserve">. Vortioxetine is more promising since it shows superior efficacy compared to the other antidepressants in trials. Vortioxetine is an agonist of 5HT1A, (partial) antagonist of other receptors, and a potent serotonin reuptake inhibitor. Besides the antidepressant effect, it also improves cognitive </w:t>
      </w:r>
      <w:proofErr w:type="gramStart"/>
      <w:r w:rsidRPr="00360733">
        <w:rPr>
          <w:rFonts w:ascii="Book Antiqua" w:eastAsia="Book Antiqua" w:hAnsi="Book Antiqua" w:cs="Book Antiqua"/>
          <w:color w:val="000000"/>
        </w:rPr>
        <w:t>function</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40,</w:t>
      </w:r>
      <w:hyperlink w:anchor="_ENREF_84" w:tooltip="Cipriani, 2018 #261" w:history="1">
        <w:r w:rsidRPr="00360733">
          <w:rPr>
            <w:rFonts w:ascii="Book Antiqua" w:eastAsia="Book Antiqua" w:hAnsi="Book Antiqua" w:cs="Book Antiqua"/>
            <w:color w:val="000000"/>
            <w:u w:color="0000EE"/>
            <w:vertAlign w:val="superscript"/>
          </w:rPr>
          <w:t>4</w:t>
        </w:r>
      </w:hyperlink>
      <w:r w:rsidRPr="00360733">
        <w:rPr>
          <w:rFonts w:ascii="Book Antiqua" w:eastAsia="Book Antiqua" w:hAnsi="Book Antiqua" w:cs="Book Antiqua"/>
          <w:color w:val="000000"/>
          <w:vertAlign w:val="superscript"/>
        </w:rPr>
        <w:t>2]</w:t>
      </w:r>
      <w:r w:rsidRPr="00360733">
        <w:rPr>
          <w:rFonts w:ascii="Book Antiqua" w:eastAsia="Book Antiqua" w:hAnsi="Book Antiqua" w:cs="Book Antiqua"/>
          <w:color w:val="000000"/>
        </w:rPr>
        <w:t>.</w:t>
      </w:r>
    </w:p>
    <w:p w14:paraId="59E78A49" w14:textId="77777777" w:rsidR="00A77B3E" w:rsidRPr="00360733" w:rsidRDefault="00A77B3E" w:rsidP="00360733">
      <w:pPr>
        <w:spacing w:line="360" w:lineRule="auto"/>
        <w:jc w:val="both"/>
        <w:rPr>
          <w:rFonts w:ascii="Book Antiqua" w:hAnsi="Book Antiqua"/>
        </w:rPr>
      </w:pPr>
    </w:p>
    <w:p w14:paraId="22B0EE62" w14:textId="77777777" w:rsidR="00A77B3E" w:rsidRPr="00360733" w:rsidRDefault="0012723B" w:rsidP="00360733">
      <w:pPr>
        <w:spacing w:line="360" w:lineRule="auto"/>
        <w:jc w:val="both"/>
        <w:rPr>
          <w:rFonts w:ascii="Book Antiqua" w:eastAsia="Book Antiqua" w:hAnsi="Book Antiqua" w:cs="Book Antiqua"/>
          <w:b/>
          <w:i/>
          <w:color w:val="000000"/>
        </w:rPr>
      </w:pPr>
      <w:r w:rsidRPr="00360733">
        <w:rPr>
          <w:rFonts w:ascii="Book Antiqua" w:eastAsia="Book Antiqua" w:hAnsi="Book Antiqua" w:cs="Book Antiqua"/>
          <w:b/>
          <w:i/>
          <w:color w:val="000000"/>
        </w:rPr>
        <w:t>Ketamine</w:t>
      </w:r>
    </w:p>
    <w:p w14:paraId="78B5F399" w14:textId="446B5093"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Novel treatments that target outside of the monoaminergic system are ketamine </w:t>
      </w:r>
      <w:r w:rsidR="00EE137F" w:rsidRPr="00360733">
        <w:rPr>
          <w:rFonts w:ascii="Book Antiqua" w:eastAsia="Book Antiqua" w:hAnsi="Book Antiqua" w:cs="Book Antiqua"/>
          <w:color w:val="000000"/>
        </w:rPr>
        <w:t>[</w:t>
      </w:r>
      <w:r w:rsidRPr="00360733">
        <w:rPr>
          <w:rFonts w:ascii="Book Antiqua" w:eastAsia="Book Antiqua" w:hAnsi="Book Antiqua" w:cs="Book Antiqua"/>
          <w:color w:val="000000"/>
        </w:rPr>
        <w:t>targeting the glutamate system through N-methyl-aspartate (NMDA) receptor antagonism</w:t>
      </w:r>
      <w:r w:rsidR="00EE137F"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w:t>
      </w:r>
      <w:proofErr w:type="spellStart"/>
      <w:r w:rsidRPr="00360733">
        <w:rPr>
          <w:rFonts w:ascii="Book Antiqua" w:eastAsia="Book Antiqua" w:hAnsi="Book Antiqua" w:cs="Book Antiqua"/>
          <w:color w:val="000000"/>
        </w:rPr>
        <w:t>agomelatin</w:t>
      </w:r>
      <w:proofErr w:type="spellEnd"/>
      <w:r w:rsidRPr="00360733">
        <w:rPr>
          <w:rFonts w:ascii="Book Antiqua" w:eastAsia="Book Antiqua" w:hAnsi="Book Antiqua" w:cs="Book Antiqua"/>
          <w:color w:val="000000"/>
        </w:rPr>
        <w:t xml:space="preserve"> (a melatonin receptor </w:t>
      </w:r>
      <w:proofErr w:type="gramStart"/>
      <w:r w:rsidRPr="00360733">
        <w:rPr>
          <w:rFonts w:ascii="Book Antiqua" w:eastAsia="Book Antiqua" w:hAnsi="Book Antiqua" w:cs="Book Antiqua"/>
          <w:color w:val="000000"/>
        </w:rPr>
        <w:t>agonist)</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40]</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Agomelatin</w:t>
      </w:r>
      <w:proofErr w:type="spellEnd"/>
      <w:r w:rsidRPr="00360733">
        <w:rPr>
          <w:rFonts w:ascii="Book Antiqua" w:eastAsia="Book Antiqua" w:hAnsi="Book Antiqua" w:cs="Book Antiqua"/>
          <w:color w:val="000000"/>
        </w:rPr>
        <w:t xml:space="preserve"> is a melatonin agonist and a selective serotonin antagonist. For antidepressant effect, both actions are necessary. </w:t>
      </w:r>
      <w:proofErr w:type="spellStart"/>
      <w:r w:rsidRPr="00360733">
        <w:rPr>
          <w:rFonts w:ascii="Book Antiqua" w:eastAsia="Book Antiqua" w:hAnsi="Book Antiqua" w:cs="Book Antiqua"/>
          <w:color w:val="000000"/>
        </w:rPr>
        <w:t>Agomelatin</w:t>
      </w:r>
      <w:proofErr w:type="spellEnd"/>
      <w:r w:rsidRPr="00360733">
        <w:rPr>
          <w:rFonts w:ascii="Book Antiqua" w:eastAsia="Book Antiqua" w:hAnsi="Book Antiqua" w:cs="Book Antiqua"/>
          <w:color w:val="000000"/>
        </w:rPr>
        <w:t xml:space="preserve"> showed good antidepressant effect for people with seasonal affective </w:t>
      </w:r>
      <w:proofErr w:type="gramStart"/>
      <w:r w:rsidRPr="00360733">
        <w:rPr>
          <w:rFonts w:ascii="Book Antiqua" w:eastAsia="Book Antiqua" w:hAnsi="Book Antiqua" w:cs="Book Antiqua"/>
          <w:color w:val="000000"/>
        </w:rPr>
        <w:t>disorder</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43]</w:t>
      </w:r>
      <w:r w:rsidRPr="00360733">
        <w:rPr>
          <w:rFonts w:ascii="Book Antiqua" w:eastAsia="Book Antiqua" w:hAnsi="Book Antiqua" w:cs="Book Antiqua"/>
          <w:color w:val="000000"/>
        </w:rPr>
        <w:t>.</w:t>
      </w:r>
    </w:p>
    <w:p w14:paraId="4AAE4114" w14:textId="3950752C" w:rsidR="00EE137F" w:rsidRPr="00360733" w:rsidRDefault="0012723B" w:rsidP="00360733">
      <w:pPr>
        <w:spacing w:line="360" w:lineRule="auto"/>
        <w:ind w:firstLineChars="200" w:firstLine="480"/>
        <w:jc w:val="both"/>
        <w:rPr>
          <w:rFonts w:ascii="Book Antiqua" w:eastAsia="Book Antiqua" w:hAnsi="Book Antiqua" w:cs="Book Antiqua"/>
          <w:color w:val="000000"/>
        </w:rPr>
      </w:pPr>
      <w:r w:rsidRPr="00360733">
        <w:rPr>
          <w:rFonts w:ascii="Book Antiqua" w:eastAsia="Book Antiqua" w:hAnsi="Book Antiqua" w:cs="Book Antiqua"/>
          <w:color w:val="000000"/>
        </w:rPr>
        <w:t>Ketamine is used in many clinical studies for treatment-resistant patients who fail to respond to SSRIs. Ketamine showed good results, with a response rate between 40</w:t>
      </w:r>
      <w:r w:rsidR="00EE137F"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90</w:t>
      </w:r>
      <w:proofErr w:type="gramStart"/>
      <w:r w:rsidRPr="00360733">
        <w:rPr>
          <w:rFonts w:ascii="Book Antiqua" w:eastAsia="Book Antiqua" w:hAnsi="Book Antiqua" w:cs="Book Antiqua"/>
          <w:color w:val="000000"/>
        </w:rPr>
        <w:t>%</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43]</w:t>
      </w:r>
      <w:r w:rsidRPr="00360733">
        <w:rPr>
          <w:rFonts w:ascii="Book Antiqua" w:eastAsia="Book Antiqua" w:hAnsi="Book Antiqua" w:cs="Book Antiqua"/>
          <w:color w:val="000000"/>
        </w:rPr>
        <w:t>. Intravenous infusion of ketamine produces a rapid and prolonged effect within a few hours of administration. It is accompanied by psychotomimetic effects, which subside within 2 h. The effect of a single intra</w:t>
      </w:r>
      <w:r w:rsidR="009A0249" w:rsidRPr="00360733">
        <w:rPr>
          <w:rFonts w:ascii="Book Antiqua" w:eastAsia="Book Antiqua" w:hAnsi="Book Antiqua" w:cs="Book Antiqua"/>
          <w:color w:val="000000"/>
        </w:rPr>
        <w:t>venous insertion lasts 2–14 d</w:t>
      </w:r>
      <w:r w:rsidR="00EE137F"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it has an anti-suicide </w:t>
      </w:r>
      <w:proofErr w:type="gramStart"/>
      <w:r w:rsidRPr="00360733">
        <w:rPr>
          <w:rFonts w:ascii="Book Antiqua" w:eastAsia="Book Antiqua" w:hAnsi="Book Antiqua" w:cs="Book Antiqua"/>
          <w:color w:val="000000"/>
        </w:rPr>
        <w:t>effect</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41]</w:t>
      </w:r>
      <w:r w:rsidRPr="00360733">
        <w:rPr>
          <w:rFonts w:ascii="Book Antiqua" w:eastAsia="Book Antiqua" w:hAnsi="Book Antiqua" w:cs="Book Antiqua"/>
          <w:color w:val="000000"/>
        </w:rPr>
        <w:t xml:space="preserve">. Ketamine is restricted for routine clinical use due to its </w:t>
      </w:r>
      <w:r w:rsidR="009A0249" w:rsidRPr="00360733">
        <w:rPr>
          <w:rFonts w:ascii="Book Antiqua" w:eastAsia="Book Antiqua" w:hAnsi="Book Antiqua" w:cs="Book Antiqua"/>
          <w:color w:val="000000"/>
        </w:rPr>
        <w:t xml:space="preserve">side </w:t>
      </w:r>
      <w:r w:rsidR="009A0249" w:rsidRPr="00360733">
        <w:rPr>
          <w:rFonts w:ascii="Book Antiqua" w:eastAsia="Book Antiqua" w:hAnsi="Book Antiqua" w:cs="Book Antiqua"/>
          <w:color w:val="000000"/>
        </w:rPr>
        <w:lastRenderedPageBreak/>
        <w:t>effects</w:t>
      </w:r>
      <w:r w:rsidR="00EE137F" w:rsidRPr="00360733">
        <w:rPr>
          <w:rFonts w:ascii="Book Antiqua" w:eastAsia="Book Antiqua" w:hAnsi="Book Antiqua" w:cs="Book Antiqua"/>
          <w:color w:val="000000"/>
        </w:rPr>
        <w:t xml:space="preserve">: </w:t>
      </w:r>
      <w:r w:rsidR="00C66871">
        <w:rPr>
          <w:rFonts w:ascii="Book Antiqua" w:hAnsi="Book Antiqua" w:cs="Book Antiqua" w:hint="eastAsia"/>
          <w:color w:val="000000"/>
          <w:lang w:eastAsia="zh-CN"/>
        </w:rPr>
        <w:t>D</w:t>
      </w:r>
      <w:r w:rsidRPr="00360733">
        <w:rPr>
          <w:rFonts w:ascii="Book Antiqua" w:eastAsia="Book Antiqua" w:hAnsi="Book Antiqua" w:cs="Book Antiqua"/>
          <w:color w:val="000000"/>
        </w:rPr>
        <w:t xml:space="preserve">issociative effects, changes in sensory perception, intravenous administration, and risk of </w:t>
      </w:r>
      <w:proofErr w:type="gramStart"/>
      <w:r w:rsidRPr="00360733">
        <w:rPr>
          <w:rFonts w:ascii="Book Antiqua" w:eastAsia="Book Antiqua" w:hAnsi="Book Antiqua" w:cs="Book Antiqua"/>
          <w:color w:val="000000"/>
        </w:rPr>
        <w:t>abuse</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44]</w:t>
      </w:r>
      <w:r w:rsidRPr="00360733">
        <w:rPr>
          <w:rFonts w:ascii="Book Antiqua" w:eastAsia="Book Antiqua" w:hAnsi="Book Antiqua" w:cs="Book Antiqua"/>
          <w:color w:val="000000"/>
        </w:rPr>
        <w:t>.</w:t>
      </w:r>
    </w:p>
    <w:p w14:paraId="774F3827" w14:textId="194E0015"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Ketamine is a mixture of two enantiomers, S-ketamine and R-ketamine. In the past few years, </w:t>
      </w:r>
      <w:proofErr w:type="spellStart"/>
      <w:r w:rsidRPr="00360733">
        <w:rPr>
          <w:rFonts w:ascii="Book Antiqua" w:eastAsia="Book Antiqua" w:hAnsi="Book Antiqua" w:cs="Book Antiqua"/>
          <w:color w:val="000000"/>
        </w:rPr>
        <w:t>esketamine</w:t>
      </w:r>
      <w:proofErr w:type="spellEnd"/>
      <w:r w:rsidRPr="00360733">
        <w:rPr>
          <w:rFonts w:ascii="Book Antiqua" w:eastAsia="Book Antiqua" w:hAnsi="Book Antiqua" w:cs="Book Antiqua"/>
          <w:color w:val="000000"/>
        </w:rPr>
        <w:t xml:space="preserve"> (S-ketamine) has been studied as a better option than ketamine because of its easier administration. </w:t>
      </w:r>
      <w:proofErr w:type="spellStart"/>
      <w:r w:rsidRPr="00360733">
        <w:rPr>
          <w:rFonts w:ascii="Book Antiqua" w:eastAsia="Book Antiqua" w:hAnsi="Book Antiqua" w:cs="Book Antiqua"/>
          <w:color w:val="000000"/>
        </w:rPr>
        <w:t>Esketamine</w:t>
      </w:r>
      <w:proofErr w:type="spellEnd"/>
      <w:r w:rsidRPr="00360733">
        <w:rPr>
          <w:rFonts w:ascii="Book Antiqua" w:eastAsia="Book Antiqua" w:hAnsi="Book Antiqua" w:cs="Book Antiqua"/>
          <w:color w:val="000000"/>
        </w:rPr>
        <w:t xml:space="preserve"> can be inserted intranasally and is therefore easier for at home administration. Recently, researchers investigated R-ketamine. Preclinical and clinical studies on intravenously infused R-ketamine elicit a fast and sustained antidepressant state, without psychotic </w:t>
      </w:r>
      <w:proofErr w:type="gramStart"/>
      <w:r w:rsidRPr="00360733">
        <w:rPr>
          <w:rFonts w:ascii="Book Antiqua" w:eastAsia="Book Antiqua" w:hAnsi="Book Antiqua" w:cs="Book Antiqua"/>
          <w:color w:val="000000"/>
        </w:rPr>
        <w:t>symptoms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45]</w:t>
      </w:r>
      <w:r w:rsidRPr="00360733">
        <w:rPr>
          <w:rFonts w:ascii="Book Antiqua" w:eastAsia="Book Antiqua" w:hAnsi="Book Antiqua" w:cs="Book Antiqua"/>
          <w:color w:val="000000"/>
        </w:rPr>
        <w:t>.</w:t>
      </w:r>
    </w:p>
    <w:p w14:paraId="352A2EDF" w14:textId="77777777" w:rsidR="00A77B3E" w:rsidRPr="00360733" w:rsidRDefault="00A77B3E" w:rsidP="00360733">
      <w:pPr>
        <w:spacing w:line="360" w:lineRule="auto"/>
        <w:jc w:val="both"/>
        <w:rPr>
          <w:rFonts w:ascii="Book Antiqua" w:hAnsi="Book Antiqua"/>
        </w:rPr>
      </w:pPr>
    </w:p>
    <w:p w14:paraId="2E5500D9" w14:textId="400FBDEB" w:rsidR="00A77B3E" w:rsidRPr="00360733" w:rsidRDefault="0012723B" w:rsidP="00360733">
      <w:pPr>
        <w:spacing w:line="360" w:lineRule="auto"/>
        <w:jc w:val="both"/>
        <w:rPr>
          <w:rFonts w:ascii="Book Antiqua" w:hAnsi="Book Antiqua" w:cs="Book Antiqua"/>
          <w:b/>
          <w:color w:val="000000"/>
          <w:lang w:eastAsia="zh-CN"/>
        </w:rPr>
      </w:pPr>
      <w:r w:rsidRPr="00360733">
        <w:rPr>
          <w:rFonts w:ascii="Book Antiqua" w:eastAsia="Book Antiqua" w:hAnsi="Book Antiqua" w:cs="Book Antiqua"/>
          <w:b/>
          <w:color w:val="000000"/>
        </w:rPr>
        <w:t>Ketamine’s action</w:t>
      </w:r>
      <w:r w:rsidR="009A0249"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 xml:space="preserve">Ketamine affects the glutamate system. Glutamate is an excitatory neurotransmitter and is involved in </w:t>
      </w:r>
      <w:r w:rsidRPr="00360733">
        <w:rPr>
          <w:rFonts w:ascii="Book Antiqua" w:eastAsia="Book Antiqua" w:hAnsi="Book Antiqua" w:cs="Book Antiqua"/>
          <w:color w:val="000000"/>
          <w:shd w:val="clear" w:color="auto" w:fill="FFFFFF"/>
        </w:rPr>
        <w:t xml:space="preserve">neurodevelopment, neurocognitive (memory learning) function, and neuroplasticity (neurogenesis, neuronal growth and remodeling, maintenance, and synaptic plasticity). </w:t>
      </w:r>
      <w:r w:rsidRPr="00360733">
        <w:rPr>
          <w:rFonts w:ascii="Book Antiqua" w:eastAsia="Book Antiqua" w:hAnsi="Book Antiqua" w:cs="Book Antiqua"/>
          <w:color w:val="000000"/>
        </w:rPr>
        <w:t xml:space="preserve">Dysregulation of neuroplasticity can contribute to MDD and other neuropsychiatric conditions. The majority of neurons use glutamate as a neurotransmitter. Two types of glutamate receptors (ionotropic or metabotropic glutamate receptors) are categorized into four major classes: α-amino-3-hydroxy-5-methylisoxazole-4-propionic acid receptors, NMDA receptors (NMDAR), </w:t>
      </w:r>
      <w:proofErr w:type="spellStart"/>
      <w:r w:rsidRPr="00360733">
        <w:rPr>
          <w:rFonts w:ascii="Book Antiqua" w:eastAsia="Book Antiqua" w:hAnsi="Book Antiqua" w:cs="Book Antiqua"/>
          <w:color w:val="000000"/>
        </w:rPr>
        <w:t>kainate</w:t>
      </w:r>
      <w:proofErr w:type="spellEnd"/>
      <w:r w:rsidRPr="00360733">
        <w:rPr>
          <w:rFonts w:ascii="Book Antiqua" w:eastAsia="Book Antiqua" w:hAnsi="Book Antiqua" w:cs="Book Antiqua"/>
          <w:color w:val="000000"/>
        </w:rPr>
        <w:t xml:space="preserve"> receptors</w:t>
      </w:r>
      <w:r w:rsidR="00EE137F"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metabotropic glutamate </w:t>
      </w:r>
      <w:proofErr w:type="gramStart"/>
      <w:r w:rsidRPr="00360733">
        <w:rPr>
          <w:rFonts w:ascii="Book Antiqua" w:eastAsia="Book Antiqua" w:hAnsi="Book Antiqua" w:cs="Book Antiqua"/>
          <w:color w:val="000000"/>
        </w:rPr>
        <w:t>receptors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46]</w:t>
      </w:r>
      <w:r w:rsidR="009A0249"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NMDARs are located at the postsynaptic and presynaptic side of glutamatergic synapses in the </w:t>
      </w:r>
      <w:proofErr w:type="gramStart"/>
      <w:r w:rsidR="008A10CF" w:rsidRPr="00360733">
        <w:rPr>
          <w:rFonts w:ascii="Book Antiqua" w:eastAsia="Book Antiqua" w:hAnsi="Book Antiqua" w:cs="Book Antiqua"/>
          <w:color w:val="000000"/>
          <w:u w:color="000000"/>
        </w:rPr>
        <w:t>CNS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47]</w:t>
      </w:r>
      <w:r w:rsidRPr="00360733">
        <w:rPr>
          <w:rFonts w:ascii="Book Antiqua" w:eastAsia="Book Antiqua" w:hAnsi="Book Antiqua" w:cs="Book Antiqua"/>
          <w:color w:val="000000"/>
        </w:rPr>
        <w:t xml:space="preserve">. In postmortem brains of MDD patients, many studies have revealed alteration in NMDAR. Several changes were discovered, such as NMDAR dysfunction (reduced glutamate recognition and allosteric regulation) and altered expression of NMDAR subunits. The latter might be manifested by altered glutamatergic input and abnormal glutamate </w:t>
      </w:r>
      <w:proofErr w:type="gramStart"/>
      <w:r w:rsidRPr="00360733">
        <w:rPr>
          <w:rFonts w:ascii="Book Antiqua" w:eastAsia="Book Antiqua" w:hAnsi="Book Antiqua" w:cs="Book Antiqua"/>
          <w:color w:val="000000"/>
        </w:rPr>
        <w:t>neurotransmission</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46]</w:t>
      </w:r>
      <w:r w:rsidRPr="00360733">
        <w:rPr>
          <w:rFonts w:ascii="Book Antiqua" w:eastAsia="Book Antiqua" w:hAnsi="Book Antiqua" w:cs="Book Antiqua"/>
          <w:color w:val="000000"/>
        </w:rPr>
        <w:t>.</w:t>
      </w:r>
    </w:p>
    <w:p w14:paraId="0E0E4486" w14:textId="0A9DC792"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There are several mechanisms of ketamine action, which may act complementar</w:t>
      </w:r>
      <w:r w:rsidR="00D960E2" w:rsidRPr="00360733">
        <w:rPr>
          <w:rFonts w:ascii="Book Antiqua" w:eastAsia="Book Antiqua" w:hAnsi="Book Antiqua" w:cs="Book Antiqua"/>
          <w:color w:val="000000"/>
        </w:rPr>
        <w:t>il</w:t>
      </w:r>
      <w:r w:rsidRPr="00360733">
        <w:rPr>
          <w:rFonts w:ascii="Book Antiqua" w:eastAsia="Book Antiqua" w:hAnsi="Book Antiqua" w:cs="Book Antiqua"/>
          <w:color w:val="000000"/>
        </w:rPr>
        <w:t>y. Ketamine can bind to NMDAR on presynaptic or postsynaptic glutamatergic neuron and on GABAergic interneurons. Binding leads to blockade and inhibition of NMDAR. For the antidepressant effects of keta</w:t>
      </w:r>
      <w:r w:rsidR="009A0249" w:rsidRPr="00360733">
        <w:rPr>
          <w:rFonts w:ascii="Book Antiqua" w:eastAsia="Book Antiqua" w:hAnsi="Book Antiqua" w:cs="Book Antiqua"/>
          <w:color w:val="000000"/>
        </w:rPr>
        <w:t>mine, cascade</w:t>
      </w:r>
      <w:r w:rsidR="00D960E2" w:rsidRPr="00360733">
        <w:rPr>
          <w:rFonts w:ascii="Book Antiqua" w:eastAsia="Book Antiqua" w:hAnsi="Book Antiqua" w:cs="Book Antiqua"/>
          <w:color w:val="000000"/>
        </w:rPr>
        <w:t>s</w:t>
      </w:r>
      <w:r w:rsidR="009A0249" w:rsidRPr="00360733">
        <w:rPr>
          <w:rFonts w:ascii="Book Antiqua" w:eastAsia="Book Antiqua" w:hAnsi="Book Antiqua" w:cs="Book Antiqua"/>
          <w:color w:val="000000"/>
        </w:rPr>
        <w:t xml:space="preserve"> of actions happen</w:t>
      </w:r>
      <w:r w:rsidR="00D960E2" w:rsidRPr="00360733">
        <w:rPr>
          <w:rFonts w:ascii="Book Antiqua" w:eastAsia="Book Antiqua" w:hAnsi="Book Antiqua" w:cs="Book Antiqua"/>
          <w:color w:val="000000"/>
        </w:rPr>
        <w:t xml:space="preserve">: </w:t>
      </w:r>
      <w:r w:rsidR="00833045">
        <w:rPr>
          <w:rFonts w:ascii="Book Antiqua" w:hAnsi="Book Antiqua"/>
        </w:rPr>
        <w:t>γ</w:t>
      </w:r>
      <w:r w:rsidRPr="00360733">
        <w:rPr>
          <w:rFonts w:ascii="Book Antiqua" w:eastAsia="Book Antiqua" w:hAnsi="Book Antiqua" w:cs="Book Antiqua"/>
          <w:color w:val="000000"/>
        </w:rPr>
        <w:t xml:space="preserve">-aminobutyric acid decrease, glutamate release, </w:t>
      </w:r>
      <w:r w:rsidR="00EE137F" w:rsidRPr="00360733">
        <w:rPr>
          <w:rFonts w:ascii="Book Antiqua" w:eastAsia="Book Antiqua" w:hAnsi="Book Antiqua" w:cs="Book Antiqua"/>
          <w:color w:val="000000"/>
        </w:rPr>
        <w:t xml:space="preserve">α-amino-3-hydroxy-5-methylisoxazole-4-propionic </w:t>
      </w:r>
      <w:r w:rsidR="00EE137F" w:rsidRPr="00360733">
        <w:rPr>
          <w:rFonts w:ascii="Book Antiqua" w:eastAsia="Book Antiqua" w:hAnsi="Book Antiqua" w:cs="Book Antiqua"/>
          <w:color w:val="000000"/>
        </w:rPr>
        <w:lastRenderedPageBreak/>
        <w:t>acid receptors</w:t>
      </w:r>
      <w:r w:rsidRPr="00360733">
        <w:rPr>
          <w:rFonts w:ascii="Book Antiqua" w:eastAsia="Book Antiqua" w:hAnsi="Book Antiqua" w:cs="Book Antiqua"/>
          <w:color w:val="000000"/>
        </w:rPr>
        <w:t xml:space="preserve"> activation, BDNF release, tropomyosin receptor kinase B activation, and mammalian target of rapamycin complex 1 activation. The result is an acute change in synaptic plasticity and sustained strengthening of excitatory </w:t>
      </w:r>
      <w:proofErr w:type="gramStart"/>
      <w:r w:rsidRPr="00360733">
        <w:rPr>
          <w:rFonts w:ascii="Book Antiqua" w:eastAsia="Book Antiqua" w:hAnsi="Book Antiqua" w:cs="Book Antiqua"/>
          <w:color w:val="000000"/>
        </w:rPr>
        <w:t>synapses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44]</w:t>
      </w:r>
      <w:r w:rsidRPr="00360733">
        <w:rPr>
          <w:rFonts w:ascii="Book Antiqua" w:eastAsia="Book Antiqua" w:hAnsi="Book Antiqua" w:cs="Book Antiqua"/>
          <w:color w:val="000000"/>
        </w:rPr>
        <w:t xml:space="preserve">. The process of synaptogenesis is activated and further probably affects cognition, mood, and thought </w:t>
      </w:r>
      <w:proofErr w:type="gramStart"/>
      <w:r w:rsidRPr="00360733">
        <w:rPr>
          <w:rFonts w:ascii="Book Antiqua" w:eastAsia="Book Antiqua" w:hAnsi="Book Antiqua" w:cs="Book Antiqua"/>
          <w:color w:val="000000"/>
        </w:rPr>
        <w:t>patterns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48]</w:t>
      </w:r>
      <w:r w:rsidRPr="00360733">
        <w:rPr>
          <w:rFonts w:ascii="Book Antiqua" w:eastAsia="Book Antiqua" w:hAnsi="Book Antiqua" w:cs="Book Antiqua"/>
          <w:color w:val="000000"/>
        </w:rPr>
        <w:t>.</w:t>
      </w:r>
    </w:p>
    <w:p w14:paraId="54678B4A" w14:textId="77777777" w:rsidR="00A77B3E" w:rsidRPr="00360733" w:rsidRDefault="00A77B3E" w:rsidP="00360733">
      <w:pPr>
        <w:spacing w:line="360" w:lineRule="auto"/>
        <w:jc w:val="both"/>
        <w:rPr>
          <w:rFonts w:ascii="Book Antiqua" w:hAnsi="Book Antiqua"/>
        </w:rPr>
      </w:pPr>
    </w:p>
    <w:p w14:paraId="23578215" w14:textId="77777777" w:rsidR="00A77B3E" w:rsidRPr="00360733" w:rsidRDefault="00EE1EF4" w:rsidP="00360733">
      <w:pPr>
        <w:spacing w:line="360" w:lineRule="auto"/>
        <w:jc w:val="both"/>
        <w:rPr>
          <w:rFonts w:ascii="Book Antiqua" w:eastAsia="Book Antiqua" w:hAnsi="Book Antiqua" w:cs="Book Antiqua"/>
          <w:b/>
          <w:i/>
          <w:color w:val="000000"/>
        </w:rPr>
      </w:pPr>
      <w:proofErr w:type="spellStart"/>
      <w:r w:rsidRPr="00360733">
        <w:rPr>
          <w:rFonts w:ascii="Book Antiqua" w:eastAsia="Book Antiqua" w:hAnsi="Book Antiqua" w:cs="Book Antiqua"/>
          <w:b/>
          <w:i/>
          <w:color w:val="000000"/>
        </w:rPr>
        <w:t>HDAC</w:t>
      </w:r>
      <w:r w:rsidR="0012723B" w:rsidRPr="00360733">
        <w:rPr>
          <w:rFonts w:ascii="Book Antiqua" w:eastAsia="Book Antiqua" w:hAnsi="Book Antiqua" w:cs="Book Antiqua"/>
          <w:b/>
          <w:i/>
          <w:color w:val="000000"/>
        </w:rPr>
        <w:t>is</w:t>
      </w:r>
      <w:proofErr w:type="spellEnd"/>
    </w:p>
    <w:p w14:paraId="6F261E31" w14:textId="0402AC2D"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Decreased acetylation is associated with</w:t>
      </w:r>
      <w:r w:rsidR="00D960E2" w:rsidRPr="00360733">
        <w:rPr>
          <w:rFonts w:ascii="Book Antiqua" w:eastAsia="Book Antiqua" w:hAnsi="Book Antiqua" w:cs="Book Antiqua"/>
          <w:color w:val="000000"/>
        </w:rPr>
        <w:t xml:space="preserve"> a</w:t>
      </w:r>
      <w:r w:rsidRPr="00360733">
        <w:rPr>
          <w:rFonts w:ascii="Book Antiqua" w:eastAsia="Book Antiqua" w:hAnsi="Book Antiqua" w:cs="Book Antiqua"/>
          <w:color w:val="000000"/>
        </w:rPr>
        <w:t xml:space="preserve"> depressive state and because of that, </w:t>
      </w:r>
      <w:r w:rsidR="00EE1EF4" w:rsidRPr="00360733">
        <w:rPr>
          <w:rFonts w:ascii="Book Antiqua" w:eastAsia="Book Antiqua" w:hAnsi="Book Antiqua" w:cs="Book Antiqua"/>
          <w:color w:val="000000"/>
        </w:rPr>
        <w:t>HDACs</w:t>
      </w:r>
      <w:r w:rsidRPr="00360733">
        <w:rPr>
          <w:rFonts w:ascii="Book Antiqua" w:eastAsia="Book Antiqua" w:hAnsi="Book Antiqua" w:cs="Book Antiqua"/>
          <w:color w:val="000000"/>
        </w:rPr>
        <w:t xml:space="preserve"> (as erasers of acetylation) might become a novel treatment </w:t>
      </w:r>
      <w:proofErr w:type="gramStart"/>
      <w:r w:rsidRPr="00360733">
        <w:rPr>
          <w:rFonts w:ascii="Book Antiqua" w:eastAsia="Book Antiqua" w:hAnsi="Book Antiqua" w:cs="Book Antiqua"/>
          <w:color w:val="000000"/>
        </w:rPr>
        <w:t>target</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"_ENREF_10" \o "Peña, 2018 #42"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HDACs, “erasers” of histone acetylation, are</w:t>
      </w:r>
      <w:r w:rsidR="009A0249" w:rsidRPr="00360733">
        <w:rPr>
          <w:rFonts w:ascii="Book Antiqua" w:eastAsia="Book Antiqua" w:hAnsi="Book Antiqua" w:cs="Book Antiqua"/>
          <w:color w:val="000000"/>
        </w:rPr>
        <w:t xml:space="preserve"> classified into two categories</w:t>
      </w:r>
      <w:r w:rsidR="00D960E2" w:rsidRPr="00360733">
        <w:rPr>
          <w:rFonts w:ascii="Book Antiqua" w:eastAsia="Book Antiqua" w:hAnsi="Book Antiqua" w:cs="Book Antiqua"/>
          <w:color w:val="000000"/>
        </w:rPr>
        <w:t xml:space="preserve">: </w:t>
      </w:r>
      <w:r w:rsidR="00C66871">
        <w:rPr>
          <w:rFonts w:ascii="Book Antiqua" w:hAnsi="Book Antiqua" w:cs="Book Antiqua" w:hint="eastAsia"/>
          <w:color w:val="000000"/>
          <w:lang w:eastAsia="zh-CN"/>
        </w:rPr>
        <w:t>T</w:t>
      </w:r>
      <w:r w:rsidRPr="00360733">
        <w:rPr>
          <w:rFonts w:ascii="Book Antiqua" w:eastAsia="Book Antiqua" w:hAnsi="Book Antiqua" w:cs="Book Antiqua"/>
          <w:color w:val="000000"/>
        </w:rPr>
        <w:t xml:space="preserve">he zinc-dependent and nicotinamide-adenine-dinucleotide–dependent </w:t>
      </w:r>
      <w:proofErr w:type="spellStart"/>
      <w:r w:rsidRPr="00360733">
        <w:rPr>
          <w:rFonts w:ascii="Book Antiqua" w:eastAsia="Book Antiqua" w:hAnsi="Book Antiqua" w:cs="Book Antiqua"/>
          <w:color w:val="000000"/>
        </w:rPr>
        <w:t>sirtuins</w:t>
      </w:r>
      <w:proofErr w:type="spellEnd"/>
      <w:r w:rsidRPr="00360733">
        <w:rPr>
          <w:rFonts w:ascii="Book Antiqua" w:eastAsia="Book Antiqua" w:hAnsi="Book Antiqua" w:cs="Book Antiqua"/>
          <w:color w:val="000000"/>
        </w:rPr>
        <w:t xml:space="preserve"> (Table </w:t>
      </w:r>
      <w:proofErr w:type="gramStart"/>
      <w:r w:rsidRPr="00360733">
        <w:rPr>
          <w:rFonts w:ascii="Book Antiqua" w:eastAsia="Book Antiqua" w:hAnsi="Book Antiqua" w:cs="Book Antiqua"/>
          <w:color w:val="000000"/>
        </w:rPr>
        <w:t>5)</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49]</w:t>
      </w:r>
      <w:r w:rsidRPr="00360733">
        <w:rPr>
          <w:rFonts w:ascii="Book Antiqua" w:eastAsia="Book Antiqua" w:hAnsi="Book Antiqua" w:cs="Book Antiqua"/>
          <w:color w:val="000000"/>
        </w:rPr>
        <w:t>.</w:t>
      </w:r>
    </w:p>
    <w:p w14:paraId="24613158" w14:textId="1ED095B3"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HDACs I, II, and IV are expressed in </w:t>
      </w:r>
      <w:r w:rsidR="00D960E2" w:rsidRPr="00360733">
        <w:rPr>
          <w:rFonts w:ascii="Book Antiqua" w:eastAsia="Book Antiqua" w:hAnsi="Book Antiqua" w:cs="Book Antiqua"/>
          <w:color w:val="000000"/>
        </w:rPr>
        <w:t xml:space="preserve">the </w:t>
      </w:r>
      <w:r w:rsidRPr="00360733">
        <w:rPr>
          <w:rFonts w:ascii="Book Antiqua" w:eastAsia="Book Antiqua" w:hAnsi="Book Antiqua" w:cs="Book Antiqua"/>
          <w:color w:val="000000"/>
        </w:rPr>
        <w:t>brain, primarily in neurons. Class I and II regulate histone deacetylation at most genes,</w:t>
      </w:r>
      <w:r w:rsidR="00D960E2" w:rsidRPr="00360733">
        <w:rPr>
          <w:rFonts w:ascii="Book Antiqua" w:eastAsia="Book Antiqua" w:hAnsi="Book Antiqua" w:cs="Book Antiqua"/>
          <w:color w:val="000000"/>
        </w:rPr>
        <w:t xml:space="preserve"> and</w:t>
      </w:r>
      <w:r w:rsidRPr="00360733">
        <w:rPr>
          <w:rFonts w:ascii="Book Antiqua" w:eastAsia="Book Antiqua" w:hAnsi="Book Antiqua" w:cs="Book Antiqua"/>
          <w:color w:val="000000"/>
        </w:rPr>
        <w:t xml:space="preserve"> class III deacetylate</w:t>
      </w:r>
      <w:r w:rsidR="00D960E2" w:rsidRPr="00360733">
        <w:rPr>
          <w:rFonts w:ascii="Book Antiqua" w:eastAsia="Book Antiqua" w:hAnsi="Book Antiqua" w:cs="Book Antiqua"/>
          <w:color w:val="000000"/>
        </w:rPr>
        <w:t>s</w:t>
      </w:r>
      <w:r w:rsidRPr="00360733">
        <w:rPr>
          <w:rFonts w:ascii="Book Antiqua" w:eastAsia="Book Antiqua" w:hAnsi="Book Antiqua" w:cs="Book Antiqua"/>
          <w:color w:val="000000"/>
        </w:rPr>
        <w:t xml:space="preserve"> nuclear and cytoplasmic substrates beside </w:t>
      </w:r>
      <w:proofErr w:type="gramStart"/>
      <w:r w:rsidRPr="00360733">
        <w:rPr>
          <w:rFonts w:ascii="Book Antiqua" w:eastAsia="Book Antiqua" w:hAnsi="Book Antiqua" w:cs="Book Antiqua"/>
          <w:color w:val="000000"/>
        </w:rPr>
        <w:t>histones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50]</w:t>
      </w:r>
      <w:r w:rsidRPr="00360733">
        <w:rPr>
          <w:rFonts w:ascii="Book Antiqua" w:eastAsia="Book Antiqua" w:hAnsi="Book Antiqua" w:cs="Book Antiqua"/>
          <w:color w:val="000000"/>
        </w:rPr>
        <w:t xml:space="preserve">. The balance between </w:t>
      </w:r>
      <w:r w:rsidR="00D960E2" w:rsidRPr="00360733">
        <w:rPr>
          <w:rFonts w:ascii="Book Antiqua" w:eastAsia="Book Antiqua" w:hAnsi="Book Antiqua" w:cs="Book Antiqua"/>
          <w:color w:val="000000"/>
        </w:rPr>
        <w:t>h</w:t>
      </w:r>
      <w:r w:rsidR="002C15EB" w:rsidRPr="00360733">
        <w:rPr>
          <w:rFonts w:ascii="Book Antiqua" w:eastAsia="Book Antiqua" w:hAnsi="Book Antiqua" w:cs="Book Antiqua"/>
          <w:color w:val="000000"/>
        </w:rPr>
        <w:t>istone acetyltransferases</w:t>
      </w:r>
      <w:r w:rsidRPr="00360733">
        <w:rPr>
          <w:rFonts w:ascii="Book Antiqua" w:eastAsia="Book Antiqua" w:hAnsi="Book Antiqua" w:cs="Book Antiqua"/>
          <w:color w:val="000000"/>
        </w:rPr>
        <w:t xml:space="preserve"> and HDAC activity determines the (de)condensation status of the chromatin and gene </w:t>
      </w:r>
      <w:proofErr w:type="gramStart"/>
      <w:r w:rsidRPr="00360733">
        <w:rPr>
          <w:rFonts w:ascii="Book Antiqua" w:eastAsia="Book Antiqua" w:hAnsi="Book Antiqua" w:cs="Book Antiqua"/>
          <w:color w:val="000000"/>
        </w:rPr>
        <w:t>transcription</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"_ENREF_10" \o "Peña, 2018 #42"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3FAEB40B" w14:textId="031F48BF" w:rsidR="00A77B3E" w:rsidRPr="00360733" w:rsidRDefault="00EE1EF4" w:rsidP="00360733">
      <w:pPr>
        <w:spacing w:line="360" w:lineRule="auto"/>
        <w:ind w:firstLineChars="200" w:firstLine="480"/>
        <w:jc w:val="both"/>
        <w:rPr>
          <w:rFonts w:ascii="Book Antiqua" w:hAnsi="Book Antiqua"/>
        </w:rPr>
      </w:pPr>
      <w:proofErr w:type="spellStart"/>
      <w:r w:rsidRPr="00360733">
        <w:rPr>
          <w:rFonts w:ascii="Book Antiqua" w:eastAsia="Book Antiqua" w:hAnsi="Book Antiqua" w:cs="Book Antiqua"/>
          <w:color w:val="000000"/>
        </w:rPr>
        <w:t>HDACis</w:t>
      </w:r>
      <w:proofErr w:type="spellEnd"/>
      <w:r w:rsidR="0012723B" w:rsidRPr="00360733">
        <w:rPr>
          <w:rFonts w:ascii="Book Antiqua" w:eastAsia="Book Antiqua" w:hAnsi="Book Antiqua" w:cs="Book Antiqua"/>
          <w:color w:val="000000"/>
        </w:rPr>
        <w:t xml:space="preserve"> are potent to specific classes of HDACs. The U</w:t>
      </w:r>
      <w:r w:rsidR="009A0249" w:rsidRPr="00360733">
        <w:rPr>
          <w:rFonts w:ascii="Book Antiqua" w:hAnsi="Book Antiqua" w:cs="Book Antiqua"/>
          <w:color w:val="000000"/>
          <w:lang w:eastAsia="zh-CN"/>
        </w:rPr>
        <w:t xml:space="preserve">nited </w:t>
      </w:r>
      <w:r w:rsidR="0012723B" w:rsidRPr="00360733">
        <w:rPr>
          <w:rFonts w:ascii="Book Antiqua" w:eastAsia="Book Antiqua" w:hAnsi="Book Antiqua" w:cs="Book Antiqua"/>
          <w:color w:val="000000"/>
        </w:rPr>
        <w:t>S</w:t>
      </w:r>
      <w:r w:rsidR="009A0249" w:rsidRPr="00360733">
        <w:rPr>
          <w:rFonts w:ascii="Book Antiqua" w:hAnsi="Book Antiqua" w:cs="Book Antiqua"/>
          <w:color w:val="000000"/>
          <w:lang w:eastAsia="zh-CN"/>
        </w:rPr>
        <w:t>tates</w:t>
      </w:r>
      <w:r w:rsidR="0012723B" w:rsidRPr="00360733">
        <w:rPr>
          <w:rFonts w:ascii="Book Antiqua" w:eastAsia="Book Antiqua" w:hAnsi="Book Antiqua" w:cs="Book Antiqua"/>
          <w:color w:val="000000"/>
        </w:rPr>
        <w:t xml:space="preserve"> Food and Drug Administration has approved a few </w:t>
      </w:r>
      <w:proofErr w:type="spellStart"/>
      <w:r w:rsidR="0012723B" w:rsidRPr="00360733">
        <w:rPr>
          <w:rFonts w:ascii="Book Antiqua" w:eastAsia="Book Antiqua" w:hAnsi="Book Antiqua" w:cs="Book Antiqua"/>
          <w:color w:val="000000"/>
        </w:rPr>
        <w:t>HDACis</w:t>
      </w:r>
      <w:proofErr w:type="spellEnd"/>
      <w:r w:rsidR="0012723B" w:rsidRPr="00360733">
        <w:rPr>
          <w:rFonts w:ascii="Book Antiqua" w:eastAsia="Book Antiqua" w:hAnsi="Book Antiqua" w:cs="Book Antiqua"/>
          <w:color w:val="000000"/>
        </w:rPr>
        <w:t xml:space="preserve"> </w:t>
      </w:r>
      <w:r w:rsidR="005B0442" w:rsidRPr="00360733">
        <w:rPr>
          <w:rFonts w:ascii="Book Antiqua" w:hAnsi="Book Antiqua" w:cs="Book Antiqua"/>
          <w:color w:val="000000"/>
          <w:lang w:eastAsia="zh-CN"/>
        </w:rPr>
        <w:t>[</w:t>
      </w:r>
      <w:proofErr w:type="spellStart"/>
      <w:r w:rsidR="0012723B" w:rsidRPr="00360733">
        <w:rPr>
          <w:rFonts w:ascii="Book Antiqua" w:eastAsia="Book Antiqua" w:hAnsi="Book Antiqua" w:cs="Book Antiqua"/>
          <w:color w:val="000000"/>
        </w:rPr>
        <w:t>vorinostat</w:t>
      </w:r>
      <w:proofErr w:type="spellEnd"/>
      <w:r w:rsidR="0012723B" w:rsidRPr="00360733">
        <w:rPr>
          <w:rFonts w:ascii="Book Antiqua" w:eastAsia="Book Antiqua" w:hAnsi="Book Antiqua" w:cs="Book Antiqua"/>
          <w:color w:val="000000"/>
        </w:rPr>
        <w:t xml:space="preserve"> (SAHA), </w:t>
      </w:r>
      <w:proofErr w:type="spellStart"/>
      <w:r w:rsidR="0012723B" w:rsidRPr="00360733">
        <w:rPr>
          <w:rFonts w:ascii="Book Antiqua" w:eastAsia="Book Antiqua" w:hAnsi="Book Antiqua" w:cs="Book Antiqua"/>
          <w:color w:val="000000"/>
        </w:rPr>
        <w:t>belinostat</w:t>
      </w:r>
      <w:proofErr w:type="spellEnd"/>
      <w:r w:rsidR="0012723B" w:rsidRPr="00360733">
        <w:rPr>
          <w:rFonts w:ascii="Book Antiqua" w:eastAsia="Book Antiqua" w:hAnsi="Book Antiqua" w:cs="Book Antiqua"/>
          <w:color w:val="000000"/>
        </w:rPr>
        <w:t xml:space="preserve">, </w:t>
      </w:r>
      <w:proofErr w:type="spellStart"/>
      <w:r w:rsidR="0012723B" w:rsidRPr="00360733">
        <w:rPr>
          <w:rFonts w:ascii="Book Antiqua" w:eastAsia="Book Antiqua" w:hAnsi="Book Antiqua" w:cs="Book Antiqua"/>
          <w:color w:val="000000"/>
        </w:rPr>
        <w:t>panobinostat</w:t>
      </w:r>
      <w:proofErr w:type="spellEnd"/>
      <w:r w:rsidR="0012723B" w:rsidRPr="00360733">
        <w:rPr>
          <w:rFonts w:ascii="Book Antiqua" w:eastAsia="Book Antiqua" w:hAnsi="Book Antiqua" w:cs="Book Antiqua"/>
          <w:color w:val="000000"/>
        </w:rPr>
        <w:t xml:space="preserve">, and </w:t>
      </w:r>
      <w:proofErr w:type="spellStart"/>
      <w:r w:rsidR="0012723B" w:rsidRPr="00360733">
        <w:rPr>
          <w:rFonts w:ascii="Book Antiqua" w:eastAsia="Book Antiqua" w:hAnsi="Book Antiqua" w:cs="Book Antiqua"/>
          <w:color w:val="000000"/>
        </w:rPr>
        <w:t>romidepsin</w:t>
      </w:r>
      <w:proofErr w:type="spellEnd"/>
      <w:r w:rsidR="005B0442" w:rsidRPr="00360733">
        <w:rPr>
          <w:rFonts w:ascii="Book Antiqua" w:hAnsi="Book Antiqua" w:cs="Book Antiqua"/>
          <w:color w:val="000000"/>
          <w:lang w:eastAsia="zh-CN"/>
        </w:rPr>
        <w:t>]</w:t>
      </w:r>
      <w:r w:rsidR="0012723B" w:rsidRPr="00360733">
        <w:rPr>
          <w:rFonts w:ascii="Book Antiqua" w:eastAsia="Book Antiqua" w:hAnsi="Book Antiqua" w:cs="Book Antiqua"/>
          <w:color w:val="000000"/>
        </w:rPr>
        <w:t xml:space="preserve"> for treatment of some types of cancers. Many preclinical studies on mice showed an antidepressant effect of </w:t>
      </w:r>
      <w:proofErr w:type="spellStart"/>
      <w:r w:rsidR="0012723B" w:rsidRPr="00360733">
        <w:rPr>
          <w:rFonts w:ascii="Book Antiqua" w:eastAsia="Book Antiqua" w:hAnsi="Book Antiqua" w:cs="Book Antiqua"/>
          <w:color w:val="000000"/>
        </w:rPr>
        <w:t>HDACis</w:t>
      </w:r>
      <w:proofErr w:type="spellEnd"/>
      <w:r w:rsidR="0012723B" w:rsidRPr="00360733">
        <w:rPr>
          <w:rFonts w:ascii="Book Antiqua" w:eastAsia="Book Antiqua" w:hAnsi="Book Antiqua" w:cs="Book Antiqua"/>
          <w:color w:val="000000"/>
        </w:rPr>
        <w:t xml:space="preserve"> by reversing </w:t>
      </w:r>
      <w:r w:rsidR="00D960E2" w:rsidRPr="00360733">
        <w:rPr>
          <w:rFonts w:ascii="Book Antiqua" w:eastAsia="Book Antiqua" w:hAnsi="Book Antiqua" w:cs="Book Antiqua"/>
          <w:color w:val="000000"/>
        </w:rPr>
        <w:t xml:space="preserve">the </w:t>
      </w:r>
      <w:r w:rsidR="0012723B" w:rsidRPr="00360733">
        <w:rPr>
          <w:rFonts w:ascii="Book Antiqua" w:eastAsia="Book Antiqua" w:hAnsi="Book Antiqua" w:cs="Book Antiqua"/>
          <w:color w:val="000000"/>
        </w:rPr>
        <w:t xml:space="preserve">acetylated state. Moreover, </w:t>
      </w:r>
      <w:proofErr w:type="spellStart"/>
      <w:r w:rsidR="0012723B" w:rsidRPr="00360733">
        <w:rPr>
          <w:rFonts w:ascii="Book Antiqua" w:eastAsia="Book Antiqua" w:hAnsi="Book Antiqua" w:cs="Book Antiqua"/>
          <w:color w:val="000000"/>
        </w:rPr>
        <w:t>HDACis</w:t>
      </w:r>
      <w:proofErr w:type="spellEnd"/>
      <w:r w:rsidR="0012723B" w:rsidRPr="00360733">
        <w:rPr>
          <w:rFonts w:ascii="Book Antiqua" w:eastAsia="Book Antiqua" w:hAnsi="Book Antiqua" w:cs="Book Antiqua"/>
          <w:color w:val="000000"/>
        </w:rPr>
        <w:t xml:space="preserve"> also promote neuronal rewiring and recovery of motor functions after traumatic brain injury. Use in clinical practice is limited due to severe side effects including thrombocytopenia and </w:t>
      </w:r>
      <w:proofErr w:type="gramStart"/>
      <w:r w:rsidR="0012723B" w:rsidRPr="00360733">
        <w:rPr>
          <w:rFonts w:ascii="Book Antiqua" w:eastAsia="Book Antiqua" w:hAnsi="Book Antiqua" w:cs="Book Antiqua"/>
          <w:color w:val="000000"/>
        </w:rPr>
        <w:t>neutropenia</w:t>
      </w:r>
      <w:r w:rsidR="0012723B" w:rsidRPr="00360733">
        <w:rPr>
          <w:rFonts w:ascii="Book Antiqua" w:eastAsia="Book Antiqua" w:hAnsi="Book Antiqua" w:cs="Book Antiqua"/>
          <w:color w:val="000000"/>
          <w:vertAlign w:val="superscript"/>
        </w:rPr>
        <w:t>[</w:t>
      </w:r>
      <w:proofErr w:type="gramEnd"/>
      <w:r w:rsidR="0012723B" w:rsidRPr="00360733">
        <w:rPr>
          <w:rFonts w:ascii="Book Antiqua" w:eastAsia="Book Antiqua" w:hAnsi="Book Antiqua" w:cs="Book Antiqua"/>
          <w:color w:val="000000"/>
          <w:vertAlign w:val="superscript"/>
        </w:rPr>
        <w:t>51]</w:t>
      </w:r>
      <w:r w:rsidR="0012723B" w:rsidRPr="00360733">
        <w:rPr>
          <w:rFonts w:ascii="Book Antiqua" w:eastAsia="Book Antiqua" w:hAnsi="Book Antiqua" w:cs="Book Antiqua"/>
          <w:color w:val="000000"/>
        </w:rPr>
        <w:t>.</w:t>
      </w:r>
    </w:p>
    <w:p w14:paraId="2C3DD0E1" w14:textId="77777777" w:rsidR="00A77B3E" w:rsidRPr="00360733" w:rsidRDefault="00A77B3E" w:rsidP="00360733">
      <w:pPr>
        <w:spacing w:line="360" w:lineRule="auto"/>
        <w:jc w:val="both"/>
        <w:rPr>
          <w:rFonts w:ascii="Book Antiqua" w:hAnsi="Book Antiqua"/>
        </w:rPr>
      </w:pPr>
    </w:p>
    <w:p w14:paraId="5A831B22"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aps/>
          <w:color w:val="000000"/>
          <w:u w:val="single"/>
        </w:rPr>
        <w:t>DEPRESSIVE DISORDER ASSOCIATED GENES AND CLASSICAL ANTIDEPRESSANT DRUGS</w:t>
      </w:r>
    </w:p>
    <w:p w14:paraId="72B4C78F" w14:textId="430BB13E"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How different antidepressants affect depressive symptoms can be measured by a subject’s phenotype (behavior for animals and psychiatric evaluation for humans). </w:t>
      </w:r>
      <w:r w:rsidRPr="00360733">
        <w:rPr>
          <w:rFonts w:ascii="Book Antiqua" w:eastAsia="Book Antiqua" w:hAnsi="Book Antiqua" w:cs="Book Antiqua"/>
          <w:color w:val="000000"/>
        </w:rPr>
        <w:lastRenderedPageBreak/>
        <w:t xml:space="preserve">Epigenetic alterations might become one of the tools to check how well specific subjects respond to the </w:t>
      </w:r>
      <w:proofErr w:type="gramStart"/>
      <w:r w:rsidRPr="00360733">
        <w:rPr>
          <w:rFonts w:ascii="Book Antiqua" w:eastAsia="Book Antiqua" w:hAnsi="Book Antiqua" w:cs="Book Antiqua"/>
          <w:color w:val="000000"/>
        </w:rPr>
        <w:t>antidepressant</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52]</w:t>
      </w:r>
      <w:r w:rsidRPr="00360733">
        <w:rPr>
          <w:rFonts w:ascii="Book Antiqua" w:eastAsia="Book Antiqua" w:hAnsi="Book Antiqua" w:cs="Book Antiqua"/>
          <w:color w:val="000000"/>
        </w:rPr>
        <w:t>.</w:t>
      </w:r>
    </w:p>
    <w:p w14:paraId="1C589B7C" w14:textId="77777777" w:rsidR="00A77B3E" w:rsidRPr="00360733" w:rsidRDefault="00A77B3E" w:rsidP="00360733">
      <w:pPr>
        <w:spacing w:line="360" w:lineRule="auto"/>
        <w:jc w:val="both"/>
        <w:rPr>
          <w:rFonts w:ascii="Book Antiqua" w:hAnsi="Book Antiqua"/>
        </w:rPr>
      </w:pPr>
    </w:p>
    <w:p w14:paraId="0E519222" w14:textId="77777777" w:rsidR="00A77B3E" w:rsidRPr="00360733" w:rsidRDefault="0012723B" w:rsidP="00360733">
      <w:pPr>
        <w:spacing w:line="360" w:lineRule="auto"/>
        <w:jc w:val="both"/>
        <w:rPr>
          <w:rFonts w:ascii="Book Antiqua" w:eastAsia="Book Antiqua" w:hAnsi="Book Antiqua" w:cs="Book Antiqua"/>
          <w:b/>
          <w:i/>
          <w:color w:val="000000"/>
        </w:rPr>
      </w:pPr>
      <w:r w:rsidRPr="00360733">
        <w:rPr>
          <w:rFonts w:ascii="Book Antiqua" w:eastAsia="Book Antiqua" w:hAnsi="Book Antiqua" w:cs="Book Antiqua"/>
          <w:b/>
          <w:i/>
          <w:color w:val="000000"/>
        </w:rPr>
        <w:t>BDNF and depressive disorder</w:t>
      </w:r>
    </w:p>
    <w:p w14:paraId="6A5FCAA9" w14:textId="7A0B89FD"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One of the most studied genes of depressive disorder is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BDNF is one of the most important </w:t>
      </w:r>
      <w:proofErr w:type="spellStart"/>
      <w:r w:rsidRPr="00360733">
        <w:rPr>
          <w:rFonts w:ascii="Book Antiqua" w:eastAsia="Book Antiqua" w:hAnsi="Book Antiqua" w:cs="Book Antiqua"/>
          <w:color w:val="000000"/>
        </w:rPr>
        <w:t>neuro</w:t>
      </w:r>
      <w:r w:rsidR="00311066" w:rsidRPr="00360733">
        <w:rPr>
          <w:rFonts w:ascii="Book Antiqua" w:eastAsia="Book Antiqua" w:hAnsi="Book Antiqua" w:cs="Book Antiqua"/>
          <w:color w:val="000000"/>
        </w:rPr>
        <w:t>tro</w:t>
      </w:r>
      <w:r w:rsidRPr="00360733">
        <w:rPr>
          <w:rFonts w:ascii="Book Antiqua" w:eastAsia="Book Antiqua" w:hAnsi="Book Antiqua" w:cs="Book Antiqua"/>
          <w:color w:val="000000"/>
        </w:rPr>
        <w:t>phins</w:t>
      </w:r>
      <w:proofErr w:type="spellEnd"/>
      <w:r w:rsidRPr="00360733">
        <w:rPr>
          <w:rFonts w:ascii="Book Antiqua" w:eastAsia="Book Antiqua" w:hAnsi="Book Antiqua" w:cs="Book Antiqua"/>
          <w:color w:val="000000"/>
        </w:rPr>
        <w:t xml:space="preserve">. The human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gene contains nine exons (I–IX), each regulated by its own promoter. All the different transcripts are translated into an identical BDNF </w:t>
      </w:r>
      <w:proofErr w:type="gramStart"/>
      <w:r w:rsidRPr="00360733">
        <w:rPr>
          <w:rFonts w:ascii="Book Antiqua" w:eastAsia="Book Antiqua" w:hAnsi="Book Antiqua" w:cs="Book Antiqua"/>
          <w:color w:val="000000"/>
        </w:rPr>
        <w:t>protein</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"_ENREF_52" \o "Misztak, 2020 #169"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5</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3]</w:t>
      </w:r>
      <w:r w:rsidRPr="00360733">
        <w:rPr>
          <w:rFonts w:ascii="Book Antiqua" w:eastAsia="Book Antiqua" w:hAnsi="Book Antiqua" w:cs="Book Antiqua"/>
          <w:color w:val="000000"/>
        </w:rPr>
        <w:t xml:space="preserve">. It is highly expressed in the </w:t>
      </w:r>
      <w:proofErr w:type="gramStart"/>
      <w:r w:rsidR="008A10CF" w:rsidRPr="00360733">
        <w:rPr>
          <w:rFonts w:ascii="Book Antiqua" w:eastAsia="Book Antiqua" w:hAnsi="Book Antiqua" w:cs="Book Antiqua"/>
          <w:color w:val="000000"/>
          <w:u w:color="000000"/>
        </w:rPr>
        <w:t>CNS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54]</w:t>
      </w:r>
      <w:r w:rsidRPr="00360733">
        <w:rPr>
          <w:rFonts w:ascii="Book Antiqua" w:eastAsia="Book Antiqua" w:hAnsi="Book Antiqua" w:cs="Book Antiqua"/>
          <w:color w:val="000000"/>
        </w:rPr>
        <w:t xml:space="preserve"> and plays an important role in proper brain development and functioning, including neuronal proliferation, migration, differentiation, and survival</w:t>
      </w:r>
      <w:r w:rsidRPr="00360733">
        <w:rPr>
          <w:rFonts w:ascii="Book Antiqua" w:eastAsia="Book Antiqua" w:hAnsi="Book Antiqua" w:cs="Book Antiqua"/>
          <w:color w:val="000000"/>
          <w:vertAlign w:val="superscript"/>
        </w:rPr>
        <w:t>[</w:t>
      </w:r>
      <w:hyperlink w:anchor="_ENREF_52" w:tooltip="Misztak, 2020 #169" w:history="1">
        <w:r w:rsidRPr="00360733">
          <w:rPr>
            <w:rFonts w:ascii="Book Antiqua" w:eastAsia="Book Antiqua" w:hAnsi="Book Antiqua" w:cs="Book Antiqua"/>
            <w:color w:val="000000"/>
            <w:u w:color="0000EE"/>
            <w:vertAlign w:val="superscript"/>
          </w:rPr>
          <w:t>5</w:t>
        </w:r>
      </w:hyperlink>
      <w:r w:rsidRPr="00360733">
        <w:rPr>
          <w:rFonts w:ascii="Book Antiqua" w:eastAsia="Book Antiqua" w:hAnsi="Book Antiqua" w:cs="Book Antiqua"/>
          <w:color w:val="000000"/>
          <w:vertAlign w:val="superscript"/>
        </w:rPr>
        <w:t>3]</w:t>
      </w:r>
      <w:r w:rsidRPr="00360733">
        <w:rPr>
          <w:rFonts w:ascii="Book Antiqua" w:eastAsia="Book Antiqua" w:hAnsi="Book Antiqua" w:cs="Book Antiqua"/>
          <w:color w:val="000000"/>
        </w:rPr>
        <w:t xml:space="preserve">. BDNF binds to p75 </w:t>
      </w:r>
      <w:proofErr w:type="spellStart"/>
      <w:r w:rsidRPr="00360733">
        <w:rPr>
          <w:rFonts w:ascii="Book Antiqua" w:eastAsia="Book Antiqua" w:hAnsi="Book Antiqua" w:cs="Book Antiqua"/>
          <w:color w:val="000000"/>
        </w:rPr>
        <w:t>neurotrophin</w:t>
      </w:r>
      <w:proofErr w:type="spellEnd"/>
      <w:r w:rsidRPr="00360733">
        <w:rPr>
          <w:rFonts w:ascii="Book Antiqua" w:eastAsia="Book Antiqua" w:hAnsi="Book Antiqua" w:cs="Book Antiqua"/>
          <w:color w:val="000000"/>
        </w:rPr>
        <w:t xml:space="preserve"> receptor (p75NTR) and </w:t>
      </w:r>
      <w:r w:rsidR="00D960E2" w:rsidRPr="00360733">
        <w:rPr>
          <w:rFonts w:ascii="Book Antiqua" w:eastAsia="Book Antiqua" w:hAnsi="Book Antiqua" w:cs="Book Antiqua"/>
          <w:color w:val="000000"/>
        </w:rPr>
        <w:t xml:space="preserve">tropomyosin receptor kinase </w:t>
      </w:r>
      <w:proofErr w:type="gramStart"/>
      <w:r w:rsidR="00D960E2" w:rsidRPr="00360733">
        <w:rPr>
          <w:rFonts w:ascii="Book Antiqua" w:eastAsia="Book Antiqua" w:hAnsi="Book Antiqua" w:cs="Book Antiqua"/>
          <w:color w:val="000000"/>
        </w:rPr>
        <w:t>B</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54]</w:t>
      </w:r>
      <w:r w:rsidRPr="00360733">
        <w:rPr>
          <w:rFonts w:ascii="Book Antiqua" w:eastAsia="Book Antiqua" w:hAnsi="Book Antiqua" w:cs="Book Antiqua"/>
          <w:color w:val="000000"/>
        </w:rPr>
        <w:t xml:space="preserve">. In many studies, exon I and IV showed alteration in expression levels in depressed subjects. Splice variant </w:t>
      </w:r>
      <w:r w:rsidR="00D960E2" w:rsidRPr="00360733">
        <w:rPr>
          <w:rFonts w:ascii="Book Antiqua" w:eastAsia="Book Antiqua" w:hAnsi="Book Antiqua" w:cs="Book Antiqua"/>
          <w:color w:val="000000"/>
        </w:rPr>
        <w:t>tropomyosin receptor kinase B</w:t>
      </w:r>
      <w:r w:rsidRPr="00360733">
        <w:rPr>
          <w:rFonts w:ascii="Book Antiqua" w:eastAsia="Book Antiqua" w:hAnsi="Book Antiqua" w:cs="Book Antiqua"/>
          <w:color w:val="000000"/>
        </w:rPr>
        <w:t xml:space="preserve">.T1 is an astrocytic variant and has gained a lot of interest in the study of the depressive </w:t>
      </w:r>
      <w:proofErr w:type="gramStart"/>
      <w:r w:rsidRPr="00360733">
        <w:rPr>
          <w:rFonts w:ascii="Book Antiqua" w:eastAsia="Book Antiqua" w:hAnsi="Book Antiqua" w:cs="Book Antiqua"/>
          <w:color w:val="000000"/>
        </w:rPr>
        <w:t>state</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"_ENREF_10" \o "Peña, 2018 #42"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10</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Two single nucleotide polymorphisms</w:t>
      </w:r>
      <w:r w:rsidR="00546510"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Val66Met and </w:t>
      </w:r>
      <w:r w:rsidRPr="00360733">
        <w:rPr>
          <w:rFonts w:ascii="Book Antiqua" w:eastAsia="Book Antiqua" w:hAnsi="Book Antiqua" w:cs="Book Antiqua"/>
          <w:i/>
          <w:iCs/>
          <w:color w:val="000000"/>
        </w:rPr>
        <w:t>BE5.2</w:t>
      </w:r>
      <w:r w:rsidR="00546510" w:rsidRPr="00360733">
        <w:rPr>
          <w:rFonts w:ascii="Book Antiqua" w:eastAsia="Book Antiqua" w:hAnsi="Book Antiqua" w:cs="Book Antiqua"/>
          <w:color w:val="000000"/>
        </w:rPr>
        <w:t xml:space="preserve">, </w:t>
      </w:r>
      <w:r w:rsidRPr="00360733">
        <w:rPr>
          <w:rFonts w:ascii="Book Antiqua" w:eastAsia="Book Antiqua" w:hAnsi="Book Antiqua" w:cs="Book Antiqua"/>
          <w:color w:val="000000"/>
        </w:rPr>
        <w:t xml:space="preserve">of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reduce BDNF release. In addition, studies show significant effects of epigenetic changes on the depressive </w:t>
      </w:r>
      <w:proofErr w:type="gramStart"/>
      <w:r w:rsidRPr="00360733">
        <w:rPr>
          <w:rFonts w:ascii="Book Antiqua" w:eastAsia="Book Antiqua" w:hAnsi="Book Antiqua" w:cs="Book Antiqua"/>
          <w:color w:val="000000"/>
        </w:rPr>
        <w:t>state</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53]</w:t>
      </w:r>
      <w:r w:rsidRPr="00360733">
        <w:rPr>
          <w:rFonts w:ascii="Book Antiqua" w:eastAsia="Book Antiqua" w:hAnsi="Book Antiqua" w:cs="Book Antiqua"/>
          <w:color w:val="000000"/>
        </w:rPr>
        <w:t xml:space="preserve">. Treatment with SSRIs and </w:t>
      </w:r>
      <w:proofErr w:type="spellStart"/>
      <w:r w:rsidRPr="00360733">
        <w:rPr>
          <w:rFonts w:ascii="Book Antiqua" w:eastAsia="Book Antiqua" w:hAnsi="Book Antiqua" w:cs="Book Antiqua"/>
          <w:color w:val="000000"/>
        </w:rPr>
        <w:t>HDACi</w:t>
      </w:r>
      <w:proofErr w:type="spellEnd"/>
      <w:r w:rsidRPr="00360733">
        <w:rPr>
          <w:rFonts w:ascii="Book Antiqua" w:eastAsia="Book Antiqua" w:hAnsi="Book Antiqua" w:cs="Book Antiqua"/>
          <w:color w:val="000000"/>
        </w:rPr>
        <w:t xml:space="preserve"> antidepressants increases levels of BDNF in peripheral tissues. If BDNF does not increase early after administration, this predicts non-response to </w:t>
      </w:r>
      <w:proofErr w:type="gramStart"/>
      <w:r w:rsidRPr="00360733">
        <w:rPr>
          <w:rFonts w:ascii="Book Antiqua" w:eastAsia="Book Antiqua" w:hAnsi="Book Antiqua" w:cs="Book Antiqua"/>
          <w:color w:val="000000"/>
        </w:rPr>
        <w:t>antidepressants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55]</w:t>
      </w:r>
      <w:r w:rsidRPr="00360733">
        <w:rPr>
          <w:rFonts w:ascii="Book Antiqua" w:eastAsia="Book Antiqua" w:hAnsi="Book Antiqua" w:cs="Book Antiqua"/>
          <w:color w:val="000000"/>
        </w:rPr>
        <w:t>.</w:t>
      </w:r>
    </w:p>
    <w:p w14:paraId="77EEAAF4" w14:textId="77777777" w:rsidR="00A77B3E" w:rsidRPr="00360733" w:rsidRDefault="00A77B3E" w:rsidP="00360733">
      <w:pPr>
        <w:spacing w:line="360" w:lineRule="auto"/>
        <w:jc w:val="both"/>
        <w:rPr>
          <w:rFonts w:ascii="Book Antiqua" w:hAnsi="Book Antiqua"/>
        </w:rPr>
      </w:pPr>
    </w:p>
    <w:p w14:paraId="1A21529F" w14:textId="182CA379" w:rsidR="00A77B3E" w:rsidRPr="00360733" w:rsidRDefault="0012723B" w:rsidP="00360733">
      <w:pPr>
        <w:spacing w:line="360" w:lineRule="auto"/>
        <w:jc w:val="both"/>
        <w:rPr>
          <w:rFonts w:ascii="Book Antiqua" w:hAnsi="Book Antiqua" w:cs="Book Antiqua"/>
          <w:color w:val="000000"/>
          <w:lang w:eastAsia="zh-CN"/>
        </w:rPr>
      </w:pPr>
      <w:r w:rsidRPr="00360733">
        <w:rPr>
          <w:rFonts w:ascii="Book Antiqua" w:eastAsia="Book Antiqua" w:hAnsi="Book Antiqua" w:cs="Book Antiqua"/>
          <w:b/>
          <w:color w:val="000000"/>
        </w:rPr>
        <w:t>BDNF and antidepressants</w:t>
      </w:r>
      <w:r w:rsidR="008D19AE"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Human studies</w:t>
      </w:r>
      <w:r w:rsidR="008D19AE" w:rsidRPr="00360733">
        <w:rPr>
          <w:rFonts w:ascii="Book Antiqua" w:hAnsi="Book Antiqua" w:cs="Book Antiqua"/>
          <w:color w:val="000000"/>
          <w:lang w:eastAsia="zh-CN"/>
        </w:rPr>
        <w:t xml:space="preserve">: </w:t>
      </w:r>
      <w:r w:rsidRPr="00360733">
        <w:rPr>
          <w:rFonts w:ascii="Book Antiqua" w:eastAsia="Book Antiqua" w:hAnsi="Book Antiqua" w:cs="Book Antiqua"/>
          <w:color w:val="000000"/>
        </w:rPr>
        <w:t>The studies on DNA methylation and antidepressant effect in general include a rather low number of subjects but several different antidepressants.</w:t>
      </w:r>
    </w:p>
    <w:p w14:paraId="37D74929" w14:textId="3F230404" w:rsidR="00F75DAE" w:rsidRPr="00360733" w:rsidRDefault="0012723B" w:rsidP="00360733">
      <w:pPr>
        <w:spacing w:line="360" w:lineRule="auto"/>
        <w:ind w:firstLineChars="200" w:firstLine="480"/>
        <w:jc w:val="both"/>
        <w:rPr>
          <w:rFonts w:ascii="Book Antiqua" w:eastAsia="Book Antiqua" w:hAnsi="Book Antiqua" w:cs="Book Antiqua"/>
          <w:color w:val="000000"/>
        </w:rPr>
      </w:pPr>
      <w:r w:rsidRPr="00360733">
        <w:rPr>
          <w:rFonts w:ascii="Book Antiqua" w:eastAsia="Book Antiqua" w:hAnsi="Book Antiqua" w:cs="Book Antiqua"/>
          <w:color w:val="000000"/>
        </w:rPr>
        <w:t>Two studies analyzed H3K27me3 modification</w:t>
      </w:r>
      <w:r w:rsidR="00546510"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both reported decreased H3K27me3 in patients with MDD. Chen </w:t>
      </w:r>
      <w:r w:rsidRPr="00360733">
        <w:rPr>
          <w:rFonts w:ascii="Book Antiqua" w:eastAsia="Book Antiqua" w:hAnsi="Book Antiqua" w:cs="Book Antiqua"/>
          <w:i/>
          <w:iCs/>
          <w:color w:val="000000"/>
        </w:rPr>
        <w:t>et al</w:t>
      </w:r>
      <w:r w:rsidR="008D19AE" w:rsidRPr="00360733">
        <w:rPr>
          <w:rFonts w:ascii="Book Antiqua" w:eastAsia="Book Antiqua" w:hAnsi="Book Antiqua" w:cs="Book Antiqua"/>
          <w:color w:val="000000"/>
          <w:vertAlign w:val="superscript"/>
        </w:rPr>
        <w:t>[56]</w:t>
      </w:r>
      <w:r w:rsidRPr="00360733">
        <w:rPr>
          <w:rFonts w:ascii="Book Antiqua" w:eastAsia="Book Antiqua" w:hAnsi="Book Antiqua" w:cs="Book Antiqua"/>
          <w:color w:val="000000"/>
        </w:rPr>
        <w:t xml:space="preserve"> performed a study on Caucasians (French Canadian origin, 9 control subjects, 11 MDD subjects without a history of antidepressant use, and 7 MDD subjects who used antidepressants</w:t>
      </w:r>
      <w:r w:rsidR="00546510"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All MDD subjects died due to suicide. Several different antidepressants were administered: </w:t>
      </w:r>
      <w:r w:rsidR="003A52D8">
        <w:rPr>
          <w:rFonts w:ascii="Book Antiqua" w:hAnsi="Book Antiqua" w:cs="Book Antiqua" w:hint="eastAsia"/>
          <w:color w:val="000000"/>
          <w:lang w:eastAsia="zh-CN"/>
        </w:rPr>
        <w:t>F</w:t>
      </w:r>
      <w:r w:rsidRPr="00360733">
        <w:rPr>
          <w:rFonts w:ascii="Book Antiqua" w:eastAsia="Book Antiqua" w:hAnsi="Book Antiqua" w:cs="Book Antiqua"/>
          <w:color w:val="000000"/>
        </w:rPr>
        <w:t>luoxetine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1), venlafaxine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2), clomipramine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1), amitriptyline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1), citalopram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1), and doxepin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1). Analysis of the epigenetic modification H3K27me3 in brain tissue </w:t>
      </w:r>
      <w:r w:rsidRPr="00360733">
        <w:rPr>
          <w:rFonts w:ascii="Book Antiqua" w:eastAsia="Book Antiqua" w:hAnsi="Book Antiqua" w:cs="Book Antiqua"/>
          <w:color w:val="000000"/>
        </w:rPr>
        <w:lastRenderedPageBreak/>
        <w:t xml:space="preserve">from Brodmann area 10 between the control group and the non-medicated MDD group showed no differences. Subjects with a history of antidepressant use showed an increase in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IV expression but not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I, II, and III expression and a decreased level of H3K27me3 at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IV </w:t>
      </w:r>
      <w:proofErr w:type="gramStart"/>
      <w:r w:rsidRPr="00360733">
        <w:rPr>
          <w:rFonts w:ascii="Book Antiqua" w:eastAsia="Book Antiqua" w:hAnsi="Book Antiqua" w:cs="Book Antiqua"/>
          <w:color w:val="000000"/>
        </w:rPr>
        <w:t>promoter</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56]</w:t>
      </w:r>
      <w:r w:rsidRPr="00360733">
        <w:rPr>
          <w:rFonts w:ascii="Book Antiqua" w:eastAsia="Book Antiqua" w:hAnsi="Book Antiqua" w:cs="Book Antiqua"/>
          <w:color w:val="000000"/>
        </w:rPr>
        <w:t>.</w:t>
      </w:r>
    </w:p>
    <w:p w14:paraId="0B6B5A88" w14:textId="42A790A7"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Lopez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D19AE" w:rsidRPr="00360733">
        <w:rPr>
          <w:rFonts w:ascii="Book Antiqua" w:eastAsia="Book Antiqua" w:hAnsi="Book Antiqua" w:cs="Book Antiqua"/>
          <w:color w:val="000000"/>
          <w:vertAlign w:val="superscript"/>
        </w:rPr>
        <w:t>[</w:t>
      </w:r>
      <w:proofErr w:type="gramEnd"/>
      <w:r w:rsidR="008D19AE" w:rsidRPr="00360733">
        <w:rPr>
          <w:rFonts w:ascii="Book Antiqua" w:eastAsia="Book Antiqua" w:hAnsi="Book Antiqua" w:cs="Book Antiqua"/>
          <w:color w:val="000000"/>
          <w:vertAlign w:val="superscript"/>
        </w:rPr>
        <w:t>57]</w:t>
      </w:r>
      <w:r w:rsidRPr="00360733">
        <w:rPr>
          <w:rFonts w:ascii="Book Antiqua" w:eastAsia="Book Antiqua" w:hAnsi="Book Antiqua" w:cs="Book Antiqua"/>
          <w:color w:val="000000"/>
        </w:rPr>
        <w:t xml:space="preserve"> investigated 25 MDD patients (13 females and 12 males) whose blood levels of total BDNF and H3K27me3 were measured before antidepressant treatment and after 8 wk of citalopram administration. After treatment, there was an elevation of peripheral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mRNA in patients responsive to antidepressant treatment and a decrease in H3K27me3 </w:t>
      </w:r>
      <w:r w:rsidR="002D33E5" w:rsidRPr="00360733">
        <w:rPr>
          <w:rFonts w:ascii="Book Antiqua" w:eastAsia="Book Antiqua" w:hAnsi="Book Antiqua" w:cs="Book Antiqua"/>
          <w:color w:val="000000"/>
        </w:rPr>
        <w:t>l</w:t>
      </w:r>
      <w:r w:rsidRPr="00360733">
        <w:rPr>
          <w:rFonts w:ascii="Book Antiqua" w:eastAsia="Book Antiqua" w:hAnsi="Book Antiqua" w:cs="Book Antiqua"/>
          <w:color w:val="000000"/>
        </w:rPr>
        <w:t xml:space="preserve">evel at promoter IV of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w:t>
      </w:r>
      <w:proofErr w:type="gramStart"/>
      <w:r w:rsidRPr="00360733">
        <w:rPr>
          <w:rFonts w:ascii="Book Antiqua" w:eastAsia="Book Antiqua" w:hAnsi="Book Antiqua" w:cs="Book Antiqua"/>
          <w:color w:val="000000"/>
        </w:rPr>
        <w:t>gene</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57]</w:t>
      </w:r>
      <w:r w:rsidRPr="00360733">
        <w:rPr>
          <w:rFonts w:ascii="Book Antiqua" w:eastAsia="Book Antiqua" w:hAnsi="Book Antiqua" w:cs="Book Antiqua"/>
          <w:color w:val="000000"/>
        </w:rPr>
        <w:t>.</w:t>
      </w:r>
    </w:p>
    <w:p w14:paraId="41A6F961" w14:textId="14D87B67" w:rsidR="00F75DAE" w:rsidRPr="00360733" w:rsidRDefault="00F75DAE" w:rsidP="00360733">
      <w:pPr>
        <w:spacing w:line="360" w:lineRule="auto"/>
        <w:ind w:firstLineChars="200" w:firstLine="480"/>
        <w:jc w:val="both"/>
        <w:rPr>
          <w:rFonts w:ascii="Book Antiqua" w:eastAsia="Book Antiqua" w:hAnsi="Book Antiqua" w:cs="Book Antiqua"/>
          <w:color w:val="000000"/>
        </w:rPr>
      </w:pPr>
      <w:r w:rsidRPr="00360733">
        <w:rPr>
          <w:rFonts w:ascii="Book Antiqua" w:eastAsia="Book Antiqua" w:hAnsi="Book Antiqua" w:cs="Book Antiqua"/>
          <w:color w:val="000000"/>
        </w:rPr>
        <w:t>An i</w:t>
      </w:r>
      <w:r w:rsidR="0012723B" w:rsidRPr="00360733">
        <w:rPr>
          <w:rFonts w:ascii="Book Antiqua" w:eastAsia="Book Antiqua" w:hAnsi="Book Antiqua" w:cs="Book Antiqua"/>
          <w:color w:val="000000"/>
        </w:rPr>
        <w:t xml:space="preserve">ncrease of </w:t>
      </w:r>
      <w:r w:rsidR="0012723B" w:rsidRPr="00360733">
        <w:rPr>
          <w:rFonts w:ascii="Book Antiqua" w:eastAsia="Book Antiqua" w:hAnsi="Book Antiqua" w:cs="Book Antiqua"/>
          <w:i/>
          <w:iCs/>
          <w:color w:val="000000"/>
        </w:rPr>
        <w:t>BDNF</w:t>
      </w:r>
      <w:r w:rsidR="0012723B" w:rsidRPr="00360733">
        <w:rPr>
          <w:rFonts w:ascii="Book Antiqua" w:eastAsia="Book Antiqua" w:hAnsi="Book Antiqua" w:cs="Book Antiqua"/>
          <w:color w:val="000000"/>
        </w:rPr>
        <w:t xml:space="preserve"> DNA methylation level after antidepressant administration was shown in three studies. Carlberg </w:t>
      </w:r>
      <w:r w:rsidR="0012723B" w:rsidRPr="00360733">
        <w:rPr>
          <w:rFonts w:ascii="Book Antiqua" w:eastAsia="Book Antiqua" w:hAnsi="Book Antiqua" w:cs="Book Antiqua"/>
          <w:i/>
          <w:iCs/>
          <w:color w:val="000000"/>
        </w:rPr>
        <w:t xml:space="preserve">et </w:t>
      </w:r>
      <w:proofErr w:type="gramStart"/>
      <w:r w:rsidR="0012723B" w:rsidRPr="00360733">
        <w:rPr>
          <w:rFonts w:ascii="Book Antiqua" w:eastAsia="Book Antiqua" w:hAnsi="Book Antiqua" w:cs="Book Antiqua"/>
          <w:i/>
          <w:iCs/>
          <w:color w:val="000000"/>
        </w:rPr>
        <w:t>al</w:t>
      </w:r>
      <w:r w:rsidR="008D19AE" w:rsidRPr="00360733">
        <w:rPr>
          <w:rFonts w:ascii="Book Antiqua" w:eastAsia="Book Antiqua" w:hAnsi="Book Antiqua" w:cs="Book Antiqua"/>
          <w:color w:val="000000"/>
          <w:vertAlign w:val="superscript"/>
        </w:rPr>
        <w:t>[</w:t>
      </w:r>
      <w:proofErr w:type="gramEnd"/>
      <w:r w:rsidR="008D19AE" w:rsidRPr="00360733">
        <w:rPr>
          <w:rFonts w:ascii="Book Antiqua" w:eastAsia="Book Antiqua" w:hAnsi="Book Antiqua" w:cs="Book Antiqua"/>
          <w:color w:val="000000"/>
          <w:vertAlign w:val="superscript"/>
        </w:rPr>
        <w:t>5</w:t>
      </w:r>
      <w:r w:rsidR="008D19AE" w:rsidRPr="00360733">
        <w:rPr>
          <w:rFonts w:ascii="Book Antiqua" w:hAnsi="Book Antiqua" w:cs="Book Antiqua"/>
          <w:color w:val="000000"/>
          <w:vertAlign w:val="superscript"/>
          <w:lang w:eastAsia="zh-CN"/>
        </w:rPr>
        <w:t>8</w:t>
      </w:r>
      <w:r w:rsidR="008D19AE" w:rsidRPr="00360733">
        <w:rPr>
          <w:rFonts w:ascii="Book Antiqua" w:eastAsia="Book Antiqua" w:hAnsi="Book Antiqua" w:cs="Book Antiqua"/>
          <w:color w:val="000000"/>
          <w:vertAlign w:val="superscript"/>
        </w:rPr>
        <w:t>]</w:t>
      </w:r>
      <w:r w:rsidR="0012723B" w:rsidRPr="00360733">
        <w:rPr>
          <w:rFonts w:ascii="Book Antiqua" w:eastAsia="Book Antiqua" w:hAnsi="Book Antiqua" w:cs="Book Antiqua"/>
          <w:color w:val="000000"/>
        </w:rPr>
        <w:t xml:space="preserve"> (2014) studied </w:t>
      </w:r>
      <w:r w:rsidR="0012723B" w:rsidRPr="00360733">
        <w:rPr>
          <w:rFonts w:ascii="Book Antiqua" w:eastAsia="Book Antiqua" w:hAnsi="Book Antiqua" w:cs="Book Antiqua"/>
          <w:i/>
          <w:iCs/>
          <w:color w:val="000000"/>
        </w:rPr>
        <w:t xml:space="preserve">BDNF </w:t>
      </w:r>
      <w:r w:rsidR="0012723B" w:rsidRPr="00360733">
        <w:rPr>
          <w:rFonts w:ascii="Book Antiqua" w:eastAsia="Book Antiqua" w:hAnsi="Book Antiqua" w:cs="Book Antiqua"/>
          <w:color w:val="000000"/>
        </w:rPr>
        <w:t xml:space="preserve">methylation on </w:t>
      </w:r>
      <w:r w:rsidR="005F0F37" w:rsidRPr="00360733">
        <w:rPr>
          <w:rFonts w:ascii="Book Antiqua" w:eastAsia="Book Antiqua" w:hAnsi="Book Antiqua" w:cs="Book Antiqua"/>
          <w:color w:val="000000"/>
        </w:rPr>
        <w:t>peripheral blood mononuclear cells</w:t>
      </w:r>
      <w:r w:rsidR="0012723B" w:rsidRPr="00360733">
        <w:rPr>
          <w:rFonts w:ascii="Book Antiqua" w:eastAsia="Book Antiqua" w:hAnsi="Book Antiqua" w:cs="Book Antiqua"/>
          <w:color w:val="000000"/>
        </w:rPr>
        <w:t xml:space="preserve"> of 207 MDD patients and 278 control subjects from Vienna</w:t>
      </w:r>
      <w:r w:rsidRPr="00360733">
        <w:rPr>
          <w:rFonts w:ascii="Book Antiqua" w:eastAsia="Book Antiqua" w:hAnsi="Book Antiqua" w:cs="Book Antiqua"/>
          <w:color w:val="000000"/>
        </w:rPr>
        <w:t>,</w:t>
      </w:r>
      <w:r w:rsidR="0012723B" w:rsidRPr="00360733">
        <w:rPr>
          <w:rFonts w:ascii="Book Antiqua" w:eastAsia="Book Antiqua" w:hAnsi="Book Antiqua" w:cs="Book Antiqua"/>
          <w:color w:val="000000"/>
        </w:rPr>
        <w:t xml:space="preserve"> Austria. From 207 MDD patients, 140 subjects were treated with antidepressant medication and 25 subjects were not. There was </w:t>
      </w:r>
      <w:r w:rsidRPr="00360733">
        <w:rPr>
          <w:rFonts w:ascii="Book Antiqua" w:eastAsia="Book Antiqua" w:hAnsi="Book Antiqua" w:cs="Book Antiqua"/>
          <w:color w:val="000000"/>
        </w:rPr>
        <w:t xml:space="preserve">an </w:t>
      </w:r>
      <w:r w:rsidR="0012723B" w:rsidRPr="00360733">
        <w:rPr>
          <w:rFonts w:ascii="Book Antiqua" w:eastAsia="Book Antiqua" w:hAnsi="Book Antiqua" w:cs="Book Antiqua"/>
          <w:color w:val="000000"/>
        </w:rPr>
        <w:t xml:space="preserve">alteration in DNA methylation at the </w:t>
      </w:r>
      <w:r w:rsidR="0012723B" w:rsidRPr="00360733">
        <w:rPr>
          <w:rFonts w:ascii="Book Antiqua" w:eastAsia="Book Antiqua" w:hAnsi="Book Antiqua" w:cs="Book Antiqua"/>
          <w:i/>
          <w:iCs/>
          <w:color w:val="000000"/>
        </w:rPr>
        <w:t>BDNF</w:t>
      </w:r>
      <w:r w:rsidR="0012723B" w:rsidRPr="00360733">
        <w:rPr>
          <w:rFonts w:ascii="Book Antiqua" w:eastAsia="Book Antiqua" w:hAnsi="Book Antiqua" w:cs="Book Antiqua"/>
          <w:color w:val="000000"/>
        </w:rPr>
        <w:t xml:space="preserve"> exon I promoter. After antidepressant administration, there was an increase in methylation in MDD patients compared with patients without antidepressant medication and healthy </w:t>
      </w:r>
      <w:proofErr w:type="gramStart"/>
      <w:r w:rsidR="0012723B" w:rsidRPr="00360733">
        <w:rPr>
          <w:rFonts w:ascii="Book Antiqua" w:eastAsia="Book Antiqua" w:hAnsi="Book Antiqua" w:cs="Book Antiqua"/>
          <w:color w:val="000000"/>
        </w:rPr>
        <w:t>controls</w:t>
      </w:r>
      <w:r w:rsidR="0012723B" w:rsidRPr="00360733">
        <w:rPr>
          <w:rFonts w:ascii="Book Antiqua" w:eastAsia="Book Antiqua" w:hAnsi="Book Antiqua" w:cs="Book Antiqua"/>
          <w:color w:val="000000"/>
          <w:vertAlign w:val="superscript"/>
        </w:rPr>
        <w:t>[</w:t>
      </w:r>
      <w:proofErr w:type="gramEnd"/>
      <w:r w:rsidR="0012723B" w:rsidRPr="00360733">
        <w:rPr>
          <w:rFonts w:ascii="Book Antiqua" w:eastAsia="Book Antiqua" w:hAnsi="Book Antiqua" w:cs="Book Antiqua"/>
          <w:color w:val="000000"/>
          <w:vertAlign w:val="superscript"/>
        </w:rPr>
        <w:t>58]</w:t>
      </w:r>
      <w:r w:rsidR="0012723B" w:rsidRPr="00360733">
        <w:rPr>
          <w:rFonts w:ascii="Book Antiqua" w:eastAsia="Book Antiqua" w:hAnsi="Book Antiqua" w:cs="Book Antiqua"/>
          <w:color w:val="000000"/>
        </w:rPr>
        <w:t>.</w:t>
      </w:r>
    </w:p>
    <w:p w14:paraId="475EDCEF" w14:textId="4A2AD5BB" w:rsidR="00F75DAE" w:rsidRPr="00360733" w:rsidRDefault="0012723B" w:rsidP="00360733">
      <w:pPr>
        <w:spacing w:line="360" w:lineRule="auto"/>
        <w:ind w:firstLineChars="200" w:firstLine="480"/>
        <w:jc w:val="both"/>
        <w:rPr>
          <w:rFonts w:ascii="Book Antiqua" w:eastAsia="Book Antiqua" w:hAnsi="Book Antiqua" w:cs="Book Antiqua"/>
          <w:color w:val="000000"/>
        </w:rPr>
      </w:pPr>
      <w:proofErr w:type="spellStart"/>
      <w:r w:rsidRPr="00360733">
        <w:rPr>
          <w:rFonts w:ascii="Book Antiqua" w:eastAsia="Book Antiqua" w:hAnsi="Book Antiqua" w:cs="Book Antiqua"/>
          <w:color w:val="000000"/>
        </w:rPr>
        <w:t>D’Addario</w:t>
      </w:r>
      <w:proofErr w:type="spellEnd"/>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D19AE" w:rsidRPr="00360733">
        <w:rPr>
          <w:rFonts w:ascii="Book Antiqua" w:eastAsia="Book Antiqua" w:hAnsi="Book Antiqua" w:cs="Book Antiqua"/>
          <w:color w:val="000000"/>
          <w:vertAlign w:val="superscript"/>
        </w:rPr>
        <w:t>[</w:t>
      </w:r>
      <w:proofErr w:type="gramEnd"/>
      <w:r w:rsidR="008D19AE" w:rsidRPr="00360733">
        <w:rPr>
          <w:rFonts w:ascii="Book Antiqua" w:eastAsia="Book Antiqua" w:hAnsi="Book Antiqua" w:cs="Book Antiqua"/>
          <w:color w:val="000000"/>
          <w:vertAlign w:val="superscript"/>
        </w:rPr>
        <w:t>5</w:t>
      </w:r>
      <w:r w:rsidR="008D19AE" w:rsidRPr="00360733">
        <w:rPr>
          <w:rFonts w:ascii="Book Antiqua" w:hAnsi="Book Antiqua" w:cs="Book Antiqua"/>
          <w:color w:val="000000"/>
          <w:vertAlign w:val="superscript"/>
          <w:lang w:eastAsia="zh-CN"/>
        </w:rPr>
        <w:t>9</w:t>
      </w:r>
      <w:r w:rsidR="008D19AE"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report</w:t>
      </w:r>
      <w:r w:rsidR="00F75DAE" w:rsidRPr="00360733">
        <w:rPr>
          <w:rFonts w:ascii="Book Antiqua" w:eastAsia="Book Antiqua" w:hAnsi="Book Antiqua" w:cs="Book Antiqua"/>
          <w:color w:val="000000"/>
        </w:rPr>
        <w:t>ed</w:t>
      </w:r>
      <w:r w:rsidRPr="00360733">
        <w:rPr>
          <w:rFonts w:ascii="Book Antiqua" w:eastAsia="Book Antiqua" w:hAnsi="Book Antiqua" w:cs="Book Antiqua"/>
          <w:color w:val="000000"/>
        </w:rPr>
        <w:t xml:space="preserve"> that there was an increase in DNA methylation </w:t>
      </w:r>
      <w:r w:rsidR="00F75DAE" w:rsidRPr="00360733">
        <w:rPr>
          <w:rFonts w:ascii="Book Antiqua" w:eastAsia="Book Antiqua" w:hAnsi="Book Antiqua" w:cs="Book Antiqua"/>
          <w:color w:val="000000"/>
        </w:rPr>
        <w:t xml:space="preserve">at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promoter in 41 MDD patients with stable pharmacological treatment in comparison to 44 healthy control subjects. In addition, there was a significant reduction in expressed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from </w:t>
      </w:r>
      <w:r w:rsidR="005F0F37" w:rsidRPr="00360733">
        <w:rPr>
          <w:rFonts w:ascii="Book Antiqua" w:eastAsia="Book Antiqua" w:hAnsi="Book Antiqua" w:cs="Book Antiqua"/>
          <w:color w:val="000000"/>
        </w:rPr>
        <w:t>peripheral blood mononuclear cells</w:t>
      </w:r>
      <w:r w:rsidRPr="00360733">
        <w:rPr>
          <w:rFonts w:ascii="Book Antiqua" w:eastAsia="Book Antiqua" w:hAnsi="Book Antiqua" w:cs="Book Antiqua"/>
          <w:color w:val="000000"/>
        </w:rPr>
        <w:t xml:space="preserve"> in MDD patients than in </w:t>
      </w:r>
      <w:r w:rsidR="00F75DAE" w:rsidRPr="00360733">
        <w:rPr>
          <w:rFonts w:ascii="Book Antiqua" w:eastAsia="Book Antiqua" w:hAnsi="Book Antiqua" w:cs="Book Antiqua"/>
          <w:color w:val="000000"/>
        </w:rPr>
        <w:t xml:space="preserve">the </w:t>
      </w:r>
      <w:r w:rsidRPr="00360733">
        <w:rPr>
          <w:rFonts w:ascii="Book Antiqua" w:eastAsia="Book Antiqua" w:hAnsi="Book Antiqua" w:cs="Book Antiqua"/>
          <w:color w:val="000000"/>
        </w:rPr>
        <w:t>control group. Patients who took only SSRI</w:t>
      </w:r>
      <w:r w:rsidR="00F75DAE" w:rsidRPr="00360733">
        <w:rPr>
          <w:rFonts w:ascii="Book Antiqua" w:eastAsia="Book Antiqua" w:hAnsi="Book Antiqua" w:cs="Book Antiqua"/>
          <w:color w:val="000000"/>
        </w:rPr>
        <w:t>s</w:t>
      </w:r>
      <w:r w:rsidRPr="00360733">
        <w:rPr>
          <w:rFonts w:ascii="Book Antiqua" w:eastAsia="Book Antiqua" w:hAnsi="Book Antiqua" w:cs="Book Antiqua"/>
          <w:color w:val="000000"/>
        </w:rPr>
        <w:t xml:space="preserve"> or </w:t>
      </w:r>
      <w:r w:rsidR="00882A29" w:rsidRPr="00360733">
        <w:rPr>
          <w:rFonts w:ascii="Book Antiqua" w:eastAsia="Book Antiqua" w:hAnsi="Book Antiqua" w:cs="Book Antiqua"/>
          <w:color w:val="000000"/>
        </w:rPr>
        <w:t>selective serotonin and norepinephrine reuptake inhibitors</w:t>
      </w:r>
      <w:r w:rsidRPr="00360733">
        <w:rPr>
          <w:rFonts w:ascii="Book Antiqua" w:eastAsia="Book Antiqua" w:hAnsi="Book Antiqua" w:cs="Book Antiqua"/>
          <w:color w:val="000000"/>
        </w:rPr>
        <w:t xml:space="preserve"> had a higher methylation level of</w:t>
      </w:r>
      <w:r w:rsidR="00F75DAE" w:rsidRPr="00360733">
        <w:rPr>
          <w:rFonts w:ascii="Book Antiqua" w:eastAsia="Book Antiqua" w:hAnsi="Book Antiqua" w:cs="Book Antiqua"/>
          <w:color w:val="000000"/>
        </w:rPr>
        <w:t xml:space="preserve"> the</w:t>
      </w:r>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promoter than patients who received antidepressants and mood </w:t>
      </w:r>
      <w:proofErr w:type="gramStart"/>
      <w:r w:rsidRPr="00360733">
        <w:rPr>
          <w:rFonts w:ascii="Book Antiqua" w:eastAsia="Book Antiqua" w:hAnsi="Book Antiqua" w:cs="Book Antiqua"/>
          <w:color w:val="000000"/>
        </w:rPr>
        <w:t>stabilizers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59]</w:t>
      </w:r>
      <w:r w:rsidRPr="00360733">
        <w:rPr>
          <w:rFonts w:ascii="Book Antiqua" w:eastAsia="Book Antiqua" w:hAnsi="Book Antiqua" w:cs="Book Antiqua"/>
          <w:color w:val="000000"/>
        </w:rPr>
        <w:t xml:space="preserve">. </w:t>
      </w:r>
    </w:p>
    <w:p w14:paraId="307CD2CC" w14:textId="76227798"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In a study </w:t>
      </w:r>
      <w:r w:rsidR="00F75DAE" w:rsidRPr="00360733">
        <w:rPr>
          <w:rFonts w:ascii="Book Antiqua" w:eastAsia="Book Antiqua" w:hAnsi="Book Antiqua" w:cs="Book Antiqua"/>
          <w:color w:val="000000"/>
        </w:rPr>
        <w:t>by</w:t>
      </w:r>
      <w:r w:rsidRPr="00360733">
        <w:rPr>
          <w:rFonts w:ascii="Book Antiqua" w:eastAsia="Book Antiqua" w:hAnsi="Book Antiqua" w:cs="Book Antiqua"/>
          <w:color w:val="000000"/>
        </w:rPr>
        <w:t xml:space="preserve"> Wang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D19AE"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"_ENREF_16" \o "Wang, 2018 #265" </w:instrText>
      </w:r>
      <w:r w:rsidR="00502262" w:rsidRPr="00360733">
        <w:rPr>
          <w:rFonts w:ascii="Book Antiqua" w:hAnsi="Book Antiqua"/>
        </w:rPr>
        <w:fldChar w:fldCharType="separate"/>
      </w:r>
      <w:r w:rsidR="008D19AE" w:rsidRPr="00360733">
        <w:rPr>
          <w:rFonts w:ascii="Book Antiqua" w:eastAsia="Book Antiqua" w:hAnsi="Book Antiqua" w:cs="Book Antiqua"/>
          <w:color w:val="000000"/>
          <w:u w:color="0000EE"/>
          <w:vertAlign w:val="superscript"/>
        </w:rPr>
        <w:t>16</w:t>
      </w:r>
      <w:r w:rsidR="00502262" w:rsidRPr="00360733">
        <w:rPr>
          <w:rFonts w:ascii="Book Antiqua" w:eastAsia="Book Antiqua" w:hAnsi="Book Antiqua" w:cs="Book Antiqua"/>
          <w:color w:val="000000"/>
          <w:u w:color="0000EE"/>
          <w:vertAlign w:val="superscript"/>
        </w:rPr>
        <w:fldChar w:fldCharType="end"/>
      </w:r>
      <w:r w:rsidR="008D19AE"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85 Chinese Han patients with MDD (females and males) were treated with escitalopram. Blood samples were tested for DNA methylation in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region. DNA methylation before treatment was significantly lower than after 8 wk of treatment. A difference was seen between remitted and non-remitted patients. Patients with remission had higher DNA methylation than non-</w:t>
      </w:r>
      <w:proofErr w:type="gramStart"/>
      <w:r w:rsidRPr="00360733">
        <w:rPr>
          <w:rFonts w:ascii="Book Antiqua" w:eastAsia="Book Antiqua" w:hAnsi="Book Antiqua" w:cs="Book Antiqua"/>
          <w:color w:val="000000"/>
        </w:rPr>
        <w:t>remitters</w:t>
      </w:r>
      <w:r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"_ENREF_16" \o "Wang, 2018 #265" </w:instrText>
      </w:r>
      <w:r w:rsidR="00502262" w:rsidRPr="00360733">
        <w:rPr>
          <w:rFonts w:ascii="Book Antiqua" w:hAnsi="Book Antiqua"/>
        </w:rPr>
        <w:fldChar w:fldCharType="separate"/>
      </w:r>
      <w:r w:rsidRPr="00360733">
        <w:rPr>
          <w:rFonts w:ascii="Book Antiqua" w:eastAsia="Book Antiqua" w:hAnsi="Book Antiqua" w:cs="Book Antiqua"/>
          <w:color w:val="000000"/>
          <w:u w:color="0000EE"/>
          <w:vertAlign w:val="superscript"/>
        </w:rPr>
        <w:t>16</w:t>
      </w:r>
      <w:r w:rsidR="00502262" w:rsidRPr="00360733">
        <w:rPr>
          <w:rFonts w:ascii="Book Antiqua" w:eastAsia="Book Antiqua" w:hAnsi="Book Antiqua" w:cs="Book Antiqua"/>
          <w:color w:val="000000"/>
          <w:u w:color="0000EE"/>
          <w:vertAlign w:val="superscript"/>
        </w:rPr>
        <w:fldChar w:fldCharType="end"/>
      </w:r>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040FF906" w14:textId="60D6CD47" w:rsidR="000772E3" w:rsidRPr="00360733" w:rsidRDefault="0012723B" w:rsidP="00360733">
      <w:pPr>
        <w:spacing w:line="360" w:lineRule="auto"/>
        <w:ind w:firstLineChars="200" w:firstLine="480"/>
        <w:jc w:val="both"/>
        <w:rPr>
          <w:rFonts w:ascii="Book Antiqua" w:eastAsia="Book Antiqua" w:hAnsi="Book Antiqua" w:cs="Book Antiqua"/>
          <w:color w:val="000000"/>
        </w:rPr>
      </w:pPr>
      <w:r w:rsidRPr="00360733">
        <w:rPr>
          <w:rFonts w:ascii="Book Antiqua" w:eastAsia="Book Antiqua" w:hAnsi="Book Antiqua" w:cs="Book Antiqua"/>
          <w:color w:val="000000"/>
        </w:rPr>
        <w:lastRenderedPageBreak/>
        <w:t xml:space="preserve">Two studies included analysis of patients who responded and those who did not. In both, higher methylation level was an important contributor to treatment response. Hsieh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D19AE" w:rsidRPr="00360733">
        <w:rPr>
          <w:rFonts w:ascii="Book Antiqua" w:eastAsia="Book Antiqua" w:hAnsi="Book Antiqua" w:cs="Book Antiqua"/>
          <w:color w:val="000000"/>
          <w:vertAlign w:val="superscript"/>
        </w:rPr>
        <w:t>[</w:t>
      </w:r>
      <w:proofErr w:type="gramEnd"/>
      <w:r w:rsidR="008D19AE" w:rsidRPr="00360733">
        <w:rPr>
          <w:rFonts w:ascii="Book Antiqua" w:eastAsia="Book Antiqua" w:hAnsi="Book Antiqua" w:cs="Book Antiqua"/>
          <w:color w:val="000000"/>
          <w:vertAlign w:val="superscript"/>
        </w:rPr>
        <w:t>60]</w:t>
      </w:r>
      <w:r w:rsidRPr="00360733">
        <w:rPr>
          <w:rFonts w:ascii="Book Antiqua" w:eastAsia="Book Antiqua" w:hAnsi="Book Antiqua" w:cs="Book Antiqua"/>
          <w:color w:val="000000"/>
        </w:rPr>
        <w:t xml:space="preserve"> included 39 patients with MDD (females and males) and 62 healthy controls (females and males). Higher methylation level</w:t>
      </w:r>
      <w:r w:rsidR="00125CDD" w:rsidRPr="00360733">
        <w:rPr>
          <w:rFonts w:ascii="Book Antiqua" w:eastAsia="Book Antiqua" w:hAnsi="Book Antiqua" w:cs="Book Antiqua"/>
          <w:color w:val="000000"/>
        </w:rPr>
        <w:t>s</w:t>
      </w:r>
      <w:r w:rsidRPr="00360733">
        <w:rPr>
          <w:rFonts w:ascii="Book Antiqua" w:eastAsia="Book Antiqua" w:hAnsi="Book Antiqua" w:cs="Book Antiqua"/>
          <w:color w:val="000000"/>
        </w:rPr>
        <w:t xml:space="preserve"> w</w:t>
      </w:r>
      <w:r w:rsidR="00125CDD" w:rsidRPr="00360733">
        <w:rPr>
          <w:rFonts w:ascii="Book Antiqua" w:eastAsia="Book Antiqua" w:hAnsi="Book Antiqua" w:cs="Book Antiqua"/>
          <w:color w:val="000000"/>
        </w:rPr>
        <w:t>ere</w:t>
      </w:r>
      <w:r w:rsidRPr="00360733">
        <w:rPr>
          <w:rFonts w:ascii="Book Antiqua" w:eastAsia="Book Antiqua" w:hAnsi="Book Antiqua" w:cs="Book Antiqua"/>
          <w:color w:val="000000"/>
        </w:rPr>
        <w:t xml:space="preserve"> detected at CpG site 217 and lower methylation level at CpG sites 327 and 362 in the </w:t>
      </w:r>
      <w:r w:rsidRPr="00360733">
        <w:rPr>
          <w:rFonts w:ascii="Book Antiqua" w:eastAsia="Book Antiqua" w:hAnsi="Book Antiqua" w:cs="Book Antiqua"/>
          <w:i/>
          <w:iCs/>
          <w:color w:val="000000"/>
        </w:rPr>
        <w:t>BDNF</w:t>
      </w:r>
      <w:r w:rsidRPr="00360733">
        <w:rPr>
          <w:rFonts w:ascii="Book Antiqua" w:eastAsia="Book Antiqua" w:hAnsi="Book Antiqua" w:cs="Book Antiqua"/>
          <w:color w:val="000000"/>
        </w:rPr>
        <w:t xml:space="preserve"> exon IX promoter in MDD patients compared to controls. After drug administration (SSRIs; fluoxetine, paroxetine, and escitalopram), 25 patients who responded to SSRIs had a higher methylation level at CpG sites 24 and 324 than patients who did not respond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11). Methylation analysis results also show</w:t>
      </w:r>
      <w:r w:rsidR="000772E3" w:rsidRPr="00360733">
        <w:rPr>
          <w:rFonts w:ascii="Book Antiqua" w:eastAsia="Book Antiqua" w:hAnsi="Book Antiqua" w:cs="Book Antiqua"/>
          <w:color w:val="000000"/>
        </w:rPr>
        <w:t>ed</w:t>
      </w:r>
      <w:r w:rsidRPr="00360733">
        <w:rPr>
          <w:rFonts w:ascii="Book Antiqua" w:eastAsia="Book Antiqua" w:hAnsi="Book Antiqua" w:cs="Book Antiqua"/>
          <w:color w:val="000000"/>
        </w:rPr>
        <w:t xml:space="preserve"> consistent results of BDNF protein level and mRNA level in peripheral </w:t>
      </w:r>
      <w:proofErr w:type="gramStart"/>
      <w:r w:rsidRPr="00360733">
        <w:rPr>
          <w:rFonts w:ascii="Book Antiqua" w:eastAsia="Book Antiqua" w:hAnsi="Book Antiqua" w:cs="Book Antiqua"/>
          <w:color w:val="000000"/>
        </w:rPr>
        <w:t>blood</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60]</w:t>
      </w:r>
      <w:r w:rsidRPr="00360733">
        <w:rPr>
          <w:rFonts w:ascii="Book Antiqua" w:eastAsia="Book Antiqua" w:hAnsi="Book Antiqua" w:cs="Book Antiqua"/>
          <w:color w:val="000000"/>
        </w:rPr>
        <w:t>.</w:t>
      </w:r>
    </w:p>
    <w:p w14:paraId="3FAFA936" w14:textId="40F26F0F" w:rsidR="00A77B3E" w:rsidRPr="00360733" w:rsidRDefault="000772E3"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A</w:t>
      </w:r>
      <w:r w:rsidR="0012723B" w:rsidRPr="00360733">
        <w:rPr>
          <w:rFonts w:ascii="Book Antiqua" w:eastAsia="Book Antiqua" w:hAnsi="Book Antiqua" w:cs="Book Antiqua"/>
          <w:color w:val="000000"/>
        </w:rPr>
        <w:t xml:space="preserve"> study </w:t>
      </w:r>
      <w:r w:rsidRPr="00360733">
        <w:rPr>
          <w:rFonts w:ascii="Book Antiqua" w:eastAsia="Book Antiqua" w:hAnsi="Book Antiqua" w:cs="Book Antiqua"/>
          <w:color w:val="000000"/>
        </w:rPr>
        <w:t>by</w:t>
      </w:r>
      <w:r w:rsidR="0012723B" w:rsidRPr="00360733">
        <w:rPr>
          <w:rFonts w:ascii="Book Antiqua" w:eastAsia="Book Antiqua" w:hAnsi="Book Antiqua" w:cs="Book Antiqua"/>
          <w:color w:val="000000"/>
        </w:rPr>
        <w:t xml:space="preserve"> </w:t>
      </w:r>
      <w:proofErr w:type="spellStart"/>
      <w:r w:rsidR="0012723B" w:rsidRPr="00360733">
        <w:rPr>
          <w:rFonts w:ascii="Book Antiqua" w:eastAsia="Book Antiqua" w:hAnsi="Book Antiqua" w:cs="Book Antiqua"/>
          <w:color w:val="000000"/>
        </w:rPr>
        <w:t>Tadić</w:t>
      </w:r>
      <w:proofErr w:type="spellEnd"/>
      <w:r w:rsidR="0012723B" w:rsidRPr="00360733">
        <w:rPr>
          <w:rFonts w:ascii="Book Antiqua" w:eastAsia="Book Antiqua" w:hAnsi="Book Antiqua" w:cs="Book Antiqua"/>
          <w:color w:val="000000"/>
        </w:rPr>
        <w:t xml:space="preserve"> </w:t>
      </w:r>
      <w:r w:rsidR="0012723B" w:rsidRPr="00360733">
        <w:rPr>
          <w:rFonts w:ascii="Book Antiqua" w:eastAsia="Book Antiqua" w:hAnsi="Book Antiqua" w:cs="Book Antiqua"/>
          <w:i/>
          <w:iCs/>
          <w:color w:val="000000"/>
        </w:rPr>
        <w:t xml:space="preserve">et </w:t>
      </w:r>
      <w:proofErr w:type="gramStart"/>
      <w:r w:rsidR="0012723B" w:rsidRPr="00360733">
        <w:rPr>
          <w:rFonts w:ascii="Book Antiqua" w:eastAsia="Book Antiqua" w:hAnsi="Book Antiqua" w:cs="Book Antiqua"/>
          <w:i/>
          <w:iCs/>
          <w:color w:val="000000"/>
        </w:rPr>
        <w:t>al</w:t>
      </w:r>
      <w:r w:rsidR="008D19AE" w:rsidRPr="00360733">
        <w:rPr>
          <w:rFonts w:ascii="Book Antiqua" w:eastAsia="Book Antiqua" w:hAnsi="Book Antiqua" w:cs="Book Antiqua"/>
          <w:color w:val="000000"/>
          <w:vertAlign w:val="superscript"/>
        </w:rPr>
        <w:t>[</w:t>
      </w:r>
      <w:proofErr w:type="gramEnd"/>
      <w:r w:rsidR="008D19AE" w:rsidRPr="00360733">
        <w:rPr>
          <w:rFonts w:ascii="Book Antiqua" w:eastAsia="Book Antiqua" w:hAnsi="Book Antiqua" w:cs="Book Antiqua"/>
          <w:color w:val="000000"/>
          <w:vertAlign w:val="superscript"/>
        </w:rPr>
        <w:t>52]</w:t>
      </w:r>
      <w:r w:rsidR="0012723B" w:rsidRPr="00360733">
        <w:rPr>
          <w:rFonts w:ascii="Book Antiqua" w:eastAsia="Book Antiqua" w:hAnsi="Book Antiqua" w:cs="Book Antiqua"/>
          <w:color w:val="000000"/>
        </w:rPr>
        <w:t xml:space="preserve"> (2014) included 46 MDD patients (females and males) with different monoaminergic antidepressants prescribed: </w:t>
      </w:r>
      <w:r w:rsidR="0035072F">
        <w:rPr>
          <w:rFonts w:ascii="Book Antiqua" w:hAnsi="Book Antiqua" w:cs="Book Antiqua" w:hint="eastAsia"/>
          <w:color w:val="000000"/>
          <w:lang w:eastAsia="zh-CN"/>
        </w:rPr>
        <w:t>E</w:t>
      </w:r>
      <w:r w:rsidR="0012723B" w:rsidRPr="00360733">
        <w:rPr>
          <w:rFonts w:ascii="Book Antiqua" w:eastAsia="Book Antiqua" w:hAnsi="Book Antiqua" w:cs="Book Antiqua"/>
          <w:color w:val="000000"/>
        </w:rPr>
        <w:t>scitalopram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5), fluoxetine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2), sertraline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6), venlafaxine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19), duloxetine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2), mirtazapine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6), amitriptyline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1), clomipramine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3), trimipramine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1), or tranylcypromine (</w:t>
      </w:r>
      <w:r w:rsidR="0012723B" w:rsidRPr="00360733">
        <w:rPr>
          <w:rFonts w:ascii="Book Antiqua" w:eastAsia="Book Antiqua" w:hAnsi="Book Antiqua" w:cs="Book Antiqua"/>
          <w:i/>
          <w:iCs/>
          <w:color w:val="000000"/>
        </w:rPr>
        <w:t>n</w:t>
      </w:r>
      <w:r w:rsidR="0012723B" w:rsidRPr="00360733">
        <w:rPr>
          <w:rFonts w:ascii="Book Antiqua" w:eastAsia="Book Antiqua" w:hAnsi="Book Antiqua" w:cs="Book Antiqua"/>
          <w:color w:val="000000"/>
        </w:rPr>
        <w:t xml:space="preserve"> = 1). Although different antidepressants were used, the main observation of the study was the response or non-response to the antidepressant treatment. From 13 CpG sites checked for methylation status on blood samples within the </w:t>
      </w:r>
      <w:r w:rsidR="0012723B" w:rsidRPr="00360733">
        <w:rPr>
          <w:rFonts w:ascii="Book Antiqua" w:eastAsia="Book Antiqua" w:hAnsi="Book Antiqua" w:cs="Book Antiqua"/>
          <w:i/>
          <w:iCs/>
          <w:color w:val="000000"/>
        </w:rPr>
        <w:t xml:space="preserve">BDNF </w:t>
      </w:r>
      <w:r w:rsidR="0012723B" w:rsidRPr="00360733">
        <w:rPr>
          <w:rFonts w:ascii="Book Antiqua" w:eastAsia="Book Antiqua" w:hAnsi="Book Antiqua" w:cs="Book Antiqua"/>
          <w:color w:val="000000"/>
        </w:rPr>
        <w:t>IV promoter, one stood out</w:t>
      </w:r>
      <w:r w:rsidRPr="00360733">
        <w:rPr>
          <w:rFonts w:ascii="Book Antiqua" w:eastAsia="Book Antiqua" w:hAnsi="Book Antiqua" w:cs="Book Antiqua"/>
          <w:color w:val="000000"/>
        </w:rPr>
        <w:t>;</w:t>
      </w:r>
      <w:r w:rsidR="0012723B" w:rsidRPr="00360733">
        <w:rPr>
          <w:rFonts w:ascii="Book Antiqua" w:eastAsia="Book Antiqua" w:hAnsi="Book Antiqua" w:cs="Book Antiqua"/>
          <w:color w:val="000000"/>
        </w:rPr>
        <w:t xml:space="preserve"> </w:t>
      </w:r>
      <w:r w:rsidRPr="00360733">
        <w:rPr>
          <w:rFonts w:ascii="Book Antiqua" w:hAnsi="Book Antiqua" w:cs="Book Antiqua"/>
          <w:color w:val="000000"/>
          <w:lang w:eastAsia="zh-CN"/>
        </w:rPr>
        <w:t>a</w:t>
      </w:r>
      <w:r w:rsidR="0012723B" w:rsidRPr="00360733">
        <w:rPr>
          <w:rFonts w:ascii="Book Antiqua" w:eastAsia="Book Antiqua" w:hAnsi="Book Antiqua" w:cs="Book Antiqua"/>
          <w:color w:val="000000"/>
        </w:rPr>
        <w:t xml:space="preserve">ntidepressant non-responders had lower methylation at CpG position –87 (relative to the first nucleotide of exon IV). There were no other DNA methylation changes after </w:t>
      </w:r>
      <w:proofErr w:type="gramStart"/>
      <w:r w:rsidR="0012723B" w:rsidRPr="00360733">
        <w:rPr>
          <w:rFonts w:ascii="Book Antiqua" w:eastAsia="Book Antiqua" w:hAnsi="Book Antiqua" w:cs="Book Antiqua"/>
          <w:color w:val="000000"/>
        </w:rPr>
        <w:t>treatment</w:t>
      </w:r>
      <w:r w:rsidR="0012723B" w:rsidRPr="00360733">
        <w:rPr>
          <w:rFonts w:ascii="Book Antiqua" w:eastAsia="Book Antiqua" w:hAnsi="Book Antiqua" w:cs="Book Antiqua"/>
          <w:color w:val="000000"/>
          <w:vertAlign w:val="superscript"/>
        </w:rPr>
        <w:t>[</w:t>
      </w:r>
      <w:proofErr w:type="gramEnd"/>
      <w:r w:rsidR="0012723B" w:rsidRPr="00360733">
        <w:rPr>
          <w:rFonts w:ascii="Book Antiqua" w:eastAsia="Book Antiqua" w:hAnsi="Book Antiqua" w:cs="Book Antiqua"/>
          <w:color w:val="000000"/>
          <w:vertAlign w:val="superscript"/>
        </w:rPr>
        <w:t>52]</w:t>
      </w:r>
      <w:r w:rsidR="0012723B" w:rsidRPr="00360733">
        <w:rPr>
          <w:rFonts w:ascii="Book Antiqua" w:eastAsia="Book Antiqua" w:hAnsi="Book Antiqua" w:cs="Book Antiqua"/>
          <w:color w:val="000000"/>
        </w:rPr>
        <w:t>.</w:t>
      </w:r>
    </w:p>
    <w:p w14:paraId="50FB52EF" w14:textId="03F8E478" w:rsidR="00A77B3E" w:rsidRPr="00360733" w:rsidRDefault="0012723B" w:rsidP="00360733">
      <w:pPr>
        <w:spacing w:line="360" w:lineRule="auto"/>
        <w:ind w:firstLineChars="200" w:firstLine="480"/>
        <w:jc w:val="both"/>
        <w:rPr>
          <w:rFonts w:ascii="Book Antiqua" w:hAnsi="Book Antiqua" w:cs="Book Antiqua"/>
          <w:color w:val="000000"/>
          <w:lang w:eastAsia="zh-CN"/>
        </w:rPr>
      </w:pPr>
      <w:r w:rsidRPr="00360733">
        <w:rPr>
          <w:rFonts w:ascii="Book Antiqua" w:eastAsia="Book Antiqua" w:hAnsi="Book Antiqua" w:cs="Book Antiqua"/>
          <w:color w:val="000000"/>
        </w:rPr>
        <w:t>Animal studies</w:t>
      </w:r>
      <w:r w:rsidR="00844002" w:rsidRPr="00360733">
        <w:rPr>
          <w:rFonts w:ascii="Book Antiqua" w:hAnsi="Book Antiqua" w:cs="Book Antiqua"/>
          <w:color w:val="000000"/>
          <w:lang w:eastAsia="zh-CN"/>
        </w:rPr>
        <w:t xml:space="preserve">: </w:t>
      </w:r>
      <w:r w:rsidRPr="00360733">
        <w:rPr>
          <w:rFonts w:ascii="Book Antiqua" w:eastAsia="Book Antiqua" w:hAnsi="Book Antiqua" w:cs="Book Antiqua"/>
          <w:color w:val="000000"/>
        </w:rPr>
        <w:t>In animal models, it has been shown that histone tail modifications significantly affect gene expression and that they are changed after antidepressant administration.</w:t>
      </w:r>
    </w:p>
    <w:p w14:paraId="38FE4F4A" w14:textId="10BC2585" w:rsidR="000772E3" w:rsidRPr="00360733" w:rsidRDefault="0012723B" w:rsidP="00360733">
      <w:pPr>
        <w:spacing w:line="360" w:lineRule="auto"/>
        <w:ind w:firstLineChars="200" w:firstLine="480"/>
        <w:jc w:val="both"/>
        <w:rPr>
          <w:rFonts w:ascii="Book Antiqua" w:eastAsia="Book Antiqua" w:hAnsi="Book Antiqua" w:cs="Book Antiqua"/>
          <w:color w:val="000000"/>
        </w:rPr>
      </w:pPr>
      <w:r w:rsidRPr="00360733">
        <w:rPr>
          <w:rFonts w:ascii="Book Antiqua" w:eastAsia="Book Antiqua" w:hAnsi="Book Antiqua" w:cs="Book Antiqua"/>
          <w:color w:val="000000"/>
        </w:rPr>
        <w:t xml:space="preserve">In the study by Park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44002"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"_ENREF_34" \o "Park, 2018 #268" </w:instrText>
      </w:r>
      <w:r w:rsidR="00502262" w:rsidRPr="00360733">
        <w:rPr>
          <w:rFonts w:ascii="Book Antiqua" w:hAnsi="Book Antiqua"/>
        </w:rPr>
        <w:fldChar w:fldCharType="separate"/>
      </w:r>
      <w:r w:rsidR="00844002" w:rsidRPr="00360733">
        <w:rPr>
          <w:rFonts w:ascii="Book Antiqua" w:eastAsia="Book Antiqua" w:hAnsi="Book Antiqua" w:cs="Book Antiqua"/>
          <w:color w:val="000000"/>
          <w:u w:color="0000EE"/>
          <w:vertAlign w:val="superscript"/>
        </w:rPr>
        <w:t>34</w:t>
      </w:r>
      <w:r w:rsidR="00502262" w:rsidRPr="00360733">
        <w:rPr>
          <w:rFonts w:ascii="Book Antiqua" w:eastAsia="Book Antiqua" w:hAnsi="Book Antiqua" w:cs="Book Antiqua"/>
          <w:color w:val="000000"/>
          <w:u w:color="0000EE"/>
          <w:vertAlign w:val="superscript"/>
        </w:rPr>
        <w:fldChar w:fldCharType="end"/>
      </w:r>
      <w:r w:rsidR="00844002"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male Sprague-Dawley rat pups were separated from mothers during early life. Maternal separation evoked a decrease of exon I mRNA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color w:val="000000"/>
        </w:rPr>
        <w:t xml:space="preserve">, H3 acetylation (ac) levels and an increase in </w:t>
      </w:r>
      <w:r w:rsidRPr="00360733">
        <w:rPr>
          <w:rFonts w:ascii="Book Antiqua" w:eastAsia="Book Antiqua" w:hAnsi="Book Antiqua" w:cs="Book Antiqua"/>
          <w:i/>
          <w:iCs/>
          <w:color w:val="000000"/>
        </w:rPr>
        <w:t>Dnmt1</w:t>
      </w:r>
      <w:r w:rsidRPr="00360733">
        <w:rPr>
          <w:rFonts w:ascii="Book Antiqua" w:eastAsia="Book Antiqua" w:hAnsi="Book Antiqua" w:cs="Book Antiqua"/>
          <w:color w:val="000000"/>
        </w:rPr>
        <w:t xml:space="preserve"> and </w:t>
      </w:r>
      <w:r w:rsidRPr="00360733">
        <w:rPr>
          <w:rFonts w:ascii="Book Antiqua" w:eastAsia="Book Antiqua" w:hAnsi="Book Antiqua" w:cs="Book Antiqua"/>
          <w:i/>
          <w:iCs/>
          <w:color w:val="000000"/>
        </w:rPr>
        <w:t>Dnmt3a</w:t>
      </w:r>
      <w:r w:rsidRPr="00360733">
        <w:rPr>
          <w:rFonts w:ascii="Book Antiqua" w:eastAsia="Book Antiqua" w:hAnsi="Book Antiqua" w:cs="Book Antiqua"/>
          <w:color w:val="000000"/>
        </w:rPr>
        <w:t xml:space="preserve"> mRNA level in the hippocampus. After 3 wk of escitalopram administration in adult rats subjected to maternal separation, the result was an increase in BDNF protein, exon I mRNA, levels of H3ac, and a decrease in </w:t>
      </w:r>
      <w:r w:rsidRPr="00360733">
        <w:rPr>
          <w:rFonts w:ascii="Book Antiqua" w:eastAsia="Book Antiqua" w:hAnsi="Book Antiqua" w:cs="Book Antiqua"/>
          <w:i/>
          <w:iCs/>
          <w:color w:val="000000"/>
        </w:rPr>
        <w:t>Mecp2</w:t>
      </w:r>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Dnmt1</w:t>
      </w:r>
      <w:r w:rsidRPr="00360733">
        <w:rPr>
          <w:rFonts w:ascii="Book Antiqua" w:eastAsia="Book Antiqua" w:hAnsi="Book Antiqua" w:cs="Book Antiqua"/>
          <w:color w:val="000000"/>
        </w:rPr>
        <w:t xml:space="preserve">, and </w:t>
      </w:r>
      <w:r w:rsidRPr="00360733">
        <w:rPr>
          <w:rFonts w:ascii="Book Antiqua" w:eastAsia="Book Antiqua" w:hAnsi="Book Antiqua" w:cs="Book Antiqua"/>
          <w:i/>
          <w:iCs/>
          <w:color w:val="000000"/>
        </w:rPr>
        <w:t>Dnmt3a</w:t>
      </w:r>
      <w:r w:rsidRPr="00360733">
        <w:rPr>
          <w:rFonts w:ascii="Book Antiqua" w:eastAsia="Book Antiqua" w:hAnsi="Book Antiqua" w:cs="Book Antiqua"/>
          <w:color w:val="000000"/>
        </w:rPr>
        <w:t xml:space="preserve"> mRNA levels</w:t>
      </w:r>
      <w:r w:rsidRPr="00360733">
        <w:rPr>
          <w:rFonts w:ascii="Book Antiqua" w:eastAsia="Book Antiqua" w:hAnsi="Book Antiqua" w:cs="Book Antiqua"/>
          <w:color w:val="000000"/>
          <w:vertAlign w:val="superscript"/>
        </w:rPr>
        <w:t>[</w:t>
      </w:r>
      <w:hyperlink w:anchor="_ENREF_34" w:tooltip="Park, 2018 #268" w:history="1">
        <w:r w:rsidRPr="00360733">
          <w:rPr>
            <w:rFonts w:ascii="Book Antiqua" w:eastAsia="Book Antiqua" w:hAnsi="Book Antiqua" w:cs="Book Antiqua"/>
            <w:color w:val="000000"/>
            <w:u w:color="0000EE"/>
            <w:vertAlign w:val="superscript"/>
          </w:rPr>
          <w:t>34</w:t>
        </w:r>
      </w:hyperlink>
      <w:r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w:t>
      </w:r>
    </w:p>
    <w:p w14:paraId="54A97E41" w14:textId="2294BBCD"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lastRenderedPageBreak/>
        <w:t xml:space="preserve">Xu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44002"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"_ENREF_34" \o "Park, 2018 #268" </w:instrText>
      </w:r>
      <w:r w:rsidR="00502262" w:rsidRPr="00360733">
        <w:rPr>
          <w:rFonts w:ascii="Book Antiqua" w:hAnsi="Book Antiqua"/>
        </w:rPr>
        <w:fldChar w:fldCharType="separate"/>
      </w:r>
      <w:r w:rsidR="00844002" w:rsidRPr="00360733">
        <w:rPr>
          <w:rFonts w:ascii="Book Antiqua" w:hAnsi="Book Antiqua" w:cs="Book Antiqua"/>
          <w:color w:val="000000"/>
          <w:u w:color="0000EE"/>
          <w:vertAlign w:val="superscript"/>
          <w:lang w:eastAsia="zh-CN"/>
        </w:rPr>
        <w:t>61</w:t>
      </w:r>
      <w:r w:rsidR="00502262" w:rsidRPr="00360733">
        <w:rPr>
          <w:rFonts w:ascii="Book Antiqua" w:hAnsi="Book Antiqua" w:cs="Book Antiqua"/>
          <w:color w:val="000000"/>
          <w:u w:color="0000EE"/>
          <w:vertAlign w:val="superscript"/>
          <w:lang w:eastAsia="zh-CN"/>
        </w:rPr>
        <w:fldChar w:fldCharType="end"/>
      </w:r>
      <w:r w:rsidR="00844002"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showed that mice stressed in the adolescent period show epigenetic changes also in adult life. Stress in tested male C57BL/6J mice were induced by confrontation of aggressor mice CD1. The expression level of total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 xml:space="preserve">and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 xml:space="preserve">IV mRNA were decreased in the medial prefrontal cortex (the same results were observed in the hippocampus).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I</w:t>
      </w:r>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and VI</w:t>
      </w:r>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 xml:space="preserve">mRNA levels changed over time in </w:t>
      </w:r>
      <w:r w:rsidR="00F222C4" w:rsidRPr="00360733">
        <w:rPr>
          <w:rFonts w:ascii="Book Antiqua" w:eastAsia="Book Antiqua" w:hAnsi="Book Antiqua" w:cs="Book Antiqua"/>
          <w:color w:val="000000"/>
        </w:rPr>
        <w:t xml:space="preserve">the </w:t>
      </w:r>
      <w:r w:rsidRPr="00360733">
        <w:rPr>
          <w:rFonts w:ascii="Book Antiqua" w:eastAsia="Book Antiqua" w:hAnsi="Book Antiqua" w:cs="Book Antiqua"/>
          <w:color w:val="000000"/>
        </w:rPr>
        <w:t xml:space="preserve">medial prefrontal cortex. Adult mice had upregulated H3K9me2 in a region downstream of the promoter of the gene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IV</w:t>
      </w:r>
      <w:r w:rsidR="00F222C4"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but there were no differences in H3K4me3, H3K9ac, and H3K4ac. Tranylcypromine administration reversed this change and increased levels of H3K4me3. Tranylcypromine is a non-selective </w:t>
      </w:r>
      <w:r w:rsidR="00882A29" w:rsidRPr="00360733">
        <w:rPr>
          <w:rFonts w:ascii="Book Antiqua" w:hAnsi="Book Antiqua" w:cs="Book Antiqua"/>
          <w:color w:val="000000"/>
          <w:lang w:eastAsia="zh-CN"/>
        </w:rPr>
        <w:t>MAO</w:t>
      </w:r>
      <w:r w:rsidR="00882A29" w:rsidRPr="00360733">
        <w:rPr>
          <w:rFonts w:ascii="Book Antiqua" w:eastAsia="Book Antiqua" w:hAnsi="Book Antiqua" w:cs="Book Antiqua"/>
          <w:color w:val="000000"/>
        </w:rPr>
        <w:t xml:space="preserve"> </w:t>
      </w:r>
      <w:proofErr w:type="gramStart"/>
      <w:r w:rsidR="00882A29" w:rsidRPr="00360733">
        <w:rPr>
          <w:rFonts w:ascii="Book Antiqua" w:eastAsia="Book Antiqua" w:hAnsi="Book Antiqua" w:cs="Book Antiqua"/>
          <w:color w:val="000000"/>
        </w:rPr>
        <w:t>inhibitors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61]</w:t>
      </w:r>
      <w:r w:rsidRPr="00360733">
        <w:rPr>
          <w:rFonts w:ascii="Book Antiqua" w:eastAsia="Book Antiqua" w:hAnsi="Book Antiqua" w:cs="Book Antiqua"/>
          <w:color w:val="000000"/>
        </w:rPr>
        <w:t>.</w:t>
      </w:r>
    </w:p>
    <w:p w14:paraId="055D5EE1" w14:textId="1FC241AC" w:rsidR="00A77B3E" w:rsidRPr="00360733" w:rsidRDefault="0012723B" w:rsidP="00360733">
      <w:pPr>
        <w:spacing w:line="360" w:lineRule="auto"/>
        <w:ind w:firstLineChars="200" w:firstLine="480"/>
        <w:jc w:val="both"/>
        <w:rPr>
          <w:rFonts w:ascii="Book Antiqua" w:hAnsi="Book Antiqua"/>
        </w:rPr>
      </w:pPr>
      <w:proofErr w:type="spellStart"/>
      <w:r w:rsidRPr="00360733">
        <w:rPr>
          <w:rFonts w:ascii="Book Antiqua" w:eastAsia="Book Antiqua" w:hAnsi="Book Antiqua" w:cs="Book Antiqua"/>
          <w:color w:val="000000"/>
        </w:rPr>
        <w:t>Tsankova</w:t>
      </w:r>
      <w:proofErr w:type="spellEnd"/>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44002" w:rsidRPr="00360733">
        <w:rPr>
          <w:rFonts w:ascii="Book Antiqua" w:eastAsia="Book Antiqua" w:hAnsi="Book Antiqua" w:cs="Book Antiqua"/>
          <w:color w:val="000000"/>
          <w:vertAlign w:val="superscript"/>
        </w:rPr>
        <w:t>[</w:t>
      </w:r>
      <w:proofErr w:type="gramEnd"/>
      <w:r w:rsidR="00502262" w:rsidRPr="00360733">
        <w:rPr>
          <w:rFonts w:ascii="Book Antiqua" w:hAnsi="Book Antiqua"/>
        </w:rPr>
        <w:fldChar w:fldCharType="begin"/>
      </w:r>
      <w:r w:rsidR="00502262" w:rsidRPr="00360733">
        <w:rPr>
          <w:rFonts w:ascii="Book Antiqua" w:hAnsi="Book Antiqua"/>
        </w:rPr>
        <w:instrText xml:space="preserve"> HYPERLINK \l "_ENREF_34" \o "Park, 2018 #268" </w:instrText>
      </w:r>
      <w:r w:rsidR="00502262" w:rsidRPr="00360733">
        <w:rPr>
          <w:rFonts w:ascii="Book Antiqua" w:hAnsi="Book Antiqua"/>
        </w:rPr>
        <w:fldChar w:fldCharType="separate"/>
      </w:r>
      <w:r w:rsidR="00844002" w:rsidRPr="00360733">
        <w:rPr>
          <w:rFonts w:ascii="Book Antiqua" w:hAnsi="Book Antiqua" w:cs="Book Antiqua"/>
          <w:color w:val="000000"/>
          <w:u w:color="0000EE"/>
          <w:vertAlign w:val="superscript"/>
          <w:lang w:eastAsia="zh-CN"/>
        </w:rPr>
        <w:t>62</w:t>
      </w:r>
      <w:r w:rsidR="00502262" w:rsidRPr="00360733">
        <w:rPr>
          <w:rFonts w:ascii="Book Antiqua" w:hAnsi="Book Antiqua" w:cs="Book Antiqua"/>
          <w:color w:val="000000"/>
          <w:u w:color="0000EE"/>
          <w:vertAlign w:val="superscript"/>
          <w:lang w:eastAsia="zh-CN"/>
        </w:rPr>
        <w:fldChar w:fldCharType="end"/>
      </w:r>
      <w:r w:rsidR="00844002"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showed decreased expression of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 xml:space="preserve">III and IV, which manifested in the total level of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 xml:space="preserve">mRNA in the hippocampus in chronically defeated BL6/C57 mice. Changes in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III and IV expression persist</w:t>
      </w:r>
      <w:r w:rsidR="00F222C4" w:rsidRPr="00360733">
        <w:rPr>
          <w:rFonts w:ascii="Book Antiqua" w:eastAsia="Book Antiqua" w:hAnsi="Book Antiqua" w:cs="Book Antiqua"/>
          <w:color w:val="000000"/>
        </w:rPr>
        <w:t>ed</w:t>
      </w:r>
      <w:r w:rsidRPr="00360733">
        <w:rPr>
          <w:rFonts w:ascii="Book Antiqua" w:eastAsia="Book Antiqua" w:hAnsi="Book Antiqua" w:cs="Book Antiqua"/>
          <w:color w:val="000000"/>
        </w:rPr>
        <w:t xml:space="preserve"> a month after cessation of the chronic defeat stress. On the promoter of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 xml:space="preserve">III and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color w:val="000000"/>
        </w:rPr>
        <w:t xml:space="preserve"> IV there was an increase of H3K27me2 but not H3K9me2. Chronic imipramine (a </w:t>
      </w:r>
      <w:r w:rsidR="00882A29" w:rsidRPr="00360733">
        <w:rPr>
          <w:rFonts w:ascii="Book Antiqua" w:eastAsia="Book Antiqua" w:hAnsi="Book Antiqua" w:cs="Book Antiqua"/>
          <w:color w:val="000000"/>
        </w:rPr>
        <w:t>tricyclic antidepressants</w:t>
      </w:r>
      <w:r w:rsidRPr="00360733">
        <w:rPr>
          <w:rFonts w:ascii="Book Antiqua" w:eastAsia="Book Antiqua" w:hAnsi="Book Antiqua" w:cs="Book Antiqua"/>
          <w:color w:val="000000"/>
        </w:rPr>
        <w:t xml:space="preserve">) administration reversed changes of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color w:val="000000"/>
        </w:rPr>
        <w:t xml:space="preserve"> expression but did not reverse H3K27me2 to the base level. After chronic social defeat stress and imipramine administration, H3 was hyperacetylated (H3K9/14ac) at the promoter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color w:val="000000"/>
        </w:rPr>
        <w:t xml:space="preserve"> III and IV, which affect</w:t>
      </w:r>
      <w:r w:rsidR="00F222C4" w:rsidRPr="00360733">
        <w:rPr>
          <w:rFonts w:ascii="Book Antiqua" w:eastAsia="Book Antiqua" w:hAnsi="Book Antiqua" w:cs="Book Antiqua"/>
          <w:color w:val="000000"/>
        </w:rPr>
        <w:t>ed</w:t>
      </w:r>
      <w:r w:rsidRPr="00360733">
        <w:rPr>
          <w:rFonts w:ascii="Book Antiqua" w:eastAsia="Book Antiqua" w:hAnsi="Book Antiqua" w:cs="Book Antiqua"/>
          <w:color w:val="000000"/>
        </w:rPr>
        <w:t xml:space="preserve"> mRNA expression. Furthermore, H3K4me2 was similarly enriched in the </w:t>
      </w:r>
      <w:proofErr w:type="spellStart"/>
      <w:r w:rsidRPr="00360733">
        <w:rPr>
          <w:rFonts w:ascii="Book Antiqua" w:eastAsia="Book Antiqua" w:hAnsi="Book Antiqua" w:cs="Book Antiqua"/>
          <w:i/>
          <w:iCs/>
          <w:color w:val="000000"/>
        </w:rPr>
        <w:t>Bdnf</w:t>
      </w:r>
      <w:proofErr w:type="spellEnd"/>
      <w:r w:rsidRPr="00360733">
        <w:rPr>
          <w:rFonts w:ascii="Book Antiqua" w:eastAsia="Book Antiqua" w:hAnsi="Book Antiqua" w:cs="Book Antiqua"/>
          <w:i/>
          <w:iCs/>
          <w:color w:val="000000"/>
        </w:rPr>
        <w:t xml:space="preserve"> </w:t>
      </w:r>
      <w:r w:rsidRPr="00360733">
        <w:rPr>
          <w:rFonts w:ascii="Book Antiqua" w:eastAsia="Book Antiqua" w:hAnsi="Book Antiqua" w:cs="Book Antiqua"/>
          <w:color w:val="000000"/>
        </w:rPr>
        <w:t xml:space="preserve">III promoter and correlated with transcriptional activation. There were no changes in H4ac. There was a decrease in </w:t>
      </w:r>
      <w:r w:rsidRPr="00360733">
        <w:rPr>
          <w:rFonts w:ascii="Book Antiqua" w:eastAsia="Book Antiqua" w:hAnsi="Book Antiqua" w:cs="Book Antiqua"/>
          <w:i/>
          <w:iCs/>
          <w:color w:val="000000"/>
        </w:rPr>
        <w:t>Hdac5</w:t>
      </w:r>
      <w:r w:rsidRPr="00360733">
        <w:rPr>
          <w:rFonts w:ascii="Book Antiqua" w:eastAsia="Book Antiqua" w:hAnsi="Book Antiqua" w:cs="Book Antiqua"/>
          <w:color w:val="000000"/>
        </w:rPr>
        <w:t xml:space="preserve"> mRNA level but only on chronically stressed mice treated with chronic imipramine. Acute imipramine did not influence </w:t>
      </w:r>
      <w:proofErr w:type="spellStart"/>
      <w:r w:rsidRPr="00360733">
        <w:rPr>
          <w:rFonts w:ascii="Book Antiqua" w:eastAsia="Book Antiqua" w:hAnsi="Book Antiqua" w:cs="Book Antiqua"/>
          <w:i/>
          <w:iCs/>
          <w:color w:val="000000"/>
        </w:rPr>
        <w:t>Hdac</w:t>
      </w:r>
      <w:proofErr w:type="spellEnd"/>
      <w:r w:rsidRPr="00360733">
        <w:rPr>
          <w:rFonts w:ascii="Book Antiqua" w:eastAsia="Book Antiqua" w:hAnsi="Book Antiqua" w:cs="Book Antiqua"/>
          <w:color w:val="000000"/>
        </w:rPr>
        <w:t xml:space="preserve"> </w:t>
      </w:r>
      <w:proofErr w:type="gramStart"/>
      <w:r w:rsidRPr="00360733">
        <w:rPr>
          <w:rFonts w:ascii="Book Antiqua" w:eastAsia="Book Antiqua" w:hAnsi="Book Antiqua" w:cs="Book Antiqua"/>
          <w:color w:val="000000"/>
        </w:rPr>
        <w:t>level</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62]</w:t>
      </w:r>
      <w:r w:rsidRPr="00360733">
        <w:rPr>
          <w:rFonts w:ascii="Book Antiqua" w:eastAsia="Book Antiqua" w:hAnsi="Book Antiqua" w:cs="Book Antiqua"/>
          <w:color w:val="000000"/>
        </w:rPr>
        <w:t>.</w:t>
      </w:r>
    </w:p>
    <w:p w14:paraId="6A0D9A5A" w14:textId="77777777" w:rsidR="00A77B3E" w:rsidRPr="00360733" w:rsidRDefault="00A77B3E" w:rsidP="00360733">
      <w:pPr>
        <w:spacing w:line="360" w:lineRule="auto"/>
        <w:jc w:val="both"/>
        <w:rPr>
          <w:rFonts w:ascii="Book Antiqua" w:hAnsi="Book Antiqua"/>
          <w:b/>
          <w:i/>
        </w:rPr>
      </w:pPr>
    </w:p>
    <w:p w14:paraId="26E76CE0" w14:textId="77777777" w:rsidR="00A77B3E" w:rsidRPr="00360733" w:rsidRDefault="00844002" w:rsidP="00360733">
      <w:pPr>
        <w:spacing w:line="360" w:lineRule="auto"/>
        <w:jc w:val="both"/>
        <w:rPr>
          <w:rFonts w:ascii="Book Antiqua" w:eastAsia="Book Antiqua" w:hAnsi="Book Antiqua" w:cs="Book Antiqua"/>
          <w:b/>
          <w:i/>
          <w:color w:val="000000"/>
        </w:rPr>
      </w:pPr>
      <w:r w:rsidRPr="00360733">
        <w:rPr>
          <w:rFonts w:ascii="Book Antiqua" w:eastAsia="Book Antiqua" w:hAnsi="Book Antiqua" w:cs="Book Antiqua"/>
          <w:b/>
          <w:i/>
          <w:color w:val="000000"/>
        </w:rPr>
        <w:t>Solute carrier family 6 member 4</w:t>
      </w:r>
      <w:r w:rsidR="0012723B" w:rsidRPr="00360733">
        <w:rPr>
          <w:rFonts w:ascii="Book Antiqua" w:eastAsia="Book Antiqua" w:hAnsi="Book Antiqua" w:cs="Book Antiqua"/>
          <w:b/>
          <w:i/>
          <w:color w:val="000000"/>
        </w:rPr>
        <w:t xml:space="preserve"> and depressive disorder</w:t>
      </w:r>
    </w:p>
    <w:p w14:paraId="1748A2B9" w14:textId="79149D85"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Solute carrier family 6 member 4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is a gene that codes for serotonin transporter. The protein’s name comes from the name of the monoamine neurotransmitter serotonin (5-HT) that binds to it. The gene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was associated with the protein later. </w:t>
      </w:r>
      <w:r w:rsidR="003769B5" w:rsidRPr="00360733">
        <w:rPr>
          <w:rFonts w:ascii="Book Antiqua" w:eastAsia="Book Antiqua" w:hAnsi="Book Antiqua" w:cs="Book Antiqua"/>
          <w:color w:val="000000"/>
        </w:rPr>
        <w:t>S</w:t>
      </w:r>
      <w:r w:rsidR="00F222C4" w:rsidRPr="00360733">
        <w:rPr>
          <w:rFonts w:ascii="Book Antiqua" w:eastAsia="Book Antiqua" w:hAnsi="Book Antiqua" w:cs="Book Antiqua"/>
          <w:color w:val="000000"/>
        </w:rPr>
        <w:t>erotonin transporter</w:t>
      </w:r>
      <w:r w:rsidRPr="00360733">
        <w:rPr>
          <w:rFonts w:ascii="Book Antiqua" w:eastAsia="Book Antiqua" w:hAnsi="Book Antiqua" w:cs="Book Antiqua"/>
          <w:color w:val="000000"/>
        </w:rPr>
        <w:t xml:space="preserve"> is an integral membrane protein that transports serotonin from synapse to presynaptic neuron</w:t>
      </w:r>
      <w:r w:rsidR="003769B5" w:rsidRPr="00360733">
        <w:rPr>
          <w:rFonts w:ascii="Book Antiqua" w:eastAsia="Book Antiqua" w:hAnsi="Book Antiqua" w:cs="Book Antiqua"/>
          <w:color w:val="000000"/>
        </w:rPr>
        <w:t>s</w:t>
      </w:r>
      <w:r w:rsidRPr="00360733">
        <w:rPr>
          <w:rFonts w:ascii="Book Antiqua" w:eastAsia="Book Antiqua" w:hAnsi="Book Antiqua" w:cs="Book Antiqua"/>
          <w:color w:val="000000"/>
        </w:rPr>
        <w:t xml:space="preserve">. Besides involvement in regulation of the serotonergic system,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also acts as an important element of </w:t>
      </w:r>
      <w:r w:rsidRPr="00360733">
        <w:rPr>
          <w:rFonts w:ascii="Book Antiqua" w:eastAsia="Book Antiqua" w:hAnsi="Book Antiqua" w:cs="Book Antiqua"/>
          <w:color w:val="000000"/>
        </w:rPr>
        <w:lastRenderedPageBreak/>
        <w:t xml:space="preserve">stress susceptibility. Serotonin transporter linked promoter region polymorphism at gene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has 2 variants, a short allele</w:t>
      </w:r>
      <w:r w:rsidR="003769B5" w:rsidRPr="00360733">
        <w:rPr>
          <w:rFonts w:ascii="Book Antiqua" w:eastAsia="Book Antiqua" w:hAnsi="Book Antiqua" w:cs="Book Antiqua"/>
          <w:color w:val="000000"/>
        </w:rPr>
        <w:t xml:space="preserve"> </w:t>
      </w:r>
      <w:r w:rsidRPr="00360733">
        <w:rPr>
          <w:rFonts w:ascii="Book Antiqua" w:eastAsia="Book Antiqua" w:hAnsi="Book Antiqua" w:cs="Book Antiqua"/>
          <w:color w:val="000000"/>
        </w:rPr>
        <w:t xml:space="preserve">and a long allele. The </w:t>
      </w:r>
      <w:r w:rsidR="003769B5" w:rsidRPr="00360733">
        <w:rPr>
          <w:rFonts w:ascii="Book Antiqua" w:eastAsia="Book Antiqua" w:hAnsi="Book Antiqua" w:cs="Book Antiqua"/>
          <w:color w:val="000000"/>
        </w:rPr>
        <w:t>short</w:t>
      </w:r>
      <w:r w:rsidRPr="00360733">
        <w:rPr>
          <w:rFonts w:ascii="Book Antiqua" w:eastAsia="Book Antiqua" w:hAnsi="Book Antiqua" w:cs="Book Antiqua"/>
          <w:color w:val="000000"/>
        </w:rPr>
        <w:t xml:space="preserve"> allele results in lower gene transcription and is therefore associated with a depressive </w:t>
      </w:r>
      <w:proofErr w:type="gramStart"/>
      <w:r w:rsidRPr="00360733">
        <w:rPr>
          <w:rFonts w:ascii="Book Antiqua" w:eastAsia="Book Antiqua" w:hAnsi="Book Antiqua" w:cs="Book Antiqua"/>
          <w:color w:val="000000"/>
        </w:rPr>
        <w:t>state</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63]</w:t>
      </w:r>
      <w:r w:rsidRPr="00360733">
        <w:rPr>
          <w:rFonts w:ascii="Book Antiqua" w:eastAsia="Book Antiqua" w:hAnsi="Book Antiqua" w:cs="Book Antiqua"/>
          <w:color w:val="000000"/>
        </w:rPr>
        <w:t xml:space="preserve">. In addition, there are also several epigenetic studies explaining its dysfunction. Some studies have shown how treatment with classical antidepressants affects epigenetic changes of the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gene. Therefore,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is a key target for antidepressant treatment research.</w:t>
      </w:r>
    </w:p>
    <w:p w14:paraId="58974269" w14:textId="77777777" w:rsidR="00A77B3E" w:rsidRPr="00360733" w:rsidRDefault="00A77B3E" w:rsidP="00360733">
      <w:pPr>
        <w:spacing w:line="360" w:lineRule="auto"/>
        <w:jc w:val="both"/>
        <w:rPr>
          <w:rFonts w:ascii="Book Antiqua" w:hAnsi="Book Antiqua"/>
        </w:rPr>
      </w:pPr>
    </w:p>
    <w:p w14:paraId="3DDBA09E" w14:textId="26EBEDA1" w:rsidR="00A77B3E" w:rsidRPr="00360733" w:rsidRDefault="0012723B" w:rsidP="00360733">
      <w:pPr>
        <w:spacing w:line="360" w:lineRule="auto"/>
        <w:jc w:val="both"/>
        <w:rPr>
          <w:rFonts w:ascii="Book Antiqua" w:hAnsi="Book Antiqua" w:cs="Book Antiqua"/>
          <w:color w:val="000000"/>
          <w:lang w:eastAsia="zh-CN"/>
        </w:rPr>
      </w:pPr>
      <w:r w:rsidRPr="00360733">
        <w:rPr>
          <w:rFonts w:ascii="Book Antiqua" w:eastAsia="Book Antiqua" w:hAnsi="Book Antiqua" w:cs="Book Antiqua"/>
          <w:b/>
          <w:i/>
          <w:color w:val="000000"/>
        </w:rPr>
        <w:t>SLC6A4</w:t>
      </w:r>
      <w:r w:rsidRPr="00360733">
        <w:rPr>
          <w:rFonts w:ascii="Book Antiqua" w:eastAsia="Book Antiqua" w:hAnsi="Book Antiqua" w:cs="Book Antiqua"/>
          <w:b/>
          <w:color w:val="000000"/>
        </w:rPr>
        <w:t xml:space="preserve"> and antidepressants</w:t>
      </w:r>
      <w:r w:rsidR="00844002" w:rsidRPr="00360733">
        <w:rPr>
          <w:rFonts w:ascii="Book Antiqua" w:hAnsi="Book Antiqua" w:cs="Book Antiqua"/>
          <w:b/>
          <w:color w:val="000000"/>
          <w:lang w:eastAsia="zh-CN"/>
        </w:rPr>
        <w:t xml:space="preserve">: </w:t>
      </w:r>
      <w:r w:rsidRPr="00360733">
        <w:rPr>
          <w:rFonts w:ascii="Book Antiqua" w:eastAsia="Book Antiqua" w:hAnsi="Book Antiqua" w:cs="Book Antiqua"/>
          <w:color w:val="000000"/>
        </w:rPr>
        <w:t>Human studies</w:t>
      </w:r>
      <w:r w:rsidR="00844002" w:rsidRPr="00360733">
        <w:rPr>
          <w:rFonts w:ascii="Book Antiqua" w:hAnsi="Book Antiqua" w:cs="Book Antiqua"/>
          <w:color w:val="000000"/>
          <w:lang w:eastAsia="zh-CN"/>
        </w:rPr>
        <w:t xml:space="preserve">: </w:t>
      </w:r>
      <w:r w:rsidRPr="00360733">
        <w:rPr>
          <w:rFonts w:ascii="Book Antiqua" w:eastAsia="Book Antiqua" w:hAnsi="Book Antiqua" w:cs="Book Antiqua"/>
          <w:color w:val="000000"/>
        </w:rPr>
        <w:t xml:space="preserve">There is a difference in the response to antidepressants seen when analyzing DNA methylation in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gene. Two studies reported higher methylation status after antidepressant administration and one lower methylation status.</w:t>
      </w:r>
    </w:p>
    <w:p w14:paraId="2DADAB83" w14:textId="6BB50852" w:rsidR="00A77B3E" w:rsidRPr="00360733" w:rsidRDefault="0012723B" w:rsidP="00360733">
      <w:pPr>
        <w:spacing w:line="360" w:lineRule="auto"/>
        <w:ind w:firstLineChars="200" w:firstLine="480"/>
        <w:jc w:val="both"/>
        <w:rPr>
          <w:rFonts w:ascii="Book Antiqua" w:hAnsi="Book Antiqua"/>
        </w:rPr>
      </w:pPr>
      <w:proofErr w:type="spellStart"/>
      <w:r w:rsidRPr="00360733">
        <w:rPr>
          <w:rFonts w:ascii="Book Antiqua" w:eastAsia="Book Antiqua" w:hAnsi="Book Antiqua" w:cs="Book Antiqua"/>
          <w:color w:val="000000"/>
        </w:rPr>
        <w:t>Booij</w:t>
      </w:r>
      <w:proofErr w:type="spellEnd"/>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44002" w:rsidRPr="00360733">
        <w:rPr>
          <w:rFonts w:ascii="Book Antiqua" w:eastAsia="Book Antiqua" w:hAnsi="Book Antiqua" w:cs="Book Antiqua"/>
          <w:color w:val="000000"/>
          <w:vertAlign w:val="superscript"/>
        </w:rPr>
        <w:t>[</w:t>
      </w:r>
      <w:proofErr w:type="gramEnd"/>
      <w:r w:rsidR="00844002" w:rsidRPr="00360733">
        <w:rPr>
          <w:rFonts w:ascii="Book Antiqua" w:eastAsia="Book Antiqua" w:hAnsi="Book Antiqua" w:cs="Book Antiqua"/>
          <w:color w:val="000000"/>
          <w:vertAlign w:val="superscript"/>
        </w:rPr>
        <w:t>64]</w:t>
      </w:r>
      <w:r w:rsidRPr="00360733">
        <w:rPr>
          <w:rFonts w:ascii="Book Antiqua" w:eastAsia="Book Antiqua" w:hAnsi="Book Antiqua" w:cs="Book Antiqua"/>
          <w:color w:val="000000"/>
        </w:rPr>
        <w:t xml:space="preserve"> included in their study 33 MDD patients (females and males). MDD patients who were taking SSRIs had higher methylation levels at CpG 11 and 12 within the regulatory region upstream of the promoter of the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than patients who did not use antidepressants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36). Research was done on whole blood samples. There was no association between mRNA expression and DNA </w:t>
      </w:r>
      <w:proofErr w:type="gramStart"/>
      <w:r w:rsidRPr="00360733">
        <w:rPr>
          <w:rFonts w:ascii="Book Antiqua" w:eastAsia="Book Antiqua" w:hAnsi="Book Antiqua" w:cs="Book Antiqua"/>
          <w:color w:val="000000"/>
        </w:rPr>
        <w:t>methylation</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64]</w:t>
      </w:r>
      <w:r w:rsidRPr="00360733">
        <w:rPr>
          <w:rFonts w:ascii="Book Antiqua" w:eastAsia="Book Antiqua" w:hAnsi="Book Antiqua" w:cs="Book Antiqua"/>
          <w:color w:val="000000"/>
        </w:rPr>
        <w:t xml:space="preserve">. In the study of Okada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44002" w:rsidRPr="00360733">
        <w:rPr>
          <w:rFonts w:ascii="Book Antiqua" w:eastAsia="Book Antiqua" w:hAnsi="Book Antiqua" w:cs="Book Antiqua"/>
          <w:color w:val="000000"/>
          <w:vertAlign w:val="superscript"/>
        </w:rPr>
        <w:t>[</w:t>
      </w:r>
      <w:proofErr w:type="gramEnd"/>
      <w:r w:rsidR="00844002" w:rsidRPr="00360733">
        <w:rPr>
          <w:rFonts w:ascii="Book Antiqua" w:eastAsia="Book Antiqua" w:hAnsi="Book Antiqua" w:cs="Book Antiqua"/>
          <w:color w:val="000000"/>
          <w:vertAlign w:val="superscript"/>
        </w:rPr>
        <w:t>6</w:t>
      </w:r>
      <w:r w:rsidR="00844002" w:rsidRPr="00360733">
        <w:rPr>
          <w:rFonts w:ascii="Book Antiqua" w:hAnsi="Book Antiqua" w:cs="Book Antiqua"/>
          <w:color w:val="000000"/>
          <w:vertAlign w:val="superscript"/>
          <w:lang w:eastAsia="zh-CN"/>
        </w:rPr>
        <w:t>5</w:t>
      </w:r>
      <w:r w:rsidR="00844002"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peripheral blood was taken from 50 Japanese MDD patients (females and males) before and after antidepressant treatment. Different antidepressants (paroxetine, fluvoxamine, milnacipran) were used in this study. There were no differences in DNA methylation of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exon I promoter between the healthy control group (</w:t>
      </w:r>
      <w:r w:rsidRPr="00360733">
        <w:rPr>
          <w:rFonts w:ascii="Book Antiqua" w:eastAsia="Book Antiqua" w:hAnsi="Book Antiqua" w:cs="Book Antiqua"/>
          <w:i/>
          <w:iCs/>
          <w:color w:val="000000"/>
        </w:rPr>
        <w:t>n</w:t>
      </w:r>
      <w:r w:rsidRPr="00360733">
        <w:rPr>
          <w:rFonts w:ascii="Book Antiqua" w:eastAsia="Book Antiqua" w:hAnsi="Book Antiqua" w:cs="Book Antiqua"/>
          <w:color w:val="000000"/>
        </w:rPr>
        <w:t xml:space="preserve"> = 50) and patients without antidepressant administration. There was a significant increase in methylation at the CpG 3 site after 6 wk of antidepressant </w:t>
      </w:r>
      <w:proofErr w:type="gramStart"/>
      <w:r w:rsidRPr="00360733">
        <w:rPr>
          <w:rFonts w:ascii="Book Antiqua" w:eastAsia="Book Antiqua" w:hAnsi="Book Antiqua" w:cs="Book Antiqua"/>
          <w:color w:val="000000"/>
        </w:rPr>
        <w:t>treatment</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65]</w:t>
      </w:r>
      <w:r w:rsidRPr="00360733">
        <w:rPr>
          <w:rFonts w:ascii="Book Antiqua" w:eastAsia="Book Antiqua" w:hAnsi="Book Antiqua" w:cs="Book Antiqua"/>
          <w:color w:val="000000"/>
        </w:rPr>
        <w:t>.</w:t>
      </w:r>
    </w:p>
    <w:p w14:paraId="7A997975" w14:textId="17C672C1" w:rsidR="00A77B3E" w:rsidRPr="00360733" w:rsidRDefault="0012723B" w:rsidP="00360733">
      <w:pPr>
        <w:spacing w:line="360" w:lineRule="auto"/>
        <w:ind w:firstLineChars="200" w:firstLine="480"/>
        <w:jc w:val="both"/>
        <w:rPr>
          <w:rFonts w:ascii="Book Antiqua" w:hAnsi="Book Antiqua"/>
        </w:rPr>
      </w:pPr>
      <w:proofErr w:type="spellStart"/>
      <w:r w:rsidRPr="00360733">
        <w:rPr>
          <w:rFonts w:ascii="Book Antiqua" w:eastAsia="Book Antiqua" w:hAnsi="Book Antiqua" w:cs="Book Antiqua"/>
          <w:color w:val="000000"/>
        </w:rPr>
        <w:t>Domschke</w:t>
      </w:r>
      <w:proofErr w:type="spellEnd"/>
      <w:r w:rsidRPr="00360733">
        <w:rPr>
          <w:rFonts w:ascii="Book Antiqua" w:eastAsia="Book Antiqua" w:hAnsi="Book Antiqua" w:cs="Book Antiqua"/>
          <w:color w:val="000000"/>
        </w:rPr>
        <w:t xml:space="preserve"> </w:t>
      </w:r>
      <w:r w:rsidRPr="00360733">
        <w:rPr>
          <w:rFonts w:ascii="Book Antiqua" w:eastAsia="Book Antiqua" w:hAnsi="Book Antiqua" w:cs="Book Antiqua"/>
          <w:i/>
          <w:iCs/>
          <w:color w:val="000000"/>
        </w:rPr>
        <w:t xml:space="preserve">et </w:t>
      </w:r>
      <w:proofErr w:type="gramStart"/>
      <w:r w:rsidRPr="00360733">
        <w:rPr>
          <w:rFonts w:ascii="Book Antiqua" w:eastAsia="Book Antiqua" w:hAnsi="Book Antiqua" w:cs="Book Antiqua"/>
          <w:i/>
          <w:iCs/>
          <w:color w:val="000000"/>
        </w:rPr>
        <w:t>al</w:t>
      </w:r>
      <w:r w:rsidR="00844002" w:rsidRPr="00360733">
        <w:rPr>
          <w:rFonts w:ascii="Book Antiqua" w:eastAsia="Book Antiqua" w:hAnsi="Book Antiqua" w:cs="Book Antiqua"/>
          <w:color w:val="000000"/>
          <w:vertAlign w:val="superscript"/>
        </w:rPr>
        <w:t>[</w:t>
      </w:r>
      <w:proofErr w:type="gramEnd"/>
      <w:r w:rsidR="00844002" w:rsidRPr="00360733">
        <w:rPr>
          <w:rFonts w:ascii="Book Antiqua" w:eastAsia="Book Antiqua" w:hAnsi="Book Antiqua" w:cs="Book Antiqua"/>
          <w:color w:val="000000"/>
          <w:vertAlign w:val="superscript"/>
        </w:rPr>
        <w:t>6</w:t>
      </w:r>
      <w:r w:rsidR="00844002" w:rsidRPr="00360733">
        <w:rPr>
          <w:rFonts w:ascii="Book Antiqua" w:hAnsi="Book Antiqua" w:cs="Book Antiqua"/>
          <w:color w:val="000000"/>
          <w:vertAlign w:val="superscript"/>
          <w:lang w:eastAsia="zh-CN"/>
        </w:rPr>
        <w:t>6</w:t>
      </w:r>
      <w:r w:rsidR="00844002" w:rsidRPr="00360733">
        <w:rPr>
          <w:rFonts w:ascii="Book Antiqua" w:eastAsia="Book Antiqua" w:hAnsi="Book Antiqua" w:cs="Book Antiqua"/>
          <w:color w:val="000000"/>
          <w:vertAlign w:val="superscript"/>
        </w:rPr>
        <w:t>]</w:t>
      </w:r>
      <w:r w:rsidRPr="00360733">
        <w:rPr>
          <w:rFonts w:ascii="Book Antiqua" w:eastAsia="Book Antiqua" w:hAnsi="Book Antiqua" w:cs="Book Antiqua"/>
          <w:color w:val="000000"/>
        </w:rPr>
        <w:t xml:space="preserve"> included 61 Caucasian MDD patients who were tested for changes in DNA methylation from blood cells. Administration of escitalopram was evaluated 6 wk after treatment. There was lower average methylation in the transcriptional control region upstream of exon 1A of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xml:space="preserve"> gene. The CpG 2 site specifically st</w:t>
      </w:r>
      <w:r w:rsidR="00FD1F66" w:rsidRPr="00360733">
        <w:rPr>
          <w:rFonts w:ascii="Book Antiqua" w:eastAsia="Book Antiqua" w:hAnsi="Book Antiqua" w:cs="Book Antiqua"/>
          <w:color w:val="000000"/>
        </w:rPr>
        <w:t>oo</w:t>
      </w:r>
      <w:r w:rsidRPr="00360733">
        <w:rPr>
          <w:rFonts w:ascii="Book Antiqua" w:eastAsia="Book Antiqua" w:hAnsi="Book Antiqua" w:cs="Book Antiqua"/>
          <w:color w:val="000000"/>
        </w:rPr>
        <w:t xml:space="preserve">d out from these </w:t>
      </w:r>
      <w:proofErr w:type="gramStart"/>
      <w:r w:rsidRPr="00360733">
        <w:rPr>
          <w:rFonts w:ascii="Book Antiqua" w:eastAsia="Book Antiqua" w:hAnsi="Book Antiqua" w:cs="Book Antiqua"/>
          <w:color w:val="000000"/>
        </w:rPr>
        <w:t>results</w:t>
      </w:r>
      <w:r w:rsidRPr="00360733">
        <w:rPr>
          <w:rFonts w:ascii="Book Antiqua" w:eastAsia="Book Antiqua" w:hAnsi="Book Antiqua" w:cs="Book Antiqua"/>
          <w:color w:val="000000"/>
          <w:vertAlign w:val="superscript"/>
        </w:rPr>
        <w:t>[</w:t>
      </w:r>
      <w:proofErr w:type="gramEnd"/>
      <w:r w:rsidRPr="00360733">
        <w:rPr>
          <w:rFonts w:ascii="Book Antiqua" w:eastAsia="Book Antiqua" w:hAnsi="Book Antiqua" w:cs="Book Antiqua"/>
          <w:color w:val="000000"/>
          <w:vertAlign w:val="superscript"/>
        </w:rPr>
        <w:t>66]</w:t>
      </w:r>
      <w:r w:rsidRPr="00360733">
        <w:rPr>
          <w:rFonts w:ascii="Book Antiqua" w:eastAsia="Book Antiqua" w:hAnsi="Book Antiqua" w:cs="Book Antiqua"/>
          <w:color w:val="000000"/>
        </w:rPr>
        <w:t>.</w:t>
      </w:r>
    </w:p>
    <w:p w14:paraId="6CD57889" w14:textId="77777777" w:rsidR="00A77B3E" w:rsidRPr="00360733" w:rsidRDefault="00A77B3E" w:rsidP="00360733">
      <w:pPr>
        <w:spacing w:line="360" w:lineRule="auto"/>
        <w:jc w:val="both"/>
        <w:rPr>
          <w:rFonts w:ascii="Book Antiqua" w:hAnsi="Book Antiqua"/>
        </w:rPr>
      </w:pPr>
    </w:p>
    <w:p w14:paraId="547E038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aps/>
          <w:color w:val="000000"/>
          <w:u w:val="single"/>
        </w:rPr>
        <w:lastRenderedPageBreak/>
        <w:t>CONCLUSION</w:t>
      </w:r>
    </w:p>
    <w:p w14:paraId="0159165A" w14:textId="64AFD6AD"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Depressive disorder is affected by dysregulation of many different genes, each contributing a small effect. All hypotheses of depressive disorder involve a variety of changes that can occur in a depressive state. These are a consequence of gene variations or epigenetic changes that affect DNA transcription and/or mRNA translation resulting in imbalanced protein levels regulating the processes in the CNS. With the development of technologies and new knowledge, epigenetic research has become accessible for investigation in the field of psychiatry. Among candidate genes particular interest was placed on </w:t>
      </w:r>
      <w:r w:rsidRPr="00360733">
        <w:rPr>
          <w:rFonts w:ascii="Book Antiqua" w:eastAsia="Book Antiqua" w:hAnsi="Book Antiqua" w:cs="Book Antiqua"/>
          <w:i/>
          <w:iCs/>
          <w:color w:val="000000"/>
        </w:rPr>
        <w:t>BDNF, NR3C1,</w:t>
      </w:r>
      <w:r w:rsidRPr="00360733">
        <w:rPr>
          <w:rFonts w:ascii="Book Antiqua" w:eastAsia="Book Antiqua" w:hAnsi="Book Antiqua" w:cs="Book Antiqua"/>
          <w:color w:val="000000"/>
        </w:rPr>
        <w:t xml:space="preserve"> and </w:t>
      </w:r>
      <w:r w:rsidRPr="00360733">
        <w:rPr>
          <w:rFonts w:ascii="Book Antiqua" w:eastAsia="Book Antiqua" w:hAnsi="Book Antiqua" w:cs="Book Antiqua"/>
          <w:i/>
          <w:iCs/>
          <w:color w:val="000000"/>
        </w:rPr>
        <w:t>SLC6A4</w:t>
      </w:r>
      <w:r w:rsidRPr="00360733">
        <w:rPr>
          <w:rFonts w:ascii="Book Antiqua" w:eastAsia="Book Antiqua" w:hAnsi="Book Antiqua" w:cs="Book Antiqua"/>
          <w:color w:val="000000"/>
        </w:rPr>
        <w:t>, as their roles in CNS regulation ha</w:t>
      </w:r>
      <w:r w:rsidR="00FD1F66" w:rsidRPr="00360733">
        <w:rPr>
          <w:rFonts w:ascii="Book Antiqua" w:eastAsia="Book Antiqua" w:hAnsi="Book Antiqua" w:cs="Book Antiqua"/>
          <w:color w:val="000000"/>
        </w:rPr>
        <w:t>ve</w:t>
      </w:r>
      <w:r w:rsidRPr="00360733">
        <w:rPr>
          <w:rFonts w:ascii="Book Antiqua" w:eastAsia="Book Antiqua" w:hAnsi="Book Antiqua" w:cs="Book Antiqua"/>
          <w:color w:val="000000"/>
        </w:rPr>
        <w:t xml:space="preserve"> been identified in association with response to external stress stimuli and mood regulation. Although the research has been </w:t>
      </w:r>
      <w:proofErr w:type="gramStart"/>
      <w:r w:rsidRPr="00360733">
        <w:rPr>
          <w:rFonts w:ascii="Book Antiqua" w:eastAsia="Book Antiqua" w:hAnsi="Book Antiqua" w:cs="Book Antiqua"/>
          <w:color w:val="000000"/>
        </w:rPr>
        <w:t>fairly extensive</w:t>
      </w:r>
      <w:proofErr w:type="gramEnd"/>
      <w:r w:rsidRPr="00360733">
        <w:rPr>
          <w:rFonts w:ascii="Book Antiqua" w:eastAsia="Book Antiqua" w:hAnsi="Book Antiqua" w:cs="Book Antiqua"/>
          <w:color w:val="000000"/>
        </w:rPr>
        <w:t>, we still cannot identify a reliable biomarker or a set of them, either proteomic or (epi)genetic, to be used in a clinical setting.</w:t>
      </w:r>
    </w:p>
    <w:p w14:paraId="51BB2DCC" w14:textId="40EA93B3"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However, in many studies scientists discuss the importance of epigenetic factors (DNA methylation and histone modifications) as playing a key role in predicting antidepressant response. The aggregation of subthreshold levels of the epigenetic changes in several different genes might show alterations caused by</w:t>
      </w:r>
      <w:r w:rsidR="00FD1F66" w:rsidRPr="00360733">
        <w:rPr>
          <w:rFonts w:ascii="Book Antiqua" w:eastAsia="Book Antiqua" w:hAnsi="Book Antiqua" w:cs="Book Antiqua"/>
          <w:color w:val="000000"/>
        </w:rPr>
        <w:t xml:space="preserve"> a</w:t>
      </w:r>
      <w:r w:rsidRPr="00360733">
        <w:rPr>
          <w:rFonts w:ascii="Book Antiqua" w:eastAsia="Book Antiqua" w:hAnsi="Book Antiqua" w:cs="Book Antiqua"/>
          <w:color w:val="000000"/>
        </w:rPr>
        <w:t xml:space="preserve"> depressive state. It appears that to date we have uncovered a few pieces of the jigsaw</w:t>
      </w:r>
      <w:r w:rsidR="00FD1F66" w:rsidRPr="00360733">
        <w:rPr>
          <w:rFonts w:ascii="Book Antiqua" w:eastAsia="Book Antiqua" w:hAnsi="Book Antiqua" w:cs="Book Antiqua"/>
          <w:color w:val="000000"/>
        </w:rPr>
        <w:t xml:space="preserve"> puzzle</w:t>
      </w:r>
      <w:r w:rsidRPr="00360733">
        <w:rPr>
          <w:rFonts w:ascii="Book Antiqua" w:eastAsia="Book Antiqua" w:hAnsi="Book Antiqua" w:cs="Book Antiqua"/>
          <w:color w:val="000000"/>
        </w:rPr>
        <w:t xml:space="preserve"> but that more studies are needed for understanding this complex disorder. For example, it has been determined that classical antidepressants change the epigenome</w:t>
      </w:r>
      <w:r w:rsidR="00FD1F66"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and it has been proposed that this effect might be an important contributor to treatment. These results have triggered further investigation of drugs targeting epigenetic modifiers (HDACs, </w:t>
      </w:r>
      <w:r w:rsidR="00FD1F66" w:rsidRPr="00360733">
        <w:rPr>
          <w:rFonts w:ascii="Book Antiqua" w:eastAsia="Book Antiqua" w:hAnsi="Book Antiqua" w:cs="Book Antiqua"/>
          <w:color w:val="000000"/>
        </w:rPr>
        <w:t>h</w:t>
      </w:r>
      <w:r w:rsidR="002C15EB" w:rsidRPr="00360733">
        <w:rPr>
          <w:rFonts w:ascii="Book Antiqua" w:eastAsia="Book Antiqua" w:hAnsi="Book Antiqua" w:cs="Book Antiqua"/>
          <w:color w:val="000000"/>
        </w:rPr>
        <w:t>istone methyltransferases</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HDACis</w:t>
      </w:r>
      <w:proofErr w:type="spellEnd"/>
      <w:r w:rsidRPr="00360733">
        <w:rPr>
          <w:rFonts w:ascii="Book Antiqua" w:eastAsia="Book Antiqua" w:hAnsi="Book Antiqua" w:cs="Book Antiqua"/>
          <w:color w:val="000000"/>
        </w:rPr>
        <w:t xml:space="preserve"> seem to be promising drugs</w:t>
      </w:r>
      <w:r w:rsidR="00FD1F66" w:rsidRPr="00360733">
        <w:rPr>
          <w:rFonts w:ascii="Book Antiqua" w:eastAsia="Book Antiqua" w:hAnsi="Book Antiqua" w:cs="Book Antiqua"/>
          <w:color w:val="000000"/>
        </w:rPr>
        <w:t>,</w:t>
      </w:r>
      <w:r w:rsidRPr="00360733">
        <w:rPr>
          <w:rFonts w:ascii="Book Antiqua" w:eastAsia="Book Antiqua" w:hAnsi="Book Antiqua" w:cs="Book Antiqua"/>
          <w:color w:val="000000"/>
        </w:rPr>
        <w:t xml:space="preserve"> but there are no </w:t>
      </w:r>
      <w:proofErr w:type="spellStart"/>
      <w:r w:rsidRPr="00360733">
        <w:rPr>
          <w:rFonts w:ascii="Book Antiqua" w:eastAsia="Book Antiqua" w:hAnsi="Book Antiqua" w:cs="Book Antiqua"/>
          <w:color w:val="000000"/>
        </w:rPr>
        <w:t>HDACis</w:t>
      </w:r>
      <w:proofErr w:type="spellEnd"/>
      <w:r w:rsidRPr="00360733">
        <w:rPr>
          <w:rFonts w:ascii="Book Antiqua" w:eastAsia="Book Antiqua" w:hAnsi="Book Antiqua" w:cs="Book Antiqua"/>
          <w:color w:val="000000"/>
        </w:rPr>
        <w:t xml:space="preserve"> used for depression treatment.</w:t>
      </w:r>
    </w:p>
    <w:p w14:paraId="14D8C04F" w14:textId="66A52243" w:rsidR="00A77B3E" w:rsidRPr="00360733" w:rsidRDefault="0012723B" w:rsidP="00360733">
      <w:pPr>
        <w:spacing w:line="360" w:lineRule="auto"/>
        <w:ind w:firstLineChars="200" w:firstLine="480"/>
        <w:jc w:val="both"/>
        <w:rPr>
          <w:rFonts w:ascii="Book Antiqua" w:hAnsi="Book Antiqua"/>
        </w:rPr>
      </w:pPr>
      <w:r w:rsidRPr="00360733">
        <w:rPr>
          <w:rFonts w:ascii="Book Antiqua" w:eastAsia="Book Antiqua" w:hAnsi="Book Antiqua" w:cs="Book Antiqua"/>
          <w:color w:val="000000"/>
        </w:rPr>
        <w:t xml:space="preserve">Further research in clinical settings will be important to determine which epigenetic markers are informative for treatment response prediction and which markers actually change as a response to treatment. Although the field of </w:t>
      </w:r>
      <w:proofErr w:type="spellStart"/>
      <w:r w:rsidRPr="00360733">
        <w:rPr>
          <w:rFonts w:ascii="Book Antiqua" w:eastAsia="Book Antiqua" w:hAnsi="Book Antiqua" w:cs="Book Antiqua"/>
          <w:color w:val="000000"/>
        </w:rPr>
        <w:t>pharmacoepigenetics</w:t>
      </w:r>
      <w:proofErr w:type="spellEnd"/>
      <w:r w:rsidRPr="00360733">
        <w:rPr>
          <w:rFonts w:ascii="Book Antiqua" w:eastAsia="Book Antiqua" w:hAnsi="Book Antiqua" w:cs="Book Antiqua"/>
          <w:color w:val="000000"/>
        </w:rPr>
        <w:t xml:space="preserve"> is only starting to develop, we can already identify some potential genes </w:t>
      </w:r>
      <w:r w:rsidR="00FD1F66" w:rsidRPr="00360733">
        <w:rPr>
          <w:rFonts w:ascii="Book Antiqua" w:eastAsia="Book Antiqua" w:hAnsi="Book Antiqua" w:cs="Book Antiqua"/>
          <w:color w:val="000000"/>
        </w:rPr>
        <w:t>that</w:t>
      </w:r>
      <w:r w:rsidRPr="00360733">
        <w:rPr>
          <w:rFonts w:ascii="Book Antiqua" w:eastAsia="Book Antiqua" w:hAnsi="Book Antiqua" w:cs="Book Antiqua"/>
          <w:color w:val="000000"/>
        </w:rPr>
        <w:t xml:space="preserve"> we can expect to become biomarkers with clinical value. With rapid </w:t>
      </w:r>
      <w:r w:rsidRPr="00360733">
        <w:rPr>
          <w:rFonts w:ascii="Book Antiqua" w:eastAsia="Book Antiqua" w:hAnsi="Book Antiqua" w:cs="Book Antiqua"/>
          <w:color w:val="000000"/>
        </w:rPr>
        <w:lastRenderedPageBreak/>
        <w:t>technological advancement, enabling determination of markers from multi-</w:t>
      </w:r>
      <w:proofErr w:type="spellStart"/>
      <w:r w:rsidRPr="00360733">
        <w:rPr>
          <w:rFonts w:ascii="Book Antiqua" w:eastAsia="Book Antiqua" w:hAnsi="Book Antiqua" w:cs="Book Antiqua"/>
          <w:color w:val="000000"/>
        </w:rPr>
        <w:t>omic</w:t>
      </w:r>
      <w:proofErr w:type="spellEnd"/>
      <w:r w:rsidRPr="00360733">
        <w:rPr>
          <w:rFonts w:ascii="Book Antiqua" w:eastAsia="Book Antiqua" w:hAnsi="Book Antiqua" w:cs="Book Antiqua"/>
          <w:color w:val="000000"/>
        </w:rPr>
        <w:t xml:space="preserve"> data with the use of artificial intelligence and carefully designed studies in the growing field of psychiatry, we could expect to obtain relevant biomarkers that could be used by clinicians as meaningful guidance in addition to clinical interview</w:t>
      </w:r>
      <w:r w:rsidR="00311066" w:rsidRPr="00360733">
        <w:rPr>
          <w:rFonts w:ascii="Book Antiqua" w:eastAsia="Book Antiqua" w:hAnsi="Book Antiqua" w:cs="Book Antiqua"/>
          <w:color w:val="000000"/>
        </w:rPr>
        <w:t>s</w:t>
      </w:r>
      <w:r w:rsidRPr="00360733">
        <w:rPr>
          <w:rFonts w:ascii="Book Antiqua" w:eastAsia="Book Antiqua" w:hAnsi="Book Antiqua" w:cs="Book Antiqua"/>
          <w:color w:val="000000"/>
        </w:rPr>
        <w:t xml:space="preserve"> in the future. With the development of the field of </w:t>
      </w:r>
      <w:proofErr w:type="spellStart"/>
      <w:r w:rsidRPr="00360733">
        <w:rPr>
          <w:rFonts w:ascii="Book Antiqua" w:eastAsia="Book Antiqua" w:hAnsi="Book Antiqua" w:cs="Book Antiqua"/>
          <w:color w:val="000000"/>
        </w:rPr>
        <w:t>pharmacoepigenetics</w:t>
      </w:r>
      <w:proofErr w:type="spellEnd"/>
      <w:r w:rsidRPr="00360733">
        <w:rPr>
          <w:rFonts w:ascii="Book Antiqua" w:eastAsia="Book Antiqua" w:hAnsi="Book Antiqua" w:cs="Book Antiqua"/>
          <w:color w:val="000000"/>
        </w:rPr>
        <w:t>, it will be possible to move towards personalized treatments, where combinations of genetic and environmental factors will need to be incorporated in treatment selection.</w:t>
      </w:r>
    </w:p>
    <w:p w14:paraId="5A56436E" w14:textId="77777777" w:rsidR="00A77B3E" w:rsidRPr="00360733" w:rsidRDefault="00A77B3E" w:rsidP="00360733">
      <w:pPr>
        <w:spacing w:line="360" w:lineRule="auto"/>
        <w:jc w:val="both"/>
        <w:rPr>
          <w:rFonts w:ascii="Book Antiqua" w:hAnsi="Book Antiqua"/>
        </w:rPr>
      </w:pPr>
    </w:p>
    <w:p w14:paraId="3A65BDA9"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aps/>
          <w:color w:val="000000"/>
          <w:u w:val="single"/>
        </w:rPr>
        <w:t>ACKNOWLEDGEMENTS</w:t>
      </w:r>
    </w:p>
    <w:p w14:paraId="6C29C90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The authors would like to thank Dr. John Hancock for critical appraisal and scientific English editing of the manuscript.</w:t>
      </w:r>
    </w:p>
    <w:p w14:paraId="1A12A43C" w14:textId="77777777" w:rsidR="00A77B3E" w:rsidRPr="00360733" w:rsidRDefault="00A77B3E" w:rsidP="00360733">
      <w:pPr>
        <w:spacing w:line="360" w:lineRule="auto"/>
        <w:jc w:val="both"/>
        <w:rPr>
          <w:rFonts w:ascii="Book Antiqua" w:hAnsi="Book Antiqua"/>
        </w:rPr>
      </w:pPr>
    </w:p>
    <w:p w14:paraId="5833416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REFERENCES</w:t>
      </w:r>
    </w:p>
    <w:p w14:paraId="415FE6D4" w14:textId="77777777" w:rsidR="00A77B3E" w:rsidRPr="00360733" w:rsidRDefault="0012723B" w:rsidP="00360733">
      <w:pPr>
        <w:spacing w:line="360" w:lineRule="auto"/>
        <w:jc w:val="both"/>
        <w:rPr>
          <w:rFonts w:ascii="Book Antiqua" w:hAnsi="Book Antiqua"/>
          <w:lang w:eastAsia="zh-CN"/>
        </w:rPr>
      </w:pPr>
      <w:r w:rsidRPr="00360733">
        <w:rPr>
          <w:rFonts w:ascii="Book Antiqua" w:eastAsia="Book Antiqua" w:hAnsi="Book Antiqua" w:cs="Book Antiqua"/>
          <w:color w:val="000000"/>
        </w:rPr>
        <w:t>1</w:t>
      </w:r>
      <w:r w:rsidRPr="00360733">
        <w:rPr>
          <w:rFonts w:ascii="Book Antiqua" w:eastAsia="Book Antiqua" w:hAnsi="Book Antiqua" w:cs="Book Antiqua"/>
          <w:b/>
          <w:color w:val="000000"/>
        </w:rPr>
        <w:t xml:space="preserve"> WHO</w:t>
      </w:r>
      <w:r w:rsidRPr="00360733">
        <w:rPr>
          <w:rFonts w:ascii="Book Antiqua" w:eastAsia="Book Antiqua" w:hAnsi="Book Antiqua" w:cs="Book Antiqua"/>
          <w:color w:val="000000"/>
        </w:rPr>
        <w:t xml:space="preserve">. Depression 2021. </w:t>
      </w:r>
      <w:r w:rsidR="005A461D" w:rsidRPr="00360733">
        <w:rPr>
          <w:rFonts w:ascii="Book Antiqua" w:eastAsia="Book Antiqua" w:hAnsi="Book Antiqua" w:cs="Book Antiqua"/>
          <w:color w:val="000000"/>
        </w:rPr>
        <w:t>[</w:t>
      </w:r>
      <w:r w:rsidR="005A461D" w:rsidRPr="00360733">
        <w:rPr>
          <w:rFonts w:ascii="Book Antiqua" w:hAnsi="Book Antiqua" w:cs="Book Antiqua"/>
          <w:color w:val="000000"/>
          <w:lang w:eastAsia="zh-CN"/>
        </w:rPr>
        <w:t>cited 10 January 2022</w:t>
      </w:r>
      <w:r w:rsidR="005A461D" w:rsidRPr="00360733">
        <w:rPr>
          <w:rFonts w:ascii="Book Antiqua" w:eastAsia="Book Antiqua" w:hAnsi="Book Antiqua" w:cs="Book Antiqua"/>
          <w:color w:val="000000"/>
        </w:rPr>
        <w:t>]</w:t>
      </w:r>
      <w:r w:rsidR="005A461D" w:rsidRPr="00360733">
        <w:rPr>
          <w:rFonts w:ascii="Book Antiqua" w:hAnsi="Book Antiqua" w:cs="Book Antiqua"/>
          <w:color w:val="000000"/>
          <w:lang w:eastAsia="zh-CN"/>
        </w:rPr>
        <w:t xml:space="preserve">. </w:t>
      </w:r>
      <w:r w:rsidRPr="00360733">
        <w:rPr>
          <w:rFonts w:ascii="Book Antiqua" w:eastAsia="Book Antiqua" w:hAnsi="Book Antiqua" w:cs="Book Antiqua"/>
          <w:color w:val="000000"/>
        </w:rPr>
        <w:t xml:space="preserve">Available from: https://www.who.int/news-room/fact-sheets/detail/depression </w:t>
      </w:r>
    </w:p>
    <w:p w14:paraId="17271C86"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 </w:t>
      </w:r>
      <w:proofErr w:type="spellStart"/>
      <w:r w:rsidRPr="00360733">
        <w:rPr>
          <w:rFonts w:ascii="Book Antiqua" w:eastAsia="Book Antiqua" w:hAnsi="Book Antiqua" w:cs="Book Antiqua"/>
          <w:b/>
          <w:bCs/>
          <w:color w:val="000000"/>
        </w:rPr>
        <w:t>Shadrina</w:t>
      </w:r>
      <w:proofErr w:type="spellEnd"/>
      <w:r w:rsidRPr="00360733">
        <w:rPr>
          <w:rFonts w:ascii="Book Antiqua" w:eastAsia="Book Antiqua" w:hAnsi="Book Antiqua" w:cs="Book Antiqua"/>
          <w:b/>
          <w:bCs/>
          <w:color w:val="000000"/>
        </w:rPr>
        <w:t xml:space="preserve"> M</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Bondarenko</w:t>
      </w:r>
      <w:proofErr w:type="spellEnd"/>
      <w:r w:rsidRPr="00360733">
        <w:rPr>
          <w:rFonts w:ascii="Book Antiqua" w:eastAsia="Book Antiqua" w:hAnsi="Book Antiqua" w:cs="Book Antiqua"/>
          <w:color w:val="000000"/>
        </w:rPr>
        <w:t xml:space="preserve"> EA, </w:t>
      </w:r>
      <w:proofErr w:type="spellStart"/>
      <w:r w:rsidRPr="00360733">
        <w:rPr>
          <w:rFonts w:ascii="Book Antiqua" w:eastAsia="Book Antiqua" w:hAnsi="Book Antiqua" w:cs="Book Antiqua"/>
          <w:color w:val="000000"/>
        </w:rPr>
        <w:t>Slominsky</w:t>
      </w:r>
      <w:proofErr w:type="spellEnd"/>
      <w:r w:rsidRPr="00360733">
        <w:rPr>
          <w:rFonts w:ascii="Book Antiqua" w:eastAsia="Book Antiqua" w:hAnsi="Book Antiqua" w:cs="Book Antiqua"/>
          <w:color w:val="000000"/>
        </w:rPr>
        <w:t xml:space="preserve"> PA. Genetics Factors in Major Depression Disease. </w:t>
      </w:r>
      <w:r w:rsidRPr="00360733">
        <w:rPr>
          <w:rFonts w:ascii="Book Antiqua" w:eastAsia="Book Antiqua" w:hAnsi="Book Antiqua" w:cs="Book Antiqua"/>
          <w:i/>
          <w:iCs/>
          <w:color w:val="000000"/>
        </w:rPr>
        <w:t>Front Psychiatry</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9</w:t>
      </w:r>
      <w:r w:rsidRPr="00360733">
        <w:rPr>
          <w:rFonts w:ascii="Book Antiqua" w:eastAsia="Book Antiqua" w:hAnsi="Book Antiqua" w:cs="Book Antiqua"/>
          <w:color w:val="000000"/>
        </w:rPr>
        <w:t>: 334 [PMID: 30083112 DOI: 10.3389/fpsyt.2018.00334]</w:t>
      </w:r>
    </w:p>
    <w:p w14:paraId="527DFB6C"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 </w:t>
      </w:r>
      <w:proofErr w:type="spellStart"/>
      <w:r w:rsidRPr="00360733">
        <w:rPr>
          <w:rFonts w:ascii="Book Antiqua" w:eastAsia="Book Antiqua" w:hAnsi="Book Antiqua" w:cs="Book Antiqua"/>
          <w:b/>
          <w:bCs/>
          <w:color w:val="000000"/>
        </w:rPr>
        <w:t>Turecki</w:t>
      </w:r>
      <w:proofErr w:type="spellEnd"/>
      <w:r w:rsidRPr="00360733">
        <w:rPr>
          <w:rFonts w:ascii="Book Antiqua" w:eastAsia="Book Antiqua" w:hAnsi="Book Antiqua" w:cs="Book Antiqua"/>
          <w:b/>
          <w:bCs/>
          <w:color w:val="000000"/>
        </w:rPr>
        <w:t xml:space="preserve"> G</w:t>
      </w:r>
      <w:r w:rsidRPr="00360733">
        <w:rPr>
          <w:rFonts w:ascii="Book Antiqua" w:eastAsia="Book Antiqua" w:hAnsi="Book Antiqua" w:cs="Book Antiqua"/>
          <w:color w:val="000000"/>
        </w:rPr>
        <w:t xml:space="preserve">, Brent DA, Gunnell D, O'Connor RC, Oquendo MA, </w:t>
      </w:r>
      <w:proofErr w:type="spellStart"/>
      <w:r w:rsidRPr="00360733">
        <w:rPr>
          <w:rFonts w:ascii="Book Antiqua" w:eastAsia="Book Antiqua" w:hAnsi="Book Antiqua" w:cs="Book Antiqua"/>
          <w:color w:val="000000"/>
        </w:rPr>
        <w:t>Pirkis</w:t>
      </w:r>
      <w:proofErr w:type="spellEnd"/>
      <w:r w:rsidRPr="00360733">
        <w:rPr>
          <w:rFonts w:ascii="Book Antiqua" w:eastAsia="Book Antiqua" w:hAnsi="Book Antiqua" w:cs="Book Antiqua"/>
          <w:color w:val="000000"/>
        </w:rPr>
        <w:t xml:space="preserve"> J, Stanley BH. Suicide and suicide risk. </w:t>
      </w:r>
      <w:r w:rsidRPr="00360733">
        <w:rPr>
          <w:rFonts w:ascii="Book Antiqua" w:eastAsia="Book Antiqua" w:hAnsi="Book Antiqua" w:cs="Book Antiqua"/>
          <w:i/>
          <w:iCs/>
          <w:color w:val="000000"/>
        </w:rPr>
        <w:t>Nat Rev Dis Primers</w:t>
      </w:r>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5</w:t>
      </w:r>
      <w:r w:rsidRPr="00360733">
        <w:rPr>
          <w:rFonts w:ascii="Book Antiqua" w:eastAsia="Book Antiqua" w:hAnsi="Book Antiqua" w:cs="Book Antiqua"/>
          <w:color w:val="000000"/>
        </w:rPr>
        <w:t>: 74 [PMID: 31649257 DOI: 10.1038/s41572-019-0121-0]</w:t>
      </w:r>
    </w:p>
    <w:p w14:paraId="462347A9" w14:textId="753FA502"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 </w:t>
      </w:r>
      <w:r w:rsidRPr="00360733">
        <w:rPr>
          <w:rFonts w:ascii="Book Antiqua" w:eastAsia="Book Antiqua" w:hAnsi="Book Antiqua" w:cs="Book Antiqua"/>
          <w:b/>
          <w:bCs/>
          <w:color w:val="000000"/>
        </w:rPr>
        <w:t>Dunn EC</w:t>
      </w:r>
      <w:r w:rsidRPr="00360733">
        <w:rPr>
          <w:rFonts w:ascii="Book Antiqua" w:eastAsia="Book Antiqua" w:hAnsi="Book Antiqua" w:cs="Book Antiqua"/>
          <w:bCs/>
          <w:color w:val="000000"/>
        </w:rPr>
        <w:t>,</w:t>
      </w:r>
      <w:r w:rsidR="002B495D">
        <w:rPr>
          <w:rFonts w:ascii="Book Antiqua" w:eastAsia="Book Antiqua" w:hAnsi="Book Antiqua" w:cs="Book Antiqua"/>
          <w:color w:val="000000"/>
        </w:rPr>
        <w:t xml:space="preserve"> Wang M</w:t>
      </w:r>
      <w:r w:rsidRPr="00360733">
        <w:rPr>
          <w:rFonts w:ascii="Book Antiqua" w:eastAsia="Book Antiqua" w:hAnsi="Book Antiqua" w:cs="Book Antiqua"/>
          <w:color w:val="000000"/>
        </w:rPr>
        <w:t>J, Perlis RH. A Summary of Recent Updates on the Genetic Determinants of Depression. In: McIntyre RS, editor Ma</w:t>
      </w:r>
      <w:r w:rsidR="00C85A83" w:rsidRPr="00360733">
        <w:rPr>
          <w:rFonts w:ascii="Book Antiqua" w:eastAsia="Book Antiqua" w:hAnsi="Book Antiqua" w:cs="Book Antiqua"/>
          <w:color w:val="000000"/>
        </w:rPr>
        <w:t>jor Depressive Disorder: Manley P</w:t>
      </w:r>
      <w:r w:rsidR="00785A97" w:rsidRPr="00360733">
        <w:rPr>
          <w:rFonts w:ascii="Book Antiqua" w:hAnsi="Book Antiqua" w:cs="Book Antiqua"/>
          <w:color w:val="000000"/>
          <w:lang w:eastAsia="zh-CN"/>
        </w:rPr>
        <w:t>;</w:t>
      </w:r>
      <w:r w:rsidRPr="00360733">
        <w:rPr>
          <w:rFonts w:ascii="Book Antiqua" w:eastAsia="Book Antiqua" w:hAnsi="Book Antiqua" w:cs="Book Antiqua"/>
          <w:color w:val="000000"/>
        </w:rPr>
        <w:t xml:space="preserve"> 2020: 1-27</w:t>
      </w:r>
    </w:p>
    <w:p w14:paraId="5280E7AC"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 </w:t>
      </w:r>
      <w:proofErr w:type="spellStart"/>
      <w:r w:rsidRPr="00360733">
        <w:rPr>
          <w:rFonts w:ascii="Book Antiqua" w:eastAsia="Book Antiqua" w:hAnsi="Book Antiqua" w:cs="Book Antiqua"/>
          <w:b/>
          <w:bCs/>
          <w:color w:val="000000"/>
        </w:rPr>
        <w:t>Dattani</w:t>
      </w:r>
      <w:proofErr w:type="spellEnd"/>
      <w:r w:rsidRPr="00360733">
        <w:rPr>
          <w:rFonts w:ascii="Book Antiqua" w:eastAsia="Book Antiqua" w:hAnsi="Book Antiqua" w:cs="Book Antiqua"/>
          <w:b/>
          <w:bCs/>
          <w:color w:val="000000"/>
        </w:rPr>
        <w:t xml:space="preserve"> S</w:t>
      </w:r>
      <w:r w:rsidRPr="00360733">
        <w:rPr>
          <w:rFonts w:ascii="Book Antiqua" w:eastAsia="Book Antiqua" w:hAnsi="Book Antiqua" w:cs="Book Antiqua"/>
          <w:bCs/>
          <w:color w:val="000000"/>
        </w:rPr>
        <w:t>,</w:t>
      </w:r>
      <w:r w:rsidRPr="00360733">
        <w:rPr>
          <w:rFonts w:ascii="Book Antiqua" w:eastAsia="Book Antiqua" w:hAnsi="Book Antiqua" w:cs="Book Antiqua"/>
          <w:color w:val="000000"/>
        </w:rPr>
        <w:t xml:space="preserve"> Ritchie H, </w:t>
      </w:r>
      <w:proofErr w:type="spellStart"/>
      <w:r w:rsidRPr="00360733">
        <w:rPr>
          <w:rFonts w:ascii="Book Antiqua" w:eastAsia="Book Antiqua" w:hAnsi="Book Antiqua" w:cs="Book Antiqua"/>
          <w:color w:val="000000"/>
        </w:rPr>
        <w:t>Roser</w:t>
      </w:r>
      <w:proofErr w:type="spellEnd"/>
      <w:r w:rsidRPr="00360733">
        <w:rPr>
          <w:rFonts w:ascii="Book Antiqua" w:eastAsia="Book Antiqua" w:hAnsi="Book Antiqua" w:cs="Book Antiqua"/>
          <w:color w:val="000000"/>
        </w:rPr>
        <w:t xml:space="preserve"> M. Mental Health. Our World in Data 2021. </w:t>
      </w:r>
      <w:r w:rsidR="00C85A83" w:rsidRPr="00360733">
        <w:rPr>
          <w:rFonts w:ascii="Book Antiqua" w:eastAsia="Book Antiqua" w:hAnsi="Book Antiqua" w:cs="Book Antiqua"/>
          <w:color w:val="000000"/>
        </w:rPr>
        <w:t>[</w:t>
      </w:r>
      <w:r w:rsidR="00C85A83" w:rsidRPr="00360733">
        <w:rPr>
          <w:rFonts w:ascii="Book Antiqua" w:hAnsi="Book Antiqua" w:cs="Book Antiqua"/>
          <w:color w:val="000000"/>
          <w:lang w:eastAsia="zh-CN"/>
        </w:rPr>
        <w:t>cited 10 January 2022</w:t>
      </w:r>
      <w:r w:rsidR="00C85A83" w:rsidRPr="00360733">
        <w:rPr>
          <w:rFonts w:ascii="Book Antiqua" w:eastAsia="Book Antiqua" w:hAnsi="Book Antiqua" w:cs="Book Antiqua"/>
          <w:color w:val="000000"/>
        </w:rPr>
        <w:t>]</w:t>
      </w:r>
      <w:r w:rsidR="00C85A83" w:rsidRPr="00360733">
        <w:rPr>
          <w:rFonts w:ascii="Book Antiqua" w:hAnsi="Book Antiqua" w:cs="Book Antiqua"/>
          <w:color w:val="000000"/>
          <w:lang w:eastAsia="zh-CN"/>
        </w:rPr>
        <w:t xml:space="preserve">. </w:t>
      </w:r>
      <w:r w:rsidRPr="00360733">
        <w:rPr>
          <w:rFonts w:ascii="Book Antiqua" w:eastAsia="Book Antiqua" w:hAnsi="Book Antiqua" w:cs="Book Antiqua"/>
          <w:color w:val="000000"/>
        </w:rPr>
        <w:t>Available from: https://ourworldindata.org/mental-health</w:t>
      </w:r>
    </w:p>
    <w:p w14:paraId="3644A40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 </w:t>
      </w:r>
      <w:r w:rsidRPr="00360733">
        <w:rPr>
          <w:rFonts w:ascii="Book Antiqua" w:eastAsia="Book Antiqua" w:hAnsi="Book Antiqua" w:cs="Book Antiqua"/>
          <w:b/>
          <w:bCs/>
          <w:color w:val="000000"/>
        </w:rPr>
        <w:t>Jessen HM</w:t>
      </w:r>
      <w:r w:rsidRPr="00360733">
        <w:rPr>
          <w:rFonts w:ascii="Book Antiqua" w:eastAsia="Book Antiqua" w:hAnsi="Book Antiqua" w:cs="Book Antiqua"/>
          <w:color w:val="000000"/>
        </w:rPr>
        <w:t xml:space="preserve">, Auger AP. Sex differences in epigenetic mechanisms may underlie risk and resilience for mental health disorders. </w:t>
      </w:r>
      <w:r w:rsidRPr="00360733">
        <w:rPr>
          <w:rFonts w:ascii="Book Antiqua" w:eastAsia="Book Antiqua" w:hAnsi="Book Antiqua" w:cs="Book Antiqua"/>
          <w:i/>
          <w:iCs/>
          <w:color w:val="000000"/>
        </w:rPr>
        <w:t>Epigenetics</w:t>
      </w:r>
      <w:r w:rsidRPr="00360733">
        <w:rPr>
          <w:rFonts w:ascii="Book Antiqua" w:eastAsia="Book Antiqua" w:hAnsi="Book Antiqua" w:cs="Book Antiqua"/>
          <w:color w:val="000000"/>
        </w:rPr>
        <w:t xml:space="preserve"> 2011; </w:t>
      </w:r>
      <w:r w:rsidRPr="00360733">
        <w:rPr>
          <w:rFonts w:ascii="Book Antiqua" w:eastAsia="Book Antiqua" w:hAnsi="Book Antiqua" w:cs="Book Antiqua"/>
          <w:b/>
          <w:bCs/>
          <w:color w:val="000000"/>
        </w:rPr>
        <w:t>6</w:t>
      </w:r>
      <w:r w:rsidRPr="00360733">
        <w:rPr>
          <w:rFonts w:ascii="Book Antiqua" w:eastAsia="Book Antiqua" w:hAnsi="Book Antiqua" w:cs="Book Antiqua"/>
          <w:color w:val="000000"/>
        </w:rPr>
        <w:t>: 857-861 [PMID: 21617370 DOI: 10.4161/epi.6.7.16517]</w:t>
      </w:r>
    </w:p>
    <w:p w14:paraId="0256562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7 </w:t>
      </w:r>
      <w:r w:rsidRPr="00360733">
        <w:rPr>
          <w:rFonts w:ascii="Book Antiqua" w:eastAsia="Book Antiqua" w:hAnsi="Book Antiqua" w:cs="Book Antiqua"/>
          <w:b/>
          <w:bCs/>
          <w:color w:val="000000"/>
        </w:rPr>
        <w:t>Han J</w:t>
      </w:r>
      <w:r w:rsidRPr="00360733">
        <w:rPr>
          <w:rFonts w:ascii="Book Antiqua" w:eastAsia="Book Antiqua" w:hAnsi="Book Antiqua" w:cs="Book Antiqua"/>
          <w:color w:val="000000"/>
        </w:rPr>
        <w:t xml:space="preserve">, Fan Y, Zhou K, </w:t>
      </w:r>
      <w:proofErr w:type="spellStart"/>
      <w:r w:rsidRPr="00360733">
        <w:rPr>
          <w:rFonts w:ascii="Book Antiqua" w:eastAsia="Book Antiqua" w:hAnsi="Book Antiqua" w:cs="Book Antiqua"/>
          <w:color w:val="000000"/>
        </w:rPr>
        <w:t>Blomgren</w:t>
      </w:r>
      <w:proofErr w:type="spellEnd"/>
      <w:r w:rsidRPr="00360733">
        <w:rPr>
          <w:rFonts w:ascii="Book Antiqua" w:eastAsia="Book Antiqua" w:hAnsi="Book Antiqua" w:cs="Book Antiqua"/>
          <w:color w:val="000000"/>
        </w:rPr>
        <w:t xml:space="preserve"> K, Harris RA. Uncovering sex differences of rodent microglia. </w:t>
      </w:r>
      <w:r w:rsidRPr="00360733">
        <w:rPr>
          <w:rFonts w:ascii="Book Antiqua" w:eastAsia="Book Antiqua" w:hAnsi="Book Antiqua" w:cs="Book Antiqua"/>
          <w:i/>
          <w:iCs/>
          <w:color w:val="000000"/>
        </w:rPr>
        <w:t>J Neuroinflammation</w:t>
      </w:r>
      <w:r w:rsidRPr="00360733">
        <w:rPr>
          <w:rFonts w:ascii="Book Antiqua" w:eastAsia="Book Antiqua" w:hAnsi="Book Antiqua" w:cs="Book Antiqua"/>
          <w:color w:val="000000"/>
        </w:rPr>
        <w:t xml:space="preserve"> 2021; </w:t>
      </w:r>
      <w:r w:rsidRPr="00360733">
        <w:rPr>
          <w:rFonts w:ascii="Book Antiqua" w:eastAsia="Book Antiqua" w:hAnsi="Book Antiqua" w:cs="Book Antiqua"/>
          <w:b/>
          <w:bCs/>
          <w:color w:val="000000"/>
        </w:rPr>
        <w:t>18</w:t>
      </w:r>
      <w:r w:rsidRPr="00360733">
        <w:rPr>
          <w:rFonts w:ascii="Book Antiqua" w:eastAsia="Book Antiqua" w:hAnsi="Book Antiqua" w:cs="Book Antiqua"/>
          <w:color w:val="000000"/>
        </w:rPr>
        <w:t>: 74 [PMID: 33731174 DOI: 10.1186/s12974-021-02124-z]</w:t>
      </w:r>
    </w:p>
    <w:p w14:paraId="4533B7F6"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 </w:t>
      </w:r>
      <w:r w:rsidRPr="00360733">
        <w:rPr>
          <w:rFonts w:ascii="Book Antiqua" w:eastAsia="Book Antiqua" w:hAnsi="Book Antiqua" w:cs="Book Antiqua"/>
          <w:b/>
          <w:bCs/>
          <w:color w:val="000000"/>
        </w:rPr>
        <w:t>Salgado-Delgado R</w:t>
      </w:r>
      <w:r w:rsidRPr="00360733">
        <w:rPr>
          <w:rFonts w:ascii="Book Antiqua" w:eastAsia="Book Antiqua" w:hAnsi="Book Antiqua" w:cs="Book Antiqua"/>
          <w:color w:val="000000"/>
        </w:rPr>
        <w:t xml:space="preserve">, Tapia Osorio A, </w:t>
      </w:r>
      <w:proofErr w:type="spellStart"/>
      <w:r w:rsidRPr="00360733">
        <w:rPr>
          <w:rFonts w:ascii="Book Antiqua" w:eastAsia="Book Antiqua" w:hAnsi="Book Antiqua" w:cs="Book Antiqua"/>
          <w:color w:val="000000"/>
        </w:rPr>
        <w:t>Saderi</w:t>
      </w:r>
      <w:proofErr w:type="spellEnd"/>
      <w:r w:rsidRPr="00360733">
        <w:rPr>
          <w:rFonts w:ascii="Book Antiqua" w:eastAsia="Book Antiqua" w:hAnsi="Book Antiqua" w:cs="Book Antiqua"/>
          <w:color w:val="000000"/>
        </w:rPr>
        <w:t xml:space="preserve"> N, Escobar C. Disruption of circadian rhythms: a crucial factor in the etiology of depression. </w:t>
      </w:r>
      <w:r w:rsidRPr="00360733">
        <w:rPr>
          <w:rFonts w:ascii="Book Antiqua" w:eastAsia="Book Antiqua" w:hAnsi="Book Antiqua" w:cs="Book Antiqua"/>
          <w:i/>
          <w:iCs/>
          <w:color w:val="000000"/>
        </w:rPr>
        <w:t>Depress Res Treat</w:t>
      </w:r>
      <w:r w:rsidRPr="00360733">
        <w:rPr>
          <w:rFonts w:ascii="Book Antiqua" w:eastAsia="Book Antiqua" w:hAnsi="Book Antiqua" w:cs="Book Antiqua"/>
          <w:color w:val="000000"/>
        </w:rPr>
        <w:t xml:space="preserve"> 2011; </w:t>
      </w:r>
      <w:r w:rsidRPr="00360733">
        <w:rPr>
          <w:rFonts w:ascii="Book Antiqua" w:eastAsia="Book Antiqua" w:hAnsi="Book Antiqua" w:cs="Book Antiqua"/>
          <w:b/>
          <w:bCs/>
          <w:color w:val="000000"/>
        </w:rPr>
        <w:t>2011</w:t>
      </w:r>
      <w:r w:rsidRPr="00360733">
        <w:rPr>
          <w:rFonts w:ascii="Book Antiqua" w:eastAsia="Book Antiqua" w:hAnsi="Book Antiqua" w:cs="Book Antiqua"/>
          <w:color w:val="000000"/>
        </w:rPr>
        <w:t>: 839743 [PMID: 21845223 DOI: 10.1155/2011/839743]</w:t>
      </w:r>
    </w:p>
    <w:p w14:paraId="6C252F22"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 </w:t>
      </w:r>
      <w:r w:rsidRPr="00360733">
        <w:rPr>
          <w:rFonts w:ascii="Book Antiqua" w:eastAsia="Book Antiqua" w:hAnsi="Book Antiqua" w:cs="Book Antiqua"/>
          <w:b/>
          <w:bCs/>
          <w:color w:val="000000"/>
        </w:rPr>
        <w:t>Walker WH 2nd</w:t>
      </w:r>
      <w:r w:rsidRPr="00360733">
        <w:rPr>
          <w:rFonts w:ascii="Book Antiqua" w:eastAsia="Book Antiqua" w:hAnsi="Book Antiqua" w:cs="Book Antiqua"/>
          <w:color w:val="000000"/>
        </w:rPr>
        <w:t xml:space="preserve">, Walton JC, DeVries AC, Nelson RJ. Circadian rhythm disruption and mental health. </w:t>
      </w:r>
      <w:proofErr w:type="spellStart"/>
      <w:r w:rsidRPr="00360733">
        <w:rPr>
          <w:rFonts w:ascii="Book Antiqua" w:eastAsia="Book Antiqua" w:hAnsi="Book Antiqua" w:cs="Book Antiqua"/>
          <w:i/>
          <w:iCs/>
          <w:color w:val="000000"/>
        </w:rPr>
        <w:t>Transl</w:t>
      </w:r>
      <w:proofErr w:type="spellEnd"/>
      <w:r w:rsidRPr="00360733">
        <w:rPr>
          <w:rFonts w:ascii="Book Antiqua" w:eastAsia="Book Antiqua" w:hAnsi="Book Antiqua" w:cs="Book Antiqua"/>
          <w:i/>
          <w:iCs/>
          <w:color w:val="000000"/>
        </w:rPr>
        <w:t xml:space="preserve"> Psychiatry</w:t>
      </w:r>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10</w:t>
      </w:r>
      <w:r w:rsidRPr="00360733">
        <w:rPr>
          <w:rFonts w:ascii="Book Antiqua" w:eastAsia="Book Antiqua" w:hAnsi="Book Antiqua" w:cs="Book Antiqua"/>
          <w:color w:val="000000"/>
        </w:rPr>
        <w:t>: 28 [PMID: 32066704 DOI: 10.1038/s41398-020-0694-0]</w:t>
      </w:r>
    </w:p>
    <w:p w14:paraId="698E293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10 </w:t>
      </w:r>
      <w:r w:rsidRPr="00360733">
        <w:rPr>
          <w:rFonts w:ascii="Book Antiqua" w:eastAsia="Book Antiqua" w:hAnsi="Book Antiqua" w:cs="Book Antiqua"/>
          <w:b/>
          <w:bCs/>
          <w:color w:val="000000"/>
        </w:rPr>
        <w:t>Peña CJ</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Nestler</w:t>
      </w:r>
      <w:proofErr w:type="spellEnd"/>
      <w:r w:rsidRPr="00360733">
        <w:rPr>
          <w:rFonts w:ascii="Book Antiqua" w:eastAsia="Book Antiqua" w:hAnsi="Book Antiqua" w:cs="Book Antiqua"/>
          <w:color w:val="000000"/>
        </w:rPr>
        <w:t xml:space="preserve"> EJ. Progress in Epigenetics of Depression. </w:t>
      </w:r>
      <w:r w:rsidRPr="00360733">
        <w:rPr>
          <w:rFonts w:ascii="Book Antiqua" w:eastAsia="Book Antiqua" w:hAnsi="Book Antiqua" w:cs="Book Antiqua"/>
          <w:i/>
          <w:iCs/>
          <w:color w:val="000000"/>
        </w:rPr>
        <w:t xml:space="preserve">Prog Mol Biol </w:t>
      </w:r>
      <w:proofErr w:type="spellStart"/>
      <w:r w:rsidRPr="00360733">
        <w:rPr>
          <w:rFonts w:ascii="Book Antiqua" w:eastAsia="Book Antiqua" w:hAnsi="Book Antiqua" w:cs="Book Antiqua"/>
          <w:i/>
          <w:iCs/>
          <w:color w:val="000000"/>
        </w:rPr>
        <w:t>Transl</w:t>
      </w:r>
      <w:proofErr w:type="spellEnd"/>
      <w:r w:rsidRPr="00360733">
        <w:rPr>
          <w:rFonts w:ascii="Book Antiqua" w:eastAsia="Book Antiqua" w:hAnsi="Book Antiqua" w:cs="Book Antiqua"/>
          <w:i/>
          <w:iCs/>
          <w:color w:val="000000"/>
        </w:rPr>
        <w:t xml:space="preserve"> Sci</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157</w:t>
      </w:r>
      <w:r w:rsidRPr="00360733">
        <w:rPr>
          <w:rFonts w:ascii="Book Antiqua" w:eastAsia="Book Antiqua" w:hAnsi="Book Antiqua" w:cs="Book Antiqua"/>
          <w:color w:val="000000"/>
        </w:rPr>
        <w:t>: 41-66 [PMID: 29933956 DOI: 10.1016/bs.pmbts.2017.12.011]</w:t>
      </w:r>
    </w:p>
    <w:p w14:paraId="0DD09C4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11 </w:t>
      </w:r>
      <w:r w:rsidRPr="00360733">
        <w:rPr>
          <w:rFonts w:ascii="Book Antiqua" w:eastAsia="Book Antiqua" w:hAnsi="Book Antiqua" w:cs="Book Antiqua"/>
          <w:b/>
          <w:bCs/>
          <w:color w:val="000000"/>
        </w:rPr>
        <w:t>Covington HE 3rd</w:t>
      </w:r>
      <w:r w:rsidRPr="00360733">
        <w:rPr>
          <w:rFonts w:ascii="Book Antiqua" w:eastAsia="Book Antiqua" w:hAnsi="Book Antiqua" w:cs="Book Antiqua"/>
          <w:color w:val="000000"/>
        </w:rPr>
        <w:t xml:space="preserve">, Maze I, </w:t>
      </w:r>
      <w:proofErr w:type="spellStart"/>
      <w:r w:rsidRPr="00360733">
        <w:rPr>
          <w:rFonts w:ascii="Book Antiqua" w:eastAsia="Book Antiqua" w:hAnsi="Book Antiqua" w:cs="Book Antiqua"/>
          <w:color w:val="000000"/>
        </w:rPr>
        <w:t>LaPlant</w:t>
      </w:r>
      <w:proofErr w:type="spellEnd"/>
      <w:r w:rsidRPr="00360733">
        <w:rPr>
          <w:rFonts w:ascii="Book Antiqua" w:eastAsia="Book Antiqua" w:hAnsi="Book Antiqua" w:cs="Book Antiqua"/>
          <w:color w:val="000000"/>
        </w:rPr>
        <w:t xml:space="preserve"> QC, </w:t>
      </w:r>
      <w:proofErr w:type="spellStart"/>
      <w:r w:rsidRPr="00360733">
        <w:rPr>
          <w:rFonts w:ascii="Book Antiqua" w:eastAsia="Book Antiqua" w:hAnsi="Book Antiqua" w:cs="Book Antiqua"/>
          <w:color w:val="000000"/>
        </w:rPr>
        <w:t>Vialou</w:t>
      </w:r>
      <w:proofErr w:type="spellEnd"/>
      <w:r w:rsidRPr="00360733">
        <w:rPr>
          <w:rFonts w:ascii="Book Antiqua" w:eastAsia="Book Antiqua" w:hAnsi="Book Antiqua" w:cs="Book Antiqua"/>
          <w:color w:val="000000"/>
        </w:rPr>
        <w:t xml:space="preserve"> VF, Ohnishi YN, Berton O, </w:t>
      </w:r>
      <w:proofErr w:type="spellStart"/>
      <w:r w:rsidRPr="00360733">
        <w:rPr>
          <w:rFonts w:ascii="Book Antiqua" w:eastAsia="Book Antiqua" w:hAnsi="Book Antiqua" w:cs="Book Antiqua"/>
          <w:color w:val="000000"/>
        </w:rPr>
        <w:t>Fass</w:t>
      </w:r>
      <w:proofErr w:type="spellEnd"/>
      <w:r w:rsidRPr="00360733">
        <w:rPr>
          <w:rFonts w:ascii="Book Antiqua" w:eastAsia="Book Antiqua" w:hAnsi="Book Antiqua" w:cs="Book Antiqua"/>
          <w:color w:val="000000"/>
        </w:rPr>
        <w:t xml:space="preserve"> DM, </w:t>
      </w:r>
      <w:proofErr w:type="spellStart"/>
      <w:r w:rsidRPr="00360733">
        <w:rPr>
          <w:rFonts w:ascii="Book Antiqua" w:eastAsia="Book Antiqua" w:hAnsi="Book Antiqua" w:cs="Book Antiqua"/>
          <w:color w:val="000000"/>
        </w:rPr>
        <w:t>Renthal</w:t>
      </w:r>
      <w:proofErr w:type="spellEnd"/>
      <w:r w:rsidRPr="00360733">
        <w:rPr>
          <w:rFonts w:ascii="Book Antiqua" w:eastAsia="Book Antiqua" w:hAnsi="Book Antiqua" w:cs="Book Antiqua"/>
          <w:color w:val="000000"/>
        </w:rPr>
        <w:t xml:space="preserve"> W, Rush AJ 3rd, Wu EY, Ghose S, Krishnan V, Russo SJ, </w:t>
      </w:r>
      <w:proofErr w:type="spellStart"/>
      <w:r w:rsidRPr="00360733">
        <w:rPr>
          <w:rFonts w:ascii="Book Antiqua" w:eastAsia="Book Antiqua" w:hAnsi="Book Antiqua" w:cs="Book Antiqua"/>
          <w:color w:val="000000"/>
        </w:rPr>
        <w:t>Tamminga</w:t>
      </w:r>
      <w:proofErr w:type="spellEnd"/>
      <w:r w:rsidRPr="00360733">
        <w:rPr>
          <w:rFonts w:ascii="Book Antiqua" w:eastAsia="Book Antiqua" w:hAnsi="Book Antiqua" w:cs="Book Antiqua"/>
          <w:color w:val="000000"/>
        </w:rPr>
        <w:t xml:space="preserve"> C, Haggarty SJ, </w:t>
      </w:r>
      <w:proofErr w:type="spellStart"/>
      <w:r w:rsidRPr="00360733">
        <w:rPr>
          <w:rFonts w:ascii="Book Antiqua" w:eastAsia="Book Antiqua" w:hAnsi="Book Antiqua" w:cs="Book Antiqua"/>
          <w:color w:val="000000"/>
        </w:rPr>
        <w:t>Nestler</w:t>
      </w:r>
      <w:proofErr w:type="spellEnd"/>
      <w:r w:rsidRPr="00360733">
        <w:rPr>
          <w:rFonts w:ascii="Book Antiqua" w:eastAsia="Book Antiqua" w:hAnsi="Book Antiqua" w:cs="Book Antiqua"/>
          <w:color w:val="000000"/>
        </w:rPr>
        <w:t xml:space="preserve"> EJ. Antidepressant actions of histone deacetylase inhibitors. </w:t>
      </w:r>
      <w:r w:rsidRPr="00360733">
        <w:rPr>
          <w:rFonts w:ascii="Book Antiqua" w:eastAsia="Book Antiqua" w:hAnsi="Book Antiqua" w:cs="Book Antiqua"/>
          <w:i/>
          <w:iCs/>
          <w:color w:val="000000"/>
        </w:rPr>
        <w:t xml:space="preserve">J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2009; </w:t>
      </w:r>
      <w:r w:rsidRPr="00360733">
        <w:rPr>
          <w:rFonts w:ascii="Book Antiqua" w:eastAsia="Book Antiqua" w:hAnsi="Book Antiqua" w:cs="Book Antiqua"/>
          <w:b/>
          <w:bCs/>
          <w:color w:val="000000"/>
        </w:rPr>
        <w:t>29</w:t>
      </w:r>
      <w:r w:rsidRPr="00360733">
        <w:rPr>
          <w:rFonts w:ascii="Book Antiqua" w:eastAsia="Book Antiqua" w:hAnsi="Book Antiqua" w:cs="Book Antiqua"/>
          <w:color w:val="000000"/>
        </w:rPr>
        <w:t>: 11451-11460 [PMID: 19759294 DOI: 10.1523/JNEUROSCI.1758-09.2009]</w:t>
      </w:r>
    </w:p>
    <w:p w14:paraId="1707C2C2"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12 </w:t>
      </w:r>
      <w:r w:rsidRPr="00360733">
        <w:rPr>
          <w:rFonts w:ascii="Book Antiqua" w:eastAsia="Book Antiqua" w:hAnsi="Book Antiqua" w:cs="Book Antiqua"/>
          <w:b/>
          <w:bCs/>
          <w:color w:val="000000"/>
        </w:rPr>
        <w:t>Rice F</w:t>
      </w:r>
      <w:r w:rsidRPr="00360733">
        <w:rPr>
          <w:rFonts w:ascii="Book Antiqua" w:eastAsia="Book Antiqua" w:hAnsi="Book Antiqua" w:cs="Book Antiqua"/>
          <w:color w:val="000000"/>
        </w:rPr>
        <w:t xml:space="preserve">, Harold G, Thapar A. The genetic </w:t>
      </w:r>
      <w:proofErr w:type="spellStart"/>
      <w:r w:rsidRPr="00360733">
        <w:rPr>
          <w:rFonts w:ascii="Book Antiqua" w:eastAsia="Book Antiqua" w:hAnsi="Book Antiqua" w:cs="Book Antiqua"/>
          <w:color w:val="000000"/>
        </w:rPr>
        <w:t>aetiology</w:t>
      </w:r>
      <w:proofErr w:type="spellEnd"/>
      <w:r w:rsidRPr="00360733">
        <w:rPr>
          <w:rFonts w:ascii="Book Antiqua" w:eastAsia="Book Antiqua" w:hAnsi="Book Antiqua" w:cs="Book Antiqua"/>
          <w:color w:val="000000"/>
        </w:rPr>
        <w:t xml:space="preserve"> of childhood depression: a review. </w:t>
      </w:r>
      <w:r w:rsidRPr="00360733">
        <w:rPr>
          <w:rFonts w:ascii="Book Antiqua" w:eastAsia="Book Antiqua" w:hAnsi="Book Antiqua" w:cs="Book Antiqua"/>
          <w:i/>
          <w:iCs/>
          <w:color w:val="000000"/>
        </w:rPr>
        <w:t>J Child Psychol Psychiatry</w:t>
      </w:r>
      <w:r w:rsidRPr="00360733">
        <w:rPr>
          <w:rFonts w:ascii="Book Antiqua" w:eastAsia="Book Antiqua" w:hAnsi="Book Antiqua" w:cs="Book Antiqua"/>
          <w:color w:val="000000"/>
        </w:rPr>
        <w:t xml:space="preserve"> 2002; </w:t>
      </w:r>
      <w:r w:rsidRPr="00360733">
        <w:rPr>
          <w:rFonts w:ascii="Book Antiqua" w:eastAsia="Book Antiqua" w:hAnsi="Book Antiqua" w:cs="Book Antiqua"/>
          <w:b/>
          <w:bCs/>
          <w:color w:val="000000"/>
        </w:rPr>
        <w:t>43</w:t>
      </w:r>
      <w:r w:rsidRPr="00360733">
        <w:rPr>
          <w:rFonts w:ascii="Book Antiqua" w:eastAsia="Book Antiqua" w:hAnsi="Book Antiqua" w:cs="Book Antiqua"/>
          <w:color w:val="000000"/>
        </w:rPr>
        <w:t>: 65-79 [PMID: 11848337 DOI: 10.1111/1469-7610.00004]</w:t>
      </w:r>
    </w:p>
    <w:p w14:paraId="1FC74F17" w14:textId="03813D8A"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13 </w:t>
      </w:r>
      <w:r w:rsidRPr="00360733">
        <w:rPr>
          <w:rFonts w:ascii="Book Antiqua" w:eastAsia="Book Antiqua" w:hAnsi="Book Antiqua" w:cs="Book Antiqua"/>
          <w:b/>
          <w:bCs/>
          <w:color w:val="000000"/>
        </w:rPr>
        <w:t>Penner-</w:t>
      </w:r>
      <w:proofErr w:type="spellStart"/>
      <w:r w:rsidRPr="00360733">
        <w:rPr>
          <w:rFonts w:ascii="Book Antiqua" w:eastAsia="Book Antiqua" w:hAnsi="Book Antiqua" w:cs="Book Antiqua"/>
          <w:b/>
          <w:bCs/>
          <w:color w:val="000000"/>
        </w:rPr>
        <w:t>Goeke</w:t>
      </w:r>
      <w:proofErr w:type="spellEnd"/>
      <w:r w:rsidRPr="00360733">
        <w:rPr>
          <w:rFonts w:ascii="Book Antiqua" w:eastAsia="Book Antiqua" w:hAnsi="Book Antiqua" w:cs="Book Antiqua"/>
          <w:b/>
          <w:bCs/>
          <w:color w:val="000000"/>
        </w:rPr>
        <w:t xml:space="preserve"> S</w:t>
      </w:r>
      <w:r w:rsidRPr="00360733">
        <w:rPr>
          <w:rFonts w:ascii="Book Antiqua" w:eastAsia="Book Antiqua" w:hAnsi="Book Antiqua" w:cs="Book Antiqua"/>
          <w:color w:val="000000"/>
        </w:rPr>
        <w:t xml:space="preserve">, Binder EB. Epigenetics and depression. </w:t>
      </w:r>
      <w:r w:rsidRPr="00360733">
        <w:rPr>
          <w:rFonts w:ascii="Book Antiqua" w:eastAsia="Book Antiqua" w:hAnsi="Book Antiqua" w:cs="Book Antiqua"/>
          <w:i/>
          <w:iCs/>
          <w:color w:val="000000"/>
        </w:rPr>
        <w:t xml:space="preserve">Dialogues Clin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21</w:t>
      </w:r>
      <w:r w:rsidRPr="00360733">
        <w:rPr>
          <w:rFonts w:ascii="Book Antiqua" w:eastAsia="Book Antiqua" w:hAnsi="Book Antiqua" w:cs="Book Antiqua"/>
          <w:color w:val="000000"/>
        </w:rPr>
        <w:t>: 397-405 [PMID: 31949407 DOI: 10.31887/DCNS.2019.21.4/</w:t>
      </w:r>
      <w:proofErr w:type="spellStart"/>
      <w:r w:rsidRPr="00360733">
        <w:rPr>
          <w:rFonts w:ascii="Book Antiqua" w:eastAsia="Book Antiqua" w:hAnsi="Book Antiqua" w:cs="Book Antiqua"/>
          <w:color w:val="000000"/>
        </w:rPr>
        <w:t>ebinder</w:t>
      </w:r>
      <w:proofErr w:type="spellEnd"/>
      <w:r w:rsidRPr="00360733">
        <w:rPr>
          <w:rFonts w:ascii="Book Antiqua" w:eastAsia="Book Antiqua" w:hAnsi="Book Antiqua" w:cs="Book Antiqua"/>
          <w:color w:val="000000"/>
        </w:rPr>
        <w:t>]</w:t>
      </w:r>
    </w:p>
    <w:p w14:paraId="3C31EB3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14 </w:t>
      </w:r>
      <w:r w:rsidRPr="00360733">
        <w:rPr>
          <w:rFonts w:ascii="Book Antiqua" w:eastAsia="Book Antiqua" w:hAnsi="Book Antiqua" w:cs="Book Antiqua"/>
          <w:b/>
          <w:bCs/>
          <w:color w:val="000000"/>
        </w:rPr>
        <w:t>Pandya M</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Altinay</w:t>
      </w:r>
      <w:proofErr w:type="spellEnd"/>
      <w:r w:rsidRPr="00360733">
        <w:rPr>
          <w:rFonts w:ascii="Book Antiqua" w:eastAsia="Book Antiqua" w:hAnsi="Book Antiqua" w:cs="Book Antiqua"/>
          <w:color w:val="000000"/>
        </w:rPr>
        <w:t xml:space="preserve"> M, Malone DA Jr, Anand A. Where in the brain is depression? </w:t>
      </w:r>
      <w:proofErr w:type="spellStart"/>
      <w:r w:rsidRPr="00360733">
        <w:rPr>
          <w:rFonts w:ascii="Book Antiqua" w:eastAsia="Book Antiqua" w:hAnsi="Book Antiqua" w:cs="Book Antiqua"/>
          <w:i/>
          <w:iCs/>
          <w:color w:val="000000"/>
        </w:rPr>
        <w:t>Curr</w:t>
      </w:r>
      <w:proofErr w:type="spellEnd"/>
      <w:r w:rsidRPr="00360733">
        <w:rPr>
          <w:rFonts w:ascii="Book Antiqua" w:eastAsia="Book Antiqua" w:hAnsi="Book Antiqua" w:cs="Book Antiqua"/>
          <w:i/>
          <w:iCs/>
          <w:color w:val="000000"/>
        </w:rPr>
        <w:t xml:space="preserve"> Psychiatry Rep</w:t>
      </w:r>
      <w:r w:rsidRPr="00360733">
        <w:rPr>
          <w:rFonts w:ascii="Book Antiqua" w:eastAsia="Book Antiqua" w:hAnsi="Book Antiqua" w:cs="Book Antiqua"/>
          <w:color w:val="000000"/>
        </w:rPr>
        <w:t xml:space="preserve"> 2012; </w:t>
      </w:r>
      <w:r w:rsidRPr="00360733">
        <w:rPr>
          <w:rFonts w:ascii="Book Antiqua" w:eastAsia="Book Antiqua" w:hAnsi="Book Antiqua" w:cs="Book Antiqua"/>
          <w:b/>
          <w:bCs/>
          <w:color w:val="000000"/>
        </w:rPr>
        <w:t>14</w:t>
      </w:r>
      <w:r w:rsidRPr="00360733">
        <w:rPr>
          <w:rFonts w:ascii="Book Antiqua" w:eastAsia="Book Antiqua" w:hAnsi="Book Antiqua" w:cs="Book Antiqua"/>
          <w:color w:val="000000"/>
        </w:rPr>
        <w:t>: 634-642 [PMID: 23055003 DOI: 10.1007/s11920-012-0322-7]</w:t>
      </w:r>
    </w:p>
    <w:p w14:paraId="6218755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15 </w:t>
      </w:r>
      <w:r w:rsidRPr="00360733">
        <w:rPr>
          <w:rFonts w:ascii="Book Antiqua" w:eastAsia="Book Antiqua" w:hAnsi="Book Antiqua" w:cs="Book Antiqua"/>
          <w:b/>
          <w:bCs/>
          <w:color w:val="000000"/>
        </w:rPr>
        <w:t>MacDonald JL</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Roskams</w:t>
      </w:r>
      <w:proofErr w:type="spellEnd"/>
      <w:r w:rsidRPr="00360733">
        <w:rPr>
          <w:rFonts w:ascii="Book Antiqua" w:eastAsia="Book Antiqua" w:hAnsi="Book Antiqua" w:cs="Book Antiqua"/>
          <w:color w:val="000000"/>
        </w:rPr>
        <w:t xml:space="preserve"> AJ. Epigenetic regulation of nervous system development by DNA methylation and histone deacetylation. </w:t>
      </w:r>
      <w:r w:rsidRPr="00360733">
        <w:rPr>
          <w:rFonts w:ascii="Book Antiqua" w:eastAsia="Book Antiqua" w:hAnsi="Book Antiqua" w:cs="Book Antiqua"/>
          <w:i/>
          <w:iCs/>
          <w:color w:val="000000"/>
        </w:rPr>
        <w:t xml:space="preserve">Prog </w:t>
      </w:r>
      <w:proofErr w:type="spellStart"/>
      <w:r w:rsidRPr="00360733">
        <w:rPr>
          <w:rFonts w:ascii="Book Antiqua" w:eastAsia="Book Antiqua" w:hAnsi="Book Antiqua" w:cs="Book Antiqua"/>
          <w:i/>
          <w:iCs/>
          <w:color w:val="000000"/>
        </w:rPr>
        <w:t>Neurobiol</w:t>
      </w:r>
      <w:proofErr w:type="spellEnd"/>
      <w:r w:rsidRPr="00360733">
        <w:rPr>
          <w:rFonts w:ascii="Book Antiqua" w:eastAsia="Book Antiqua" w:hAnsi="Book Antiqua" w:cs="Book Antiqua"/>
          <w:color w:val="000000"/>
        </w:rPr>
        <w:t xml:space="preserve"> 2009; </w:t>
      </w:r>
      <w:r w:rsidRPr="00360733">
        <w:rPr>
          <w:rFonts w:ascii="Book Antiqua" w:eastAsia="Book Antiqua" w:hAnsi="Book Antiqua" w:cs="Book Antiqua"/>
          <w:b/>
          <w:bCs/>
          <w:color w:val="000000"/>
        </w:rPr>
        <w:t>88</w:t>
      </w:r>
      <w:r w:rsidRPr="00360733">
        <w:rPr>
          <w:rFonts w:ascii="Book Antiqua" w:eastAsia="Book Antiqua" w:hAnsi="Book Antiqua" w:cs="Book Antiqua"/>
          <w:color w:val="000000"/>
        </w:rPr>
        <w:t>: 170-183 [PMID: 19554713 DOI: 10.1016/j.pneurobio.2009.04.002]</w:t>
      </w:r>
    </w:p>
    <w:p w14:paraId="5F5B6453"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16 </w:t>
      </w:r>
      <w:r w:rsidRPr="00360733">
        <w:rPr>
          <w:rFonts w:ascii="Book Antiqua" w:eastAsia="Book Antiqua" w:hAnsi="Book Antiqua" w:cs="Book Antiqua"/>
          <w:b/>
          <w:bCs/>
          <w:color w:val="000000"/>
        </w:rPr>
        <w:t>Wang P</w:t>
      </w:r>
      <w:r w:rsidRPr="00360733">
        <w:rPr>
          <w:rFonts w:ascii="Book Antiqua" w:eastAsia="Book Antiqua" w:hAnsi="Book Antiqua" w:cs="Book Antiqua"/>
          <w:color w:val="000000"/>
        </w:rPr>
        <w:t xml:space="preserve">, Zhang C, </w:t>
      </w:r>
      <w:proofErr w:type="spellStart"/>
      <w:r w:rsidRPr="00360733">
        <w:rPr>
          <w:rFonts w:ascii="Book Antiqua" w:eastAsia="Book Antiqua" w:hAnsi="Book Antiqua" w:cs="Book Antiqua"/>
          <w:color w:val="000000"/>
        </w:rPr>
        <w:t>Lv</w:t>
      </w:r>
      <w:proofErr w:type="spellEnd"/>
      <w:r w:rsidRPr="00360733">
        <w:rPr>
          <w:rFonts w:ascii="Book Antiqua" w:eastAsia="Book Antiqua" w:hAnsi="Book Antiqua" w:cs="Book Antiqua"/>
          <w:color w:val="000000"/>
        </w:rPr>
        <w:t xml:space="preserve"> Q, Bao C, Sun H, Ma G, Fang Y, Yi Z, Cai W. Association of DNA methylation in BDNF with escitalopram treatment response in depressed Chinese </w:t>
      </w:r>
      <w:r w:rsidRPr="00360733">
        <w:rPr>
          <w:rFonts w:ascii="Book Antiqua" w:eastAsia="Book Antiqua" w:hAnsi="Book Antiqua" w:cs="Book Antiqua"/>
          <w:color w:val="000000"/>
        </w:rPr>
        <w:lastRenderedPageBreak/>
        <w:t xml:space="preserve">Han patients. </w:t>
      </w:r>
      <w:proofErr w:type="spellStart"/>
      <w:r w:rsidRPr="00360733">
        <w:rPr>
          <w:rFonts w:ascii="Book Antiqua" w:eastAsia="Book Antiqua" w:hAnsi="Book Antiqua" w:cs="Book Antiqua"/>
          <w:i/>
          <w:iCs/>
          <w:color w:val="000000"/>
        </w:rPr>
        <w:t>Eur</w:t>
      </w:r>
      <w:proofErr w:type="spellEnd"/>
      <w:r w:rsidRPr="00360733">
        <w:rPr>
          <w:rFonts w:ascii="Book Antiqua" w:eastAsia="Book Antiqua" w:hAnsi="Book Antiqua" w:cs="Book Antiqua"/>
          <w:i/>
          <w:iCs/>
          <w:color w:val="000000"/>
        </w:rPr>
        <w:t xml:space="preserve"> J Clin </w:t>
      </w:r>
      <w:proofErr w:type="spellStart"/>
      <w:r w:rsidRPr="00360733">
        <w:rPr>
          <w:rFonts w:ascii="Book Antiqua" w:eastAsia="Book Antiqua" w:hAnsi="Book Antiqua" w:cs="Book Antiqua"/>
          <w:i/>
          <w:iCs/>
          <w:color w:val="000000"/>
        </w:rPr>
        <w:t>Pharmacol</w:t>
      </w:r>
      <w:proofErr w:type="spellEnd"/>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74</w:t>
      </w:r>
      <w:r w:rsidRPr="00360733">
        <w:rPr>
          <w:rFonts w:ascii="Book Antiqua" w:eastAsia="Book Antiqua" w:hAnsi="Book Antiqua" w:cs="Book Antiqua"/>
          <w:color w:val="000000"/>
        </w:rPr>
        <w:t>: 1011-1020 [PMID: 29748862 DOI: 10.1007/s00228-018-2463-z]</w:t>
      </w:r>
    </w:p>
    <w:p w14:paraId="5024A17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17 </w:t>
      </w:r>
      <w:r w:rsidRPr="00360733">
        <w:rPr>
          <w:rFonts w:ascii="Book Antiqua" w:eastAsia="Book Antiqua" w:hAnsi="Book Antiqua" w:cs="Book Antiqua"/>
          <w:b/>
          <w:bCs/>
          <w:color w:val="000000"/>
        </w:rPr>
        <w:t>Wang KZ,</w:t>
      </w:r>
      <w:r w:rsidRPr="00360733">
        <w:rPr>
          <w:rFonts w:ascii="Book Antiqua" w:eastAsia="Book Antiqua" w:hAnsi="Book Antiqua" w:cs="Book Antiqua"/>
          <w:color w:val="000000"/>
        </w:rPr>
        <w:t xml:space="preserve"> Dada OO, Bani-Fatemi A, </w:t>
      </w:r>
      <w:proofErr w:type="spellStart"/>
      <w:r w:rsidRPr="00360733">
        <w:rPr>
          <w:rFonts w:ascii="Book Antiqua" w:eastAsia="Book Antiqua" w:hAnsi="Book Antiqua" w:cs="Book Antiqua"/>
          <w:color w:val="000000"/>
        </w:rPr>
        <w:t>Tasmim</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Monda</w:t>
      </w:r>
      <w:proofErr w:type="spellEnd"/>
      <w:r w:rsidRPr="00360733">
        <w:rPr>
          <w:rFonts w:ascii="Book Antiqua" w:eastAsia="Book Antiqua" w:hAnsi="Book Antiqua" w:cs="Book Antiqua"/>
          <w:color w:val="000000"/>
        </w:rPr>
        <w:t xml:space="preserve"> M, Graff A, De Luca V. Epigenetics of Major Depressive Disorder. </w:t>
      </w:r>
      <w:r w:rsidR="004809AC" w:rsidRPr="00360733">
        <w:rPr>
          <w:rFonts w:ascii="Book Antiqua" w:eastAsia="Book Antiqua" w:hAnsi="Book Antiqua" w:cs="Book Antiqua"/>
          <w:i/>
          <w:color w:val="000000"/>
        </w:rPr>
        <w:t xml:space="preserve">Major </w:t>
      </w:r>
      <w:proofErr w:type="spellStart"/>
      <w:r w:rsidR="004809AC" w:rsidRPr="00360733">
        <w:rPr>
          <w:rFonts w:ascii="Book Antiqua" w:eastAsia="Book Antiqua" w:hAnsi="Book Antiqua" w:cs="Book Antiqua"/>
          <w:i/>
          <w:color w:val="000000"/>
        </w:rPr>
        <w:t>Depre</w:t>
      </w:r>
      <w:proofErr w:type="spellEnd"/>
      <w:r w:rsidR="004809AC" w:rsidRPr="00360733">
        <w:rPr>
          <w:rFonts w:ascii="Book Antiqua" w:eastAsia="Book Antiqua" w:hAnsi="Book Antiqua" w:cs="Book Antiqua"/>
          <w:i/>
          <w:color w:val="000000"/>
        </w:rPr>
        <w:t xml:space="preserve"> Dis</w:t>
      </w:r>
      <w:r w:rsidR="004809AC" w:rsidRPr="00360733">
        <w:rPr>
          <w:rFonts w:ascii="Book Antiqua" w:eastAsia="Book Antiqua" w:hAnsi="Book Antiqua" w:cs="Book Antiqua"/>
          <w:color w:val="000000"/>
        </w:rPr>
        <w:t xml:space="preserve"> </w:t>
      </w:r>
      <w:r w:rsidRPr="00360733">
        <w:rPr>
          <w:rFonts w:ascii="Book Antiqua" w:eastAsia="Book Antiqua" w:hAnsi="Book Antiqua" w:cs="Book Antiqua"/>
          <w:color w:val="000000"/>
        </w:rPr>
        <w:t>2020</w:t>
      </w:r>
      <w:r w:rsidR="004809AC" w:rsidRPr="00360733">
        <w:rPr>
          <w:rFonts w:ascii="Book Antiqua" w:hAnsi="Book Antiqua" w:cs="Book Antiqua"/>
          <w:color w:val="000000"/>
          <w:lang w:eastAsia="zh-CN"/>
        </w:rPr>
        <w:t>;</w:t>
      </w:r>
      <w:r w:rsidRPr="00360733">
        <w:rPr>
          <w:rFonts w:ascii="Book Antiqua" w:eastAsia="Book Antiqua" w:hAnsi="Book Antiqua" w:cs="Book Antiqua"/>
          <w:color w:val="000000"/>
        </w:rPr>
        <w:t xml:space="preserve"> 29-37 [DOI:</w:t>
      </w:r>
      <w:r w:rsidR="00117E2F" w:rsidRPr="00360733">
        <w:rPr>
          <w:rFonts w:ascii="Book Antiqua" w:hAnsi="Book Antiqua" w:cs="Book Antiqua"/>
          <w:color w:val="000000"/>
          <w:lang w:eastAsia="zh-CN"/>
        </w:rPr>
        <w:t xml:space="preserve"> </w:t>
      </w:r>
      <w:r w:rsidRPr="00360733">
        <w:rPr>
          <w:rFonts w:ascii="Book Antiqua" w:eastAsia="Book Antiqua" w:hAnsi="Book Antiqua" w:cs="Book Antiqua"/>
          <w:color w:val="000000"/>
        </w:rPr>
        <w:t>10.1016/b978-0-323-58131-8.00002-1]</w:t>
      </w:r>
    </w:p>
    <w:p w14:paraId="2852250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18 </w:t>
      </w:r>
      <w:proofErr w:type="spellStart"/>
      <w:r w:rsidRPr="00360733">
        <w:rPr>
          <w:rFonts w:ascii="Book Antiqua" w:eastAsia="Book Antiqua" w:hAnsi="Book Antiqua" w:cs="Book Antiqua"/>
          <w:b/>
          <w:bCs/>
          <w:color w:val="000000"/>
        </w:rPr>
        <w:t>Himmerich</w:t>
      </w:r>
      <w:proofErr w:type="spellEnd"/>
      <w:r w:rsidRPr="00360733">
        <w:rPr>
          <w:rFonts w:ascii="Book Antiqua" w:eastAsia="Book Antiqua" w:hAnsi="Book Antiqua" w:cs="Book Antiqua"/>
          <w:b/>
          <w:bCs/>
          <w:color w:val="000000"/>
        </w:rPr>
        <w:t xml:space="preserve"> H</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Patsalos</w:t>
      </w:r>
      <w:proofErr w:type="spellEnd"/>
      <w:r w:rsidRPr="00360733">
        <w:rPr>
          <w:rFonts w:ascii="Book Antiqua" w:eastAsia="Book Antiqua" w:hAnsi="Book Antiqua" w:cs="Book Antiqua"/>
          <w:color w:val="000000"/>
        </w:rPr>
        <w:t xml:space="preserve"> O, Lichtblau N, Ibrahim MAA, Dalton B. Cytokine Research in Depression: Principles, Challenges, and Open Questions. </w:t>
      </w:r>
      <w:r w:rsidRPr="00360733">
        <w:rPr>
          <w:rFonts w:ascii="Book Antiqua" w:eastAsia="Book Antiqua" w:hAnsi="Book Antiqua" w:cs="Book Antiqua"/>
          <w:i/>
          <w:iCs/>
          <w:color w:val="000000"/>
        </w:rPr>
        <w:t>Front Psychiatry</w:t>
      </w:r>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10</w:t>
      </w:r>
      <w:r w:rsidRPr="00360733">
        <w:rPr>
          <w:rFonts w:ascii="Book Antiqua" w:eastAsia="Book Antiqua" w:hAnsi="Book Antiqua" w:cs="Book Antiqua"/>
          <w:color w:val="000000"/>
        </w:rPr>
        <w:t>: 30 [PMID: 30792669 DOI: 10.3389/fpsyt.2019.00030]</w:t>
      </w:r>
    </w:p>
    <w:p w14:paraId="7262264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19 </w:t>
      </w:r>
      <w:proofErr w:type="spellStart"/>
      <w:r w:rsidRPr="00360733">
        <w:rPr>
          <w:rFonts w:ascii="Book Antiqua" w:eastAsia="Book Antiqua" w:hAnsi="Book Antiqua" w:cs="Book Antiqua"/>
          <w:b/>
          <w:bCs/>
          <w:color w:val="000000"/>
        </w:rPr>
        <w:t>Majd</w:t>
      </w:r>
      <w:proofErr w:type="spellEnd"/>
      <w:r w:rsidRPr="00360733">
        <w:rPr>
          <w:rFonts w:ascii="Book Antiqua" w:eastAsia="Book Antiqua" w:hAnsi="Book Antiqua" w:cs="Book Antiqua"/>
          <w:b/>
          <w:bCs/>
          <w:color w:val="000000"/>
        </w:rPr>
        <w:t xml:space="preserve"> M</w:t>
      </w:r>
      <w:r w:rsidRPr="00360733">
        <w:rPr>
          <w:rFonts w:ascii="Book Antiqua" w:eastAsia="Book Antiqua" w:hAnsi="Book Antiqua" w:cs="Book Antiqua"/>
          <w:color w:val="000000"/>
        </w:rPr>
        <w:t xml:space="preserve">, Saunders EFH, </w:t>
      </w:r>
      <w:proofErr w:type="spellStart"/>
      <w:r w:rsidRPr="00360733">
        <w:rPr>
          <w:rFonts w:ascii="Book Antiqua" w:eastAsia="Book Antiqua" w:hAnsi="Book Antiqua" w:cs="Book Antiqua"/>
          <w:color w:val="000000"/>
        </w:rPr>
        <w:t>Engeland</w:t>
      </w:r>
      <w:proofErr w:type="spellEnd"/>
      <w:r w:rsidRPr="00360733">
        <w:rPr>
          <w:rFonts w:ascii="Book Antiqua" w:eastAsia="Book Antiqua" w:hAnsi="Book Antiqua" w:cs="Book Antiqua"/>
          <w:color w:val="000000"/>
        </w:rPr>
        <w:t xml:space="preserve"> CG. Inflammation and the dimensions of depression: A review. </w:t>
      </w:r>
      <w:r w:rsidRPr="00360733">
        <w:rPr>
          <w:rFonts w:ascii="Book Antiqua" w:eastAsia="Book Antiqua" w:hAnsi="Book Antiqua" w:cs="Book Antiqua"/>
          <w:i/>
          <w:iCs/>
          <w:color w:val="000000"/>
        </w:rPr>
        <w:t xml:space="preserve">Front </w:t>
      </w:r>
      <w:proofErr w:type="spellStart"/>
      <w:r w:rsidRPr="00360733">
        <w:rPr>
          <w:rFonts w:ascii="Book Antiqua" w:eastAsia="Book Antiqua" w:hAnsi="Book Antiqua" w:cs="Book Antiqua"/>
          <w:i/>
          <w:iCs/>
          <w:color w:val="000000"/>
        </w:rPr>
        <w:t>Neuroendocrinol</w:t>
      </w:r>
      <w:proofErr w:type="spellEnd"/>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56</w:t>
      </w:r>
      <w:r w:rsidRPr="00360733">
        <w:rPr>
          <w:rFonts w:ascii="Book Antiqua" w:eastAsia="Book Antiqua" w:hAnsi="Book Antiqua" w:cs="Book Antiqua"/>
          <w:color w:val="000000"/>
        </w:rPr>
        <w:t>: 100800 [PMID: 31654681 DOI: 10.1016/j.yfrne.2019.100800]</w:t>
      </w:r>
    </w:p>
    <w:p w14:paraId="3A632AE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20 </w:t>
      </w:r>
      <w:r w:rsidRPr="00360733">
        <w:rPr>
          <w:rFonts w:ascii="Book Antiqua" w:eastAsia="Book Antiqua" w:hAnsi="Book Antiqua" w:cs="Book Antiqua"/>
          <w:b/>
          <w:bCs/>
          <w:color w:val="000000"/>
        </w:rPr>
        <w:t>Chan KL</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Cathomas</w:t>
      </w:r>
      <w:proofErr w:type="spellEnd"/>
      <w:r w:rsidRPr="00360733">
        <w:rPr>
          <w:rFonts w:ascii="Book Antiqua" w:eastAsia="Book Antiqua" w:hAnsi="Book Antiqua" w:cs="Book Antiqua"/>
          <w:color w:val="000000"/>
        </w:rPr>
        <w:t xml:space="preserve"> F, Russo SJ. Central and Peripheral Inflammation Link Metabolic Syndrome and Major Depressive Disorder. </w:t>
      </w:r>
      <w:r w:rsidRPr="00360733">
        <w:rPr>
          <w:rFonts w:ascii="Book Antiqua" w:eastAsia="Book Antiqua" w:hAnsi="Book Antiqua" w:cs="Book Antiqua"/>
          <w:i/>
          <w:iCs/>
          <w:color w:val="000000"/>
        </w:rPr>
        <w:t>Physiology (Bethesda)</w:t>
      </w:r>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34</w:t>
      </w:r>
      <w:r w:rsidRPr="00360733">
        <w:rPr>
          <w:rFonts w:ascii="Book Antiqua" w:eastAsia="Book Antiqua" w:hAnsi="Book Antiqua" w:cs="Book Antiqua"/>
          <w:color w:val="000000"/>
        </w:rPr>
        <w:t>: 123-133 [PMID: 30724127 DOI: 10.1152/physiol.00047.2018]</w:t>
      </w:r>
    </w:p>
    <w:p w14:paraId="09713031"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21 </w:t>
      </w:r>
      <w:r w:rsidRPr="00360733">
        <w:rPr>
          <w:rFonts w:ascii="Book Antiqua" w:eastAsia="Book Antiqua" w:hAnsi="Book Antiqua" w:cs="Book Antiqua"/>
          <w:b/>
          <w:bCs/>
          <w:color w:val="000000"/>
        </w:rPr>
        <w:t>Wang HT</w:t>
      </w:r>
      <w:r w:rsidRPr="00360733">
        <w:rPr>
          <w:rFonts w:ascii="Book Antiqua" w:eastAsia="Book Antiqua" w:hAnsi="Book Antiqua" w:cs="Book Antiqua"/>
          <w:color w:val="000000"/>
        </w:rPr>
        <w:t xml:space="preserve">, Huang FL, Hu ZL, Zhang WJ, </w:t>
      </w:r>
      <w:proofErr w:type="spellStart"/>
      <w:r w:rsidRPr="00360733">
        <w:rPr>
          <w:rFonts w:ascii="Book Antiqua" w:eastAsia="Book Antiqua" w:hAnsi="Book Antiqua" w:cs="Book Antiqua"/>
          <w:color w:val="000000"/>
        </w:rPr>
        <w:t>Qiao</w:t>
      </w:r>
      <w:proofErr w:type="spellEnd"/>
      <w:r w:rsidRPr="00360733">
        <w:rPr>
          <w:rFonts w:ascii="Book Antiqua" w:eastAsia="Book Antiqua" w:hAnsi="Book Antiqua" w:cs="Book Antiqua"/>
          <w:color w:val="000000"/>
        </w:rPr>
        <w:t xml:space="preserve"> XQ, Huang YQ, Dai RP, Li F, Li CQ. Early-Life Social Isolation-Induced Depressive-Like Behavior in Rats Results in Microglial Activation and Neuronal Histone Methylation that Are Mitigated by Minocycline. </w:t>
      </w:r>
      <w:proofErr w:type="spellStart"/>
      <w:r w:rsidRPr="00360733">
        <w:rPr>
          <w:rFonts w:ascii="Book Antiqua" w:eastAsia="Book Antiqua" w:hAnsi="Book Antiqua" w:cs="Book Antiqua"/>
          <w:i/>
          <w:iCs/>
          <w:color w:val="000000"/>
        </w:rPr>
        <w:t>Neurotox</w:t>
      </w:r>
      <w:proofErr w:type="spellEnd"/>
      <w:r w:rsidRPr="00360733">
        <w:rPr>
          <w:rFonts w:ascii="Book Antiqua" w:eastAsia="Book Antiqua" w:hAnsi="Book Antiqua" w:cs="Book Antiqua"/>
          <w:i/>
          <w:iCs/>
          <w:color w:val="000000"/>
        </w:rPr>
        <w:t xml:space="preserve"> Res</w:t>
      </w:r>
      <w:r w:rsidRPr="00360733">
        <w:rPr>
          <w:rFonts w:ascii="Book Antiqua" w:eastAsia="Book Antiqua" w:hAnsi="Book Antiqua" w:cs="Book Antiqua"/>
          <w:color w:val="000000"/>
        </w:rPr>
        <w:t xml:space="preserve"> 2017; </w:t>
      </w:r>
      <w:r w:rsidRPr="00360733">
        <w:rPr>
          <w:rFonts w:ascii="Book Antiqua" w:eastAsia="Book Antiqua" w:hAnsi="Book Antiqua" w:cs="Book Antiqua"/>
          <w:b/>
          <w:bCs/>
          <w:color w:val="000000"/>
        </w:rPr>
        <w:t>31</w:t>
      </w:r>
      <w:r w:rsidRPr="00360733">
        <w:rPr>
          <w:rFonts w:ascii="Book Antiqua" w:eastAsia="Book Antiqua" w:hAnsi="Book Antiqua" w:cs="Book Antiqua"/>
          <w:color w:val="000000"/>
        </w:rPr>
        <w:t>: 505-520 [PMID: 28092020 DOI: 10.1007/s12640-016-9696-3]</w:t>
      </w:r>
    </w:p>
    <w:p w14:paraId="5652869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22 </w:t>
      </w:r>
      <w:proofErr w:type="spellStart"/>
      <w:r w:rsidRPr="00360733">
        <w:rPr>
          <w:rFonts w:ascii="Book Antiqua" w:eastAsia="Book Antiqua" w:hAnsi="Book Antiqua" w:cs="Book Antiqua"/>
          <w:b/>
          <w:bCs/>
          <w:color w:val="000000"/>
        </w:rPr>
        <w:t>Catale</w:t>
      </w:r>
      <w:proofErr w:type="spellEnd"/>
      <w:r w:rsidRPr="00360733">
        <w:rPr>
          <w:rFonts w:ascii="Book Antiqua" w:eastAsia="Book Antiqua" w:hAnsi="Book Antiqua" w:cs="Book Antiqua"/>
          <w:b/>
          <w:bCs/>
          <w:color w:val="000000"/>
        </w:rPr>
        <w:t xml:space="preserve"> C</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Gironda</w:t>
      </w:r>
      <w:proofErr w:type="spellEnd"/>
      <w:r w:rsidRPr="00360733">
        <w:rPr>
          <w:rFonts w:ascii="Book Antiqua" w:eastAsia="Book Antiqua" w:hAnsi="Book Antiqua" w:cs="Book Antiqua"/>
          <w:color w:val="000000"/>
        </w:rPr>
        <w:t xml:space="preserve"> S, Lo </w:t>
      </w:r>
      <w:proofErr w:type="spellStart"/>
      <w:r w:rsidRPr="00360733">
        <w:rPr>
          <w:rFonts w:ascii="Book Antiqua" w:eastAsia="Book Antiqua" w:hAnsi="Book Antiqua" w:cs="Book Antiqua"/>
          <w:color w:val="000000"/>
        </w:rPr>
        <w:t>Iacono</w:t>
      </w:r>
      <w:proofErr w:type="spellEnd"/>
      <w:r w:rsidRPr="00360733">
        <w:rPr>
          <w:rFonts w:ascii="Book Antiqua" w:eastAsia="Book Antiqua" w:hAnsi="Book Antiqua" w:cs="Book Antiqua"/>
          <w:color w:val="000000"/>
        </w:rPr>
        <w:t xml:space="preserve"> L, Carola V. Microglial Function in the Effects of Early-Life Stress on Brain and Behavioral Development. </w:t>
      </w:r>
      <w:r w:rsidRPr="00360733">
        <w:rPr>
          <w:rFonts w:ascii="Book Antiqua" w:eastAsia="Book Antiqua" w:hAnsi="Book Antiqua" w:cs="Book Antiqua"/>
          <w:i/>
          <w:iCs/>
          <w:color w:val="000000"/>
        </w:rPr>
        <w:t>J Clin Med</w:t>
      </w:r>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9</w:t>
      </w:r>
      <w:r w:rsidRPr="00360733">
        <w:rPr>
          <w:rFonts w:ascii="Book Antiqua" w:eastAsia="Book Antiqua" w:hAnsi="Book Antiqua" w:cs="Book Antiqua"/>
          <w:color w:val="000000"/>
        </w:rPr>
        <w:t xml:space="preserve"> [PMID: 32046333 DOI: 10.3390/jcm9020468]</w:t>
      </w:r>
    </w:p>
    <w:p w14:paraId="370230F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23 </w:t>
      </w:r>
      <w:proofErr w:type="spellStart"/>
      <w:r w:rsidRPr="00360733">
        <w:rPr>
          <w:rFonts w:ascii="Book Antiqua" w:eastAsia="Book Antiqua" w:hAnsi="Book Antiqua" w:cs="Book Antiqua"/>
          <w:b/>
          <w:bCs/>
          <w:color w:val="000000"/>
        </w:rPr>
        <w:t>Wendeln</w:t>
      </w:r>
      <w:proofErr w:type="spellEnd"/>
      <w:r w:rsidRPr="00360733">
        <w:rPr>
          <w:rFonts w:ascii="Book Antiqua" w:eastAsia="Book Antiqua" w:hAnsi="Book Antiqua" w:cs="Book Antiqua"/>
          <w:b/>
          <w:bCs/>
          <w:color w:val="000000"/>
        </w:rPr>
        <w:t xml:space="preserve"> AC</w:t>
      </w:r>
      <w:r w:rsidRPr="00360733">
        <w:rPr>
          <w:rFonts w:ascii="Book Antiqua" w:eastAsia="Book Antiqua" w:hAnsi="Book Antiqua" w:cs="Book Antiqua"/>
          <w:color w:val="000000"/>
        </w:rPr>
        <w:t xml:space="preserve">, Degenhardt K, </w:t>
      </w:r>
      <w:proofErr w:type="spellStart"/>
      <w:r w:rsidRPr="00360733">
        <w:rPr>
          <w:rFonts w:ascii="Book Antiqua" w:eastAsia="Book Antiqua" w:hAnsi="Book Antiqua" w:cs="Book Antiqua"/>
          <w:color w:val="000000"/>
        </w:rPr>
        <w:t>Kaurani</w:t>
      </w:r>
      <w:proofErr w:type="spellEnd"/>
      <w:r w:rsidRPr="00360733">
        <w:rPr>
          <w:rFonts w:ascii="Book Antiqua" w:eastAsia="Book Antiqua" w:hAnsi="Book Antiqua" w:cs="Book Antiqua"/>
          <w:color w:val="000000"/>
        </w:rPr>
        <w:t xml:space="preserve"> L, </w:t>
      </w:r>
      <w:proofErr w:type="spellStart"/>
      <w:r w:rsidRPr="00360733">
        <w:rPr>
          <w:rFonts w:ascii="Book Antiqua" w:eastAsia="Book Antiqua" w:hAnsi="Book Antiqua" w:cs="Book Antiqua"/>
          <w:color w:val="000000"/>
        </w:rPr>
        <w:t>Gertig</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Ulas</w:t>
      </w:r>
      <w:proofErr w:type="spellEnd"/>
      <w:r w:rsidRPr="00360733">
        <w:rPr>
          <w:rFonts w:ascii="Book Antiqua" w:eastAsia="Book Antiqua" w:hAnsi="Book Antiqua" w:cs="Book Antiqua"/>
          <w:color w:val="000000"/>
        </w:rPr>
        <w:t xml:space="preserve"> T, Jain G, Wagner J, </w:t>
      </w:r>
      <w:proofErr w:type="spellStart"/>
      <w:r w:rsidRPr="00360733">
        <w:rPr>
          <w:rFonts w:ascii="Book Antiqua" w:eastAsia="Book Antiqua" w:hAnsi="Book Antiqua" w:cs="Book Antiqua"/>
          <w:color w:val="000000"/>
        </w:rPr>
        <w:t>Häsler</w:t>
      </w:r>
      <w:proofErr w:type="spellEnd"/>
      <w:r w:rsidRPr="00360733">
        <w:rPr>
          <w:rFonts w:ascii="Book Antiqua" w:eastAsia="Book Antiqua" w:hAnsi="Book Antiqua" w:cs="Book Antiqua"/>
          <w:color w:val="000000"/>
        </w:rPr>
        <w:t xml:space="preserve"> LM, Wild K, </w:t>
      </w:r>
      <w:proofErr w:type="spellStart"/>
      <w:r w:rsidRPr="00360733">
        <w:rPr>
          <w:rFonts w:ascii="Book Antiqua" w:eastAsia="Book Antiqua" w:hAnsi="Book Antiqua" w:cs="Book Antiqua"/>
          <w:color w:val="000000"/>
        </w:rPr>
        <w:t>Skodras</w:t>
      </w:r>
      <w:proofErr w:type="spellEnd"/>
      <w:r w:rsidRPr="00360733">
        <w:rPr>
          <w:rFonts w:ascii="Book Antiqua" w:eastAsia="Book Antiqua" w:hAnsi="Book Antiqua" w:cs="Book Antiqua"/>
          <w:color w:val="000000"/>
        </w:rPr>
        <w:t xml:space="preserve"> A, Blank T, </w:t>
      </w:r>
      <w:proofErr w:type="spellStart"/>
      <w:r w:rsidRPr="00360733">
        <w:rPr>
          <w:rFonts w:ascii="Book Antiqua" w:eastAsia="Book Antiqua" w:hAnsi="Book Antiqua" w:cs="Book Antiqua"/>
          <w:color w:val="000000"/>
        </w:rPr>
        <w:t>Staszewski</w:t>
      </w:r>
      <w:proofErr w:type="spellEnd"/>
      <w:r w:rsidRPr="00360733">
        <w:rPr>
          <w:rFonts w:ascii="Book Antiqua" w:eastAsia="Book Antiqua" w:hAnsi="Book Antiqua" w:cs="Book Antiqua"/>
          <w:color w:val="000000"/>
        </w:rPr>
        <w:t xml:space="preserve"> O, Datta M, Centeno TP, </w:t>
      </w:r>
      <w:proofErr w:type="spellStart"/>
      <w:r w:rsidRPr="00360733">
        <w:rPr>
          <w:rFonts w:ascii="Book Antiqua" w:eastAsia="Book Antiqua" w:hAnsi="Book Antiqua" w:cs="Book Antiqua"/>
          <w:color w:val="000000"/>
        </w:rPr>
        <w:t>Capece</w:t>
      </w:r>
      <w:proofErr w:type="spellEnd"/>
      <w:r w:rsidRPr="00360733">
        <w:rPr>
          <w:rFonts w:ascii="Book Antiqua" w:eastAsia="Book Antiqua" w:hAnsi="Book Antiqua" w:cs="Book Antiqua"/>
          <w:color w:val="000000"/>
        </w:rPr>
        <w:t xml:space="preserve"> V, Islam MR, </w:t>
      </w:r>
      <w:proofErr w:type="spellStart"/>
      <w:r w:rsidRPr="00360733">
        <w:rPr>
          <w:rFonts w:ascii="Book Antiqua" w:eastAsia="Book Antiqua" w:hAnsi="Book Antiqua" w:cs="Book Antiqua"/>
          <w:color w:val="000000"/>
        </w:rPr>
        <w:t>Kerimoglu</w:t>
      </w:r>
      <w:proofErr w:type="spellEnd"/>
      <w:r w:rsidRPr="00360733">
        <w:rPr>
          <w:rFonts w:ascii="Book Antiqua" w:eastAsia="Book Antiqua" w:hAnsi="Book Antiqua" w:cs="Book Antiqua"/>
          <w:color w:val="000000"/>
        </w:rPr>
        <w:t xml:space="preserve"> C, </w:t>
      </w:r>
      <w:proofErr w:type="spellStart"/>
      <w:r w:rsidRPr="00360733">
        <w:rPr>
          <w:rFonts w:ascii="Book Antiqua" w:eastAsia="Book Antiqua" w:hAnsi="Book Antiqua" w:cs="Book Antiqua"/>
          <w:color w:val="000000"/>
        </w:rPr>
        <w:t>Staufenbiel</w:t>
      </w:r>
      <w:proofErr w:type="spellEnd"/>
      <w:r w:rsidRPr="00360733">
        <w:rPr>
          <w:rFonts w:ascii="Book Antiqua" w:eastAsia="Book Antiqua" w:hAnsi="Book Antiqua" w:cs="Book Antiqua"/>
          <w:color w:val="000000"/>
        </w:rPr>
        <w:t xml:space="preserve"> M, Schultze JL, Beyer M, Prinz M, Jucker M, Fischer A, </w:t>
      </w:r>
      <w:proofErr w:type="spellStart"/>
      <w:r w:rsidRPr="00360733">
        <w:rPr>
          <w:rFonts w:ascii="Book Antiqua" w:eastAsia="Book Antiqua" w:hAnsi="Book Antiqua" w:cs="Book Antiqua"/>
          <w:color w:val="000000"/>
        </w:rPr>
        <w:t>Neher</w:t>
      </w:r>
      <w:proofErr w:type="spellEnd"/>
      <w:r w:rsidRPr="00360733">
        <w:rPr>
          <w:rFonts w:ascii="Book Antiqua" w:eastAsia="Book Antiqua" w:hAnsi="Book Antiqua" w:cs="Book Antiqua"/>
          <w:color w:val="000000"/>
        </w:rPr>
        <w:t xml:space="preserve"> JJ. Innate immune memory in the brain shapes neurological disease hallmarks. </w:t>
      </w:r>
      <w:r w:rsidRPr="00360733">
        <w:rPr>
          <w:rFonts w:ascii="Book Antiqua" w:eastAsia="Book Antiqua" w:hAnsi="Book Antiqua" w:cs="Book Antiqua"/>
          <w:i/>
          <w:iCs/>
          <w:color w:val="000000"/>
        </w:rPr>
        <w:t>Nature</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556</w:t>
      </w:r>
      <w:r w:rsidRPr="00360733">
        <w:rPr>
          <w:rFonts w:ascii="Book Antiqua" w:eastAsia="Book Antiqua" w:hAnsi="Book Antiqua" w:cs="Book Antiqua"/>
          <w:color w:val="000000"/>
        </w:rPr>
        <w:t>: 332-338 [PMID: 29643512 DOI: 10.1038/s41586-018-0023-4]</w:t>
      </w:r>
    </w:p>
    <w:p w14:paraId="6A1C381C"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24 </w:t>
      </w:r>
      <w:r w:rsidRPr="00360733">
        <w:rPr>
          <w:rFonts w:ascii="Book Antiqua" w:eastAsia="Book Antiqua" w:hAnsi="Book Antiqua" w:cs="Book Antiqua"/>
          <w:b/>
          <w:bCs/>
          <w:color w:val="000000"/>
        </w:rPr>
        <w:t>Duan Z</w:t>
      </w:r>
      <w:r w:rsidRPr="00360733">
        <w:rPr>
          <w:rFonts w:ascii="Book Antiqua" w:eastAsia="Book Antiqua" w:hAnsi="Book Antiqua" w:cs="Book Antiqua"/>
          <w:color w:val="000000"/>
        </w:rPr>
        <w:t xml:space="preserve">, Lu J. DNA Methyltransferases in Depression: An Update. </w:t>
      </w:r>
      <w:r w:rsidRPr="00360733">
        <w:rPr>
          <w:rFonts w:ascii="Book Antiqua" w:eastAsia="Book Antiqua" w:hAnsi="Book Antiqua" w:cs="Book Antiqua"/>
          <w:i/>
          <w:iCs/>
          <w:color w:val="000000"/>
        </w:rPr>
        <w:t>Front Psychiatry</w:t>
      </w:r>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11</w:t>
      </w:r>
      <w:r w:rsidRPr="00360733">
        <w:rPr>
          <w:rFonts w:ascii="Book Antiqua" w:eastAsia="Book Antiqua" w:hAnsi="Book Antiqua" w:cs="Book Antiqua"/>
          <w:color w:val="000000"/>
        </w:rPr>
        <w:t>: 538683 [PMID: 33101076 DOI: 10.3389/fpsyt.2020.538683]</w:t>
      </w:r>
    </w:p>
    <w:p w14:paraId="57A16A9A"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25 </w:t>
      </w:r>
      <w:r w:rsidRPr="00360733">
        <w:rPr>
          <w:rFonts w:ascii="Book Antiqua" w:eastAsia="Book Antiqua" w:hAnsi="Book Antiqua" w:cs="Book Antiqua"/>
          <w:b/>
          <w:bCs/>
          <w:color w:val="000000"/>
        </w:rPr>
        <w:t>Zhou J</w:t>
      </w:r>
      <w:r w:rsidRPr="00360733">
        <w:rPr>
          <w:rFonts w:ascii="Book Antiqua" w:eastAsia="Book Antiqua" w:hAnsi="Book Antiqua" w:cs="Book Antiqua"/>
          <w:color w:val="000000"/>
        </w:rPr>
        <w:t xml:space="preserve">, Li M, Wang X, He Y, Xia Y, Sweeney JA, Kopp RF, Liu C, Chen C. Drug Response-Related DNA Methylation Changes in Schizophrenia, Bipolar Disorder, and Major Depressive Disorder. </w:t>
      </w:r>
      <w:r w:rsidRPr="00360733">
        <w:rPr>
          <w:rFonts w:ascii="Book Antiqua" w:eastAsia="Book Antiqua" w:hAnsi="Book Antiqua" w:cs="Book Antiqua"/>
          <w:i/>
          <w:iCs/>
          <w:color w:val="000000"/>
        </w:rPr>
        <w:t xml:space="preserve">Front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2021; </w:t>
      </w:r>
      <w:r w:rsidRPr="00360733">
        <w:rPr>
          <w:rFonts w:ascii="Book Antiqua" w:eastAsia="Book Antiqua" w:hAnsi="Book Antiqua" w:cs="Book Antiqua"/>
          <w:b/>
          <w:bCs/>
          <w:color w:val="000000"/>
        </w:rPr>
        <w:t>15</w:t>
      </w:r>
      <w:r w:rsidRPr="00360733">
        <w:rPr>
          <w:rFonts w:ascii="Book Antiqua" w:eastAsia="Book Antiqua" w:hAnsi="Book Antiqua" w:cs="Book Antiqua"/>
          <w:color w:val="000000"/>
        </w:rPr>
        <w:t>: 674273 [PMID: 34054421 DOI: 10.3389/fnins.2021.674273]</w:t>
      </w:r>
    </w:p>
    <w:p w14:paraId="66838D61"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26 </w:t>
      </w:r>
      <w:r w:rsidRPr="00360733">
        <w:rPr>
          <w:rFonts w:ascii="Book Antiqua" w:eastAsia="Book Antiqua" w:hAnsi="Book Antiqua" w:cs="Book Antiqua"/>
          <w:b/>
          <w:bCs/>
          <w:color w:val="000000"/>
        </w:rPr>
        <w:t>Guo JU</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Su</w:t>
      </w:r>
      <w:proofErr w:type="spellEnd"/>
      <w:r w:rsidRPr="00360733">
        <w:rPr>
          <w:rFonts w:ascii="Book Antiqua" w:eastAsia="Book Antiqua" w:hAnsi="Book Antiqua" w:cs="Book Antiqua"/>
          <w:color w:val="000000"/>
        </w:rPr>
        <w:t xml:space="preserve"> Y, Shin JH, Shin J, Li H, </w:t>
      </w:r>
      <w:proofErr w:type="spellStart"/>
      <w:r w:rsidRPr="00360733">
        <w:rPr>
          <w:rFonts w:ascii="Book Antiqua" w:eastAsia="Book Antiqua" w:hAnsi="Book Antiqua" w:cs="Book Antiqua"/>
          <w:color w:val="000000"/>
        </w:rPr>
        <w:t>Xie</w:t>
      </w:r>
      <w:proofErr w:type="spellEnd"/>
      <w:r w:rsidRPr="00360733">
        <w:rPr>
          <w:rFonts w:ascii="Book Antiqua" w:eastAsia="Book Antiqua" w:hAnsi="Book Antiqua" w:cs="Book Antiqua"/>
          <w:color w:val="000000"/>
        </w:rPr>
        <w:t xml:space="preserve"> B, Zhong C, Hu S, Le T, Fan G, Zhu H, Chang Q, Gao Y, Ming GL, Song H. Distribution, recognition and regulation of non-CpG methylation in the adult mammalian brain. </w:t>
      </w:r>
      <w:r w:rsidRPr="00360733">
        <w:rPr>
          <w:rFonts w:ascii="Book Antiqua" w:eastAsia="Book Antiqua" w:hAnsi="Book Antiqua" w:cs="Book Antiqua"/>
          <w:i/>
          <w:iCs/>
          <w:color w:val="000000"/>
        </w:rPr>
        <w:t xml:space="preserve">Nat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17</w:t>
      </w:r>
      <w:r w:rsidRPr="00360733">
        <w:rPr>
          <w:rFonts w:ascii="Book Antiqua" w:eastAsia="Book Antiqua" w:hAnsi="Book Antiqua" w:cs="Book Antiqua"/>
          <w:color w:val="000000"/>
        </w:rPr>
        <w:t>: 215-222 [PMID: 24362762 DOI: 10.1038/nn.3607]</w:t>
      </w:r>
    </w:p>
    <w:p w14:paraId="5FD3B09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27 </w:t>
      </w:r>
      <w:r w:rsidRPr="00360733">
        <w:rPr>
          <w:rFonts w:ascii="Book Antiqua" w:eastAsia="Book Antiqua" w:hAnsi="Book Antiqua" w:cs="Book Antiqua"/>
          <w:b/>
          <w:bCs/>
          <w:color w:val="000000"/>
        </w:rPr>
        <w:t>Chen D</w:t>
      </w:r>
      <w:r w:rsidRPr="00360733">
        <w:rPr>
          <w:rFonts w:ascii="Book Antiqua" w:eastAsia="Book Antiqua" w:hAnsi="Book Antiqua" w:cs="Book Antiqua"/>
          <w:color w:val="000000"/>
        </w:rPr>
        <w:t xml:space="preserve">, Meng L, Pei F, Zheng Y, </w:t>
      </w:r>
      <w:proofErr w:type="spellStart"/>
      <w:r w:rsidRPr="00360733">
        <w:rPr>
          <w:rFonts w:ascii="Book Antiqua" w:eastAsia="Book Antiqua" w:hAnsi="Book Antiqua" w:cs="Book Antiqua"/>
          <w:color w:val="000000"/>
        </w:rPr>
        <w:t>Leng</w:t>
      </w:r>
      <w:proofErr w:type="spellEnd"/>
      <w:r w:rsidRPr="00360733">
        <w:rPr>
          <w:rFonts w:ascii="Book Antiqua" w:eastAsia="Book Antiqua" w:hAnsi="Book Antiqua" w:cs="Book Antiqua"/>
          <w:color w:val="000000"/>
        </w:rPr>
        <w:t xml:space="preserve"> J. A review of DNA methylation in depression. </w:t>
      </w:r>
      <w:r w:rsidRPr="00360733">
        <w:rPr>
          <w:rFonts w:ascii="Book Antiqua" w:eastAsia="Book Antiqua" w:hAnsi="Book Antiqua" w:cs="Book Antiqua"/>
          <w:i/>
          <w:iCs/>
          <w:color w:val="000000"/>
        </w:rPr>
        <w:t xml:space="preserve">J Clin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2017; </w:t>
      </w:r>
      <w:r w:rsidRPr="00360733">
        <w:rPr>
          <w:rFonts w:ascii="Book Antiqua" w:eastAsia="Book Antiqua" w:hAnsi="Book Antiqua" w:cs="Book Antiqua"/>
          <w:b/>
          <w:bCs/>
          <w:color w:val="000000"/>
        </w:rPr>
        <w:t>43</w:t>
      </w:r>
      <w:r w:rsidRPr="00360733">
        <w:rPr>
          <w:rFonts w:ascii="Book Antiqua" w:eastAsia="Book Antiqua" w:hAnsi="Book Antiqua" w:cs="Book Antiqua"/>
          <w:color w:val="000000"/>
        </w:rPr>
        <w:t>: 39-46 [PMID: 28645747 DOI: 10.1016/j.jocn.2017.05.022]</w:t>
      </w:r>
    </w:p>
    <w:p w14:paraId="572B198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28 </w:t>
      </w:r>
      <w:r w:rsidRPr="00360733">
        <w:rPr>
          <w:rFonts w:ascii="Book Antiqua" w:eastAsia="Book Antiqua" w:hAnsi="Book Antiqua" w:cs="Book Antiqua"/>
          <w:b/>
          <w:bCs/>
          <w:color w:val="000000"/>
        </w:rPr>
        <w:t>Rodríguez-Aguilera JR</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Ecsedi</w:t>
      </w:r>
      <w:proofErr w:type="spellEnd"/>
      <w:r w:rsidRPr="00360733">
        <w:rPr>
          <w:rFonts w:ascii="Book Antiqua" w:eastAsia="Book Antiqua" w:hAnsi="Book Antiqua" w:cs="Book Antiqua"/>
          <w:color w:val="000000"/>
        </w:rPr>
        <w:t xml:space="preserve"> S, Goldsmith C, Cros MP, Domínguez-López M, Guerrero-</w:t>
      </w:r>
      <w:proofErr w:type="spellStart"/>
      <w:r w:rsidRPr="00360733">
        <w:rPr>
          <w:rFonts w:ascii="Book Antiqua" w:eastAsia="Book Antiqua" w:hAnsi="Book Antiqua" w:cs="Book Antiqua"/>
          <w:color w:val="000000"/>
        </w:rPr>
        <w:t>Celis</w:t>
      </w:r>
      <w:proofErr w:type="spellEnd"/>
      <w:r w:rsidRPr="00360733">
        <w:rPr>
          <w:rFonts w:ascii="Book Antiqua" w:eastAsia="Book Antiqua" w:hAnsi="Book Antiqua" w:cs="Book Antiqua"/>
          <w:color w:val="000000"/>
        </w:rPr>
        <w:t xml:space="preserve"> N, Pérez-Cabeza de </w:t>
      </w:r>
      <w:proofErr w:type="spellStart"/>
      <w:r w:rsidRPr="00360733">
        <w:rPr>
          <w:rFonts w:ascii="Book Antiqua" w:eastAsia="Book Antiqua" w:hAnsi="Book Antiqua" w:cs="Book Antiqua"/>
          <w:color w:val="000000"/>
        </w:rPr>
        <w:t>Vaca</w:t>
      </w:r>
      <w:proofErr w:type="spellEnd"/>
      <w:r w:rsidRPr="00360733">
        <w:rPr>
          <w:rFonts w:ascii="Book Antiqua" w:eastAsia="Book Antiqua" w:hAnsi="Book Antiqua" w:cs="Book Antiqua"/>
          <w:color w:val="000000"/>
        </w:rPr>
        <w:t xml:space="preserve"> R, Chemin I, </w:t>
      </w:r>
      <w:proofErr w:type="spellStart"/>
      <w:r w:rsidRPr="00360733">
        <w:rPr>
          <w:rFonts w:ascii="Book Antiqua" w:eastAsia="Book Antiqua" w:hAnsi="Book Antiqua" w:cs="Book Antiqua"/>
          <w:color w:val="000000"/>
        </w:rPr>
        <w:t>Recillas</w:t>
      </w:r>
      <w:proofErr w:type="spellEnd"/>
      <w:r w:rsidRPr="00360733">
        <w:rPr>
          <w:rFonts w:ascii="Book Antiqua" w:eastAsia="Book Antiqua" w:hAnsi="Book Antiqua" w:cs="Book Antiqua"/>
          <w:color w:val="000000"/>
        </w:rPr>
        <w:t xml:space="preserve">-Targa F, </w:t>
      </w:r>
      <w:proofErr w:type="spellStart"/>
      <w:r w:rsidRPr="00360733">
        <w:rPr>
          <w:rFonts w:ascii="Book Antiqua" w:eastAsia="Book Antiqua" w:hAnsi="Book Antiqua" w:cs="Book Antiqua"/>
          <w:color w:val="000000"/>
        </w:rPr>
        <w:t>Chagoya</w:t>
      </w:r>
      <w:proofErr w:type="spellEnd"/>
      <w:r w:rsidRPr="00360733">
        <w:rPr>
          <w:rFonts w:ascii="Book Antiqua" w:eastAsia="Book Antiqua" w:hAnsi="Book Antiqua" w:cs="Book Antiqua"/>
          <w:color w:val="000000"/>
        </w:rPr>
        <w:t xml:space="preserve"> de Sánchez V, Hernández-Vargas H. Genome-wide 5-hydroxymethylcytosine (5hmC) emerges at early stage of </w:t>
      </w:r>
      <w:r w:rsidRPr="00360733">
        <w:rPr>
          <w:rFonts w:ascii="Book Antiqua" w:eastAsia="Book Antiqua" w:hAnsi="Book Antiqua" w:cs="Book Antiqua"/>
          <w:i/>
          <w:iCs/>
          <w:color w:val="000000"/>
        </w:rPr>
        <w:t>in vitro</w:t>
      </w:r>
      <w:r w:rsidRPr="00360733">
        <w:rPr>
          <w:rFonts w:ascii="Book Antiqua" w:eastAsia="Book Antiqua" w:hAnsi="Book Antiqua" w:cs="Book Antiqua"/>
          <w:color w:val="000000"/>
        </w:rPr>
        <w:t xml:space="preserve"> differentiation of a putative hepatocyte progenitor. </w:t>
      </w:r>
      <w:r w:rsidRPr="00360733">
        <w:rPr>
          <w:rFonts w:ascii="Book Antiqua" w:eastAsia="Book Antiqua" w:hAnsi="Book Antiqua" w:cs="Book Antiqua"/>
          <w:i/>
          <w:iCs/>
          <w:color w:val="000000"/>
        </w:rPr>
        <w:t>Sci Rep</w:t>
      </w:r>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10</w:t>
      </w:r>
      <w:r w:rsidRPr="00360733">
        <w:rPr>
          <w:rFonts w:ascii="Book Antiqua" w:eastAsia="Book Antiqua" w:hAnsi="Book Antiqua" w:cs="Book Antiqua"/>
          <w:color w:val="000000"/>
        </w:rPr>
        <w:t>: 7822 [PMID: 32385352 DOI: 10.1038/s41598-020-64700-2]</w:t>
      </w:r>
    </w:p>
    <w:p w14:paraId="2B7E329F"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29 </w:t>
      </w:r>
      <w:r w:rsidRPr="00360733">
        <w:rPr>
          <w:rFonts w:ascii="Book Antiqua" w:eastAsia="Book Antiqua" w:hAnsi="Book Antiqua" w:cs="Book Antiqua"/>
          <w:b/>
          <w:bCs/>
          <w:color w:val="000000"/>
        </w:rPr>
        <w:t>Sun H</w:t>
      </w:r>
      <w:r w:rsidRPr="00360733">
        <w:rPr>
          <w:rFonts w:ascii="Book Antiqua" w:eastAsia="Book Antiqua" w:hAnsi="Book Antiqua" w:cs="Book Antiqua"/>
          <w:color w:val="000000"/>
        </w:rPr>
        <w:t xml:space="preserve">, Kennedy PJ, </w:t>
      </w:r>
      <w:proofErr w:type="spellStart"/>
      <w:r w:rsidRPr="00360733">
        <w:rPr>
          <w:rFonts w:ascii="Book Antiqua" w:eastAsia="Book Antiqua" w:hAnsi="Book Antiqua" w:cs="Book Antiqua"/>
          <w:color w:val="000000"/>
        </w:rPr>
        <w:t>Nestler</w:t>
      </w:r>
      <w:proofErr w:type="spellEnd"/>
      <w:r w:rsidRPr="00360733">
        <w:rPr>
          <w:rFonts w:ascii="Book Antiqua" w:eastAsia="Book Antiqua" w:hAnsi="Book Antiqua" w:cs="Book Antiqua"/>
          <w:color w:val="000000"/>
        </w:rPr>
        <w:t xml:space="preserve"> EJ. Epigenetics of the depressed brain: role of histone acetylation and methylation. </w:t>
      </w:r>
      <w:r w:rsidRPr="00360733">
        <w:rPr>
          <w:rFonts w:ascii="Book Antiqua" w:eastAsia="Book Antiqua" w:hAnsi="Book Antiqua" w:cs="Book Antiqua"/>
          <w:i/>
          <w:iCs/>
          <w:color w:val="000000"/>
        </w:rPr>
        <w:t>Neuropsychopharmacology</w:t>
      </w:r>
      <w:r w:rsidRPr="00360733">
        <w:rPr>
          <w:rFonts w:ascii="Book Antiqua" w:eastAsia="Book Antiqua" w:hAnsi="Book Antiqua" w:cs="Book Antiqua"/>
          <w:color w:val="000000"/>
        </w:rPr>
        <w:t xml:space="preserve"> 2013; </w:t>
      </w:r>
      <w:r w:rsidRPr="00360733">
        <w:rPr>
          <w:rFonts w:ascii="Book Antiqua" w:eastAsia="Book Antiqua" w:hAnsi="Book Antiqua" w:cs="Book Antiqua"/>
          <w:b/>
          <w:bCs/>
          <w:color w:val="000000"/>
        </w:rPr>
        <w:t>38</w:t>
      </w:r>
      <w:r w:rsidRPr="00360733">
        <w:rPr>
          <w:rFonts w:ascii="Book Antiqua" w:eastAsia="Book Antiqua" w:hAnsi="Book Antiqua" w:cs="Book Antiqua"/>
          <w:color w:val="000000"/>
        </w:rPr>
        <w:t>: 124-137 [PMID: 22692567 DOI: 10.1038/npp.2012.73]</w:t>
      </w:r>
    </w:p>
    <w:p w14:paraId="2368BF8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30 </w:t>
      </w:r>
      <w:r w:rsidRPr="00360733">
        <w:rPr>
          <w:rFonts w:ascii="Book Antiqua" w:eastAsia="Book Antiqua" w:hAnsi="Book Antiqua" w:cs="Book Antiqua"/>
          <w:b/>
          <w:bCs/>
          <w:color w:val="000000"/>
        </w:rPr>
        <w:t>Munshi A</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Shafi</w:t>
      </w:r>
      <w:proofErr w:type="spellEnd"/>
      <w:r w:rsidRPr="00360733">
        <w:rPr>
          <w:rFonts w:ascii="Book Antiqua" w:eastAsia="Book Antiqua" w:hAnsi="Book Antiqua" w:cs="Book Antiqua"/>
          <w:color w:val="000000"/>
        </w:rPr>
        <w:t xml:space="preserve"> G, Aliya N, </w:t>
      </w:r>
      <w:proofErr w:type="spellStart"/>
      <w:r w:rsidRPr="00360733">
        <w:rPr>
          <w:rFonts w:ascii="Book Antiqua" w:eastAsia="Book Antiqua" w:hAnsi="Book Antiqua" w:cs="Book Antiqua"/>
          <w:color w:val="000000"/>
        </w:rPr>
        <w:t>Jyothy</w:t>
      </w:r>
      <w:proofErr w:type="spellEnd"/>
      <w:r w:rsidRPr="00360733">
        <w:rPr>
          <w:rFonts w:ascii="Book Antiqua" w:eastAsia="Book Antiqua" w:hAnsi="Book Antiqua" w:cs="Book Antiqua"/>
          <w:color w:val="000000"/>
        </w:rPr>
        <w:t xml:space="preserve"> A. Histone modifications dictate specific biological readouts. </w:t>
      </w:r>
      <w:r w:rsidRPr="00360733">
        <w:rPr>
          <w:rFonts w:ascii="Book Antiqua" w:eastAsia="Book Antiqua" w:hAnsi="Book Antiqua" w:cs="Book Antiqua"/>
          <w:i/>
          <w:iCs/>
          <w:color w:val="000000"/>
        </w:rPr>
        <w:t>J Genet Genomics</w:t>
      </w:r>
      <w:r w:rsidRPr="00360733">
        <w:rPr>
          <w:rFonts w:ascii="Book Antiqua" w:eastAsia="Book Antiqua" w:hAnsi="Book Antiqua" w:cs="Book Antiqua"/>
          <w:color w:val="000000"/>
        </w:rPr>
        <w:t xml:space="preserve"> 2009; </w:t>
      </w:r>
      <w:r w:rsidRPr="00360733">
        <w:rPr>
          <w:rFonts w:ascii="Book Antiqua" w:eastAsia="Book Antiqua" w:hAnsi="Book Antiqua" w:cs="Book Antiqua"/>
          <w:b/>
          <w:bCs/>
          <w:color w:val="000000"/>
        </w:rPr>
        <w:t>36</w:t>
      </w:r>
      <w:r w:rsidRPr="00360733">
        <w:rPr>
          <w:rFonts w:ascii="Book Antiqua" w:eastAsia="Book Antiqua" w:hAnsi="Book Antiqua" w:cs="Book Antiqua"/>
          <w:color w:val="000000"/>
        </w:rPr>
        <w:t>: 75-88 [PMID: 19232306 DOI: 10.1016/S1673-8527(08)60094-6]</w:t>
      </w:r>
    </w:p>
    <w:p w14:paraId="04894A22"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31 </w:t>
      </w:r>
      <w:proofErr w:type="spellStart"/>
      <w:r w:rsidRPr="00360733">
        <w:rPr>
          <w:rFonts w:ascii="Book Antiqua" w:eastAsia="Book Antiqua" w:hAnsi="Book Antiqua" w:cs="Book Antiqua"/>
          <w:b/>
          <w:bCs/>
          <w:color w:val="000000"/>
        </w:rPr>
        <w:t>Sadakierska-Chudy</w:t>
      </w:r>
      <w:proofErr w:type="spellEnd"/>
      <w:r w:rsidRPr="00360733">
        <w:rPr>
          <w:rFonts w:ascii="Book Antiqua" w:eastAsia="Book Antiqua" w:hAnsi="Book Antiqua" w:cs="Book Antiqua"/>
          <w:b/>
          <w:bCs/>
          <w:color w:val="000000"/>
        </w:rPr>
        <w:t xml:space="preserve"> A</w:t>
      </w:r>
      <w:r w:rsidRPr="00360733">
        <w:rPr>
          <w:rFonts w:ascii="Book Antiqua" w:eastAsia="Book Antiqua" w:hAnsi="Book Antiqua" w:cs="Book Antiqua"/>
          <w:color w:val="000000"/>
        </w:rPr>
        <w:t xml:space="preserve">, Filip M. A comprehensive view of the epigenetic landscape. Part II: Histone post-translational modification, nucleosome level, and chromatin regulation by ncRNAs. </w:t>
      </w:r>
      <w:proofErr w:type="spellStart"/>
      <w:r w:rsidRPr="00360733">
        <w:rPr>
          <w:rFonts w:ascii="Book Antiqua" w:eastAsia="Book Antiqua" w:hAnsi="Book Antiqua" w:cs="Book Antiqua"/>
          <w:i/>
          <w:iCs/>
          <w:color w:val="000000"/>
        </w:rPr>
        <w:t>Neurotox</w:t>
      </w:r>
      <w:proofErr w:type="spellEnd"/>
      <w:r w:rsidRPr="00360733">
        <w:rPr>
          <w:rFonts w:ascii="Book Antiqua" w:eastAsia="Book Antiqua" w:hAnsi="Book Antiqua" w:cs="Book Antiqua"/>
          <w:i/>
          <w:iCs/>
          <w:color w:val="000000"/>
        </w:rPr>
        <w:t xml:space="preserve"> Res</w:t>
      </w:r>
      <w:r w:rsidRPr="00360733">
        <w:rPr>
          <w:rFonts w:ascii="Book Antiqua" w:eastAsia="Book Antiqua" w:hAnsi="Book Antiqua" w:cs="Book Antiqua"/>
          <w:color w:val="000000"/>
        </w:rPr>
        <w:t xml:space="preserve"> 2015; </w:t>
      </w:r>
      <w:r w:rsidRPr="00360733">
        <w:rPr>
          <w:rFonts w:ascii="Book Antiqua" w:eastAsia="Book Antiqua" w:hAnsi="Book Antiqua" w:cs="Book Antiqua"/>
          <w:b/>
          <w:bCs/>
          <w:color w:val="000000"/>
        </w:rPr>
        <w:t>27</w:t>
      </w:r>
      <w:r w:rsidRPr="00360733">
        <w:rPr>
          <w:rFonts w:ascii="Book Antiqua" w:eastAsia="Book Antiqua" w:hAnsi="Book Antiqua" w:cs="Book Antiqua"/>
          <w:color w:val="000000"/>
        </w:rPr>
        <w:t>: 172-197 [PMID: 25516120 DOI: 10.1007/s12640-014-9508-6]</w:t>
      </w:r>
    </w:p>
    <w:p w14:paraId="21EDBFE3"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32 </w:t>
      </w:r>
      <w:r w:rsidRPr="00360733">
        <w:rPr>
          <w:rFonts w:ascii="Book Antiqua" w:eastAsia="Book Antiqua" w:hAnsi="Book Antiqua" w:cs="Book Antiqua"/>
          <w:b/>
          <w:bCs/>
          <w:color w:val="000000"/>
        </w:rPr>
        <w:t>Allen L</w:t>
      </w:r>
      <w:r w:rsidRPr="00360733">
        <w:rPr>
          <w:rFonts w:ascii="Book Antiqua" w:eastAsia="Book Antiqua" w:hAnsi="Book Antiqua" w:cs="Book Antiqua"/>
          <w:color w:val="000000"/>
        </w:rPr>
        <w:t xml:space="preserve">, Dwivedi Y. MicroRNA mediators of early life stress vulnerability to depression and suicidal behavior. </w:t>
      </w:r>
      <w:r w:rsidRPr="00360733">
        <w:rPr>
          <w:rFonts w:ascii="Book Antiqua" w:eastAsia="Book Antiqua" w:hAnsi="Book Antiqua" w:cs="Book Antiqua"/>
          <w:i/>
          <w:iCs/>
          <w:color w:val="000000"/>
        </w:rPr>
        <w:t>Mol Psychiatry</w:t>
      </w:r>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25</w:t>
      </w:r>
      <w:r w:rsidRPr="00360733">
        <w:rPr>
          <w:rFonts w:ascii="Book Antiqua" w:eastAsia="Book Antiqua" w:hAnsi="Book Antiqua" w:cs="Book Antiqua"/>
          <w:color w:val="000000"/>
        </w:rPr>
        <w:t>: 308-320 [PMID: 31740756 DOI: 10.1038/s41380-019-0597-8]</w:t>
      </w:r>
    </w:p>
    <w:p w14:paraId="38E7308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33 </w:t>
      </w:r>
      <w:proofErr w:type="spellStart"/>
      <w:r w:rsidRPr="00360733">
        <w:rPr>
          <w:rFonts w:ascii="Book Antiqua" w:eastAsia="Book Antiqua" w:hAnsi="Book Antiqua" w:cs="Book Antiqua"/>
          <w:b/>
          <w:bCs/>
          <w:color w:val="000000"/>
        </w:rPr>
        <w:t>Hacimusalar</w:t>
      </w:r>
      <w:proofErr w:type="spellEnd"/>
      <w:r w:rsidRPr="00360733">
        <w:rPr>
          <w:rFonts w:ascii="Book Antiqua" w:eastAsia="Book Antiqua" w:hAnsi="Book Antiqua" w:cs="Book Antiqua"/>
          <w:b/>
          <w:bCs/>
          <w:color w:val="000000"/>
        </w:rPr>
        <w:t xml:space="preserve"> Y</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Eşel</w:t>
      </w:r>
      <w:proofErr w:type="spellEnd"/>
      <w:r w:rsidRPr="00360733">
        <w:rPr>
          <w:rFonts w:ascii="Book Antiqua" w:eastAsia="Book Antiqua" w:hAnsi="Book Antiqua" w:cs="Book Antiqua"/>
          <w:color w:val="000000"/>
        </w:rPr>
        <w:t xml:space="preserve"> E. Suggested Biomarkers for Major Depressive Disorder. </w:t>
      </w:r>
      <w:r w:rsidRPr="00360733">
        <w:rPr>
          <w:rFonts w:ascii="Book Antiqua" w:eastAsia="Book Antiqua" w:hAnsi="Book Antiqua" w:cs="Book Antiqua"/>
          <w:i/>
          <w:iCs/>
          <w:color w:val="000000"/>
        </w:rPr>
        <w:t xml:space="preserve">Noro </w:t>
      </w:r>
      <w:proofErr w:type="spellStart"/>
      <w:r w:rsidRPr="00360733">
        <w:rPr>
          <w:rFonts w:ascii="Book Antiqua" w:eastAsia="Book Antiqua" w:hAnsi="Book Antiqua" w:cs="Book Antiqua"/>
          <w:i/>
          <w:iCs/>
          <w:color w:val="000000"/>
        </w:rPr>
        <w:t>Psikiyatr</w:t>
      </w:r>
      <w:proofErr w:type="spellEnd"/>
      <w:r w:rsidRPr="00360733">
        <w:rPr>
          <w:rFonts w:ascii="Book Antiqua" w:eastAsia="Book Antiqua" w:hAnsi="Book Antiqua" w:cs="Book Antiqua"/>
          <w:i/>
          <w:iCs/>
          <w:color w:val="000000"/>
        </w:rPr>
        <w:t xml:space="preserve"> Ars</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55</w:t>
      </w:r>
      <w:r w:rsidRPr="00360733">
        <w:rPr>
          <w:rFonts w:ascii="Book Antiqua" w:eastAsia="Book Antiqua" w:hAnsi="Book Antiqua" w:cs="Book Antiqua"/>
          <w:color w:val="000000"/>
        </w:rPr>
        <w:t>: 280-290 [PMID: 30224877 DOI: 10.5152/npa.2017.19482]</w:t>
      </w:r>
    </w:p>
    <w:p w14:paraId="183D3BF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34 </w:t>
      </w:r>
      <w:r w:rsidRPr="00360733">
        <w:rPr>
          <w:rFonts w:ascii="Book Antiqua" w:eastAsia="Book Antiqua" w:hAnsi="Book Antiqua" w:cs="Book Antiqua"/>
          <w:b/>
          <w:bCs/>
          <w:color w:val="000000"/>
        </w:rPr>
        <w:t>Park SW</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Seo</w:t>
      </w:r>
      <w:proofErr w:type="spellEnd"/>
      <w:r w:rsidRPr="00360733">
        <w:rPr>
          <w:rFonts w:ascii="Book Antiqua" w:eastAsia="Book Antiqua" w:hAnsi="Book Antiqua" w:cs="Book Antiqua"/>
          <w:color w:val="000000"/>
        </w:rPr>
        <w:t xml:space="preserve"> MK, Lee JG, Hien LT, Kim YH. Effects of maternal separation and antidepressant drug on epigenetic regulation of the brain-derived neurotrophic factor exon I promoter in the adult rat hippocampus. </w:t>
      </w:r>
      <w:r w:rsidRPr="00360733">
        <w:rPr>
          <w:rFonts w:ascii="Book Antiqua" w:eastAsia="Book Antiqua" w:hAnsi="Book Antiqua" w:cs="Book Antiqua"/>
          <w:i/>
          <w:iCs/>
          <w:color w:val="000000"/>
        </w:rPr>
        <w:t xml:space="preserve">Psychiatry Clin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72</w:t>
      </w:r>
      <w:r w:rsidRPr="00360733">
        <w:rPr>
          <w:rFonts w:ascii="Book Antiqua" w:eastAsia="Book Antiqua" w:hAnsi="Book Antiqua" w:cs="Book Antiqua"/>
          <w:color w:val="000000"/>
        </w:rPr>
        <w:t>: 255-265 [PMID: 28990703 DOI: 10.1111/pcn.12609]</w:t>
      </w:r>
    </w:p>
    <w:p w14:paraId="0032C19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35 </w:t>
      </w:r>
      <w:r w:rsidRPr="00360733">
        <w:rPr>
          <w:rFonts w:ascii="Book Antiqua" w:eastAsia="Book Antiqua" w:hAnsi="Book Antiqua" w:cs="Book Antiqua"/>
          <w:b/>
          <w:bCs/>
          <w:color w:val="000000"/>
        </w:rPr>
        <w:t>Melas PA</w:t>
      </w:r>
      <w:r w:rsidRPr="00360733">
        <w:rPr>
          <w:rFonts w:ascii="Book Antiqua" w:eastAsia="Book Antiqua" w:hAnsi="Book Antiqua" w:cs="Book Antiqua"/>
          <w:color w:val="000000"/>
        </w:rPr>
        <w:t xml:space="preserve">, Wei Y, Wong CC, </w:t>
      </w:r>
      <w:proofErr w:type="spellStart"/>
      <w:r w:rsidRPr="00360733">
        <w:rPr>
          <w:rFonts w:ascii="Book Antiqua" w:eastAsia="Book Antiqua" w:hAnsi="Book Antiqua" w:cs="Book Antiqua"/>
          <w:color w:val="000000"/>
        </w:rPr>
        <w:t>Sjöholm</w:t>
      </w:r>
      <w:proofErr w:type="spellEnd"/>
      <w:r w:rsidRPr="00360733">
        <w:rPr>
          <w:rFonts w:ascii="Book Antiqua" w:eastAsia="Book Antiqua" w:hAnsi="Book Antiqua" w:cs="Book Antiqua"/>
          <w:color w:val="000000"/>
        </w:rPr>
        <w:t xml:space="preserve"> LK, </w:t>
      </w:r>
      <w:proofErr w:type="spellStart"/>
      <w:r w:rsidRPr="00360733">
        <w:rPr>
          <w:rFonts w:ascii="Book Antiqua" w:eastAsia="Book Antiqua" w:hAnsi="Book Antiqua" w:cs="Book Antiqua"/>
          <w:color w:val="000000"/>
        </w:rPr>
        <w:t>Åberg</w:t>
      </w:r>
      <w:proofErr w:type="spellEnd"/>
      <w:r w:rsidRPr="00360733">
        <w:rPr>
          <w:rFonts w:ascii="Book Antiqua" w:eastAsia="Book Antiqua" w:hAnsi="Book Antiqua" w:cs="Book Antiqua"/>
          <w:color w:val="000000"/>
        </w:rPr>
        <w:t xml:space="preserve"> E, Mill J, </w:t>
      </w:r>
      <w:proofErr w:type="spellStart"/>
      <w:r w:rsidRPr="00360733">
        <w:rPr>
          <w:rFonts w:ascii="Book Antiqua" w:eastAsia="Book Antiqua" w:hAnsi="Book Antiqua" w:cs="Book Antiqua"/>
          <w:color w:val="000000"/>
        </w:rPr>
        <w:t>Schalling</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Forsell</w:t>
      </w:r>
      <w:proofErr w:type="spellEnd"/>
      <w:r w:rsidRPr="00360733">
        <w:rPr>
          <w:rFonts w:ascii="Book Antiqua" w:eastAsia="Book Antiqua" w:hAnsi="Book Antiqua" w:cs="Book Antiqua"/>
          <w:color w:val="000000"/>
        </w:rPr>
        <w:t xml:space="preserve"> Y, </w:t>
      </w:r>
      <w:proofErr w:type="spellStart"/>
      <w:r w:rsidRPr="00360733">
        <w:rPr>
          <w:rFonts w:ascii="Book Antiqua" w:eastAsia="Book Antiqua" w:hAnsi="Book Antiqua" w:cs="Book Antiqua"/>
          <w:color w:val="000000"/>
        </w:rPr>
        <w:t>Lavebratt</w:t>
      </w:r>
      <w:proofErr w:type="spellEnd"/>
      <w:r w:rsidRPr="00360733">
        <w:rPr>
          <w:rFonts w:ascii="Book Antiqua" w:eastAsia="Book Antiqua" w:hAnsi="Book Antiqua" w:cs="Book Antiqua"/>
          <w:color w:val="000000"/>
        </w:rPr>
        <w:t xml:space="preserve"> C. Genetic and epigenetic associations of MAOA and NR3C1 with depression and childhood adversities. </w:t>
      </w:r>
      <w:r w:rsidRPr="00360733">
        <w:rPr>
          <w:rFonts w:ascii="Book Antiqua" w:eastAsia="Book Antiqua" w:hAnsi="Book Antiqua" w:cs="Book Antiqua"/>
          <w:i/>
          <w:iCs/>
          <w:color w:val="000000"/>
        </w:rPr>
        <w:t xml:space="preserve">Int J </w:t>
      </w:r>
      <w:proofErr w:type="spellStart"/>
      <w:r w:rsidRPr="00360733">
        <w:rPr>
          <w:rFonts w:ascii="Book Antiqua" w:eastAsia="Book Antiqua" w:hAnsi="Book Antiqua" w:cs="Book Antiqua"/>
          <w:i/>
          <w:iCs/>
          <w:color w:val="000000"/>
        </w:rPr>
        <w:t>Neuropsychopharmacol</w:t>
      </w:r>
      <w:proofErr w:type="spellEnd"/>
      <w:r w:rsidRPr="00360733">
        <w:rPr>
          <w:rFonts w:ascii="Book Antiqua" w:eastAsia="Book Antiqua" w:hAnsi="Book Antiqua" w:cs="Book Antiqua"/>
          <w:color w:val="000000"/>
        </w:rPr>
        <w:t xml:space="preserve"> 2013; </w:t>
      </w:r>
      <w:r w:rsidRPr="00360733">
        <w:rPr>
          <w:rFonts w:ascii="Book Antiqua" w:eastAsia="Book Antiqua" w:hAnsi="Book Antiqua" w:cs="Book Antiqua"/>
          <w:b/>
          <w:bCs/>
          <w:color w:val="000000"/>
        </w:rPr>
        <w:t>16</w:t>
      </w:r>
      <w:r w:rsidRPr="00360733">
        <w:rPr>
          <w:rFonts w:ascii="Book Antiqua" w:eastAsia="Book Antiqua" w:hAnsi="Book Antiqua" w:cs="Book Antiqua"/>
          <w:color w:val="000000"/>
        </w:rPr>
        <w:t>: 1513-1528 [PMID: 23449091 DOI: 10.1017/S1461145713000102]</w:t>
      </w:r>
    </w:p>
    <w:p w14:paraId="363A44B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36 </w:t>
      </w:r>
      <w:proofErr w:type="spellStart"/>
      <w:r w:rsidRPr="00360733">
        <w:rPr>
          <w:rFonts w:ascii="Book Antiqua" w:eastAsia="Book Antiqua" w:hAnsi="Book Antiqua" w:cs="Book Antiqua"/>
          <w:b/>
          <w:bCs/>
          <w:color w:val="000000"/>
        </w:rPr>
        <w:t>Bakusic</w:t>
      </w:r>
      <w:proofErr w:type="spellEnd"/>
      <w:r w:rsidRPr="00360733">
        <w:rPr>
          <w:rFonts w:ascii="Book Antiqua" w:eastAsia="Book Antiqua" w:hAnsi="Book Antiqua" w:cs="Book Antiqua"/>
          <w:b/>
          <w:bCs/>
          <w:color w:val="000000"/>
        </w:rPr>
        <w:t xml:space="preserve"> J</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Vrieze</w:t>
      </w:r>
      <w:proofErr w:type="spellEnd"/>
      <w:r w:rsidRPr="00360733">
        <w:rPr>
          <w:rFonts w:ascii="Book Antiqua" w:eastAsia="Book Antiqua" w:hAnsi="Book Antiqua" w:cs="Book Antiqua"/>
          <w:color w:val="000000"/>
        </w:rPr>
        <w:t xml:space="preserve"> E, Ghosh M, Bekaert B, Claes S, </w:t>
      </w:r>
      <w:proofErr w:type="spellStart"/>
      <w:r w:rsidRPr="00360733">
        <w:rPr>
          <w:rFonts w:ascii="Book Antiqua" w:eastAsia="Book Antiqua" w:hAnsi="Book Antiqua" w:cs="Book Antiqua"/>
          <w:color w:val="000000"/>
        </w:rPr>
        <w:t>Godderis</w:t>
      </w:r>
      <w:proofErr w:type="spellEnd"/>
      <w:r w:rsidRPr="00360733">
        <w:rPr>
          <w:rFonts w:ascii="Book Antiqua" w:eastAsia="Book Antiqua" w:hAnsi="Book Antiqua" w:cs="Book Antiqua"/>
          <w:color w:val="000000"/>
        </w:rPr>
        <w:t xml:space="preserve"> L. Increased methylation of NR3C1 and SLC6A4 is associated with blunted cortisol reactivity to stress in major depression. </w:t>
      </w:r>
      <w:proofErr w:type="spellStart"/>
      <w:r w:rsidRPr="00360733">
        <w:rPr>
          <w:rFonts w:ascii="Book Antiqua" w:eastAsia="Book Antiqua" w:hAnsi="Book Antiqua" w:cs="Book Antiqua"/>
          <w:i/>
          <w:iCs/>
          <w:color w:val="000000"/>
        </w:rPr>
        <w:t>Neurobiol</w:t>
      </w:r>
      <w:proofErr w:type="spellEnd"/>
      <w:r w:rsidRPr="00360733">
        <w:rPr>
          <w:rFonts w:ascii="Book Antiqua" w:eastAsia="Book Antiqua" w:hAnsi="Book Antiqua" w:cs="Book Antiqua"/>
          <w:i/>
          <w:iCs/>
          <w:color w:val="000000"/>
        </w:rPr>
        <w:t xml:space="preserve"> Stress</w:t>
      </w:r>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13</w:t>
      </w:r>
      <w:r w:rsidRPr="00360733">
        <w:rPr>
          <w:rFonts w:ascii="Book Antiqua" w:eastAsia="Book Antiqua" w:hAnsi="Book Antiqua" w:cs="Book Antiqua"/>
          <w:color w:val="000000"/>
        </w:rPr>
        <w:t>: 100272 [PMID: 33344725 DOI: 10.1016/j.ynstr.2020.100272]</w:t>
      </w:r>
    </w:p>
    <w:p w14:paraId="746A8EB9"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37 </w:t>
      </w:r>
      <w:r w:rsidRPr="00360733">
        <w:rPr>
          <w:rFonts w:ascii="Book Antiqua" w:eastAsia="Book Antiqua" w:hAnsi="Book Antiqua" w:cs="Book Antiqua"/>
          <w:b/>
          <w:bCs/>
          <w:color w:val="000000"/>
        </w:rPr>
        <w:t>Roy B</w:t>
      </w:r>
      <w:r w:rsidRPr="00360733">
        <w:rPr>
          <w:rFonts w:ascii="Book Antiqua" w:eastAsia="Book Antiqua" w:hAnsi="Book Antiqua" w:cs="Book Antiqua"/>
          <w:color w:val="000000"/>
        </w:rPr>
        <w:t xml:space="preserve">, Wang Q, </w:t>
      </w:r>
      <w:proofErr w:type="spellStart"/>
      <w:r w:rsidRPr="00360733">
        <w:rPr>
          <w:rFonts w:ascii="Book Antiqua" w:eastAsia="Book Antiqua" w:hAnsi="Book Antiqua" w:cs="Book Antiqua"/>
          <w:color w:val="000000"/>
        </w:rPr>
        <w:t>Palkovits</w:t>
      </w:r>
      <w:proofErr w:type="spellEnd"/>
      <w:r w:rsidRPr="00360733">
        <w:rPr>
          <w:rFonts w:ascii="Book Antiqua" w:eastAsia="Book Antiqua" w:hAnsi="Book Antiqua" w:cs="Book Antiqua"/>
          <w:color w:val="000000"/>
        </w:rPr>
        <w:t xml:space="preserve"> M, Faludi G, Dwivedi Y. Altered miRNA expression network in locus coeruleus of depressed suicide subjects. </w:t>
      </w:r>
      <w:r w:rsidRPr="00360733">
        <w:rPr>
          <w:rFonts w:ascii="Book Antiqua" w:eastAsia="Book Antiqua" w:hAnsi="Book Antiqua" w:cs="Book Antiqua"/>
          <w:i/>
          <w:iCs/>
          <w:color w:val="000000"/>
        </w:rPr>
        <w:t>Sci Rep</w:t>
      </w:r>
      <w:r w:rsidRPr="00360733">
        <w:rPr>
          <w:rFonts w:ascii="Book Antiqua" w:eastAsia="Book Antiqua" w:hAnsi="Book Antiqua" w:cs="Book Antiqua"/>
          <w:color w:val="000000"/>
        </w:rPr>
        <w:t xml:space="preserve"> 2017; </w:t>
      </w:r>
      <w:r w:rsidRPr="00360733">
        <w:rPr>
          <w:rFonts w:ascii="Book Antiqua" w:eastAsia="Book Antiqua" w:hAnsi="Book Antiqua" w:cs="Book Antiqua"/>
          <w:b/>
          <w:bCs/>
          <w:color w:val="000000"/>
        </w:rPr>
        <w:t>7</w:t>
      </w:r>
      <w:r w:rsidRPr="00360733">
        <w:rPr>
          <w:rFonts w:ascii="Book Antiqua" w:eastAsia="Book Antiqua" w:hAnsi="Book Antiqua" w:cs="Book Antiqua"/>
          <w:color w:val="000000"/>
        </w:rPr>
        <w:t>: 4387 [PMID: 28663595 DOI: 10.1038/s41598-017-04300-9]</w:t>
      </w:r>
    </w:p>
    <w:p w14:paraId="36F2358F"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38 </w:t>
      </w:r>
      <w:proofErr w:type="spellStart"/>
      <w:r w:rsidRPr="00360733">
        <w:rPr>
          <w:rFonts w:ascii="Book Antiqua" w:eastAsia="Book Antiqua" w:hAnsi="Book Antiqua" w:cs="Book Antiqua"/>
          <w:b/>
          <w:bCs/>
          <w:color w:val="000000"/>
        </w:rPr>
        <w:t>Żurawek</w:t>
      </w:r>
      <w:proofErr w:type="spellEnd"/>
      <w:r w:rsidRPr="00360733">
        <w:rPr>
          <w:rFonts w:ascii="Book Antiqua" w:eastAsia="Book Antiqua" w:hAnsi="Book Antiqua" w:cs="Book Antiqua"/>
          <w:b/>
          <w:bCs/>
          <w:color w:val="000000"/>
        </w:rPr>
        <w:t xml:space="preserve"> D</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The </w:t>
      </w:r>
      <w:proofErr w:type="spellStart"/>
      <w:r w:rsidRPr="00360733">
        <w:rPr>
          <w:rFonts w:ascii="Book Antiqua" w:eastAsia="Book Antiqua" w:hAnsi="Book Antiqua" w:cs="Book Antiqua"/>
          <w:color w:val="000000"/>
        </w:rPr>
        <w:t>miRNome</w:t>
      </w:r>
      <w:proofErr w:type="spellEnd"/>
      <w:r w:rsidRPr="00360733">
        <w:rPr>
          <w:rFonts w:ascii="Book Antiqua" w:eastAsia="Book Antiqua" w:hAnsi="Book Antiqua" w:cs="Book Antiqua"/>
          <w:color w:val="000000"/>
        </w:rPr>
        <w:t xml:space="preserve"> of Depression. </w:t>
      </w:r>
      <w:r w:rsidRPr="00360733">
        <w:rPr>
          <w:rFonts w:ascii="Book Antiqua" w:eastAsia="Book Antiqua" w:hAnsi="Book Antiqua" w:cs="Book Antiqua"/>
          <w:i/>
          <w:iCs/>
          <w:color w:val="000000"/>
        </w:rPr>
        <w:t>Int J Mol Sci</w:t>
      </w:r>
      <w:r w:rsidRPr="00360733">
        <w:rPr>
          <w:rFonts w:ascii="Book Antiqua" w:eastAsia="Book Antiqua" w:hAnsi="Book Antiqua" w:cs="Book Antiqua"/>
          <w:color w:val="000000"/>
        </w:rPr>
        <w:t xml:space="preserve"> 2021; </w:t>
      </w:r>
      <w:r w:rsidRPr="00360733">
        <w:rPr>
          <w:rFonts w:ascii="Book Antiqua" w:eastAsia="Book Antiqua" w:hAnsi="Book Antiqua" w:cs="Book Antiqua"/>
          <w:b/>
          <w:bCs/>
          <w:color w:val="000000"/>
        </w:rPr>
        <w:t>22</w:t>
      </w:r>
      <w:r w:rsidRPr="00360733">
        <w:rPr>
          <w:rFonts w:ascii="Book Antiqua" w:eastAsia="Book Antiqua" w:hAnsi="Book Antiqua" w:cs="Book Antiqua"/>
          <w:color w:val="000000"/>
        </w:rPr>
        <w:t xml:space="preserve"> [PMID: 34768740 DOI: 10.3390/ijms222111312]</w:t>
      </w:r>
    </w:p>
    <w:p w14:paraId="04FD8D96" w14:textId="217FA6CA"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39 </w:t>
      </w:r>
      <w:r w:rsidRPr="00360733">
        <w:rPr>
          <w:rFonts w:ascii="Book Antiqua" w:eastAsia="Book Antiqua" w:hAnsi="Book Antiqua" w:cs="Book Antiqua"/>
          <w:b/>
          <w:bCs/>
          <w:color w:val="000000"/>
        </w:rPr>
        <w:t>Greer TL</w:t>
      </w:r>
      <w:r w:rsidRPr="00360733">
        <w:rPr>
          <w:rFonts w:ascii="Book Antiqua" w:eastAsia="Book Antiqua" w:hAnsi="Book Antiqua" w:cs="Book Antiqua"/>
          <w:bCs/>
          <w:color w:val="000000"/>
        </w:rPr>
        <w:t>,</w:t>
      </w:r>
      <w:r w:rsidRPr="00360733">
        <w:rPr>
          <w:rFonts w:ascii="Book Antiqua" w:eastAsia="Book Antiqua" w:hAnsi="Book Antiqua" w:cs="Book Antiqua"/>
          <w:color w:val="000000"/>
        </w:rPr>
        <w:t xml:space="preserve"> Joseph JK. Pharmacological and Nonpharmacological Treatment Effects on Functional Outcomes in Major Depressive Disorder. In: McIntyre RS, editor Major</w:t>
      </w:r>
      <w:r w:rsidR="00117E2F" w:rsidRPr="00360733">
        <w:rPr>
          <w:rFonts w:ascii="Book Antiqua" w:eastAsia="Book Antiqua" w:hAnsi="Book Antiqua" w:cs="Book Antiqua"/>
          <w:color w:val="000000"/>
        </w:rPr>
        <w:t xml:space="preserve"> Depressive Disorder: Manley P</w:t>
      </w:r>
      <w:r w:rsidR="008B3B5C" w:rsidRPr="00360733">
        <w:rPr>
          <w:rFonts w:ascii="Book Antiqua" w:hAnsi="Book Antiqua" w:cs="Book Antiqua"/>
          <w:color w:val="000000"/>
          <w:lang w:eastAsia="zh-CN"/>
        </w:rPr>
        <w:t>;</w:t>
      </w:r>
      <w:r w:rsidRPr="00360733">
        <w:rPr>
          <w:rFonts w:ascii="Book Antiqua" w:eastAsia="Book Antiqua" w:hAnsi="Book Antiqua" w:cs="Book Antiqua"/>
          <w:color w:val="000000"/>
        </w:rPr>
        <w:t xml:space="preserve"> 2020: 131-146</w:t>
      </w:r>
    </w:p>
    <w:p w14:paraId="0E2D76C8" w14:textId="13FB8545"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40 </w:t>
      </w:r>
      <w:proofErr w:type="spellStart"/>
      <w:r w:rsidRPr="00360733">
        <w:rPr>
          <w:rFonts w:ascii="Book Antiqua" w:eastAsia="Book Antiqua" w:hAnsi="Book Antiqua" w:cs="Book Antiqua"/>
          <w:b/>
          <w:bCs/>
          <w:color w:val="000000"/>
        </w:rPr>
        <w:t>Rosenblat</w:t>
      </w:r>
      <w:proofErr w:type="spellEnd"/>
      <w:r w:rsidRPr="00360733">
        <w:rPr>
          <w:rFonts w:ascii="Book Antiqua" w:eastAsia="Book Antiqua" w:hAnsi="Book Antiqua" w:cs="Book Antiqua"/>
          <w:b/>
          <w:bCs/>
          <w:color w:val="000000"/>
        </w:rPr>
        <w:t xml:space="preserve"> JD</w:t>
      </w:r>
      <w:r w:rsidRPr="00360733">
        <w:rPr>
          <w:rFonts w:ascii="Book Antiqua" w:eastAsia="Book Antiqua" w:hAnsi="Book Antiqua" w:cs="Book Antiqua"/>
          <w:bCs/>
          <w:color w:val="000000"/>
        </w:rPr>
        <w:t>,</w:t>
      </w:r>
      <w:r w:rsidRPr="00360733">
        <w:rPr>
          <w:rFonts w:ascii="Book Antiqua" w:eastAsia="Book Antiqua" w:hAnsi="Book Antiqua" w:cs="Book Antiqua"/>
          <w:color w:val="000000"/>
        </w:rPr>
        <w:t xml:space="preserve"> McIntyre RS. Pharmacological Treatment of Major Depressive Disorder. In: McIntyre RS, editor Ma</w:t>
      </w:r>
      <w:r w:rsidR="00605880" w:rsidRPr="00360733">
        <w:rPr>
          <w:rFonts w:ascii="Book Antiqua" w:eastAsia="Book Antiqua" w:hAnsi="Book Antiqua" w:cs="Book Antiqua"/>
          <w:color w:val="000000"/>
        </w:rPr>
        <w:t>jor Depressive Disorder: Manley P</w:t>
      </w:r>
      <w:r w:rsidR="00600D64" w:rsidRPr="00360733">
        <w:rPr>
          <w:rFonts w:ascii="Book Antiqua" w:hAnsi="Book Antiqua" w:cs="Book Antiqua"/>
          <w:color w:val="000000"/>
          <w:lang w:eastAsia="zh-CN"/>
        </w:rPr>
        <w:t>;</w:t>
      </w:r>
      <w:r w:rsidRPr="00360733">
        <w:rPr>
          <w:rFonts w:ascii="Book Antiqua" w:eastAsia="Book Antiqua" w:hAnsi="Book Antiqua" w:cs="Book Antiqua"/>
          <w:color w:val="000000"/>
        </w:rPr>
        <w:t xml:space="preserve"> 2020: 103-119</w:t>
      </w:r>
    </w:p>
    <w:p w14:paraId="01328E7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41 </w:t>
      </w:r>
      <w:r w:rsidRPr="00360733">
        <w:rPr>
          <w:rFonts w:ascii="Book Antiqua" w:eastAsia="Book Antiqua" w:hAnsi="Book Antiqua" w:cs="Book Antiqua"/>
          <w:b/>
          <w:bCs/>
          <w:color w:val="000000"/>
        </w:rPr>
        <w:t>Hillhouse TM</w:t>
      </w:r>
      <w:r w:rsidRPr="00360733">
        <w:rPr>
          <w:rFonts w:ascii="Book Antiqua" w:eastAsia="Book Antiqua" w:hAnsi="Book Antiqua" w:cs="Book Antiqua"/>
          <w:color w:val="000000"/>
        </w:rPr>
        <w:t xml:space="preserve">, Porter JH. A brief history of the development of antidepressant drugs: from monoamines to glutamate. </w:t>
      </w:r>
      <w:r w:rsidRPr="00360733">
        <w:rPr>
          <w:rFonts w:ascii="Book Antiqua" w:eastAsia="Book Antiqua" w:hAnsi="Book Antiqua" w:cs="Book Antiqua"/>
          <w:i/>
          <w:iCs/>
          <w:color w:val="000000"/>
        </w:rPr>
        <w:t xml:space="preserve">Exp Clin </w:t>
      </w:r>
      <w:proofErr w:type="spellStart"/>
      <w:r w:rsidRPr="00360733">
        <w:rPr>
          <w:rFonts w:ascii="Book Antiqua" w:eastAsia="Book Antiqua" w:hAnsi="Book Antiqua" w:cs="Book Antiqua"/>
          <w:i/>
          <w:iCs/>
          <w:color w:val="000000"/>
        </w:rPr>
        <w:t>Psychopharmacol</w:t>
      </w:r>
      <w:proofErr w:type="spellEnd"/>
      <w:r w:rsidRPr="00360733">
        <w:rPr>
          <w:rFonts w:ascii="Book Antiqua" w:eastAsia="Book Antiqua" w:hAnsi="Book Antiqua" w:cs="Book Antiqua"/>
          <w:color w:val="000000"/>
        </w:rPr>
        <w:t xml:space="preserve"> 2015; </w:t>
      </w:r>
      <w:r w:rsidRPr="00360733">
        <w:rPr>
          <w:rFonts w:ascii="Book Antiqua" w:eastAsia="Book Antiqua" w:hAnsi="Book Antiqua" w:cs="Book Antiqua"/>
          <w:b/>
          <w:bCs/>
          <w:color w:val="000000"/>
        </w:rPr>
        <w:t>23</w:t>
      </w:r>
      <w:r w:rsidRPr="00360733">
        <w:rPr>
          <w:rFonts w:ascii="Book Antiqua" w:eastAsia="Book Antiqua" w:hAnsi="Book Antiqua" w:cs="Book Antiqua"/>
          <w:color w:val="000000"/>
        </w:rPr>
        <w:t>: 1-21 [PMID: 25643025 DOI: 10.1037/a0038550]</w:t>
      </w:r>
    </w:p>
    <w:p w14:paraId="0B90C48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42 </w:t>
      </w:r>
      <w:r w:rsidRPr="00360733">
        <w:rPr>
          <w:rFonts w:ascii="Book Antiqua" w:eastAsia="Book Antiqua" w:hAnsi="Book Antiqua" w:cs="Book Antiqua"/>
          <w:b/>
          <w:bCs/>
          <w:color w:val="000000"/>
        </w:rPr>
        <w:t>Cipriani A</w:t>
      </w:r>
      <w:r w:rsidRPr="00360733">
        <w:rPr>
          <w:rFonts w:ascii="Book Antiqua" w:eastAsia="Book Antiqua" w:hAnsi="Book Antiqua" w:cs="Book Antiqua"/>
          <w:color w:val="000000"/>
        </w:rPr>
        <w:t xml:space="preserve">, Furukawa TA, </w:t>
      </w:r>
      <w:proofErr w:type="spellStart"/>
      <w:r w:rsidRPr="00360733">
        <w:rPr>
          <w:rFonts w:ascii="Book Antiqua" w:eastAsia="Book Antiqua" w:hAnsi="Book Antiqua" w:cs="Book Antiqua"/>
          <w:color w:val="000000"/>
        </w:rPr>
        <w:t>Salanti</w:t>
      </w:r>
      <w:proofErr w:type="spellEnd"/>
      <w:r w:rsidRPr="00360733">
        <w:rPr>
          <w:rFonts w:ascii="Book Antiqua" w:eastAsia="Book Antiqua" w:hAnsi="Book Antiqua" w:cs="Book Antiqua"/>
          <w:color w:val="000000"/>
        </w:rPr>
        <w:t xml:space="preserve"> G, </w:t>
      </w:r>
      <w:proofErr w:type="spellStart"/>
      <w:r w:rsidRPr="00360733">
        <w:rPr>
          <w:rFonts w:ascii="Book Antiqua" w:eastAsia="Book Antiqua" w:hAnsi="Book Antiqua" w:cs="Book Antiqua"/>
          <w:color w:val="000000"/>
        </w:rPr>
        <w:t>Chaimani</w:t>
      </w:r>
      <w:proofErr w:type="spellEnd"/>
      <w:r w:rsidRPr="00360733">
        <w:rPr>
          <w:rFonts w:ascii="Book Antiqua" w:eastAsia="Book Antiqua" w:hAnsi="Book Antiqua" w:cs="Book Antiqua"/>
          <w:color w:val="000000"/>
        </w:rPr>
        <w:t xml:space="preserve"> A, Atkinson LZ, Ogawa Y, </w:t>
      </w:r>
      <w:proofErr w:type="spellStart"/>
      <w:r w:rsidRPr="00360733">
        <w:rPr>
          <w:rFonts w:ascii="Book Antiqua" w:eastAsia="Book Antiqua" w:hAnsi="Book Antiqua" w:cs="Book Antiqua"/>
          <w:color w:val="000000"/>
        </w:rPr>
        <w:t>Leucht</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Ruhe</w:t>
      </w:r>
      <w:proofErr w:type="spellEnd"/>
      <w:r w:rsidRPr="00360733">
        <w:rPr>
          <w:rFonts w:ascii="Book Antiqua" w:eastAsia="Book Antiqua" w:hAnsi="Book Antiqua" w:cs="Book Antiqua"/>
          <w:color w:val="000000"/>
        </w:rPr>
        <w:t xml:space="preserve"> HG, Turner EH, Higgins JPT, Egger M, Takeshima N, </w:t>
      </w:r>
      <w:proofErr w:type="spellStart"/>
      <w:r w:rsidRPr="00360733">
        <w:rPr>
          <w:rFonts w:ascii="Book Antiqua" w:eastAsia="Book Antiqua" w:hAnsi="Book Antiqua" w:cs="Book Antiqua"/>
          <w:color w:val="000000"/>
        </w:rPr>
        <w:t>Hayasaka</w:t>
      </w:r>
      <w:proofErr w:type="spellEnd"/>
      <w:r w:rsidRPr="00360733">
        <w:rPr>
          <w:rFonts w:ascii="Book Antiqua" w:eastAsia="Book Antiqua" w:hAnsi="Book Antiqua" w:cs="Book Antiqua"/>
          <w:color w:val="000000"/>
        </w:rPr>
        <w:t xml:space="preserve"> Y, Imai H, </w:t>
      </w:r>
      <w:r w:rsidRPr="00360733">
        <w:rPr>
          <w:rFonts w:ascii="Book Antiqua" w:eastAsia="Book Antiqua" w:hAnsi="Book Antiqua" w:cs="Book Antiqua"/>
          <w:color w:val="000000"/>
        </w:rPr>
        <w:lastRenderedPageBreak/>
        <w:t xml:space="preserve">Shinohara K, </w:t>
      </w:r>
      <w:proofErr w:type="spellStart"/>
      <w:r w:rsidRPr="00360733">
        <w:rPr>
          <w:rFonts w:ascii="Book Antiqua" w:eastAsia="Book Antiqua" w:hAnsi="Book Antiqua" w:cs="Book Antiqua"/>
          <w:color w:val="000000"/>
        </w:rPr>
        <w:t>Tajika</w:t>
      </w:r>
      <w:proofErr w:type="spellEnd"/>
      <w:r w:rsidRPr="00360733">
        <w:rPr>
          <w:rFonts w:ascii="Book Antiqua" w:eastAsia="Book Antiqua" w:hAnsi="Book Antiqua" w:cs="Book Antiqua"/>
          <w:color w:val="000000"/>
        </w:rPr>
        <w:t xml:space="preserve"> A, Ioannidis JPA, Geddes JR. Comparative Efficacy and Acceptability of 21 Antidepressant Drugs for the Acute Treatment of Adults With Major Depressive Disorder: A Systematic Review and Network Meta-Analysis. </w:t>
      </w:r>
      <w:r w:rsidRPr="00360733">
        <w:rPr>
          <w:rFonts w:ascii="Book Antiqua" w:eastAsia="Book Antiqua" w:hAnsi="Book Antiqua" w:cs="Book Antiqua"/>
          <w:i/>
          <w:iCs/>
          <w:color w:val="000000"/>
        </w:rPr>
        <w:t xml:space="preserve">Focus (Am </w:t>
      </w:r>
      <w:proofErr w:type="spellStart"/>
      <w:r w:rsidRPr="00360733">
        <w:rPr>
          <w:rFonts w:ascii="Book Antiqua" w:eastAsia="Book Antiqua" w:hAnsi="Book Antiqua" w:cs="Book Antiqua"/>
          <w:i/>
          <w:iCs/>
          <w:color w:val="000000"/>
        </w:rPr>
        <w:t>Psychiatr</w:t>
      </w:r>
      <w:proofErr w:type="spellEnd"/>
      <w:r w:rsidRPr="00360733">
        <w:rPr>
          <w:rFonts w:ascii="Book Antiqua" w:eastAsia="Book Antiqua" w:hAnsi="Book Antiqua" w:cs="Book Antiqua"/>
          <w:i/>
          <w:iCs/>
          <w:color w:val="000000"/>
        </w:rPr>
        <w:t xml:space="preserve"> </w:t>
      </w:r>
      <w:proofErr w:type="spellStart"/>
      <w:r w:rsidRPr="00360733">
        <w:rPr>
          <w:rFonts w:ascii="Book Antiqua" w:eastAsia="Book Antiqua" w:hAnsi="Book Antiqua" w:cs="Book Antiqua"/>
          <w:i/>
          <w:iCs/>
          <w:color w:val="000000"/>
        </w:rPr>
        <w:t>Publ</w:t>
      </w:r>
      <w:proofErr w:type="spellEnd"/>
      <w:r w:rsidRPr="00360733">
        <w:rPr>
          <w:rFonts w:ascii="Book Antiqua" w:eastAsia="Book Antiqua" w:hAnsi="Book Antiqua" w:cs="Book Antiqua"/>
          <w:i/>
          <w:iCs/>
          <w:color w:val="000000"/>
        </w:rPr>
        <w:t>)</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16</w:t>
      </w:r>
      <w:r w:rsidRPr="00360733">
        <w:rPr>
          <w:rFonts w:ascii="Book Antiqua" w:eastAsia="Book Antiqua" w:hAnsi="Book Antiqua" w:cs="Book Antiqua"/>
          <w:color w:val="000000"/>
        </w:rPr>
        <w:t>: 420-429 [PMID: 32021580 DOI: 10.1176/appi.focus.16407]</w:t>
      </w:r>
    </w:p>
    <w:p w14:paraId="4BD0193A"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43 </w:t>
      </w:r>
      <w:proofErr w:type="spellStart"/>
      <w:r w:rsidRPr="00360733">
        <w:rPr>
          <w:rFonts w:ascii="Book Antiqua" w:eastAsia="Book Antiqua" w:hAnsi="Book Antiqua" w:cs="Book Antiqua"/>
          <w:b/>
          <w:bCs/>
          <w:color w:val="000000"/>
        </w:rPr>
        <w:t>Swainson</w:t>
      </w:r>
      <w:proofErr w:type="spellEnd"/>
      <w:r w:rsidRPr="00360733">
        <w:rPr>
          <w:rFonts w:ascii="Book Antiqua" w:eastAsia="Book Antiqua" w:hAnsi="Book Antiqua" w:cs="Book Antiqua"/>
          <w:b/>
          <w:bCs/>
          <w:color w:val="000000"/>
        </w:rPr>
        <w:t xml:space="preserve"> J</w:t>
      </w:r>
      <w:r w:rsidRPr="00360733">
        <w:rPr>
          <w:rFonts w:ascii="Book Antiqua" w:eastAsia="Book Antiqua" w:hAnsi="Book Antiqua" w:cs="Book Antiqua"/>
          <w:color w:val="000000"/>
        </w:rPr>
        <w:t xml:space="preserve">, Thomas RK, Archer S, </w:t>
      </w:r>
      <w:proofErr w:type="spellStart"/>
      <w:r w:rsidRPr="00360733">
        <w:rPr>
          <w:rFonts w:ascii="Book Antiqua" w:eastAsia="Book Antiqua" w:hAnsi="Book Antiqua" w:cs="Book Antiqua"/>
          <w:color w:val="000000"/>
        </w:rPr>
        <w:t>Chrenek</w:t>
      </w:r>
      <w:proofErr w:type="spellEnd"/>
      <w:r w:rsidRPr="00360733">
        <w:rPr>
          <w:rFonts w:ascii="Book Antiqua" w:eastAsia="Book Antiqua" w:hAnsi="Book Antiqua" w:cs="Book Antiqua"/>
          <w:color w:val="000000"/>
        </w:rPr>
        <w:t xml:space="preserve"> C, MacKay MA, Baker G, </w:t>
      </w:r>
      <w:proofErr w:type="spellStart"/>
      <w:r w:rsidRPr="00360733">
        <w:rPr>
          <w:rFonts w:ascii="Book Antiqua" w:eastAsia="Book Antiqua" w:hAnsi="Book Antiqua" w:cs="Book Antiqua"/>
          <w:color w:val="000000"/>
        </w:rPr>
        <w:t>Dursun</w:t>
      </w:r>
      <w:proofErr w:type="spellEnd"/>
      <w:r w:rsidRPr="00360733">
        <w:rPr>
          <w:rFonts w:ascii="Book Antiqua" w:eastAsia="Book Antiqua" w:hAnsi="Book Antiqua" w:cs="Book Antiqua"/>
          <w:color w:val="000000"/>
        </w:rPr>
        <w:t xml:space="preserve"> S, Klassen LJ, </w:t>
      </w:r>
      <w:proofErr w:type="spellStart"/>
      <w:r w:rsidRPr="00360733">
        <w:rPr>
          <w:rFonts w:ascii="Book Antiqua" w:eastAsia="Book Antiqua" w:hAnsi="Book Antiqua" w:cs="Book Antiqua"/>
          <w:color w:val="000000"/>
        </w:rPr>
        <w:t>Chokka</w:t>
      </w:r>
      <w:proofErr w:type="spellEnd"/>
      <w:r w:rsidRPr="00360733">
        <w:rPr>
          <w:rFonts w:ascii="Book Antiqua" w:eastAsia="Book Antiqua" w:hAnsi="Book Antiqua" w:cs="Book Antiqua"/>
          <w:color w:val="000000"/>
        </w:rPr>
        <w:t xml:space="preserve"> P, Demas ML. </w:t>
      </w:r>
      <w:proofErr w:type="spellStart"/>
      <w:r w:rsidRPr="00360733">
        <w:rPr>
          <w:rFonts w:ascii="Book Antiqua" w:eastAsia="Book Antiqua" w:hAnsi="Book Antiqua" w:cs="Book Antiqua"/>
          <w:color w:val="000000"/>
        </w:rPr>
        <w:t>Esketamine</w:t>
      </w:r>
      <w:proofErr w:type="spellEnd"/>
      <w:r w:rsidRPr="00360733">
        <w:rPr>
          <w:rFonts w:ascii="Book Antiqua" w:eastAsia="Book Antiqua" w:hAnsi="Book Antiqua" w:cs="Book Antiqua"/>
          <w:color w:val="000000"/>
        </w:rPr>
        <w:t xml:space="preserve"> for treatment resistant depression. </w:t>
      </w:r>
      <w:r w:rsidRPr="00360733">
        <w:rPr>
          <w:rFonts w:ascii="Book Antiqua" w:eastAsia="Book Antiqua" w:hAnsi="Book Antiqua" w:cs="Book Antiqua"/>
          <w:i/>
          <w:iCs/>
          <w:color w:val="000000"/>
        </w:rPr>
        <w:t xml:space="preserve">Expert Rev </w:t>
      </w:r>
      <w:proofErr w:type="spellStart"/>
      <w:r w:rsidRPr="00360733">
        <w:rPr>
          <w:rFonts w:ascii="Book Antiqua" w:eastAsia="Book Antiqua" w:hAnsi="Book Antiqua" w:cs="Book Antiqua"/>
          <w:i/>
          <w:iCs/>
          <w:color w:val="000000"/>
        </w:rPr>
        <w:t>Neurother</w:t>
      </w:r>
      <w:proofErr w:type="spellEnd"/>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19</w:t>
      </w:r>
      <w:r w:rsidRPr="00360733">
        <w:rPr>
          <w:rFonts w:ascii="Book Antiqua" w:eastAsia="Book Antiqua" w:hAnsi="Book Antiqua" w:cs="Book Antiqua"/>
          <w:color w:val="000000"/>
        </w:rPr>
        <w:t>: 899-911 [PMID: 31282772 DOI: 10.1080/14737175.2019.1640604]</w:t>
      </w:r>
    </w:p>
    <w:p w14:paraId="0964B588"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44 </w:t>
      </w:r>
      <w:proofErr w:type="spellStart"/>
      <w:r w:rsidRPr="00360733">
        <w:rPr>
          <w:rFonts w:ascii="Book Antiqua" w:eastAsia="Book Antiqua" w:hAnsi="Book Antiqua" w:cs="Book Antiqua"/>
          <w:b/>
          <w:bCs/>
          <w:color w:val="000000"/>
        </w:rPr>
        <w:t>Zanos</w:t>
      </w:r>
      <w:proofErr w:type="spellEnd"/>
      <w:r w:rsidRPr="00360733">
        <w:rPr>
          <w:rFonts w:ascii="Book Antiqua" w:eastAsia="Book Antiqua" w:hAnsi="Book Antiqua" w:cs="Book Antiqua"/>
          <w:b/>
          <w:bCs/>
          <w:color w:val="000000"/>
        </w:rPr>
        <w:t xml:space="preserve"> P</w:t>
      </w:r>
      <w:r w:rsidRPr="00360733">
        <w:rPr>
          <w:rFonts w:ascii="Book Antiqua" w:eastAsia="Book Antiqua" w:hAnsi="Book Antiqua" w:cs="Book Antiqua"/>
          <w:color w:val="000000"/>
        </w:rPr>
        <w:t xml:space="preserve">, Gould TD. Mechanisms of ketamine action as an antidepressant. </w:t>
      </w:r>
      <w:r w:rsidRPr="00360733">
        <w:rPr>
          <w:rFonts w:ascii="Book Antiqua" w:eastAsia="Book Antiqua" w:hAnsi="Book Antiqua" w:cs="Book Antiqua"/>
          <w:i/>
          <w:iCs/>
          <w:color w:val="000000"/>
        </w:rPr>
        <w:t>Mol Psychiatry</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23</w:t>
      </w:r>
      <w:r w:rsidRPr="00360733">
        <w:rPr>
          <w:rFonts w:ascii="Book Antiqua" w:eastAsia="Book Antiqua" w:hAnsi="Book Antiqua" w:cs="Book Antiqua"/>
          <w:color w:val="000000"/>
        </w:rPr>
        <w:t>: 801-811 [PMID: 29532791 DOI: 10.1038/mp.2017.255]</w:t>
      </w:r>
    </w:p>
    <w:p w14:paraId="7794C9F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45 </w:t>
      </w:r>
      <w:r w:rsidRPr="00360733">
        <w:rPr>
          <w:rFonts w:ascii="Book Antiqua" w:eastAsia="Book Antiqua" w:hAnsi="Book Antiqua" w:cs="Book Antiqua"/>
          <w:b/>
          <w:bCs/>
          <w:color w:val="000000"/>
        </w:rPr>
        <w:t>Wei Y</w:t>
      </w:r>
      <w:r w:rsidRPr="00360733">
        <w:rPr>
          <w:rFonts w:ascii="Book Antiqua" w:eastAsia="Book Antiqua" w:hAnsi="Book Antiqua" w:cs="Book Antiqua"/>
          <w:color w:val="000000"/>
        </w:rPr>
        <w:t xml:space="preserve">, Chang L, Hashimoto K. A historical review of antidepressant effects of ketamine and its enantiomers. </w:t>
      </w:r>
      <w:proofErr w:type="spellStart"/>
      <w:r w:rsidRPr="00360733">
        <w:rPr>
          <w:rFonts w:ascii="Book Antiqua" w:eastAsia="Book Antiqua" w:hAnsi="Book Antiqua" w:cs="Book Antiqua"/>
          <w:i/>
          <w:iCs/>
          <w:color w:val="000000"/>
        </w:rPr>
        <w:t>Pharmacol</w:t>
      </w:r>
      <w:proofErr w:type="spellEnd"/>
      <w:r w:rsidRPr="00360733">
        <w:rPr>
          <w:rFonts w:ascii="Book Antiqua" w:eastAsia="Book Antiqua" w:hAnsi="Book Antiqua" w:cs="Book Antiqua"/>
          <w:i/>
          <w:iCs/>
          <w:color w:val="000000"/>
        </w:rPr>
        <w:t xml:space="preserve"> </w:t>
      </w:r>
      <w:proofErr w:type="spellStart"/>
      <w:r w:rsidRPr="00360733">
        <w:rPr>
          <w:rFonts w:ascii="Book Antiqua" w:eastAsia="Book Antiqua" w:hAnsi="Book Antiqua" w:cs="Book Antiqua"/>
          <w:i/>
          <w:iCs/>
          <w:color w:val="000000"/>
        </w:rPr>
        <w:t>Biochem</w:t>
      </w:r>
      <w:proofErr w:type="spellEnd"/>
      <w:r w:rsidRPr="00360733">
        <w:rPr>
          <w:rFonts w:ascii="Book Antiqua" w:eastAsia="Book Antiqua" w:hAnsi="Book Antiqua" w:cs="Book Antiqua"/>
          <w:i/>
          <w:iCs/>
          <w:color w:val="000000"/>
        </w:rPr>
        <w:t xml:space="preserve"> </w:t>
      </w:r>
      <w:proofErr w:type="spellStart"/>
      <w:r w:rsidRPr="00360733">
        <w:rPr>
          <w:rFonts w:ascii="Book Antiqua" w:eastAsia="Book Antiqua" w:hAnsi="Book Antiqua" w:cs="Book Antiqua"/>
          <w:i/>
          <w:iCs/>
          <w:color w:val="000000"/>
        </w:rPr>
        <w:t>Behav</w:t>
      </w:r>
      <w:proofErr w:type="spellEnd"/>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190</w:t>
      </w:r>
      <w:r w:rsidRPr="00360733">
        <w:rPr>
          <w:rFonts w:ascii="Book Antiqua" w:eastAsia="Book Antiqua" w:hAnsi="Book Antiqua" w:cs="Book Antiqua"/>
          <w:color w:val="000000"/>
        </w:rPr>
        <w:t>: 172870 [PMID: 32035078 DOI: 10.1016/j.pbb.2020.172870]</w:t>
      </w:r>
    </w:p>
    <w:p w14:paraId="2215055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46 </w:t>
      </w:r>
      <w:proofErr w:type="spellStart"/>
      <w:r w:rsidRPr="00360733">
        <w:rPr>
          <w:rFonts w:ascii="Book Antiqua" w:eastAsia="Book Antiqua" w:hAnsi="Book Antiqua" w:cs="Book Antiqua"/>
          <w:b/>
          <w:bCs/>
          <w:color w:val="000000"/>
        </w:rPr>
        <w:t>Amidfar</w:t>
      </w:r>
      <w:proofErr w:type="spellEnd"/>
      <w:r w:rsidRPr="00360733">
        <w:rPr>
          <w:rFonts w:ascii="Book Antiqua" w:eastAsia="Book Antiqua" w:hAnsi="Book Antiqua" w:cs="Book Antiqua"/>
          <w:b/>
          <w:bCs/>
          <w:color w:val="000000"/>
        </w:rPr>
        <w:t xml:space="preserve"> M</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Woelfer</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Réus</w:t>
      </w:r>
      <w:proofErr w:type="spellEnd"/>
      <w:r w:rsidRPr="00360733">
        <w:rPr>
          <w:rFonts w:ascii="Book Antiqua" w:eastAsia="Book Antiqua" w:hAnsi="Book Antiqua" w:cs="Book Antiqua"/>
          <w:color w:val="000000"/>
        </w:rPr>
        <w:t xml:space="preserve"> GZ, Quevedo J, Walter M, Kim YK. The role of NMDA receptor in neurobiology and treatment of major depressive disorder: Evidence from translational research. </w:t>
      </w:r>
      <w:r w:rsidRPr="00360733">
        <w:rPr>
          <w:rFonts w:ascii="Book Antiqua" w:eastAsia="Book Antiqua" w:hAnsi="Book Antiqua" w:cs="Book Antiqua"/>
          <w:i/>
          <w:iCs/>
          <w:color w:val="000000"/>
        </w:rPr>
        <w:t xml:space="preserve">Prog </w:t>
      </w:r>
      <w:proofErr w:type="spellStart"/>
      <w:r w:rsidRPr="00360733">
        <w:rPr>
          <w:rFonts w:ascii="Book Antiqua" w:eastAsia="Book Antiqua" w:hAnsi="Book Antiqua" w:cs="Book Antiqua"/>
          <w:i/>
          <w:iCs/>
          <w:color w:val="000000"/>
        </w:rPr>
        <w:t>Neuropsychopharmacol</w:t>
      </w:r>
      <w:proofErr w:type="spellEnd"/>
      <w:r w:rsidRPr="00360733">
        <w:rPr>
          <w:rFonts w:ascii="Book Antiqua" w:eastAsia="Book Antiqua" w:hAnsi="Book Antiqua" w:cs="Book Antiqua"/>
          <w:i/>
          <w:iCs/>
          <w:color w:val="000000"/>
        </w:rPr>
        <w:t xml:space="preserve"> Biol Psychiatry</w:t>
      </w:r>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94</w:t>
      </w:r>
      <w:r w:rsidRPr="00360733">
        <w:rPr>
          <w:rFonts w:ascii="Book Antiqua" w:eastAsia="Book Antiqua" w:hAnsi="Book Antiqua" w:cs="Book Antiqua"/>
          <w:color w:val="000000"/>
        </w:rPr>
        <w:t>: 109668 [PMID: 31207274 DOI: 10.1016/j.pnpbp.2019.109668]</w:t>
      </w:r>
    </w:p>
    <w:p w14:paraId="1B7A90C8"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47 </w:t>
      </w:r>
      <w:r w:rsidRPr="00360733">
        <w:rPr>
          <w:rFonts w:ascii="Book Antiqua" w:eastAsia="Book Antiqua" w:hAnsi="Book Antiqua" w:cs="Book Antiqua"/>
          <w:b/>
          <w:bCs/>
          <w:color w:val="000000"/>
        </w:rPr>
        <w:t>Baez MV</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Cercato</w:t>
      </w:r>
      <w:proofErr w:type="spellEnd"/>
      <w:r w:rsidRPr="00360733">
        <w:rPr>
          <w:rFonts w:ascii="Book Antiqua" w:eastAsia="Book Antiqua" w:hAnsi="Book Antiqua" w:cs="Book Antiqua"/>
          <w:color w:val="000000"/>
        </w:rPr>
        <w:t xml:space="preserve"> MC, </w:t>
      </w:r>
      <w:proofErr w:type="spellStart"/>
      <w:r w:rsidRPr="00360733">
        <w:rPr>
          <w:rFonts w:ascii="Book Antiqua" w:eastAsia="Book Antiqua" w:hAnsi="Book Antiqua" w:cs="Book Antiqua"/>
          <w:color w:val="000000"/>
        </w:rPr>
        <w:t>Jerusalinsky</w:t>
      </w:r>
      <w:proofErr w:type="spellEnd"/>
      <w:r w:rsidRPr="00360733">
        <w:rPr>
          <w:rFonts w:ascii="Book Antiqua" w:eastAsia="Book Antiqua" w:hAnsi="Book Antiqua" w:cs="Book Antiqua"/>
          <w:color w:val="000000"/>
        </w:rPr>
        <w:t xml:space="preserve"> DA. NMDA Receptor Subunits Change after Synaptic Plasticity Induction and Learning and Memory Acquisition. </w:t>
      </w:r>
      <w:r w:rsidRPr="00360733">
        <w:rPr>
          <w:rFonts w:ascii="Book Antiqua" w:eastAsia="Book Antiqua" w:hAnsi="Book Antiqua" w:cs="Book Antiqua"/>
          <w:i/>
          <w:iCs/>
          <w:color w:val="000000"/>
        </w:rPr>
        <w:t xml:space="preserve">Neural </w:t>
      </w:r>
      <w:proofErr w:type="spellStart"/>
      <w:r w:rsidRPr="00360733">
        <w:rPr>
          <w:rFonts w:ascii="Book Antiqua" w:eastAsia="Book Antiqua" w:hAnsi="Book Antiqua" w:cs="Book Antiqua"/>
          <w:i/>
          <w:iCs/>
          <w:color w:val="000000"/>
        </w:rPr>
        <w:t>Plast</w:t>
      </w:r>
      <w:proofErr w:type="spellEnd"/>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2018</w:t>
      </w:r>
      <w:r w:rsidRPr="00360733">
        <w:rPr>
          <w:rFonts w:ascii="Book Antiqua" w:eastAsia="Book Antiqua" w:hAnsi="Book Antiqua" w:cs="Book Antiqua"/>
          <w:color w:val="000000"/>
        </w:rPr>
        <w:t>: 5093048 [PMID: 29706992 DOI: 10.1155/2018/5093048]</w:t>
      </w:r>
    </w:p>
    <w:p w14:paraId="481108A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48 </w:t>
      </w:r>
      <w:r w:rsidRPr="00360733">
        <w:rPr>
          <w:rFonts w:ascii="Book Antiqua" w:eastAsia="Book Antiqua" w:hAnsi="Book Antiqua" w:cs="Book Antiqua"/>
          <w:b/>
          <w:bCs/>
          <w:color w:val="000000"/>
        </w:rPr>
        <w:t>Liu RJ</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Fuchikami</w:t>
      </w:r>
      <w:proofErr w:type="spellEnd"/>
      <w:r w:rsidRPr="00360733">
        <w:rPr>
          <w:rFonts w:ascii="Book Antiqua" w:eastAsia="Book Antiqua" w:hAnsi="Book Antiqua" w:cs="Book Antiqua"/>
          <w:color w:val="000000"/>
        </w:rPr>
        <w:t xml:space="preserve"> M, Dwyer JM, </w:t>
      </w:r>
      <w:proofErr w:type="spellStart"/>
      <w:r w:rsidRPr="00360733">
        <w:rPr>
          <w:rFonts w:ascii="Book Antiqua" w:eastAsia="Book Antiqua" w:hAnsi="Book Antiqua" w:cs="Book Antiqua"/>
          <w:color w:val="000000"/>
        </w:rPr>
        <w:t>Lepack</w:t>
      </w:r>
      <w:proofErr w:type="spellEnd"/>
      <w:r w:rsidRPr="00360733">
        <w:rPr>
          <w:rFonts w:ascii="Book Antiqua" w:eastAsia="Book Antiqua" w:hAnsi="Book Antiqua" w:cs="Book Antiqua"/>
          <w:color w:val="000000"/>
        </w:rPr>
        <w:t xml:space="preserve"> AE, </w:t>
      </w:r>
      <w:proofErr w:type="spellStart"/>
      <w:r w:rsidRPr="00360733">
        <w:rPr>
          <w:rFonts w:ascii="Book Antiqua" w:eastAsia="Book Antiqua" w:hAnsi="Book Antiqua" w:cs="Book Antiqua"/>
          <w:color w:val="000000"/>
        </w:rPr>
        <w:t>Duman</w:t>
      </w:r>
      <w:proofErr w:type="spellEnd"/>
      <w:r w:rsidRPr="00360733">
        <w:rPr>
          <w:rFonts w:ascii="Book Antiqua" w:eastAsia="Book Antiqua" w:hAnsi="Book Antiqua" w:cs="Book Antiqua"/>
          <w:color w:val="000000"/>
        </w:rPr>
        <w:t xml:space="preserve"> RS, </w:t>
      </w:r>
      <w:proofErr w:type="spellStart"/>
      <w:r w:rsidRPr="00360733">
        <w:rPr>
          <w:rFonts w:ascii="Book Antiqua" w:eastAsia="Book Antiqua" w:hAnsi="Book Antiqua" w:cs="Book Antiqua"/>
          <w:color w:val="000000"/>
        </w:rPr>
        <w:t>Aghajanian</w:t>
      </w:r>
      <w:proofErr w:type="spellEnd"/>
      <w:r w:rsidRPr="00360733">
        <w:rPr>
          <w:rFonts w:ascii="Book Antiqua" w:eastAsia="Book Antiqua" w:hAnsi="Book Antiqua" w:cs="Book Antiqua"/>
          <w:color w:val="000000"/>
        </w:rPr>
        <w:t xml:space="preserve"> GK. GSK-3 inhibition potentiates the </w:t>
      </w:r>
      <w:proofErr w:type="spellStart"/>
      <w:r w:rsidRPr="00360733">
        <w:rPr>
          <w:rFonts w:ascii="Book Antiqua" w:eastAsia="Book Antiqua" w:hAnsi="Book Antiqua" w:cs="Book Antiqua"/>
          <w:color w:val="000000"/>
        </w:rPr>
        <w:t>synaptogenic</w:t>
      </w:r>
      <w:proofErr w:type="spellEnd"/>
      <w:r w:rsidRPr="00360733">
        <w:rPr>
          <w:rFonts w:ascii="Book Antiqua" w:eastAsia="Book Antiqua" w:hAnsi="Book Antiqua" w:cs="Book Antiqua"/>
          <w:color w:val="000000"/>
        </w:rPr>
        <w:t xml:space="preserve"> and antidepressant-like effects of subthreshold doses of ketamine. </w:t>
      </w:r>
      <w:r w:rsidRPr="00360733">
        <w:rPr>
          <w:rFonts w:ascii="Book Antiqua" w:eastAsia="Book Antiqua" w:hAnsi="Book Antiqua" w:cs="Book Antiqua"/>
          <w:i/>
          <w:iCs/>
          <w:color w:val="000000"/>
        </w:rPr>
        <w:t>Neuropsychopharmacology</w:t>
      </w:r>
      <w:r w:rsidRPr="00360733">
        <w:rPr>
          <w:rFonts w:ascii="Book Antiqua" w:eastAsia="Book Antiqua" w:hAnsi="Book Antiqua" w:cs="Book Antiqua"/>
          <w:color w:val="000000"/>
        </w:rPr>
        <w:t xml:space="preserve"> 2013; </w:t>
      </w:r>
      <w:r w:rsidRPr="00360733">
        <w:rPr>
          <w:rFonts w:ascii="Book Antiqua" w:eastAsia="Book Antiqua" w:hAnsi="Book Antiqua" w:cs="Book Antiqua"/>
          <w:b/>
          <w:bCs/>
          <w:color w:val="000000"/>
        </w:rPr>
        <w:t>38</w:t>
      </w:r>
      <w:r w:rsidRPr="00360733">
        <w:rPr>
          <w:rFonts w:ascii="Book Antiqua" w:eastAsia="Book Antiqua" w:hAnsi="Book Antiqua" w:cs="Book Antiqua"/>
          <w:color w:val="000000"/>
        </w:rPr>
        <w:t>: 2268-2277 [PMID: 23680942 DOI: 10.1038/npp.2013.128]</w:t>
      </w:r>
    </w:p>
    <w:p w14:paraId="5085806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49 </w:t>
      </w:r>
      <w:proofErr w:type="spellStart"/>
      <w:r w:rsidR="009C08A6" w:rsidRPr="00360733">
        <w:rPr>
          <w:rFonts w:ascii="Book Antiqua" w:eastAsia="Book Antiqua" w:hAnsi="Book Antiqua" w:cs="Book Antiqua"/>
          <w:b/>
          <w:bCs/>
          <w:color w:val="000000"/>
        </w:rPr>
        <w:t>Volmar</w:t>
      </w:r>
      <w:proofErr w:type="spellEnd"/>
      <w:r w:rsidR="009C08A6" w:rsidRPr="00360733">
        <w:rPr>
          <w:rFonts w:ascii="Book Antiqua" w:eastAsia="Book Antiqua" w:hAnsi="Book Antiqua" w:cs="Book Antiqua"/>
          <w:b/>
          <w:bCs/>
          <w:color w:val="000000"/>
        </w:rPr>
        <w:t xml:space="preserve"> C</w:t>
      </w:r>
      <w:r w:rsidRPr="00360733">
        <w:rPr>
          <w:rFonts w:ascii="Book Antiqua" w:eastAsia="Book Antiqua" w:hAnsi="Book Antiqua" w:cs="Book Antiqua"/>
          <w:b/>
          <w:bCs/>
          <w:color w:val="000000"/>
        </w:rPr>
        <w:t>H</w:t>
      </w:r>
      <w:r w:rsidRPr="00360733">
        <w:rPr>
          <w:rFonts w:ascii="Book Antiqua" w:eastAsia="Book Antiqua" w:hAnsi="Book Antiqua" w:cs="Book Antiqua"/>
          <w:bCs/>
          <w:color w:val="000000"/>
        </w:rPr>
        <w:t>,</w:t>
      </w:r>
      <w:r w:rsidRPr="00360733">
        <w:rPr>
          <w:rFonts w:ascii="Book Antiqua" w:eastAsia="Book Antiqua" w:hAnsi="Book Antiqua" w:cs="Book Antiqua"/>
          <w:color w:val="000000"/>
        </w:rPr>
        <w:t xml:space="preserve"> Wahlestedt C. Histone deacetylases (HDACs) and brain function. </w:t>
      </w:r>
      <w:proofErr w:type="spellStart"/>
      <w:r w:rsidRPr="00360733">
        <w:rPr>
          <w:rFonts w:ascii="Book Antiqua" w:eastAsia="Book Antiqua" w:hAnsi="Book Antiqua" w:cs="Book Antiqua"/>
          <w:i/>
          <w:color w:val="000000"/>
        </w:rPr>
        <w:t>Neuroepigenetics</w:t>
      </w:r>
      <w:proofErr w:type="spellEnd"/>
      <w:r w:rsidRPr="00360733">
        <w:rPr>
          <w:rFonts w:ascii="Book Antiqua" w:eastAsia="Book Antiqua" w:hAnsi="Book Antiqua" w:cs="Book Antiqua"/>
          <w:i/>
          <w:color w:val="000000"/>
        </w:rPr>
        <w:t xml:space="preserve"> </w:t>
      </w:r>
      <w:r w:rsidRPr="00360733">
        <w:rPr>
          <w:rFonts w:ascii="Book Antiqua" w:eastAsia="Book Antiqua" w:hAnsi="Book Antiqua" w:cs="Book Antiqua"/>
          <w:color w:val="000000"/>
        </w:rPr>
        <w:t xml:space="preserve">2015; </w:t>
      </w:r>
      <w:r w:rsidRPr="00360733">
        <w:rPr>
          <w:rFonts w:ascii="Book Antiqua" w:eastAsia="Book Antiqua" w:hAnsi="Book Antiqua" w:cs="Book Antiqua"/>
          <w:b/>
          <w:color w:val="000000"/>
        </w:rPr>
        <w:t xml:space="preserve">1: </w:t>
      </w:r>
      <w:r w:rsidRPr="00360733">
        <w:rPr>
          <w:rFonts w:ascii="Book Antiqua" w:eastAsia="Book Antiqua" w:hAnsi="Book Antiqua" w:cs="Book Antiqua"/>
          <w:color w:val="000000"/>
        </w:rPr>
        <w:t>20-27 [DOI:</w:t>
      </w:r>
      <w:r w:rsidR="009C08A6" w:rsidRPr="00360733">
        <w:rPr>
          <w:rFonts w:ascii="Book Antiqua" w:hAnsi="Book Antiqua" w:cs="Book Antiqua"/>
          <w:color w:val="000000"/>
          <w:lang w:eastAsia="zh-CN"/>
        </w:rPr>
        <w:t xml:space="preserve"> </w:t>
      </w:r>
      <w:r w:rsidRPr="00360733">
        <w:rPr>
          <w:rFonts w:ascii="Book Antiqua" w:eastAsia="Book Antiqua" w:hAnsi="Book Antiqua" w:cs="Book Antiqua"/>
          <w:color w:val="000000"/>
        </w:rPr>
        <w:t>10.1016/j.nepig.2014.10.002]</w:t>
      </w:r>
    </w:p>
    <w:p w14:paraId="2C9CB15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50 </w:t>
      </w:r>
      <w:proofErr w:type="spellStart"/>
      <w:r w:rsidRPr="00360733">
        <w:rPr>
          <w:rFonts w:ascii="Book Antiqua" w:eastAsia="Book Antiqua" w:hAnsi="Book Antiqua" w:cs="Book Antiqua"/>
          <w:b/>
          <w:bCs/>
          <w:color w:val="000000"/>
        </w:rPr>
        <w:t>Vialou</w:t>
      </w:r>
      <w:proofErr w:type="spellEnd"/>
      <w:r w:rsidRPr="00360733">
        <w:rPr>
          <w:rFonts w:ascii="Book Antiqua" w:eastAsia="Book Antiqua" w:hAnsi="Book Antiqua" w:cs="Book Antiqua"/>
          <w:b/>
          <w:bCs/>
          <w:color w:val="000000"/>
        </w:rPr>
        <w:t xml:space="preserve"> V</w:t>
      </w:r>
      <w:r w:rsidRPr="00360733">
        <w:rPr>
          <w:rFonts w:ascii="Book Antiqua" w:eastAsia="Book Antiqua" w:hAnsi="Book Antiqua" w:cs="Book Antiqua"/>
          <w:color w:val="000000"/>
        </w:rPr>
        <w:t xml:space="preserve">, Feng J, Robison AJ, </w:t>
      </w:r>
      <w:proofErr w:type="spellStart"/>
      <w:r w:rsidRPr="00360733">
        <w:rPr>
          <w:rFonts w:ascii="Book Antiqua" w:eastAsia="Book Antiqua" w:hAnsi="Book Antiqua" w:cs="Book Antiqua"/>
          <w:color w:val="000000"/>
        </w:rPr>
        <w:t>Nestler</w:t>
      </w:r>
      <w:proofErr w:type="spellEnd"/>
      <w:r w:rsidRPr="00360733">
        <w:rPr>
          <w:rFonts w:ascii="Book Antiqua" w:eastAsia="Book Antiqua" w:hAnsi="Book Antiqua" w:cs="Book Antiqua"/>
          <w:color w:val="000000"/>
        </w:rPr>
        <w:t xml:space="preserve"> EJ. Epigenetic mechanisms of depression and antidepressant action. </w:t>
      </w:r>
      <w:proofErr w:type="spellStart"/>
      <w:r w:rsidRPr="00360733">
        <w:rPr>
          <w:rFonts w:ascii="Book Antiqua" w:eastAsia="Book Antiqua" w:hAnsi="Book Antiqua" w:cs="Book Antiqua"/>
          <w:i/>
          <w:iCs/>
          <w:color w:val="000000"/>
        </w:rPr>
        <w:t>Annu</w:t>
      </w:r>
      <w:proofErr w:type="spellEnd"/>
      <w:r w:rsidRPr="00360733">
        <w:rPr>
          <w:rFonts w:ascii="Book Antiqua" w:eastAsia="Book Antiqua" w:hAnsi="Book Antiqua" w:cs="Book Antiqua"/>
          <w:i/>
          <w:iCs/>
          <w:color w:val="000000"/>
        </w:rPr>
        <w:t xml:space="preserve"> Rev </w:t>
      </w:r>
      <w:proofErr w:type="spellStart"/>
      <w:r w:rsidRPr="00360733">
        <w:rPr>
          <w:rFonts w:ascii="Book Antiqua" w:eastAsia="Book Antiqua" w:hAnsi="Book Antiqua" w:cs="Book Antiqua"/>
          <w:i/>
          <w:iCs/>
          <w:color w:val="000000"/>
        </w:rPr>
        <w:t>Pharmacol</w:t>
      </w:r>
      <w:proofErr w:type="spellEnd"/>
      <w:r w:rsidRPr="00360733">
        <w:rPr>
          <w:rFonts w:ascii="Book Antiqua" w:eastAsia="Book Antiqua" w:hAnsi="Book Antiqua" w:cs="Book Antiqua"/>
          <w:i/>
          <w:iCs/>
          <w:color w:val="000000"/>
        </w:rPr>
        <w:t xml:space="preserve"> </w:t>
      </w:r>
      <w:proofErr w:type="spellStart"/>
      <w:r w:rsidRPr="00360733">
        <w:rPr>
          <w:rFonts w:ascii="Book Antiqua" w:eastAsia="Book Antiqua" w:hAnsi="Book Antiqua" w:cs="Book Antiqua"/>
          <w:i/>
          <w:iCs/>
          <w:color w:val="000000"/>
        </w:rPr>
        <w:t>Toxicol</w:t>
      </w:r>
      <w:proofErr w:type="spellEnd"/>
      <w:r w:rsidRPr="00360733">
        <w:rPr>
          <w:rFonts w:ascii="Book Antiqua" w:eastAsia="Book Antiqua" w:hAnsi="Book Antiqua" w:cs="Book Antiqua"/>
          <w:color w:val="000000"/>
        </w:rPr>
        <w:t xml:space="preserve"> 2013; </w:t>
      </w:r>
      <w:r w:rsidRPr="00360733">
        <w:rPr>
          <w:rFonts w:ascii="Book Antiqua" w:eastAsia="Book Antiqua" w:hAnsi="Book Antiqua" w:cs="Book Antiqua"/>
          <w:b/>
          <w:bCs/>
          <w:color w:val="000000"/>
        </w:rPr>
        <w:t>53</w:t>
      </w:r>
      <w:r w:rsidRPr="00360733">
        <w:rPr>
          <w:rFonts w:ascii="Book Antiqua" w:eastAsia="Book Antiqua" w:hAnsi="Book Antiqua" w:cs="Book Antiqua"/>
          <w:color w:val="000000"/>
        </w:rPr>
        <w:t>: 59-87 [PMID: 23020296 DOI: 10.1146/annurev-pharmtox-010611-134540]</w:t>
      </w:r>
    </w:p>
    <w:p w14:paraId="124B0A21"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51 </w:t>
      </w:r>
      <w:r w:rsidRPr="00360733">
        <w:rPr>
          <w:rFonts w:ascii="Book Antiqua" w:eastAsia="Book Antiqua" w:hAnsi="Book Antiqua" w:cs="Book Antiqua"/>
          <w:b/>
          <w:bCs/>
          <w:color w:val="000000"/>
        </w:rPr>
        <w:t>Park HS</w:t>
      </w:r>
      <w:r w:rsidRPr="00360733">
        <w:rPr>
          <w:rFonts w:ascii="Book Antiqua" w:eastAsia="Book Antiqua" w:hAnsi="Book Antiqua" w:cs="Book Antiqua"/>
          <w:color w:val="000000"/>
        </w:rPr>
        <w:t xml:space="preserve">, Kim J, </w:t>
      </w:r>
      <w:proofErr w:type="spellStart"/>
      <w:r w:rsidRPr="00360733">
        <w:rPr>
          <w:rFonts w:ascii="Book Antiqua" w:eastAsia="Book Antiqua" w:hAnsi="Book Antiqua" w:cs="Book Antiqua"/>
          <w:color w:val="000000"/>
        </w:rPr>
        <w:t>Ahn</w:t>
      </w:r>
      <w:proofErr w:type="spellEnd"/>
      <w:r w:rsidRPr="00360733">
        <w:rPr>
          <w:rFonts w:ascii="Book Antiqua" w:eastAsia="Book Antiqua" w:hAnsi="Book Antiqua" w:cs="Book Antiqua"/>
          <w:color w:val="000000"/>
        </w:rPr>
        <w:t xml:space="preserve"> SH, Ryu HY. Epigenetic Targeting of Histone Deacetylases in Diagnostics and Treatment of Depression. </w:t>
      </w:r>
      <w:r w:rsidRPr="00360733">
        <w:rPr>
          <w:rFonts w:ascii="Book Antiqua" w:eastAsia="Book Antiqua" w:hAnsi="Book Antiqua" w:cs="Book Antiqua"/>
          <w:i/>
          <w:iCs/>
          <w:color w:val="000000"/>
        </w:rPr>
        <w:t>Int J Mol Sci</w:t>
      </w:r>
      <w:r w:rsidRPr="00360733">
        <w:rPr>
          <w:rFonts w:ascii="Book Antiqua" w:eastAsia="Book Antiqua" w:hAnsi="Book Antiqua" w:cs="Book Antiqua"/>
          <w:color w:val="000000"/>
        </w:rPr>
        <w:t xml:space="preserve"> 2021; </w:t>
      </w:r>
      <w:r w:rsidRPr="00360733">
        <w:rPr>
          <w:rFonts w:ascii="Book Antiqua" w:eastAsia="Book Antiqua" w:hAnsi="Book Antiqua" w:cs="Book Antiqua"/>
          <w:b/>
          <w:bCs/>
          <w:color w:val="000000"/>
        </w:rPr>
        <w:t>22</w:t>
      </w:r>
      <w:r w:rsidRPr="00360733">
        <w:rPr>
          <w:rFonts w:ascii="Book Antiqua" w:eastAsia="Book Antiqua" w:hAnsi="Book Antiqua" w:cs="Book Antiqua"/>
          <w:color w:val="000000"/>
        </w:rPr>
        <w:t xml:space="preserve"> [PMID: 34065586 DOI: 10.3390/ijms22105398]</w:t>
      </w:r>
    </w:p>
    <w:p w14:paraId="63D05313"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52 </w:t>
      </w:r>
      <w:proofErr w:type="spellStart"/>
      <w:r w:rsidRPr="00360733">
        <w:rPr>
          <w:rFonts w:ascii="Book Antiqua" w:eastAsia="Book Antiqua" w:hAnsi="Book Antiqua" w:cs="Book Antiqua"/>
          <w:b/>
          <w:bCs/>
          <w:color w:val="000000"/>
        </w:rPr>
        <w:t>Tadić</w:t>
      </w:r>
      <w:proofErr w:type="spellEnd"/>
      <w:r w:rsidRPr="00360733">
        <w:rPr>
          <w:rFonts w:ascii="Book Antiqua" w:eastAsia="Book Antiqua" w:hAnsi="Book Antiqua" w:cs="Book Antiqua"/>
          <w:b/>
          <w:bCs/>
          <w:color w:val="000000"/>
        </w:rPr>
        <w:t xml:space="preserve"> A</w:t>
      </w:r>
      <w:r w:rsidRPr="00360733">
        <w:rPr>
          <w:rFonts w:ascii="Book Antiqua" w:eastAsia="Book Antiqua" w:hAnsi="Book Antiqua" w:cs="Book Antiqua"/>
          <w:color w:val="000000"/>
        </w:rPr>
        <w:t>, Müller-</w:t>
      </w:r>
      <w:proofErr w:type="spellStart"/>
      <w:r w:rsidRPr="00360733">
        <w:rPr>
          <w:rFonts w:ascii="Book Antiqua" w:eastAsia="Book Antiqua" w:hAnsi="Book Antiqua" w:cs="Book Antiqua"/>
          <w:color w:val="000000"/>
        </w:rPr>
        <w:t>Engling</w:t>
      </w:r>
      <w:proofErr w:type="spellEnd"/>
      <w:r w:rsidRPr="00360733">
        <w:rPr>
          <w:rFonts w:ascii="Book Antiqua" w:eastAsia="Book Antiqua" w:hAnsi="Book Antiqua" w:cs="Book Antiqua"/>
          <w:color w:val="000000"/>
        </w:rPr>
        <w:t xml:space="preserve"> L, </w:t>
      </w:r>
      <w:proofErr w:type="spellStart"/>
      <w:r w:rsidRPr="00360733">
        <w:rPr>
          <w:rFonts w:ascii="Book Antiqua" w:eastAsia="Book Antiqua" w:hAnsi="Book Antiqua" w:cs="Book Antiqua"/>
          <w:color w:val="000000"/>
        </w:rPr>
        <w:t>Schlicht</w:t>
      </w:r>
      <w:proofErr w:type="spellEnd"/>
      <w:r w:rsidRPr="00360733">
        <w:rPr>
          <w:rFonts w:ascii="Book Antiqua" w:eastAsia="Book Antiqua" w:hAnsi="Book Antiqua" w:cs="Book Antiqua"/>
          <w:color w:val="000000"/>
        </w:rPr>
        <w:t xml:space="preserve"> KF, </w:t>
      </w:r>
      <w:proofErr w:type="spellStart"/>
      <w:r w:rsidRPr="00360733">
        <w:rPr>
          <w:rFonts w:ascii="Book Antiqua" w:eastAsia="Book Antiqua" w:hAnsi="Book Antiqua" w:cs="Book Antiqua"/>
          <w:color w:val="000000"/>
        </w:rPr>
        <w:t>Kotsiari</w:t>
      </w:r>
      <w:proofErr w:type="spellEnd"/>
      <w:r w:rsidRPr="00360733">
        <w:rPr>
          <w:rFonts w:ascii="Book Antiqua" w:eastAsia="Book Antiqua" w:hAnsi="Book Antiqua" w:cs="Book Antiqua"/>
          <w:color w:val="000000"/>
        </w:rPr>
        <w:t xml:space="preserve"> A, </w:t>
      </w:r>
      <w:proofErr w:type="spellStart"/>
      <w:r w:rsidRPr="00360733">
        <w:rPr>
          <w:rFonts w:ascii="Book Antiqua" w:eastAsia="Book Antiqua" w:hAnsi="Book Antiqua" w:cs="Book Antiqua"/>
          <w:color w:val="000000"/>
        </w:rPr>
        <w:t>Dreimüller</w:t>
      </w:r>
      <w:proofErr w:type="spellEnd"/>
      <w:r w:rsidRPr="00360733">
        <w:rPr>
          <w:rFonts w:ascii="Book Antiqua" w:eastAsia="Book Antiqua" w:hAnsi="Book Antiqua" w:cs="Book Antiqua"/>
          <w:color w:val="000000"/>
        </w:rPr>
        <w:t xml:space="preserve"> N, </w:t>
      </w:r>
      <w:proofErr w:type="spellStart"/>
      <w:r w:rsidRPr="00360733">
        <w:rPr>
          <w:rFonts w:ascii="Book Antiqua" w:eastAsia="Book Antiqua" w:hAnsi="Book Antiqua" w:cs="Book Antiqua"/>
          <w:color w:val="000000"/>
        </w:rPr>
        <w:t>Kleimann</w:t>
      </w:r>
      <w:proofErr w:type="spellEnd"/>
      <w:r w:rsidRPr="00360733">
        <w:rPr>
          <w:rFonts w:ascii="Book Antiqua" w:eastAsia="Book Antiqua" w:hAnsi="Book Antiqua" w:cs="Book Antiqua"/>
          <w:color w:val="000000"/>
        </w:rPr>
        <w:t xml:space="preserve"> A, Bleich S, </w:t>
      </w:r>
      <w:proofErr w:type="spellStart"/>
      <w:r w:rsidRPr="00360733">
        <w:rPr>
          <w:rFonts w:ascii="Book Antiqua" w:eastAsia="Book Antiqua" w:hAnsi="Book Antiqua" w:cs="Book Antiqua"/>
          <w:color w:val="000000"/>
        </w:rPr>
        <w:t>Lieb</w:t>
      </w:r>
      <w:proofErr w:type="spellEnd"/>
      <w:r w:rsidRPr="00360733">
        <w:rPr>
          <w:rFonts w:ascii="Book Antiqua" w:eastAsia="Book Antiqua" w:hAnsi="Book Antiqua" w:cs="Book Antiqua"/>
          <w:color w:val="000000"/>
        </w:rPr>
        <w:t xml:space="preserve"> K, </w:t>
      </w:r>
      <w:proofErr w:type="spellStart"/>
      <w:r w:rsidRPr="00360733">
        <w:rPr>
          <w:rFonts w:ascii="Book Antiqua" w:eastAsia="Book Antiqua" w:hAnsi="Book Antiqua" w:cs="Book Antiqua"/>
          <w:color w:val="000000"/>
        </w:rPr>
        <w:t>Frieling</w:t>
      </w:r>
      <w:proofErr w:type="spellEnd"/>
      <w:r w:rsidRPr="00360733">
        <w:rPr>
          <w:rFonts w:ascii="Book Antiqua" w:eastAsia="Book Antiqua" w:hAnsi="Book Antiqua" w:cs="Book Antiqua"/>
          <w:color w:val="000000"/>
        </w:rPr>
        <w:t xml:space="preserve"> H. Methylation of the promoter of brain-derived neurotrophic factor exon IV and antidepressant response in major depression. </w:t>
      </w:r>
      <w:r w:rsidRPr="00360733">
        <w:rPr>
          <w:rFonts w:ascii="Book Antiqua" w:eastAsia="Book Antiqua" w:hAnsi="Book Antiqua" w:cs="Book Antiqua"/>
          <w:i/>
          <w:iCs/>
          <w:color w:val="000000"/>
        </w:rPr>
        <w:t>Mol Psychiatry</w:t>
      </w:r>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19</w:t>
      </w:r>
      <w:r w:rsidRPr="00360733">
        <w:rPr>
          <w:rFonts w:ascii="Book Antiqua" w:eastAsia="Book Antiqua" w:hAnsi="Book Antiqua" w:cs="Book Antiqua"/>
          <w:color w:val="000000"/>
        </w:rPr>
        <w:t>: 281-283 [PMID: 23670489 DOI: 10.1038/mp.2013.58]</w:t>
      </w:r>
    </w:p>
    <w:p w14:paraId="4A0FFDD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53 </w:t>
      </w:r>
      <w:proofErr w:type="spellStart"/>
      <w:r w:rsidRPr="00360733">
        <w:rPr>
          <w:rFonts w:ascii="Book Antiqua" w:eastAsia="Book Antiqua" w:hAnsi="Book Antiqua" w:cs="Book Antiqua"/>
          <w:b/>
          <w:bCs/>
          <w:color w:val="000000"/>
        </w:rPr>
        <w:t>Misztak</w:t>
      </w:r>
      <w:proofErr w:type="spellEnd"/>
      <w:r w:rsidRPr="00360733">
        <w:rPr>
          <w:rFonts w:ascii="Book Antiqua" w:eastAsia="Book Antiqua" w:hAnsi="Book Antiqua" w:cs="Book Antiqua"/>
          <w:b/>
          <w:bCs/>
          <w:color w:val="000000"/>
        </w:rPr>
        <w:t xml:space="preserve"> P</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Pańczyszyn-Trzewik</w:t>
      </w:r>
      <w:proofErr w:type="spellEnd"/>
      <w:r w:rsidRPr="00360733">
        <w:rPr>
          <w:rFonts w:ascii="Book Antiqua" w:eastAsia="Book Antiqua" w:hAnsi="Book Antiqua" w:cs="Book Antiqua"/>
          <w:color w:val="000000"/>
        </w:rPr>
        <w:t xml:space="preserve"> P, Nowak G, Sowa-</w:t>
      </w:r>
      <w:proofErr w:type="spellStart"/>
      <w:r w:rsidRPr="00360733">
        <w:rPr>
          <w:rFonts w:ascii="Book Antiqua" w:eastAsia="Book Antiqua" w:hAnsi="Book Antiqua" w:cs="Book Antiqua"/>
          <w:color w:val="000000"/>
        </w:rPr>
        <w:t>Kućma</w:t>
      </w:r>
      <w:proofErr w:type="spellEnd"/>
      <w:r w:rsidRPr="00360733">
        <w:rPr>
          <w:rFonts w:ascii="Book Antiqua" w:eastAsia="Book Antiqua" w:hAnsi="Book Antiqua" w:cs="Book Antiqua"/>
          <w:color w:val="000000"/>
        </w:rPr>
        <w:t xml:space="preserve"> M. Epigenetic marks and their relationship with BDNF in the brain of suicide victims. </w:t>
      </w:r>
      <w:proofErr w:type="spellStart"/>
      <w:r w:rsidRPr="00360733">
        <w:rPr>
          <w:rFonts w:ascii="Book Antiqua" w:eastAsia="Book Antiqua" w:hAnsi="Book Antiqua" w:cs="Book Antiqua"/>
          <w:i/>
          <w:iCs/>
          <w:color w:val="000000"/>
        </w:rPr>
        <w:t>PLoS</w:t>
      </w:r>
      <w:proofErr w:type="spellEnd"/>
      <w:r w:rsidRPr="00360733">
        <w:rPr>
          <w:rFonts w:ascii="Book Antiqua" w:eastAsia="Book Antiqua" w:hAnsi="Book Antiqua" w:cs="Book Antiqua"/>
          <w:i/>
          <w:iCs/>
          <w:color w:val="000000"/>
        </w:rPr>
        <w:t xml:space="preserve"> One</w:t>
      </w:r>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15</w:t>
      </w:r>
      <w:r w:rsidRPr="00360733">
        <w:rPr>
          <w:rFonts w:ascii="Book Antiqua" w:eastAsia="Book Antiqua" w:hAnsi="Book Antiqua" w:cs="Book Antiqua"/>
          <w:color w:val="000000"/>
        </w:rPr>
        <w:t>: e0239335 [PMID: 32970734 DOI: 10.1371/journal.pone.0239335]</w:t>
      </w:r>
    </w:p>
    <w:p w14:paraId="628AA15C"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54 </w:t>
      </w:r>
      <w:r w:rsidRPr="00360733">
        <w:rPr>
          <w:rFonts w:ascii="Book Antiqua" w:eastAsia="Book Antiqua" w:hAnsi="Book Antiqua" w:cs="Book Antiqua"/>
          <w:b/>
          <w:bCs/>
          <w:color w:val="000000"/>
        </w:rPr>
        <w:t>Hing B</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Sathyaputri</w:t>
      </w:r>
      <w:proofErr w:type="spellEnd"/>
      <w:r w:rsidRPr="00360733">
        <w:rPr>
          <w:rFonts w:ascii="Book Antiqua" w:eastAsia="Book Antiqua" w:hAnsi="Book Antiqua" w:cs="Book Antiqua"/>
          <w:color w:val="000000"/>
        </w:rPr>
        <w:t xml:space="preserve"> L, Potash JB. A comprehensive review of genetic and epigenetic mechanisms that regulate BDNF expression and function with relevance to major depressive disorder. </w:t>
      </w:r>
      <w:r w:rsidRPr="00360733">
        <w:rPr>
          <w:rFonts w:ascii="Book Antiqua" w:eastAsia="Book Antiqua" w:hAnsi="Book Antiqua" w:cs="Book Antiqua"/>
          <w:i/>
          <w:iCs/>
          <w:color w:val="000000"/>
        </w:rPr>
        <w:t xml:space="preserve">Am J Med Genet B </w:t>
      </w:r>
      <w:proofErr w:type="spellStart"/>
      <w:r w:rsidRPr="00360733">
        <w:rPr>
          <w:rFonts w:ascii="Book Antiqua" w:eastAsia="Book Antiqua" w:hAnsi="Book Antiqua" w:cs="Book Antiqua"/>
          <w:i/>
          <w:iCs/>
          <w:color w:val="000000"/>
        </w:rPr>
        <w:t>Neuropsychiatr</w:t>
      </w:r>
      <w:proofErr w:type="spellEnd"/>
      <w:r w:rsidRPr="00360733">
        <w:rPr>
          <w:rFonts w:ascii="Book Antiqua" w:eastAsia="Book Antiqua" w:hAnsi="Book Antiqua" w:cs="Book Antiqua"/>
          <w:i/>
          <w:iCs/>
          <w:color w:val="000000"/>
        </w:rPr>
        <w:t xml:space="preserve"> Genet</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177</w:t>
      </w:r>
      <w:r w:rsidRPr="00360733">
        <w:rPr>
          <w:rFonts w:ascii="Book Antiqua" w:eastAsia="Book Antiqua" w:hAnsi="Book Antiqua" w:cs="Book Antiqua"/>
          <w:color w:val="000000"/>
        </w:rPr>
        <w:t>: 143-167 [PMID: 29243873 DOI: 10.1002/ajmg.b.32616]</w:t>
      </w:r>
    </w:p>
    <w:p w14:paraId="7B5D285A"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55 </w:t>
      </w:r>
      <w:r w:rsidRPr="00360733">
        <w:rPr>
          <w:rFonts w:ascii="Book Antiqua" w:eastAsia="Book Antiqua" w:hAnsi="Book Antiqua" w:cs="Book Antiqua"/>
          <w:b/>
          <w:bCs/>
          <w:color w:val="000000"/>
        </w:rPr>
        <w:t>Hack LM</w:t>
      </w:r>
      <w:r w:rsidRPr="00360733">
        <w:rPr>
          <w:rFonts w:ascii="Book Antiqua" w:eastAsia="Book Antiqua" w:hAnsi="Book Antiqua" w:cs="Book Antiqua"/>
          <w:color w:val="000000"/>
        </w:rPr>
        <w:t xml:space="preserve">, Fries GR, Eyre HA, </w:t>
      </w:r>
      <w:proofErr w:type="spellStart"/>
      <w:r w:rsidRPr="00360733">
        <w:rPr>
          <w:rFonts w:ascii="Book Antiqua" w:eastAsia="Book Antiqua" w:hAnsi="Book Antiqua" w:cs="Book Antiqua"/>
          <w:color w:val="000000"/>
        </w:rPr>
        <w:t>Bousman</w:t>
      </w:r>
      <w:proofErr w:type="spellEnd"/>
      <w:r w:rsidRPr="00360733">
        <w:rPr>
          <w:rFonts w:ascii="Book Antiqua" w:eastAsia="Book Antiqua" w:hAnsi="Book Antiqua" w:cs="Book Antiqua"/>
          <w:color w:val="000000"/>
        </w:rPr>
        <w:t xml:space="preserve"> CA, Singh AB, Quevedo J, John VP, </w:t>
      </w:r>
      <w:proofErr w:type="spellStart"/>
      <w:r w:rsidRPr="00360733">
        <w:rPr>
          <w:rFonts w:ascii="Book Antiqua" w:eastAsia="Book Antiqua" w:hAnsi="Book Antiqua" w:cs="Book Antiqua"/>
          <w:color w:val="000000"/>
        </w:rPr>
        <w:t>Baune</w:t>
      </w:r>
      <w:proofErr w:type="spellEnd"/>
      <w:r w:rsidRPr="00360733">
        <w:rPr>
          <w:rFonts w:ascii="Book Antiqua" w:eastAsia="Book Antiqua" w:hAnsi="Book Antiqua" w:cs="Book Antiqua"/>
          <w:color w:val="000000"/>
        </w:rPr>
        <w:t xml:space="preserve"> BT, Dunlop BW. Moving </w:t>
      </w:r>
      <w:proofErr w:type="spellStart"/>
      <w:r w:rsidRPr="00360733">
        <w:rPr>
          <w:rFonts w:ascii="Book Antiqua" w:eastAsia="Book Antiqua" w:hAnsi="Book Antiqua" w:cs="Book Antiqua"/>
          <w:color w:val="000000"/>
        </w:rPr>
        <w:t>pharmacoepigenetics</w:t>
      </w:r>
      <w:proofErr w:type="spellEnd"/>
      <w:r w:rsidRPr="00360733">
        <w:rPr>
          <w:rFonts w:ascii="Book Antiqua" w:eastAsia="Book Antiqua" w:hAnsi="Book Antiqua" w:cs="Book Antiqua"/>
          <w:color w:val="000000"/>
        </w:rPr>
        <w:t xml:space="preserve"> tools for depression toward clinical use. </w:t>
      </w:r>
      <w:r w:rsidRPr="00360733">
        <w:rPr>
          <w:rFonts w:ascii="Book Antiqua" w:eastAsia="Book Antiqua" w:hAnsi="Book Antiqua" w:cs="Book Antiqua"/>
          <w:i/>
          <w:iCs/>
          <w:color w:val="000000"/>
        </w:rPr>
        <w:t xml:space="preserve">J Affect </w:t>
      </w:r>
      <w:proofErr w:type="spellStart"/>
      <w:r w:rsidRPr="00360733">
        <w:rPr>
          <w:rFonts w:ascii="Book Antiqua" w:eastAsia="Book Antiqua" w:hAnsi="Book Antiqua" w:cs="Book Antiqua"/>
          <w:i/>
          <w:iCs/>
          <w:color w:val="000000"/>
        </w:rPr>
        <w:t>Disord</w:t>
      </w:r>
      <w:proofErr w:type="spellEnd"/>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249</w:t>
      </w:r>
      <w:r w:rsidRPr="00360733">
        <w:rPr>
          <w:rFonts w:ascii="Book Antiqua" w:eastAsia="Book Antiqua" w:hAnsi="Book Antiqua" w:cs="Book Antiqua"/>
          <w:color w:val="000000"/>
        </w:rPr>
        <w:t>: 336-346 [PMID: 30802699 DOI: 10.1016/j.jad.2019.02.009]</w:t>
      </w:r>
    </w:p>
    <w:p w14:paraId="3FE1EE0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56 </w:t>
      </w:r>
      <w:r w:rsidRPr="00360733">
        <w:rPr>
          <w:rFonts w:ascii="Book Antiqua" w:eastAsia="Book Antiqua" w:hAnsi="Book Antiqua" w:cs="Book Antiqua"/>
          <w:b/>
          <w:bCs/>
          <w:color w:val="000000"/>
        </w:rPr>
        <w:t>Chen ES</w:t>
      </w:r>
      <w:r w:rsidRPr="00360733">
        <w:rPr>
          <w:rFonts w:ascii="Book Antiqua" w:eastAsia="Book Antiqua" w:hAnsi="Book Antiqua" w:cs="Book Antiqua"/>
          <w:color w:val="000000"/>
        </w:rPr>
        <w:t xml:space="preserve">, Ernst C,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The epigenetic effects of antidepressant treatment on human prefrontal cortex BDNF expression. </w:t>
      </w:r>
      <w:r w:rsidRPr="00360733">
        <w:rPr>
          <w:rFonts w:ascii="Book Antiqua" w:eastAsia="Book Antiqua" w:hAnsi="Book Antiqua" w:cs="Book Antiqua"/>
          <w:i/>
          <w:iCs/>
          <w:color w:val="000000"/>
        </w:rPr>
        <w:t xml:space="preserve">Int J </w:t>
      </w:r>
      <w:proofErr w:type="spellStart"/>
      <w:r w:rsidRPr="00360733">
        <w:rPr>
          <w:rFonts w:ascii="Book Antiqua" w:eastAsia="Book Antiqua" w:hAnsi="Book Antiqua" w:cs="Book Antiqua"/>
          <w:i/>
          <w:iCs/>
          <w:color w:val="000000"/>
        </w:rPr>
        <w:t>Neuropsychopharmacol</w:t>
      </w:r>
      <w:proofErr w:type="spellEnd"/>
      <w:r w:rsidRPr="00360733">
        <w:rPr>
          <w:rFonts w:ascii="Book Antiqua" w:eastAsia="Book Antiqua" w:hAnsi="Book Antiqua" w:cs="Book Antiqua"/>
          <w:color w:val="000000"/>
        </w:rPr>
        <w:t xml:space="preserve"> 2011; </w:t>
      </w:r>
      <w:r w:rsidRPr="00360733">
        <w:rPr>
          <w:rFonts w:ascii="Book Antiqua" w:eastAsia="Book Antiqua" w:hAnsi="Book Antiqua" w:cs="Book Antiqua"/>
          <w:b/>
          <w:bCs/>
          <w:color w:val="000000"/>
        </w:rPr>
        <w:t>14</w:t>
      </w:r>
      <w:r w:rsidRPr="00360733">
        <w:rPr>
          <w:rFonts w:ascii="Book Antiqua" w:eastAsia="Book Antiqua" w:hAnsi="Book Antiqua" w:cs="Book Antiqua"/>
          <w:color w:val="000000"/>
        </w:rPr>
        <w:t>: 427-429 [PMID: 21134314 DOI: 10.1017/S1461145710001422]</w:t>
      </w:r>
    </w:p>
    <w:p w14:paraId="597604D2"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57 </w:t>
      </w:r>
      <w:r w:rsidRPr="00360733">
        <w:rPr>
          <w:rFonts w:ascii="Book Antiqua" w:eastAsia="Book Antiqua" w:hAnsi="Book Antiqua" w:cs="Book Antiqua"/>
          <w:b/>
          <w:bCs/>
          <w:color w:val="000000"/>
        </w:rPr>
        <w:t>Lopez JP</w:t>
      </w:r>
      <w:r w:rsidRPr="00360733">
        <w:rPr>
          <w:rFonts w:ascii="Book Antiqua" w:eastAsia="Book Antiqua" w:hAnsi="Book Antiqua" w:cs="Book Antiqua"/>
          <w:color w:val="000000"/>
        </w:rPr>
        <w:t xml:space="preserve">, Mamdani F, </w:t>
      </w:r>
      <w:proofErr w:type="spellStart"/>
      <w:r w:rsidRPr="00360733">
        <w:rPr>
          <w:rFonts w:ascii="Book Antiqua" w:eastAsia="Book Antiqua" w:hAnsi="Book Antiqua" w:cs="Book Antiqua"/>
          <w:color w:val="000000"/>
        </w:rPr>
        <w:t>Labonte</w:t>
      </w:r>
      <w:proofErr w:type="spellEnd"/>
      <w:r w:rsidRPr="00360733">
        <w:rPr>
          <w:rFonts w:ascii="Book Antiqua" w:eastAsia="Book Antiqua" w:hAnsi="Book Antiqua" w:cs="Book Antiqua"/>
          <w:color w:val="000000"/>
        </w:rPr>
        <w:t xml:space="preserve"> B, Beaulieu MM, Yang JP, </w:t>
      </w:r>
      <w:proofErr w:type="spellStart"/>
      <w:r w:rsidRPr="00360733">
        <w:rPr>
          <w:rFonts w:ascii="Book Antiqua" w:eastAsia="Book Antiqua" w:hAnsi="Book Antiqua" w:cs="Book Antiqua"/>
          <w:color w:val="000000"/>
        </w:rPr>
        <w:t>Berlim</w:t>
      </w:r>
      <w:proofErr w:type="spellEnd"/>
      <w:r w:rsidRPr="00360733">
        <w:rPr>
          <w:rFonts w:ascii="Book Antiqua" w:eastAsia="Book Antiqua" w:hAnsi="Book Antiqua" w:cs="Book Antiqua"/>
          <w:color w:val="000000"/>
        </w:rPr>
        <w:t xml:space="preserve"> MT, Ernst C,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Epigenetic regulation of BDNF expression according to antidepressant response. </w:t>
      </w:r>
      <w:r w:rsidRPr="00360733">
        <w:rPr>
          <w:rFonts w:ascii="Book Antiqua" w:eastAsia="Book Antiqua" w:hAnsi="Book Antiqua" w:cs="Book Antiqua"/>
          <w:i/>
          <w:iCs/>
          <w:color w:val="000000"/>
        </w:rPr>
        <w:t>Mol Psychiatry</w:t>
      </w:r>
      <w:r w:rsidRPr="00360733">
        <w:rPr>
          <w:rFonts w:ascii="Book Antiqua" w:eastAsia="Book Antiqua" w:hAnsi="Book Antiqua" w:cs="Book Antiqua"/>
          <w:color w:val="000000"/>
        </w:rPr>
        <w:t xml:space="preserve"> 2013; </w:t>
      </w:r>
      <w:r w:rsidRPr="00360733">
        <w:rPr>
          <w:rFonts w:ascii="Book Antiqua" w:eastAsia="Book Antiqua" w:hAnsi="Book Antiqua" w:cs="Book Antiqua"/>
          <w:b/>
          <w:bCs/>
          <w:color w:val="000000"/>
        </w:rPr>
        <w:t>18</w:t>
      </w:r>
      <w:r w:rsidRPr="00360733">
        <w:rPr>
          <w:rFonts w:ascii="Book Antiqua" w:eastAsia="Book Antiqua" w:hAnsi="Book Antiqua" w:cs="Book Antiqua"/>
          <w:color w:val="000000"/>
        </w:rPr>
        <w:t>: 398-399 [PMID: 22547115 DOI: 10.1038/mp.2012.38]</w:t>
      </w:r>
    </w:p>
    <w:p w14:paraId="1FA3CA8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58 </w:t>
      </w:r>
      <w:r w:rsidRPr="00360733">
        <w:rPr>
          <w:rFonts w:ascii="Book Antiqua" w:eastAsia="Book Antiqua" w:hAnsi="Book Antiqua" w:cs="Book Antiqua"/>
          <w:b/>
          <w:bCs/>
          <w:color w:val="000000"/>
        </w:rPr>
        <w:t>Carlberg L</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Scheibelreiter</w:t>
      </w:r>
      <w:proofErr w:type="spellEnd"/>
      <w:r w:rsidRPr="00360733">
        <w:rPr>
          <w:rFonts w:ascii="Book Antiqua" w:eastAsia="Book Antiqua" w:hAnsi="Book Antiqua" w:cs="Book Antiqua"/>
          <w:color w:val="000000"/>
        </w:rPr>
        <w:t xml:space="preserve"> J, Hassler MR, </w:t>
      </w:r>
      <w:proofErr w:type="spellStart"/>
      <w:r w:rsidRPr="00360733">
        <w:rPr>
          <w:rFonts w:ascii="Book Antiqua" w:eastAsia="Book Antiqua" w:hAnsi="Book Antiqua" w:cs="Book Antiqua"/>
          <w:color w:val="000000"/>
        </w:rPr>
        <w:t>Schloegelhofer</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Schmoeger</w:t>
      </w:r>
      <w:proofErr w:type="spellEnd"/>
      <w:r w:rsidRPr="00360733">
        <w:rPr>
          <w:rFonts w:ascii="Book Antiqua" w:eastAsia="Book Antiqua" w:hAnsi="Book Antiqua" w:cs="Book Antiqua"/>
          <w:color w:val="000000"/>
        </w:rPr>
        <w:t xml:space="preserve"> M, Ludwig B, Kasper S, </w:t>
      </w:r>
      <w:proofErr w:type="spellStart"/>
      <w:r w:rsidRPr="00360733">
        <w:rPr>
          <w:rFonts w:ascii="Book Antiqua" w:eastAsia="Book Antiqua" w:hAnsi="Book Antiqua" w:cs="Book Antiqua"/>
          <w:color w:val="000000"/>
        </w:rPr>
        <w:t>Aschauer</w:t>
      </w:r>
      <w:proofErr w:type="spellEnd"/>
      <w:r w:rsidRPr="00360733">
        <w:rPr>
          <w:rFonts w:ascii="Book Antiqua" w:eastAsia="Book Antiqua" w:hAnsi="Book Antiqua" w:cs="Book Antiqua"/>
          <w:color w:val="000000"/>
        </w:rPr>
        <w:t xml:space="preserve"> H, Egger G, </w:t>
      </w:r>
      <w:proofErr w:type="spellStart"/>
      <w:r w:rsidRPr="00360733">
        <w:rPr>
          <w:rFonts w:ascii="Book Antiqua" w:eastAsia="Book Antiqua" w:hAnsi="Book Antiqua" w:cs="Book Antiqua"/>
          <w:color w:val="000000"/>
        </w:rPr>
        <w:t>Schosser</w:t>
      </w:r>
      <w:proofErr w:type="spellEnd"/>
      <w:r w:rsidRPr="00360733">
        <w:rPr>
          <w:rFonts w:ascii="Book Antiqua" w:eastAsia="Book Antiqua" w:hAnsi="Book Antiqua" w:cs="Book Antiqua"/>
          <w:color w:val="000000"/>
        </w:rPr>
        <w:t xml:space="preserve"> A. Brain-derived neurotrophic factor (BDNF)-epigenetic regulation in unipolar and bipolar affective disorder. </w:t>
      </w:r>
      <w:r w:rsidRPr="00360733">
        <w:rPr>
          <w:rFonts w:ascii="Book Antiqua" w:eastAsia="Book Antiqua" w:hAnsi="Book Antiqua" w:cs="Book Antiqua"/>
          <w:i/>
          <w:iCs/>
          <w:color w:val="000000"/>
        </w:rPr>
        <w:t xml:space="preserve">J Affect </w:t>
      </w:r>
      <w:proofErr w:type="spellStart"/>
      <w:r w:rsidRPr="00360733">
        <w:rPr>
          <w:rFonts w:ascii="Book Antiqua" w:eastAsia="Book Antiqua" w:hAnsi="Book Antiqua" w:cs="Book Antiqua"/>
          <w:i/>
          <w:iCs/>
          <w:color w:val="000000"/>
        </w:rPr>
        <w:t>Disord</w:t>
      </w:r>
      <w:proofErr w:type="spellEnd"/>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168</w:t>
      </w:r>
      <w:r w:rsidRPr="00360733">
        <w:rPr>
          <w:rFonts w:ascii="Book Antiqua" w:eastAsia="Book Antiqua" w:hAnsi="Book Antiqua" w:cs="Book Antiqua"/>
          <w:color w:val="000000"/>
        </w:rPr>
        <w:t>: 399-406 [PMID: 25106037 DOI: 10.1016/j.jad.2014.07.022]</w:t>
      </w:r>
    </w:p>
    <w:p w14:paraId="699E4A0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59 </w:t>
      </w:r>
      <w:proofErr w:type="spellStart"/>
      <w:r w:rsidRPr="00360733">
        <w:rPr>
          <w:rFonts w:ascii="Book Antiqua" w:eastAsia="Book Antiqua" w:hAnsi="Book Antiqua" w:cs="Book Antiqua"/>
          <w:b/>
          <w:bCs/>
          <w:color w:val="000000"/>
        </w:rPr>
        <w:t>D'Addario</w:t>
      </w:r>
      <w:proofErr w:type="spellEnd"/>
      <w:r w:rsidRPr="00360733">
        <w:rPr>
          <w:rFonts w:ascii="Book Antiqua" w:eastAsia="Book Antiqua" w:hAnsi="Book Antiqua" w:cs="Book Antiqua"/>
          <w:b/>
          <w:bCs/>
          <w:color w:val="000000"/>
        </w:rPr>
        <w:t xml:space="preserve"> C</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Dell'Osso</w:t>
      </w:r>
      <w:proofErr w:type="spellEnd"/>
      <w:r w:rsidRPr="00360733">
        <w:rPr>
          <w:rFonts w:ascii="Book Antiqua" w:eastAsia="Book Antiqua" w:hAnsi="Book Antiqua" w:cs="Book Antiqua"/>
          <w:color w:val="000000"/>
        </w:rPr>
        <w:t xml:space="preserve"> B, </w:t>
      </w:r>
      <w:proofErr w:type="spellStart"/>
      <w:r w:rsidRPr="00360733">
        <w:rPr>
          <w:rFonts w:ascii="Book Antiqua" w:eastAsia="Book Antiqua" w:hAnsi="Book Antiqua" w:cs="Book Antiqua"/>
          <w:color w:val="000000"/>
        </w:rPr>
        <w:t>Galimberti</w:t>
      </w:r>
      <w:proofErr w:type="spellEnd"/>
      <w:r w:rsidRPr="00360733">
        <w:rPr>
          <w:rFonts w:ascii="Book Antiqua" w:eastAsia="Book Antiqua" w:hAnsi="Book Antiqua" w:cs="Book Antiqua"/>
          <w:color w:val="000000"/>
        </w:rPr>
        <w:t xml:space="preserve"> D, Palazzo MC, </w:t>
      </w:r>
      <w:proofErr w:type="spellStart"/>
      <w:r w:rsidRPr="00360733">
        <w:rPr>
          <w:rFonts w:ascii="Book Antiqua" w:eastAsia="Book Antiqua" w:hAnsi="Book Antiqua" w:cs="Book Antiqua"/>
          <w:color w:val="000000"/>
        </w:rPr>
        <w:t>Benatti</w:t>
      </w:r>
      <w:proofErr w:type="spellEnd"/>
      <w:r w:rsidRPr="00360733">
        <w:rPr>
          <w:rFonts w:ascii="Book Antiqua" w:eastAsia="Book Antiqua" w:hAnsi="Book Antiqua" w:cs="Book Antiqua"/>
          <w:color w:val="000000"/>
        </w:rPr>
        <w:t xml:space="preserve"> B, Di Francesco A, </w:t>
      </w:r>
      <w:proofErr w:type="spellStart"/>
      <w:r w:rsidRPr="00360733">
        <w:rPr>
          <w:rFonts w:ascii="Book Antiqua" w:eastAsia="Book Antiqua" w:hAnsi="Book Antiqua" w:cs="Book Antiqua"/>
          <w:color w:val="000000"/>
        </w:rPr>
        <w:t>Scarpini</w:t>
      </w:r>
      <w:proofErr w:type="spellEnd"/>
      <w:r w:rsidRPr="00360733">
        <w:rPr>
          <w:rFonts w:ascii="Book Antiqua" w:eastAsia="Book Antiqua" w:hAnsi="Book Antiqua" w:cs="Book Antiqua"/>
          <w:color w:val="000000"/>
        </w:rPr>
        <w:t xml:space="preserve"> E, Altamura AC, </w:t>
      </w:r>
      <w:proofErr w:type="spellStart"/>
      <w:r w:rsidRPr="00360733">
        <w:rPr>
          <w:rFonts w:ascii="Book Antiqua" w:eastAsia="Book Antiqua" w:hAnsi="Book Antiqua" w:cs="Book Antiqua"/>
          <w:color w:val="000000"/>
        </w:rPr>
        <w:t>Maccarrone</w:t>
      </w:r>
      <w:proofErr w:type="spellEnd"/>
      <w:r w:rsidRPr="00360733">
        <w:rPr>
          <w:rFonts w:ascii="Book Antiqua" w:eastAsia="Book Antiqua" w:hAnsi="Book Antiqua" w:cs="Book Antiqua"/>
          <w:color w:val="000000"/>
        </w:rPr>
        <w:t xml:space="preserve"> M. Epigenetic modulation of BDNF gene in </w:t>
      </w:r>
      <w:r w:rsidRPr="00360733">
        <w:rPr>
          <w:rFonts w:ascii="Book Antiqua" w:eastAsia="Book Antiqua" w:hAnsi="Book Antiqua" w:cs="Book Antiqua"/>
          <w:color w:val="000000"/>
        </w:rPr>
        <w:lastRenderedPageBreak/>
        <w:t xml:space="preserve">patients with major depressive disorder. </w:t>
      </w:r>
      <w:r w:rsidRPr="00360733">
        <w:rPr>
          <w:rFonts w:ascii="Book Antiqua" w:eastAsia="Book Antiqua" w:hAnsi="Book Antiqua" w:cs="Book Antiqua"/>
          <w:i/>
          <w:iCs/>
          <w:color w:val="000000"/>
        </w:rPr>
        <w:t>Biol Psychiatry</w:t>
      </w:r>
      <w:r w:rsidRPr="00360733">
        <w:rPr>
          <w:rFonts w:ascii="Book Antiqua" w:eastAsia="Book Antiqua" w:hAnsi="Book Antiqua" w:cs="Book Antiqua"/>
          <w:color w:val="000000"/>
        </w:rPr>
        <w:t xml:space="preserve"> 2013; </w:t>
      </w:r>
      <w:r w:rsidRPr="00360733">
        <w:rPr>
          <w:rFonts w:ascii="Book Antiqua" w:eastAsia="Book Antiqua" w:hAnsi="Book Antiqua" w:cs="Book Antiqua"/>
          <w:b/>
          <w:bCs/>
          <w:color w:val="000000"/>
        </w:rPr>
        <w:t>73</w:t>
      </w:r>
      <w:r w:rsidRPr="00360733">
        <w:rPr>
          <w:rFonts w:ascii="Book Antiqua" w:eastAsia="Book Antiqua" w:hAnsi="Book Antiqua" w:cs="Book Antiqua"/>
          <w:color w:val="000000"/>
        </w:rPr>
        <w:t>: e6-e7 [PMID: 22901293 DOI: 10.1016/j.biopsych.2012.07.009]</w:t>
      </w:r>
    </w:p>
    <w:p w14:paraId="788AE15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60 </w:t>
      </w:r>
      <w:r w:rsidRPr="00360733">
        <w:rPr>
          <w:rFonts w:ascii="Book Antiqua" w:eastAsia="Book Antiqua" w:hAnsi="Book Antiqua" w:cs="Book Antiqua"/>
          <w:b/>
          <w:bCs/>
          <w:color w:val="000000"/>
        </w:rPr>
        <w:t>Hsieh MT</w:t>
      </w:r>
      <w:r w:rsidRPr="00360733">
        <w:rPr>
          <w:rFonts w:ascii="Book Antiqua" w:eastAsia="Book Antiqua" w:hAnsi="Book Antiqua" w:cs="Book Antiqua"/>
          <w:color w:val="000000"/>
        </w:rPr>
        <w:t xml:space="preserve">, Lin CC, Lee CT, Huang TL. Abnormal Brain-Derived Neurotrophic Factor Exon IX Promoter Methylation, Protein, and mRNA Levels in Patients with Major Depressive Disorder. </w:t>
      </w:r>
      <w:r w:rsidRPr="00360733">
        <w:rPr>
          <w:rFonts w:ascii="Book Antiqua" w:eastAsia="Book Antiqua" w:hAnsi="Book Antiqua" w:cs="Book Antiqua"/>
          <w:i/>
          <w:iCs/>
          <w:color w:val="000000"/>
        </w:rPr>
        <w:t>J Clin Med</w:t>
      </w:r>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8</w:t>
      </w:r>
      <w:r w:rsidRPr="00360733">
        <w:rPr>
          <w:rFonts w:ascii="Book Antiqua" w:eastAsia="Book Antiqua" w:hAnsi="Book Antiqua" w:cs="Book Antiqua"/>
          <w:color w:val="000000"/>
        </w:rPr>
        <w:t xml:space="preserve"> [PMID: 31027379 DOI: 10.3390/jcm8050568]</w:t>
      </w:r>
    </w:p>
    <w:p w14:paraId="02F35E36"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61 </w:t>
      </w:r>
      <w:r w:rsidRPr="00360733">
        <w:rPr>
          <w:rFonts w:ascii="Book Antiqua" w:eastAsia="Book Antiqua" w:hAnsi="Book Antiqua" w:cs="Book Antiqua"/>
          <w:b/>
          <w:bCs/>
          <w:color w:val="000000"/>
        </w:rPr>
        <w:t>Xu H</w:t>
      </w:r>
      <w:r w:rsidRPr="00360733">
        <w:rPr>
          <w:rFonts w:ascii="Book Antiqua" w:eastAsia="Book Antiqua" w:hAnsi="Book Antiqua" w:cs="Book Antiqua"/>
          <w:color w:val="000000"/>
        </w:rPr>
        <w:t xml:space="preserve">, Wang J, Zhang K, Zhao M, </w:t>
      </w:r>
      <w:proofErr w:type="spellStart"/>
      <w:r w:rsidRPr="00360733">
        <w:rPr>
          <w:rFonts w:ascii="Book Antiqua" w:eastAsia="Book Antiqua" w:hAnsi="Book Antiqua" w:cs="Book Antiqua"/>
          <w:color w:val="000000"/>
        </w:rPr>
        <w:t>Ellenbroek</w:t>
      </w:r>
      <w:proofErr w:type="spellEnd"/>
      <w:r w:rsidRPr="00360733">
        <w:rPr>
          <w:rFonts w:ascii="Book Antiqua" w:eastAsia="Book Antiqua" w:hAnsi="Book Antiqua" w:cs="Book Antiqua"/>
          <w:color w:val="000000"/>
        </w:rPr>
        <w:t xml:space="preserve"> B, Shao F, Wang W. Effects of adolescent social stress and antidepressant treatment on cognitive inflexibility and </w:t>
      </w:r>
      <w:proofErr w:type="spellStart"/>
      <w:r w:rsidRPr="00360733">
        <w:rPr>
          <w:rFonts w:ascii="Book Antiqua" w:eastAsia="Book Antiqua" w:hAnsi="Book Antiqua" w:cs="Book Antiqua"/>
          <w:color w:val="000000"/>
        </w:rPr>
        <w:t>Bdnf</w:t>
      </w:r>
      <w:proofErr w:type="spellEnd"/>
      <w:r w:rsidRPr="00360733">
        <w:rPr>
          <w:rFonts w:ascii="Book Antiqua" w:eastAsia="Book Antiqua" w:hAnsi="Book Antiqua" w:cs="Book Antiqua"/>
          <w:color w:val="000000"/>
        </w:rPr>
        <w:t xml:space="preserve"> epigenetic modifications in the </w:t>
      </w:r>
      <w:proofErr w:type="spellStart"/>
      <w:r w:rsidRPr="00360733">
        <w:rPr>
          <w:rFonts w:ascii="Book Antiqua" w:eastAsia="Book Antiqua" w:hAnsi="Book Antiqua" w:cs="Book Antiqua"/>
          <w:color w:val="000000"/>
        </w:rPr>
        <w:t>mPFC</w:t>
      </w:r>
      <w:proofErr w:type="spellEnd"/>
      <w:r w:rsidRPr="00360733">
        <w:rPr>
          <w:rFonts w:ascii="Book Antiqua" w:eastAsia="Book Antiqua" w:hAnsi="Book Antiqua" w:cs="Book Antiqua"/>
          <w:color w:val="000000"/>
        </w:rPr>
        <w:t xml:space="preserve"> of adult mice. </w:t>
      </w:r>
      <w:proofErr w:type="spellStart"/>
      <w:r w:rsidRPr="00360733">
        <w:rPr>
          <w:rFonts w:ascii="Book Antiqua" w:eastAsia="Book Antiqua" w:hAnsi="Book Antiqua" w:cs="Book Antiqua"/>
          <w:i/>
          <w:iCs/>
          <w:color w:val="000000"/>
        </w:rPr>
        <w:t>Psychoneuroendocrinology</w:t>
      </w:r>
      <w:proofErr w:type="spellEnd"/>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88</w:t>
      </w:r>
      <w:r w:rsidRPr="00360733">
        <w:rPr>
          <w:rFonts w:ascii="Book Antiqua" w:eastAsia="Book Antiqua" w:hAnsi="Book Antiqua" w:cs="Book Antiqua"/>
          <w:color w:val="000000"/>
        </w:rPr>
        <w:t>: 92-101 [PMID: 29195162 DOI: 10.1016/j.psyneuen.2017.11.013]</w:t>
      </w:r>
    </w:p>
    <w:p w14:paraId="4D71F97C"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62 </w:t>
      </w:r>
      <w:proofErr w:type="spellStart"/>
      <w:r w:rsidRPr="00360733">
        <w:rPr>
          <w:rFonts w:ascii="Book Antiqua" w:eastAsia="Book Antiqua" w:hAnsi="Book Antiqua" w:cs="Book Antiqua"/>
          <w:b/>
          <w:bCs/>
          <w:color w:val="000000"/>
        </w:rPr>
        <w:t>Tsankova</w:t>
      </w:r>
      <w:proofErr w:type="spellEnd"/>
      <w:r w:rsidRPr="00360733">
        <w:rPr>
          <w:rFonts w:ascii="Book Antiqua" w:eastAsia="Book Antiqua" w:hAnsi="Book Antiqua" w:cs="Book Antiqua"/>
          <w:b/>
          <w:bCs/>
          <w:color w:val="000000"/>
        </w:rPr>
        <w:t xml:space="preserve"> NM</w:t>
      </w:r>
      <w:r w:rsidRPr="00360733">
        <w:rPr>
          <w:rFonts w:ascii="Book Antiqua" w:eastAsia="Book Antiqua" w:hAnsi="Book Antiqua" w:cs="Book Antiqua"/>
          <w:color w:val="000000"/>
        </w:rPr>
        <w:t xml:space="preserve">, Berton O, </w:t>
      </w:r>
      <w:proofErr w:type="spellStart"/>
      <w:r w:rsidRPr="00360733">
        <w:rPr>
          <w:rFonts w:ascii="Book Antiqua" w:eastAsia="Book Antiqua" w:hAnsi="Book Antiqua" w:cs="Book Antiqua"/>
          <w:color w:val="000000"/>
        </w:rPr>
        <w:t>Renthal</w:t>
      </w:r>
      <w:proofErr w:type="spellEnd"/>
      <w:r w:rsidRPr="00360733">
        <w:rPr>
          <w:rFonts w:ascii="Book Antiqua" w:eastAsia="Book Antiqua" w:hAnsi="Book Antiqua" w:cs="Book Antiqua"/>
          <w:color w:val="000000"/>
        </w:rPr>
        <w:t xml:space="preserve"> W, Kumar A, Neve RL, </w:t>
      </w:r>
      <w:proofErr w:type="spellStart"/>
      <w:r w:rsidRPr="00360733">
        <w:rPr>
          <w:rFonts w:ascii="Book Antiqua" w:eastAsia="Book Antiqua" w:hAnsi="Book Antiqua" w:cs="Book Antiqua"/>
          <w:color w:val="000000"/>
        </w:rPr>
        <w:t>Nestler</w:t>
      </w:r>
      <w:proofErr w:type="spellEnd"/>
      <w:r w:rsidRPr="00360733">
        <w:rPr>
          <w:rFonts w:ascii="Book Antiqua" w:eastAsia="Book Antiqua" w:hAnsi="Book Antiqua" w:cs="Book Antiqua"/>
          <w:color w:val="000000"/>
        </w:rPr>
        <w:t xml:space="preserve"> EJ. Sustained hippocampal chromatin regulation in a mouse model of depression and antidepressant action. </w:t>
      </w:r>
      <w:r w:rsidRPr="00360733">
        <w:rPr>
          <w:rFonts w:ascii="Book Antiqua" w:eastAsia="Book Antiqua" w:hAnsi="Book Antiqua" w:cs="Book Antiqua"/>
          <w:i/>
          <w:iCs/>
          <w:color w:val="000000"/>
        </w:rPr>
        <w:t xml:space="preserve">Nat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2006; </w:t>
      </w:r>
      <w:r w:rsidRPr="00360733">
        <w:rPr>
          <w:rFonts w:ascii="Book Antiqua" w:eastAsia="Book Antiqua" w:hAnsi="Book Antiqua" w:cs="Book Antiqua"/>
          <w:b/>
          <w:bCs/>
          <w:color w:val="000000"/>
        </w:rPr>
        <w:t>9</w:t>
      </w:r>
      <w:r w:rsidRPr="00360733">
        <w:rPr>
          <w:rFonts w:ascii="Book Antiqua" w:eastAsia="Book Antiqua" w:hAnsi="Book Antiqua" w:cs="Book Antiqua"/>
          <w:color w:val="000000"/>
        </w:rPr>
        <w:t>: 519-525 [PMID: 16501568 DOI: 10.1038/nn1659]</w:t>
      </w:r>
    </w:p>
    <w:p w14:paraId="287CE8E9"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63 </w:t>
      </w:r>
      <w:proofErr w:type="spellStart"/>
      <w:r w:rsidRPr="00360733">
        <w:rPr>
          <w:rFonts w:ascii="Book Antiqua" w:eastAsia="Book Antiqua" w:hAnsi="Book Antiqua" w:cs="Book Antiqua"/>
          <w:b/>
          <w:bCs/>
          <w:color w:val="000000"/>
        </w:rPr>
        <w:t>Mendonça</w:t>
      </w:r>
      <w:proofErr w:type="spellEnd"/>
      <w:r w:rsidRPr="00360733">
        <w:rPr>
          <w:rFonts w:ascii="Book Antiqua" w:eastAsia="Book Antiqua" w:hAnsi="Book Antiqua" w:cs="Book Antiqua"/>
          <w:b/>
          <w:bCs/>
          <w:color w:val="000000"/>
        </w:rPr>
        <w:t xml:space="preserve"> MS</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Mangiavacchi</w:t>
      </w:r>
      <w:proofErr w:type="spellEnd"/>
      <w:r w:rsidRPr="00360733">
        <w:rPr>
          <w:rFonts w:ascii="Book Antiqua" w:eastAsia="Book Antiqua" w:hAnsi="Book Antiqua" w:cs="Book Antiqua"/>
          <w:color w:val="000000"/>
        </w:rPr>
        <w:t xml:space="preserve"> PM, De Sousa PF, </w:t>
      </w:r>
      <w:proofErr w:type="spellStart"/>
      <w:r w:rsidRPr="00360733">
        <w:rPr>
          <w:rFonts w:ascii="Book Antiqua" w:eastAsia="Book Antiqua" w:hAnsi="Book Antiqua" w:cs="Book Antiqua"/>
          <w:color w:val="000000"/>
        </w:rPr>
        <w:t>Crippa</w:t>
      </w:r>
      <w:proofErr w:type="spellEnd"/>
      <w:r w:rsidRPr="00360733">
        <w:rPr>
          <w:rFonts w:ascii="Book Antiqua" w:eastAsia="Book Antiqua" w:hAnsi="Book Antiqua" w:cs="Book Antiqua"/>
          <w:color w:val="000000"/>
        </w:rPr>
        <w:t xml:space="preserve"> JAS, Mendes AV, Loureiro SR, Martín-Santos R, </w:t>
      </w:r>
      <w:proofErr w:type="spellStart"/>
      <w:r w:rsidRPr="00360733">
        <w:rPr>
          <w:rFonts w:ascii="Book Antiqua" w:eastAsia="Book Antiqua" w:hAnsi="Book Antiqua" w:cs="Book Antiqua"/>
          <w:color w:val="000000"/>
        </w:rPr>
        <w:t>Quirino</w:t>
      </w:r>
      <w:proofErr w:type="spellEnd"/>
      <w:r w:rsidRPr="00360733">
        <w:rPr>
          <w:rFonts w:ascii="Book Antiqua" w:eastAsia="Book Antiqua" w:hAnsi="Book Antiqua" w:cs="Book Antiqua"/>
          <w:color w:val="000000"/>
        </w:rPr>
        <w:t xml:space="preserve"> CR, </w:t>
      </w:r>
      <w:proofErr w:type="spellStart"/>
      <w:r w:rsidRPr="00360733">
        <w:rPr>
          <w:rFonts w:ascii="Book Antiqua" w:eastAsia="Book Antiqua" w:hAnsi="Book Antiqua" w:cs="Book Antiqua"/>
          <w:color w:val="000000"/>
        </w:rPr>
        <w:t>Kanashiro</w:t>
      </w:r>
      <w:proofErr w:type="spellEnd"/>
      <w:r w:rsidRPr="00360733">
        <w:rPr>
          <w:rFonts w:ascii="Book Antiqua" w:eastAsia="Book Antiqua" w:hAnsi="Book Antiqua" w:cs="Book Antiqua"/>
          <w:color w:val="000000"/>
        </w:rPr>
        <w:t xml:space="preserve"> MM, Rios AFL. Epigenetic variation at the SLC6A4 gene promoter in mother-child pairs with major depressive disorder. </w:t>
      </w:r>
      <w:r w:rsidRPr="00360733">
        <w:rPr>
          <w:rFonts w:ascii="Book Antiqua" w:eastAsia="Book Antiqua" w:hAnsi="Book Antiqua" w:cs="Book Antiqua"/>
          <w:i/>
          <w:iCs/>
          <w:color w:val="000000"/>
        </w:rPr>
        <w:t xml:space="preserve">J Affect </w:t>
      </w:r>
      <w:proofErr w:type="spellStart"/>
      <w:r w:rsidRPr="00360733">
        <w:rPr>
          <w:rFonts w:ascii="Book Antiqua" w:eastAsia="Book Antiqua" w:hAnsi="Book Antiqua" w:cs="Book Antiqua"/>
          <w:i/>
          <w:iCs/>
          <w:color w:val="000000"/>
        </w:rPr>
        <w:t>Disord</w:t>
      </w:r>
      <w:proofErr w:type="spellEnd"/>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245</w:t>
      </w:r>
      <w:r w:rsidRPr="00360733">
        <w:rPr>
          <w:rFonts w:ascii="Book Antiqua" w:eastAsia="Book Antiqua" w:hAnsi="Book Antiqua" w:cs="Book Antiqua"/>
          <w:color w:val="000000"/>
        </w:rPr>
        <w:t>: 716-723 [PMID: 30447571 DOI: 10.1016/j.jad.2018.10.369]</w:t>
      </w:r>
    </w:p>
    <w:p w14:paraId="5AFFFB79"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64 </w:t>
      </w:r>
      <w:proofErr w:type="spellStart"/>
      <w:r w:rsidRPr="00360733">
        <w:rPr>
          <w:rFonts w:ascii="Book Antiqua" w:eastAsia="Book Antiqua" w:hAnsi="Book Antiqua" w:cs="Book Antiqua"/>
          <w:b/>
          <w:bCs/>
          <w:color w:val="000000"/>
        </w:rPr>
        <w:t>Booij</w:t>
      </w:r>
      <w:proofErr w:type="spellEnd"/>
      <w:r w:rsidRPr="00360733">
        <w:rPr>
          <w:rFonts w:ascii="Book Antiqua" w:eastAsia="Book Antiqua" w:hAnsi="Book Antiqua" w:cs="Book Antiqua"/>
          <w:b/>
          <w:bCs/>
          <w:color w:val="000000"/>
        </w:rPr>
        <w:t xml:space="preserve"> L</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Szyf</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Carballedo</w:t>
      </w:r>
      <w:proofErr w:type="spellEnd"/>
      <w:r w:rsidRPr="00360733">
        <w:rPr>
          <w:rFonts w:ascii="Book Antiqua" w:eastAsia="Book Antiqua" w:hAnsi="Book Antiqua" w:cs="Book Antiqua"/>
          <w:color w:val="000000"/>
        </w:rPr>
        <w:t xml:space="preserve"> A, Frey EM, Morris D, </w:t>
      </w:r>
      <w:proofErr w:type="spellStart"/>
      <w:r w:rsidRPr="00360733">
        <w:rPr>
          <w:rFonts w:ascii="Book Antiqua" w:eastAsia="Book Antiqua" w:hAnsi="Book Antiqua" w:cs="Book Antiqua"/>
          <w:color w:val="000000"/>
        </w:rPr>
        <w:t>Dymov</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Vaisheva</w:t>
      </w:r>
      <w:proofErr w:type="spellEnd"/>
      <w:r w:rsidRPr="00360733">
        <w:rPr>
          <w:rFonts w:ascii="Book Antiqua" w:eastAsia="Book Antiqua" w:hAnsi="Book Antiqua" w:cs="Book Antiqua"/>
          <w:color w:val="000000"/>
        </w:rPr>
        <w:t xml:space="preserve"> F, Ly V, Fahey C, Meaney J, Gill M, </w:t>
      </w:r>
      <w:proofErr w:type="spellStart"/>
      <w:r w:rsidRPr="00360733">
        <w:rPr>
          <w:rFonts w:ascii="Book Antiqua" w:eastAsia="Book Antiqua" w:hAnsi="Book Antiqua" w:cs="Book Antiqua"/>
          <w:color w:val="000000"/>
        </w:rPr>
        <w:t>Frodl</w:t>
      </w:r>
      <w:proofErr w:type="spellEnd"/>
      <w:r w:rsidRPr="00360733">
        <w:rPr>
          <w:rFonts w:ascii="Book Antiqua" w:eastAsia="Book Antiqua" w:hAnsi="Book Antiqua" w:cs="Book Antiqua"/>
          <w:color w:val="000000"/>
        </w:rPr>
        <w:t xml:space="preserve"> T. DNA methylation of the serotonin transporter gene in peripheral cells and stress-related changes in hippocampal volume: a study in depressed patients and healthy controls. </w:t>
      </w:r>
      <w:proofErr w:type="spellStart"/>
      <w:r w:rsidRPr="00360733">
        <w:rPr>
          <w:rFonts w:ascii="Book Antiqua" w:eastAsia="Book Antiqua" w:hAnsi="Book Antiqua" w:cs="Book Antiqua"/>
          <w:i/>
          <w:iCs/>
          <w:color w:val="000000"/>
        </w:rPr>
        <w:t>PLoS</w:t>
      </w:r>
      <w:proofErr w:type="spellEnd"/>
      <w:r w:rsidRPr="00360733">
        <w:rPr>
          <w:rFonts w:ascii="Book Antiqua" w:eastAsia="Book Antiqua" w:hAnsi="Book Antiqua" w:cs="Book Antiqua"/>
          <w:i/>
          <w:iCs/>
          <w:color w:val="000000"/>
        </w:rPr>
        <w:t xml:space="preserve"> One</w:t>
      </w:r>
      <w:r w:rsidRPr="00360733">
        <w:rPr>
          <w:rFonts w:ascii="Book Antiqua" w:eastAsia="Book Antiqua" w:hAnsi="Book Antiqua" w:cs="Book Antiqua"/>
          <w:color w:val="000000"/>
        </w:rPr>
        <w:t xml:space="preserve"> 2015; </w:t>
      </w:r>
      <w:r w:rsidRPr="00360733">
        <w:rPr>
          <w:rFonts w:ascii="Book Antiqua" w:eastAsia="Book Antiqua" w:hAnsi="Book Antiqua" w:cs="Book Antiqua"/>
          <w:b/>
          <w:bCs/>
          <w:color w:val="000000"/>
        </w:rPr>
        <w:t>10</w:t>
      </w:r>
      <w:r w:rsidRPr="00360733">
        <w:rPr>
          <w:rFonts w:ascii="Book Antiqua" w:eastAsia="Book Antiqua" w:hAnsi="Book Antiqua" w:cs="Book Antiqua"/>
          <w:color w:val="000000"/>
        </w:rPr>
        <w:t>: e0119061 [PMID: 25781010 DOI: 10.1371/journal.pone.0119061]</w:t>
      </w:r>
    </w:p>
    <w:p w14:paraId="295F401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65 </w:t>
      </w:r>
      <w:r w:rsidRPr="00360733">
        <w:rPr>
          <w:rFonts w:ascii="Book Antiqua" w:eastAsia="Book Antiqua" w:hAnsi="Book Antiqua" w:cs="Book Antiqua"/>
          <w:b/>
          <w:bCs/>
          <w:color w:val="000000"/>
        </w:rPr>
        <w:t>Okada S</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Morinobu</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Fuchikami</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Segawa</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Yokomaku</w:t>
      </w:r>
      <w:proofErr w:type="spellEnd"/>
      <w:r w:rsidRPr="00360733">
        <w:rPr>
          <w:rFonts w:ascii="Book Antiqua" w:eastAsia="Book Antiqua" w:hAnsi="Book Antiqua" w:cs="Book Antiqua"/>
          <w:color w:val="000000"/>
        </w:rPr>
        <w:t xml:space="preserve"> K, Kataoka T, Okamoto Y, </w:t>
      </w:r>
      <w:proofErr w:type="spellStart"/>
      <w:r w:rsidRPr="00360733">
        <w:rPr>
          <w:rFonts w:ascii="Book Antiqua" w:eastAsia="Book Antiqua" w:hAnsi="Book Antiqua" w:cs="Book Antiqua"/>
          <w:color w:val="000000"/>
        </w:rPr>
        <w:t>Yamawaki</w:t>
      </w:r>
      <w:proofErr w:type="spellEnd"/>
      <w:r w:rsidRPr="00360733">
        <w:rPr>
          <w:rFonts w:ascii="Book Antiqua" w:eastAsia="Book Antiqua" w:hAnsi="Book Antiqua" w:cs="Book Antiqua"/>
          <w:color w:val="000000"/>
        </w:rPr>
        <w:t xml:space="preserve"> S, Inoue T, </w:t>
      </w:r>
      <w:proofErr w:type="spellStart"/>
      <w:r w:rsidRPr="00360733">
        <w:rPr>
          <w:rFonts w:ascii="Book Antiqua" w:eastAsia="Book Antiqua" w:hAnsi="Book Antiqua" w:cs="Book Antiqua"/>
          <w:color w:val="000000"/>
        </w:rPr>
        <w:t>Kusumi</w:t>
      </w:r>
      <w:proofErr w:type="spellEnd"/>
      <w:r w:rsidRPr="00360733">
        <w:rPr>
          <w:rFonts w:ascii="Book Antiqua" w:eastAsia="Book Antiqua" w:hAnsi="Book Antiqua" w:cs="Book Antiqua"/>
          <w:color w:val="000000"/>
        </w:rPr>
        <w:t xml:space="preserve"> I, Koyama T, </w:t>
      </w:r>
      <w:proofErr w:type="spellStart"/>
      <w:r w:rsidRPr="00360733">
        <w:rPr>
          <w:rFonts w:ascii="Book Antiqua" w:eastAsia="Book Antiqua" w:hAnsi="Book Antiqua" w:cs="Book Antiqua"/>
          <w:color w:val="000000"/>
        </w:rPr>
        <w:t>Tsuchiyama</w:t>
      </w:r>
      <w:proofErr w:type="spellEnd"/>
      <w:r w:rsidRPr="00360733">
        <w:rPr>
          <w:rFonts w:ascii="Book Antiqua" w:eastAsia="Book Antiqua" w:hAnsi="Book Antiqua" w:cs="Book Antiqua"/>
          <w:color w:val="000000"/>
        </w:rPr>
        <w:t xml:space="preserve"> K, </w:t>
      </w:r>
      <w:proofErr w:type="spellStart"/>
      <w:r w:rsidRPr="00360733">
        <w:rPr>
          <w:rFonts w:ascii="Book Antiqua" w:eastAsia="Book Antiqua" w:hAnsi="Book Antiqua" w:cs="Book Antiqua"/>
          <w:color w:val="000000"/>
        </w:rPr>
        <w:t>Terao</w:t>
      </w:r>
      <w:proofErr w:type="spellEnd"/>
      <w:r w:rsidRPr="00360733">
        <w:rPr>
          <w:rFonts w:ascii="Book Antiqua" w:eastAsia="Book Antiqua" w:hAnsi="Book Antiqua" w:cs="Book Antiqua"/>
          <w:color w:val="000000"/>
        </w:rPr>
        <w:t xml:space="preserve"> T, </w:t>
      </w:r>
      <w:proofErr w:type="spellStart"/>
      <w:r w:rsidRPr="00360733">
        <w:rPr>
          <w:rFonts w:ascii="Book Antiqua" w:eastAsia="Book Antiqua" w:hAnsi="Book Antiqua" w:cs="Book Antiqua"/>
          <w:color w:val="000000"/>
        </w:rPr>
        <w:t>Kokubo</w:t>
      </w:r>
      <w:proofErr w:type="spellEnd"/>
      <w:r w:rsidRPr="00360733">
        <w:rPr>
          <w:rFonts w:ascii="Book Antiqua" w:eastAsia="Book Antiqua" w:hAnsi="Book Antiqua" w:cs="Book Antiqua"/>
          <w:color w:val="000000"/>
        </w:rPr>
        <w:t xml:space="preserve"> Y, Mimura M. The potential of SLC6A4 gene methylation analysis for the diagnosis and treatment of major depression. </w:t>
      </w:r>
      <w:r w:rsidRPr="00360733">
        <w:rPr>
          <w:rFonts w:ascii="Book Antiqua" w:eastAsia="Book Antiqua" w:hAnsi="Book Antiqua" w:cs="Book Antiqua"/>
          <w:i/>
          <w:iCs/>
          <w:color w:val="000000"/>
        </w:rPr>
        <w:t xml:space="preserve">J </w:t>
      </w:r>
      <w:proofErr w:type="spellStart"/>
      <w:r w:rsidRPr="00360733">
        <w:rPr>
          <w:rFonts w:ascii="Book Antiqua" w:eastAsia="Book Antiqua" w:hAnsi="Book Antiqua" w:cs="Book Antiqua"/>
          <w:i/>
          <w:iCs/>
          <w:color w:val="000000"/>
        </w:rPr>
        <w:t>Psychiatr</w:t>
      </w:r>
      <w:proofErr w:type="spellEnd"/>
      <w:r w:rsidRPr="00360733">
        <w:rPr>
          <w:rFonts w:ascii="Book Antiqua" w:eastAsia="Book Antiqua" w:hAnsi="Book Antiqua" w:cs="Book Antiqua"/>
          <w:i/>
          <w:iCs/>
          <w:color w:val="000000"/>
        </w:rPr>
        <w:t xml:space="preserve"> Res</w:t>
      </w:r>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53</w:t>
      </w:r>
      <w:r w:rsidRPr="00360733">
        <w:rPr>
          <w:rFonts w:ascii="Book Antiqua" w:eastAsia="Book Antiqua" w:hAnsi="Book Antiqua" w:cs="Book Antiqua"/>
          <w:color w:val="000000"/>
        </w:rPr>
        <w:t>: 47-53 [PMID: 24657235 DOI: 10.1016/j.jpsychires.2014.02.002]</w:t>
      </w:r>
    </w:p>
    <w:p w14:paraId="462A010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66 </w:t>
      </w:r>
      <w:proofErr w:type="spellStart"/>
      <w:r w:rsidRPr="00360733">
        <w:rPr>
          <w:rFonts w:ascii="Book Antiqua" w:eastAsia="Book Antiqua" w:hAnsi="Book Antiqua" w:cs="Book Antiqua"/>
          <w:b/>
          <w:bCs/>
          <w:color w:val="000000"/>
        </w:rPr>
        <w:t>Domschke</w:t>
      </w:r>
      <w:proofErr w:type="spellEnd"/>
      <w:r w:rsidRPr="00360733">
        <w:rPr>
          <w:rFonts w:ascii="Book Antiqua" w:eastAsia="Book Antiqua" w:hAnsi="Book Antiqua" w:cs="Book Antiqua"/>
          <w:b/>
          <w:bCs/>
          <w:color w:val="000000"/>
        </w:rPr>
        <w:t xml:space="preserve"> K</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Tidow</w:t>
      </w:r>
      <w:proofErr w:type="spellEnd"/>
      <w:r w:rsidRPr="00360733">
        <w:rPr>
          <w:rFonts w:ascii="Book Antiqua" w:eastAsia="Book Antiqua" w:hAnsi="Book Antiqua" w:cs="Book Antiqua"/>
          <w:color w:val="000000"/>
        </w:rPr>
        <w:t xml:space="preserve"> N, </w:t>
      </w:r>
      <w:proofErr w:type="spellStart"/>
      <w:r w:rsidRPr="00360733">
        <w:rPr>
          <w:rFonts w:ascii="Book Antiqua" w:eastAsia="Book Antiqua" w:hAnsi="Book Antiqua" w:cs="Book Antiqua"/>
          <w:color w:val="000000"/>
        </w:rPr>
        <w:t>Schwarte</w:t>
      </w:r>
      <w:proofErr w:type="spellEnd"/>
      <w:r w:rsidRPr="00360733">
        <w:rPr>
          <w:rFonts w:ascii="Book Antiqua" w:eastAsia="Book Antiqua" w:hAnsi="Book Antiqua" w:cs="Book Antiqua"/>
          <w:color w:val="000000"/>
        </w:rPr>
        <w:t xml:space="preserve"> K, </w:t>
      </w:r>
      <w:proofErr w:type="spellStart"/>
      <w:r w:rsidRPr="00360733">
        <w:rPr>
          <w:rFonts w:ascii="Book Antiqua" w:eastAsia="Book Antiqua" w:hAnsi="Book Antiqua" w:cs="Book Antiqua"/>
          <w:color w:val="000000"/>
        </w:rPr>
        <w:t>Deckert</w:t>
      </w:r>
      <w:proofErr w:type="spellEnd"/>
      <w:r w:rsidRPr="00360733">
        <w:rPr>
          <w:rFonts w:ascii="Book Antiqua" w:eastAsia="Book Antiqua" w:hAnsi="Book Antiqua" w:cs="Book Antiqua"/>
          <w:color w:val="000000"/>
        </w:rPr>
        <w:t xml:space="preserve"> J, </w:t>
      </w:r>
      <w:proofErr w:type="spellStart"/>
      <w:r w:rsidRPr="00360733">
        <w:rPr>
          <w:rFonts w:ascii="Book Antiqua" w:eastAsia="Book Antiqua" w:hAnsi="Book Antiqua" w:cs="Book Antiqua"/>
          <w:color w:val="000000"/>
        </w:rPr>
        <w:t>Lesch</w:t>
      </w:r>
      <w:proofErr w:type="spellEnd"/>
      <w:r w:rsidRPr="00360733">
        <w:rPr>
          <w:rFonts w:ascii="Book Antiqua" w:eastAsia="Book Antiqua" w:hAnsi="Book Antiqua" w:cs="Book Antiqua"/>
          <w:color w:val="000000"/>
        </w:rPr>
        <w:t xml:space="preserve"> KP, </w:t>
      </w:r>
      <w:proofErr w:type="spellStart"/>
      <w:r w:rsidRPr="00360733">
        <w:rPr>
          <w:rFonts w:ascii="Book Antiqua" w:eastAsia="Book Antiqua" w:hAnsi="Book Antiqua" w:cs="Book Antiqua"/>
          <w:color w:val="000000"/>
        </w:rPr>
        <w:t>Arolt</w:t>
      </w:r>
      <w:proofErr w:type="spellEnd"/>
      <w:r w:rsidRPr="00360733">
        <w:rPr>
          <w:rFonts w:ascii="Book Antiqua" w:eastAsia="Book Antiqua" w:hAnsi="Book Antiqua" w:cs="Book Antiqua"/>
          <w:color w:val="000000"/>
        </w:rPr>
        <w:t xml:space="preserve"> V, </w:t>
      </w:r>
      <w:proofErr w:type="spellStart"/>
      <w:r w:rsidRPr="00360733">
        <w:rPr>
          <w:rFonts w:ascii="Book Antiqua" w:eastAsia="Book Antiqua" w:hAnsi="Book Antiqua" w:cs="Book Antiqua"/>
          <w:color w:val="000000"/>
        </w:rPr>
        <w:t>Zwanzger</w:t>
      </w:r>
      <w:proofErr w:type="spellEnd"/>
      <w:r w:rsidRPr="00360733">
        <w:rPr>
          <w:rFonts w:ascii="Book Antiqua" w:eastAsia="Book Antiqua" w:hAnsi="Book Antiqua" w:cs="Book Antiqua"/>
          <w:color w:val="000000"/>
        </w:rPr>
        <w:t xml:space="preserve"> P, </w:t>
      </w:r>
      <w:proofErr w:type="spellStart"/>
      <w:r w:rsidRPr="00360733">
        <w:rPr>
          <w:rFonts w:ascii="Book Antiqua" w:eastAsia="Book Antiqua" w:hAnsi="Book Antiqua" w:cs="Book Antiqua"/>
          <w:color w:val="000000"/>
        </w:rPr>
        <w:t>Baune</w:t>
      </w:r>
      <w:proofErr w:type="spellEnd"/>
      <w:r w:rsidRPr="00360733">
        <w:rPr>
          <w:rFonts w:ascii="Book Antiqua" w:eastAsia="Book Antiqua" w:hAnsi="Book Antiqua" w:cs="Book Antiqua"/>
          <w:color w:val="000000"/>
        </w:rPr>
        <w:t xml:space="preserve"> BT. Serotonin transporter gene hypomethylation predicts impaired </w:t>
      </w:r>
      <w:r w:rsidRPr="00360733">
        <w:rPr>
          <w:rFonts w:ascii="Book Antiqua" w:eastAsia="Book Antiqua" w:hAnsi="Book Antiqua" w:cs="Book Antiqua"/>
          <w:color w:val="000000"/>
        </w:rPr>
        <w:lastRenderedPageBreak/>
        <w:t xml:space="preserve">antidepressant treatment response. </w:t>
      </w:r>
      <w:r w:rsidRPr="00360733">
        <w:rPr>
          <w:rFonts w:ascii="Book Antiqua" w:eastAsia="Book Antiqua" w:hAnsi="Book Antiqua" w:cs="Book Antiqua"/>
          <w:i/>
          <w:iCs/>
          <w:color w:val="000000"/>
        </w:rPr>
        <w:t xml:space="preserve">Int J </w:t>
      </w:r>
      <w:proofErr w:type="spellStart"/>
      <w:r w:rsidRPr="00360733">
        <w:rPr>
          <w:rFonts w:ascii="Book Antiqua" w:eastAsia="Book Antiqua" w:hAnsi="Book Antiqua" w:cs="Book Antiqua"/>
          <w:i/>
          <w:iCs/>
          <w:color w:val="000000"/>
        </w:rPr>
        <w:t>Neuropsychopharmacol</w:t>
      </w:r>
      <w:proofErr w:type="spellEnd"/>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17</w:t>
      </w:r>
      <w:r w:rsidRPr="00360733">
        <w:rPr>
          <w:rFonts w:ascii="Book Antiqua" w:eastAsia="Book Antiqua" w:hAnsi="Book Antiqua" w:cs="Book Antiqua"/>
          <w:color w:val="000000"/>
        </w:rPr>
        <w:t>: 1167-1176 [PMID: 24679990 DOI: 10.1017/S146114571400039X]</w:t>
      </w:r>
    </w:p>
    <w:p w14:paraId="54773BFE"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67 </w:t>
      </w:r>
      <w:r w:rsidRPr="00360733">
        <w:rPr>
          <w:rFonts w:ascii="Book Antiqua" w:eastAsia="Book Antiqua" w:hAnsi="Book Antiqua" w:cs="Book Antiqua"/>
          <w:b/>
          <w:bCs/>
          <w:color w:val="000000"/>
        </w:rPr>
        <w:t>Farrell C</w:t>
      </w:r>
      <w:r w:rsidRPr="00360733">
        <w:rPr>
          <w:rFonts w:ascii="Book Antiqua" w:eastAsia="Book Antiqua" w:hAnsi="Book Antiqua" w:cs="Book Antiqua"/>
          <w:color w:val="000000"/>
        </w:rPr>
        <w:t xml:space="preserve">, Doolin K, O' Leary N, </w:t>
      </w:r>
      <w:proofErr w:type="spellStart"/>
      <w:r w:rsidRPr="00360733">
        <w:rPr>
          <w:rFonts w:ascii="Book Antiqua" w:eastAsia="Book Antiqua" w:hAnsi="Book Antiqua" w:cs="Book Antiqua"/>
          <w:color w:val="000000"/>
        </w:rPr>
        <w:t>Jairaj</w:t>
      </w:r>
      <w:proofErr w:type="spellEnd"/>
      <w:r w:rsidRPr="00360733">
        <w:rPr>
          <w:rFonts w:ascii="Book Antiqua" w:eastAsia="Book Antiqua" w:hAnsi="Book Antiqua" w:cs="Book Antiqua"/>
          <w:color w:val="000000"/>
        </w:rPr>
        <w:t xml:space="preserve"> C, Roddy D, </w:t>
      </w:r>
      <w:proofErr w:type="spellStart"/>
      <w:r w:rsidRPr="00360733">
        <w:rPr>
          <w:rFonts w:ascii="Book Antiqua" w:eastAsia="Book Antiqua" w:hAnsi="Book Antiqua" w:cs="Book Antiqua"/>
          <w:color w:val="000000"/>
        </w:rPr>
        <w:t>Tozzi</w:t>
      </w:r>
      <w:proofErr w:type="spellEnd"/>
      <w:r w:rsidRPr="00360733">
        <w:rPr>
          <w:rFonts w:ascii="Book Antiqua" w:eastAsia="Book Antiqua" w:hAnsi="Book Antiqua" w:cs="Book Antiqua"/>
          <w:color w:val="000000"/>
        </w:rPr>
        <w:t xml:space="preserve"> L, Morris D, Harkin A, </w:t>
      </w:r>
      <w:proofErr w:type="spellStart"/>
      <w:r w:rsidRPr="00360733">
        <w:rPr>
          <w:rFonts w:ascii="Book Antiqua" w:eastAsia="Book Antiqua" w:hAnsi="Book Antiqua" w:cs="Book Antiqua"/>
          <w:color w:val="000000"/>
        </w:rPr>
        <w:t>Frodl</w:t>
      </w:r>
      <w:proofErr w:type="spellEnd"/>
      <w:r w:rsidRPr="00360733">
        <w:rPr>
          <w:rFonts w:ascii="Book Antiqua" w:eastAsia="Book Antiqua" w:hAnsi="Book Antiqua" w:cs="Book Antiqua"/>
          <w:color w:val="000000"/>
        </w:rPr>
        <w:t xml:space="preserve"> T, </w:t>
      </w:r>
      <w:proofErr w:type="spellStart"/>
      <w:r w:rsidRPr="00360733">
        <w:rPr>
          <w:rFonts w:ascii="Book Antiqua" w:eastAsia="Book Antiqua" w:hAnsi="Book Antiqua" w:cs="Book Antiqua"/>
          <w:color w:val="000000"/>
        </w:rPr>
        <w:t>Nemoda</w:t>
      </w:r>
      <w:proofErr w:type="spellEnd"/>
      <w:r w:rsidRPr="00360733">
        <w:rPr>
          <w:rFonts w:ascii="Book Antiqua" w:eastAsia="Book Antiqua" w:hAnsi="Book Antiqua" w:cs="Book Antiqua"/>
          <w:color w:val="000000"/>
        </w:rPr>
        <w:t xml:space="preserve"> Z, </w:t>
      </w:r>
      <w:proofErr w:type="spellStart"/>
      <w:r w:rsidRPr="00360733">
        <w:rPr>
          <w:rFonts w:ascii="Book Antiqua" w:eastAsia="Book Antiqua" w:hAnsi="Book Antiqua" w:cs="Book Antiqua"/>
          <w:color w:val="000000"/>
        </w:rPr>
        <w:t>Szyf</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Booij</w:t>
      </w:r>
      <w:proofErr w:type="spellEnd"/>
      <w:r w:rsidRPr="00360733">
        <w:rPr>
          <w:rFonts w:ascii="Book Antiqua" w:eastAsia="Book Antiqua" w:hAnsi="Book Antiqua" w:cs="Book Antiqua"/>
          <w:color w:val="000000"/>
        </w:rPr>
        <w:t xml:space="preserve"> L, </w:t>
      </w:r>
      <w:proofErr w:type="spellStart"/>
      <w:r w:rsidRPr="00360733">
        <w:rPr>
          <w:rFonts w:ascii="Book Antiqua" w:eastAsia="Book Antiqua" w:hAnsi="Book Antiqua" w:cs="Book Antiqua"/>
          <w:color w:val="000000"/>
        </w:rPr>
        <w:t>O'Keane</w:t>
      </w:r>
      <w:proofErr w:type="spellEnd"/>
      <w:r w:rsidRPr="00360733">
        <w:rPr>
          <w:rFonts w:ascii="Book Antiqua" w:eastAsia="Book Antiqua" w:hAnsi="Book Antiqua" w:cs="Book Antiqua"/>
          <w:color w:val="000000"/>
        </w:rPr>
        <w:t xml:space="preserve"> V. DNA methylation differences at the glucocorticoid receptor gene in depression are related to functional alterations in hypothalamic-pituitary-adrenal axis activity and to early life emotional abuse. </w:t>
      </w:r>
      <w:r w:rsidRPr="00360733">
        <w:rPr>
          <w:rFonts w:ascii="Book Antiqua" w:eastAsia="Book Antiqua" w:hAnsi="Book Antiqua" w:cs="Book Antiqua"/>
          <w:i/>
          <w:iCs/>
          <w:color w:val="000000"/>
        </w:rPr>
        <w:t>Psychiatry Res</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265</w:t>
      </w:r>
      <w:r w:rsidRPr="00360733">
        <w:rPr>
          <w:rFonts w:ascii="Book Antiqua" w:eastAsia="Book Antiqua" w:hAnsi="Book Antiqua" w:cs="Book Antiqua"/>
          <w:color w:val="000000"/>
        </w:rPr>
        <w:t>: 341-348 [PMID: 29793048 DOI: 10.1016/j.psychres.2018.04.064]</w:t>
      </w:r>
    </w:p>
    <w:p w14:paraId="7D456B2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68 </w:t>
      </w:r>
      <w:proofErr w:type="spellStart"/>
      <w:r w:rsidRPr="00360733">
        <w:rPr>
          <w:rFonts w:ascii="Book Antiqua" w:eastAsia="Book Antiqua" w:hAnsi="Book Antiqua" w:cs="Book Antiqua"/>
          <w:b/>
          <w:bCs/>
          <w:color w:val="000000"/>
        </w:rPr>
        <w:t>Weder</w:t>
      </w:r>
      <w:proofErr w:type="spellEnd"/>
      <w:r w:rsidRPr="00360733">
        <w:rPr>
          <w:rFonts w:ascii="Book Antiqua" w:eastAsia="Book Antiqua" w:hAnsi="Book Antiqua" w:cs="Book Antiqua"/>
          <w:b/>
          <w:bCs/>
          <w:color w:val="000000"/>
        </w:rPr>
        <w:t xml:space="preserve"> N</w:t>
      </w:r>
      <w:r w:rsidRPr="00360733">
        <w:rPr>
          <w:rFonts w:ascii="Book Antiqua" w:eastAsia="Book Antiqua" w:hAnsi="Book Antiqua" w:cs="Book Antiqua"/>
          <w:color w:val="000000"/>
        </w:rPr>
        <w:t xml:space="preserve">, Zhang H, Jensen K, Yang BZ, </w:t>
      </w:r>
      <w:proofErr w:type="spellStart"/>
      <w:r w:rsidRPr="00360733">
        <w:rPr>
          <w:rFonts w:ascii="Book Antiqua" w:eastAsia="Book Antiqua" w:hAnsi="Book Antiqua" w:cs="Book Antiqua"/>
          <w:color w:val="000000"/>
        </w:rPr>
        <w:t>Simen</w:t>
      </w:r>
      <w:proofErr w:type="spellEnd"/>
      <w:r w:rsidRPr="00360733">
        <w:rPr>
          <w:rFonts w:ascii="Book Antiqua" w:eastAsia="Book Antiqua" w:hAnsi="Book Antiqua" w:cs="Book Antiqua"/>
          <w:color w:val="000000"/>
        </w:rPr>
        <w:t xml:space="preserve"> A, </w:t>
      </w:r>
      <w:proofErr w:type="spellStart"/>
      <w:r w:rsidRPr="00360733">
        <w:rPr>
          <w:rFonts w:ascii="Book Antiqua" w:eastAsia="Book Antiqua" w:hAnsi="Book Antiqua" w:cs="Book Antiqua"/>
          <w:color w:val="000000"/>
        </w:rPr>
        <w:t>Jackowski</w:t>
      </w:r>
      <w:proofErr w:type="spellEnd"/>
      <w:r w:rsidRPr="00360733">
        <w:rPr>
          <w:rFonts w:ascii="Book Antiqua" w:eastAsia="Book Antiqua" w:hAnsi="Book Antiqua" w:cs="Book Antiqua"/>
          <w:color w:val="000000"/>
        </w:rPr>
        <w:t xml:space="preserve"> A, Lipschitz D, Douglas-</w:t>
      </w:r>
      <w:proofErr w:type="spellStart"/>
      <w:r w:rsidRPr="00360733">
        <w:rPr>
          <w:rFonts w:ascii="Book Antiqua" w:eastAsia="Book Antiqua" w:hAnsi="Book Antiqua" w:cs="Book Antiqua"/>
          <w:color w:val="000000"/>
        </w:rPr>
        <w:t>Palumberi</w:t>
      </w:r>
      <w:proofErr w:type="spellEnd"/>
      <w:r w:rsidRPr="00360733">
        <w:rPr>
          <w:rFonts w:ascii="Book Antiqua" w:eastAsia="Book Antiqua" w:hAnsi="Book Antiqua" w:cs="Book Antiqua"/>
          <w:color w:val="000000"/>
        </w:rPr>
        <w:t xml:space="preserve"> H, Ge M, </w:t>
      </w:r>
      <w:proofErr w:type="spellStart"/>
      <w:r w:rsidRPr="00360733">
        <w:rPr>
          <w:rFonts w:ascii="Book Antiqua" w:eastAsia="Book Antiqua" w:hAnsi="Book Antiqua" w:cs="Book Antiqua"/>
          <w:color w:val="000000"/>
        </w:rPr>
        <w:t>Perepletchikova</w:t>
      </w:r>
      <w:proofErr w:type="spellEnd"/>
      <w:r w:rsidRPr="00360733">
        <w:rPr>
          <w:rFonts w:ascii="Book Antiqua" w:eastAsia="Book Antiqua" w:hAnsi="Book Antiqua" w:cs="Book Antiqua"/>
          <w:color w:val="000000"/>
        </w:rPr>
        <w:t xml:space="preserve"> F, O'Loughlin K, </w:t>
      </w:r>
      <w:proofErr w:type="spellStart"/>
      <w:r w:rsidRPr="00360733">
        <w:rPr>
          <w:rFonts w:ascii="Book Antiqua" w:eastAsia="Book Antiqua" w:hAnsi="Book Antiqua" w:cs="Book Antiqua"/>
          <w:color w:val="000000"/>
        </w:rPr>
        <w:t>Hudziak</w:t>
      </w:r>
      <w:proofErr w:type="spellEnd"/>
      <w:r w:rsidRPr="00360733">
        <w:rPr>
          <w:rFonts w:ascii="Book Antiqua" w:eastAsia="Book Antiqua" w:hAnsi="Book Antiqua" w:cs="Book Antiqua"/>
          <w:color w:val="000000"/>
        </w:rPr>
        <w:t xml:space="preserve"> JJ, Gelernter J, Kaufman J. Child abuse, depression, and methylation in genes involved with stress, neural plasticity, and brain circuitry. </w:t>
      </w:r>
      <w:r w:rsidRPr="00360733">
        <w:rPr>
          <w:rFonts w:ascii="Book Antiqua" w:eastAsia="Book Antiqua" w:hAnsi="Book Antiqua" w:cs="Book Antiqua"/>
          <w:i/>
          <w:iCs/>
          <w:color w:val="000000"/>
        </w:rPr>
        <w:t xml:space="preserve">J Am </w:t>
      </w:r>
      <w:proofErr w:type="spellStart"/>
      <w:r w:rsidRPr="00360733">
        <w:rPr>
          <w:rFonts w:ascii="Book Antiqua" w:eastAsia="Book Antiqua" w:hAnsi="Book Antiqua" w:cs="Book Antiqua"/>
          <w:i/>
          <w:iCs/>
          <w:color w:val="000000"/>
        </w:rPr>
        <w:t>Acad</w:t>
      </w:r>
      <w:proofErr w:type="spellEnd"/>
      <w:r w:rsidRPr="00360733">
        <w:rPr>
          <w:rFonts w:ascii="Book Antiqua" w:eastAsia="Book Antiqua" w:hAnsi="Book Antiqua" w:cs="Book Antiqua"/>
          <w:i/>
          <w:iCs/>
          <w:color w:val="000000"/>
        </w:rPr>
        <w:t xml:space="preserve"> Child </w:t>
      </w:r>
      <w:proofErr w:type="spellStart"/>
      <w:r w:rsidRPr="00360733">
        <w:rPr>
          <w:rFonts w:ascii="Book Antiqua" w:eastAsia="Book Antiqua" w:hAnsi="Book Antiqua" w:cs="Book Antiqua"/>
          <w:i/>
          <w:iCs/>
          <w:color w:val="000000"/>
        </w:rPr>
        <w:t>Adolesc</w:t>
      </w:r>
      <w:proofErr w:type="spellEnd"/>
      <w:r w:rsidRPr="00360733">
        <w:rPr>
          <w:rFonts w:ascii="Book Antiqua" w:eastAsia="Book Antiqua" w:hAnsi="Book Antiqua" w:cs="Book Antiqua"/>
          <w:i/>
          <w:iCs/>
          <w:color w:val="000000"/>
        </w:rPr>
        <w:t xml:space="preserve"> Psychiatry</w:t>
      </w:r>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53</w:t>
      </w:r>
      <w:r w:rsidRPr="00360733">
        <w:rPr>
          <w:rFonts w:ascii="Book Antiqua" w:eastAsia="Book Antiqua" w:hAnsi="Book Antiqua" w:cs="Book Antiqua"/>
          <w:color w:val="000000"/>
        </w:rPr>
        <w:t>: 417-24.e5 [PMID: 24655651 DOI: 10.1016/j.jaac.2013.12.025]</w:t>
      </w:r>
    </w:p>
    <w:p w14:paraId="6B2D400A"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69 </w:t>
      </w:r>
      <w:r w:rsidRPr="00360733">
        <w:rPr>
          <w:rFonts w:ascii="Book Antiqua" w:eastAsia="Book Antiqua" w:hAnsi="Book Antiqua" w:cs="Book Antiqua"/>
          <w:b/>
          <w:bCs/>
          <w:color w:val="000000"/>
        </w:rPr>
        <w:t>Song Y</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Miyaki</w:t>
      </w:r>
      <w:proofErr w:type="spellEnd"/>
      <w:r w:rsidRPr="00360733">
        <w:rPr>
          <w:rFonts w:ascii="Book Antiqua" w:eastAsia="Book Antiqua" w:hAnsi="Book Antiqua" w:cs="Book Antiqua"/>
          <w:color w:val="000000"/>
        </w:rPr>
        <w:t xml:space="preserve"> K, Suzuki T, Sasaki Y, </w:t>
      </w:r>
      <w:proofErr w:type="spellStart"/>
      <w:r w:rsidRPr="00360733">
        <w:rPr>
          <w:rFonts w:ascii="Book Antiqua" w:eastAsia="Book Antiqua" w:hAnsi="Book Antiqua" w:cs="Book Antiqua"/>
          <w:color w:val="000000"/>
        </w:rPr>
        <w:t>Tsutsumi</w:t>
      </w:r>
      <w:proofErr w:type="spellEnd"/>
      <w:r w:rsidRPr="00360733">
        <w:rPr>
          <w:rFonts w:ascii="Book Antiqua" w:eastAsia="Book Antiqua" w:hAnsi="Book Antiqua" w:cs="Book Antiqua"/>
          <w:color w:val="000000"/>
        </w:rPr>
        <w:t xml:space="preserve"> A, Kawakami N, Shimazu A, Takahashi M, Inoue A, Kan C, </w:t>
      </w:r>
      <w:proofErr w:type="spellStart"/>
      <w:r w:rsidRPr="00360733">
        <w:rPr>
          <w:rFonts w:ascii="Book Antiqua" w:eastAsia="Book Antiqua" w:hAnsi="Book Antiqua" w:cs="Book Antiqua"/>
          <w:color w:val="000000"/>
        </w:rPr>
        <w:t>Kurioka</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Shimbo</w:t>
      </w:r>
      <w:proofErr w:type="spellEnd"/>
      <w:r w:rsidRPr="00360733">
        <w:rPr>
          <w:rFonts w:ascii="Book Antiqua" w:eastAsia="Book Antiqua" w:hAnsi="Book Antiqua" w:cs="Book Antiqua"/>
          <w:color w:val="000000"/>
        </w:rPr>
        <w:t xml:space="preserve"> T. Altered DNA methylation status of human brain derived </w:t>
      </w:r>
      <w:proofErr w:type="spellStart"/>
      <w:r w:rsidRPr="00360733">
        <w:rPr>
          <w:rFonts w:ascii="Book Antiqua" w:eastAsia="Book Antiqua" w:hAnsi="Book Antiqua" w:cs="Book Antiqua"/>
          <w:color w:val="000000"/>
        </w:rPr>
        <w:t>neurotrophis</w:t>
      </w:r>
      <w:proofErr w:type="spellEnd"/>
      <w:r w:rsidRPr="00360733">
        <w:rPr>
          <w:rFonts w:ascii="Book Antiqua" w:eastAsia="Book Antiqua" w:hAnsi="Book Antiqua" w:cs="Book Antiqua"/>
          <w:color w:val="000000"/>
        </w:rPr>
        <w:t xml:space="preserve"> factor gene could be useful as biomarker of depression. </w:t>
      </w:r>
      <w:r w:rsidRPr="00360733">
        <w:rPr>
          <w:rFonts w:ascii="Book Antiqua" w:eastAsia="Book Antiqua" w:hAnsi="Book Antiqua" w:cs="Book Antiqua"/>
          <w:i/>
          <w:iCs/>
          <w:color w:val="000000"/>
        </w:rPr>
        <w:t xml:space="preserve">Am J Med Genet B </w:t>
      </w:r>
      <w:proofErr w:type="spellStart"/>
      <w:r w:rsidRPr="00360733">
        <w:rPr>
          <w:rFonts w:ascii="Book Antiqua" w:eastAsia="Book Antiqua" w:hAnsi="Book Antiqua" w:cs="Book Antiqua"/>
          <w:i/>
          <w:iCs/>
          <w:color w:val="000000"/>
        </w:rPr>
        <w:t>Neuropsychiatr</w:t>
      </w:r>
      <w:proofErr w:type="spellEnd"/>
      <w:r w:rsidRPr="00360733">
        <w:rPr>
          <w:rFonts w:ascii="Book Antiqua" w:eastAsia="Book Antiqua" w:hAnsi="Book Antiqua" w:cs="Book Antiqua"/>
          <w:i/>
          <w:iCs/>
          <w:color w:val="000000"/>
        </w:rPr>
        <w:t xml:space="preserve"> Genet</w:t>
      </w:r>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165B</w:t>
      </w:r>
      <w:r w:rsidRPr="00360733">
        <w:rPr>
          <w:rFonts w:ascii="Book Antiqua" w:eastAsia="Book Antiqua" w:hAnsi="Book Antiqua" w:cs="Book Antiqua"/>
          <w:color w:val="000000"/>
        </w:rPr>
        <w:t>: 357-364 [PMID: 24801253 DOI: 10.1002/ajmg.b.32238]</w:t>
      </w:r>
    </w:p>
    <w:p w14:paraId="41FE9D5E"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70 </w:t>
      </w:r>
      <w:r w:rsidRPr="00360733">
        <w:rPr>
          <w:rFonts w:ascii="Book Antiqua" w:eastAsia="Book Antiqua" w:hAnsi="Book Antiqua" w:cs="Book Antiqua"/>
          <w:b/>
          <w:bCs/>
          <w:color w:val="000000"/>
        </w:rPr>
        <w:t>Devlin AM</w:t>
      </w:r>
      <w:r w:rsidRPr="00360733">
        <w:rPr>
          <w:rFonts w:ascii="Book Antiqua" w:eastAsia="Book Antiqua" w:hAnsi="Book Antiqua" w:cs="Book Antiqua"/>
          <w:color w:val="000000"/>
        </w:rPr>
        <w:t xml:space="preserve">, Brain U, Austin J, Oberlander TF. Prenatal exposure to maternal depressed mood and the MTHFR C677T variant affect SLC6A4 methylation in infants at birth. </w:t>
      </w:r>
      <w:proofErr w:type="spellStart"/>
      <w:r w:rsidRPr="00360733">
        <w:rPr>
          <w:rFonts w:ascii="Book Antiqua" w:eastAsia="Book Antiqua" w:hAnsi="Book Antiqua" w:cs="Book Antiqua"/>
          <w:i/>
          <w:iCs/>
          <w:color w:val="000000"/>
        </w:rPr>
        <w:t>PLoS</w:t>
      </w:r>
      <w:proofErr w:type="spellEnd"/>
      <w:r w:rsidRPr="00360733">
        <w:rPr>
          <w:rFonts w:ascii="Book Antiqua" w:eastAsia="Book Antiqua" w:hAnsi="Book Antiqua" w:cs="Book Antiqua"/>
          <w:i/>
          <w:iCs/>
          <w:color w:val="000000"/>
        </w:rPr>
        <w:t xml:space="preserve"> One</w:t>
      </w:r>
      <w:r w:rsidRPr="00360733">
        <w:rPr>
          <w:rFonts w:ascii="Book Antiqua" w:eastAsia="Book Antiqua" w:hAnsi="Book Antiqua" w:cs="Book Antiqua"/>
          <w:color w:val="000000"/>
        </w:rPr>
        <w:t xml:space="preserve"> 2010; </w:t>
      </w:r>
      <w:r w:rsidRPr="00360733">
        <w:rPr>
          <w:rFonts w:ascii="Book Antiqua" w:eastAsia="Book Antiqua" w:hAnsi="Book Antiqua" w:cs="Book Antiqua"/>
          <w:b/>
          <w:bCs/>
          <w:color w:val="000000"/>
        </w:rPr>
        <w:t>5</w:t>
      </w:r>
      <w:r w:rsidRPr="00360733">
        <w:rPr>
          <w:rFonts w:ascii="Book Antiqua" w:eastAsia="Book Antiqua" w:hAnsi="Book Antiqua" w:cs="Book Antiqua"/>
          <w:color w:val="000000"/>
        </w:rPr>
        <w:t>: e12201 [PMID: 20808944 DOI: 10.1371/journal.pone.0012201]</w:t>
      </w:r>
    </w:p>
    <w:p w14:paraId="5FE801FA"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71 </w:t>
      </w:r>
      <w:r w:rsidRPr="00360733">
        <w:rPr>
          <w:rFonts w:ascii="Book Antiqua" w:eastAsia="Book Antiqua" w:hAnsi="Book Antiqua" w:cs="Book Antiqua"/>
          <w:b/>
          <w:bCs/>
          <w:color w:val="000000"/>
        </w:rPr>
        <w:t>Braithwaite EC</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Kundakovic</w:t>
      </w:r>
      <w:proofErr w:type="spellEnd"/>
      <w:r w:rsidRPr="00360733">
        <w:rPr>
          <w:rFonts w:ascii="Book Antiqua" w:eastAsia="Book Antiqua" w:hAnsi="Book Antiqua" w:cs="Book Antiqua"/>
          <w:color w:val="000000"/>
        </w:rPr>
        <w:t xml:space="preserve"> M, Ramchandani PG, Murphy SE, Champagne FA. Maternal prenatal depressive symptoms predict infant NR3C1 1F and BDNF IV DNA methylation. </w:t>
      </w:r>
      <w:r w:rsidRPr="00360733">
        <w:rPr>
          <w:rFonts w:ascii="Book Antiqua" w:eastAsia="Book Antiqua" w:hAnsi="Book Antiqua" w:cs="Book Antiqua"/>
          <w:i/>
          <w:iCs/>
          <w:color w:val="000000"/>
        </w:rPr>
        <w:t>Epigenetics</w:t>
      </w:r>
      <w:r w:rsidRPr="00360733">
        <w:rPr>
          <w:rFonts w:ascii="Book Antiqua" w:eastAsia="Book Antiqua" w:hAnsi="Book Antiqua" w:cs="Book Antiqua"/>
          <w:color w:val="000000"/>
        </w:rPr>
        <w:t xml:space="preserve"> 2015; </w:t>
      </w:r>
      <w:r w:rsidRPr="00360733">
        <w:rPr>
          <w:rFonts w:ascii="Book Antiqua" w:eastAsia="Book Antiqua" w:hAnsi="Book Antiqua" w:cs="Book Antiqua"/>
          <w:b/>
          <w:bCs/>
          <w:color w:val="000000"/>
        </w:rPr>
        <w:t>10</w:t>
      </w:r>
      <w:r w:rsidRPr="00360733">
        <w:rPr>
          <w:rFonts w:ascii="Book Antiqua" w:eastAsia="Book Antiqua" w:hAnsi="Book Antiqua" w:cs="Book Antiqua"/>
          <w:color w:val="000000"/>
        </w:rPr>
        <w:t>: 408-417 [PMID: 25875334 DOI: 10.1080/15592294.2015.1039221]</w:t>
      </w:r>
    </w:p>
    <w:p w14:paraId="62A0C41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72 </w:t>
      </w:r>
      <w:r w:rsidRPr="00360733">
        <w:rPr>
          <w:rFonts w:ascii="Book Antiqua" w:eastAsia="Book Antiqua" w:hAnsi="Book Antiqua" w:cs="Book Antiqua"/>
          <w:b/>
          <w:bCs/>
          <w:color w:val="000000"/>
        </w:rPr>
        <w:t>Oberlander TF</w:t>
      </w:r>
      <w:r w:rsidRPr="00360733">
        <w:rPr>
          <w:rFonts w:ascii="Book Antiqua" w:eastAsia="Book Antiqua" w:hAnsi="Book Antiqua" w:cs="Book Antiqua"/>
          <w:color w:val="000000"/>
        </w:rPr>
        <w:t xml:space="preserve">, Weinberg J, </w:t>
      </w:r>
      <w:proofErr w:type="spellStart"/>
      <w:r w:rsidRPr="00360733">
        <w:rPr>
          <w:rFonts w:ascii="Book Antiqua" w:eastAsia="Book Antiqua" w:hAnsi="Book Antiqua" w:cs="Book Antiqua"/>
          <w:color w:val="000000"/>
        </w:rPr>
        <w:t>Papsdorf</w:t>
      </w:r>
      <w:proofErr w:type="spellEnd"/>
      <w:r w:rsidRPr="00360733">
        <w:rPr>
          <w:rFonts w:ascii="Book Antiqua" w:eastAsia="Book Antiqua" w:hAnsi="Book Antiqua" w:cs="Book Antiqua"/>
          <w:color w:val="000000"/>
        </w:rPr>
        <w:t xml:space="preserve"> M, Grunau R, </w:t>
      </w:r>
      <w:proofErr w:type="spellStart"/>
      <w:r w:rsidRPr="00360733">
        <w:rPr>
          <w:rFonts w:ascii="Book Antiqua" w:eastAsia="Book Antiqua" w:hAnsi="Book Antiqua" w:cs="Book Antiqua"/>
          <w:color w:val="000000"/>
        </w:rPr>
        <w:t>Misri</w:t>
      </w:r>
      <w:proofErr w:type="spellEnd"/>
      <w:r w:rsidRPr="00360733">
        <w:rPr>
          <w:rFonts w:ascii="Book Antiqua" w:eastAsia="Book Antiqua" w:hAnsi="Book Antiqua" w:cs="Book Antiqua"/>
          <w:color w:val="000000"/>
        </w:rPr>
        <w:t xml:space="preserve"> S, Devlin AM. Prenatal exposure to maternal depression, neonatal methylation of human glucocorticoid receptor gene (NR3C1) and infant cortisol stress responses. </w:t>
      </w:r>
      <w:r w:rsidRPr="00360733">
        <w:rPr>
          <w:rFonts w:ascii="Book Antiqua" w:eastAsia="Book Antiqua" w:hAnsi="Book Antiqua" w:cs="Book Antiqua"/>
          <w:i/>
          <w:iCs/>
          <w:color w:val="000000"/>
        </w:rPr>
        <w:t>Epigenetics</w:t>
      </w:r>
      <w:r w:rsidRPr="00360733">
        <w:rPr>
          <w:rFonts w:ascii="Book Antiqua" w:eastAsia="Book Antiqua" w:hAnsi="Book Antiqua" w:cs="Book Antiqua"/>
          <w:color w:val="000000"/>
        </w:rPr>
        <w:t xml:space="preserve"> 2008; </w:t>
      </w:r>
      <w:r w:rsidRPr="00360733">
        <w:rPr>
          <w:rFonts w:ascii="Book Antiqua" w:eastAsia="Book Antiqua" w:hAnsi="Book Antiqua" w:cs="Book Antiqua"/>
          <w:b/>
          <w:bCs/>
          <w:color w:val="000000"/>
        </w:rPr>
        <w:t>3</w:t>
      </w:r>
      <w:r w:rsidRPr="00360733">
        <w:rPr>
          <w:rFonts w:ascii="Book Antiqua" w:eastAsia="Book Antiqua" w:hAnsi="Book Antiqua" w:cs="Book Antiqua"/>
          <w:color w:val="000000"/>
        </w:rPr>
        <w:t>: 97-106 [PMID: 18536531 DOI: 10.4161/epi.3.2.6034]</w:t>
      </w:r>
    </w:p>
    <w:p w14:paraId="4C8E7766"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73 </w:t>
      </w:r>
      <w:r w:rsidRPr="00360733">
        <w:rPr>
          <w:rFonts w:ascii="Book Antiqua" w:eastAsia="Book Antiqua" w:hAnsi="Book Antiqua" w:cs="Book Antiqua"/>
          <w:b/>
          <w:bCs/>
          <w:color w:val="000000"/>
        </w:rPr>
        <w:t>Roy B</w:t>
      </w:r>
      <w:r w:rsidRPr="00360733">
        <w:rPr>
          <w:rFonts w:ascii="Book Antiqua" w:eastAsia="Book Antiqua" w:hAnsi="Book Antiqua" w:cs="Book Antiqua"/>
          <w:color w:val="000000"/>
        </w:rPr>
        <w:t xml:space="preserve">, Shelton RC, Dwivedi Y. DNA methylation and expression of stress related genes in PBMC of MDD patients with and without serious suicidal ideation. </w:t>
      </w:r>
      <w:r w:rsidRPr="00360733">
        <w:rPr>
          <w:rFonts w:ascii="Book Antiqua" w:eastAsia="Book Antiqua" w:hAnsi="Book Antiqua" w:cs="Book Antiqua"/>
          <w:i/>
          <w:iCs/>
          <w:color w:val="000000"/>
        </w:rPr>
        <w:t xml:space="preserve">J </w:t>
      </w:r>
      <w:proofErr w:type="spellStart"/>
      <w:r w:rsidRPr="00360733">
        <w:rPr>
          <w:rFonts w:ascii="Book Antiqua" w:eastAsia="Book Antiqua" w:hAnsi="Book Antiqua" w:cs="Book Antiqua"/>
          <w:i/>
          <w:iCs/>
          <w:color w:val="000000"/>
        </w:rPr>
        <w:t>Psychiatr</w:t>
      </w:r>
      <w:proofErr w:type="spellEnd"/>
      <w:r w:rsidRPr="00360733">
        <w:rPr>
          <w:rFonts w:ascii="Book Antiqua" w:eastAsia="Book Antiqua" w:hAnsi="Book Antiqua" w:cs="Book Antiqua"/>
          <w:i/>
          <w:iCs/>
          <w:color w:val="000000"/>
        </w:rPr>
        <w:t xml:space="preserve"> Res</w:t>
      </w:r>
      <w:r w:rsidRPr="00360733">
        <w:rPr>
          <w:rFonts w:ascii="Book Antiqua" w:eastAsia="Book Antiqua" w:hAnsi="Book Antiqua" w:cs="Book Antiqua"/>
          <w:color w:val="000000"/>
        </w:rPr>
        <w:t xml:space="preserve"> 2017; </w:t>
      </w:r>
      <w:r w:rsidRPr="00360733">
        <w:rPr>
          <w:rFonts w:ascii="Book Antiqua" w:eastAsia="Book Antiqua" w:hAnsi="Book Antiqua" w:cs="Book Antiqua"/>
          <w:b/>
          <w:bCs/>
          <w:color w:val="000000"/>
        </w:rPr>
        <w:t>89</w:t>
      </w:r>
      <w:r w:rsidRPr="00360733">
        <w:rPr>
          <w:rFonts w:ascii="Book Antiqua" w:eastAsia="Book Antiqua" w:hAnsi="Book Antiqua" w:cs="Book Antiqua"/>
          <w:color w:val="000000"/>
        </w:rPr>
        <w:t>: 115-124 [PMID: 28246044 DOI: 10.1016/j.jpsychires.2017.02.005]</w:t>
      </w:r>
    </w:p>
    <w:p w14:paraId="108758E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74 </w:t>
      </w:r>
      <w:proofErr w:type="spellStart"/>
      <w:r w:rsidRPr="00360733">
        <w:rPr>
          <w:rFonts w:ascii="Book Antiqua" w:eastAsia="Book Antiqua" w:hAnsi="Book Antiqua" w:cs="Book Antiqua"/>
          <w:b/>
          <w:bCs/>
          <w:color w:val="000000"/>
        </w:rPr>
        <w:t>Schröter</w:t>
      </w:r>
      <w:proofErr w:type="spellEnd"/>
      <w:r w:rsidRPr="00360733">
        <w:rPr>
          <w:rFonts w:ascii="Book Antiqua" w:eastAsia="Book Antiqua" w:hAnsi="Book Antiqua" w:cs="Book Antiqua"/>
          <w:b/>
          <w:bCs/>
          <w:color w:val="000000"/>
        </w:rPr>
        <w:t xml:space="preserve"> K</w:t>
      </w:r>
      <w:r w:rsidRPr="00360733">
        <w:rPr>
          <w:rFonts w:ascii="Book Antiqua" w:eastAsia="Book Antiqua" w:hAnsi="Book Antiqua" w:cs="Book Antiqua"/>
          <w:color w:val="000000"/>
        </w:rPr>
        <w:t xml:space="preserve">, Brum M, </w:t>
      </w:r>
      <w:proofErr w:type="spellStart"/>
      <w:r w:rsidRPr="00360733">
        <w:rPr>
          <w:rFonts w:ascii="Book Antiqua" w:eastAsia="Book Antiqua" w:hAnsi="Book Antiqua" w:cs="Book Antiqua"/>
          <w:color w:val="000000"/>
        </w:rPr>
        <w:t>Brunkhorst</w:t>
      </w:r>
      <w:proofErr w:type="spellEnd"/>
      <w:r w:rsidRPr="00360733">
        <w:rPr>
          <w:rFonts w:ascii="Book Antiqua" w:eastAsia="Book Antiqua" w:hAnsi="Book Antiqua" w:cs="Book Antiqua"/>
          <w:color w:val="000000"/>
        </w:rPr>
        <w:t xml:space="preserve">-Kanaan N, Tole F, Ziegler C, </w:t>
      </w:r>
      <w:proofErr w:type="spellStart"/>
      <w:r w:rsidRPr="00360733">
        <w:rPr>
          <w:rFonts w:ascii="Book Antiqua" w:eastAsia="Book Antiqua" w:hAnsi="Book Antiqua" w:cs="Book Antiqua"/>
          <w:color w:val="000000"/>
        </w:rPr>
        <w:t>Domschke</w:t>
      </w:r>
      <w:proofErr w:type="spellEnd"/>
      <w:r w:rsidRPr="00360733">
        <w:rPr>
          <w:rFonts w:ascii="Book Antiqua" w:eastAsia="Book Antiqua" w:hAnsi="Book Antiqua" w:cs="Book Antiqua"/>
          <w:color w:val="000000"/>
        </w:rPr>
        <w:t xml:space="preserve"> K, </w:t>
      </w:r>
      <w:proofErr w:type="spellStart"/>
      <w:r w:rsidRPr="00360733">
        <w:rPr>
          <w:rFonts w:ascii="Book Antiqua" w:eastAsia="Book Antiqua" w:hAnsi="Book Antiqua" w:cs="Book Antiqua"/>
          <w:color w:val="000000"/>
        </w:rPr>
        <w:t>Reif</w:t>
      </w:r>
      <w:proofErr w:type="spellEnd"/>
      <w:r w:rsidRPr="00360733">
        <w:rPr>
          <w:rFonts w:ascii="Book Antiqua" w:eastAsia="Book Antiqua" w:hAnsi="Book Antiqua" w:cs="Book Antiqua"/>
          <w:color w:val="000000"/>
        </w:rPr>
        <w:t xml:space="preserve"> A, Kittel-Schneider S. Longitudinal multi-level biomarker analysis of BDNF in major depression and bipolar disorder. </w:t>
      </w:r>
      <w:proofErr w:type="spellStart"/>
      <w:r w:rsidRPr="00360733">
        <w:rPr>
          <w:rFonts w:ascii="Book Antiqua" w:eastAsia="Book Antiqua" w:hAnsi="Book Antiqua" w:cs="Book Antiqua"/>
          <w:i/>
          <w:iCs/>
          <w:color w:val="000000"/>
        </w:rPr>
        <w:t>Eur</w:t>
      </w:r>
      <w:proofErr w:type="spellEnd"/>
      <w:r w:rsidRPr="00360733">
        <w:rPr>
          <w:rFonts w:ascii="Book Antiqua" w:eastAsia="Book Antiqua" w:hAnsi="Book Antiqua" w:cs="Book Antiqua"/>
          <w:i/>
          <w:iCs/>
          <w:color w:val="000000"/>
        </w:rPr>
        <w:t xml:space="preserve"> Arch Psychiatry Clin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270</w:t>
      </w:r>
      <w:r w:rsidRPr="00360733">
        <w:rPr>
          <w:rFonts w:ascii="Book Antiqua" w:eastAsia="Book Antiqua" w:hAnsi="Book Antiqua" w:cs="Book Antiqua"/>
          <w:color w:val="000000"/>
        </w:rPr>
        <w:t>: 169-181 [PMID: 30929061 DOI: 10.1007/s00406-019-01007-y]</w:t>
      </w:r>
    </w:p>
    <w:p w14:paraId="3369548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75 </w:t>
      </w:r>
      <w:proofErr w:type="spellStart"/>
      <w:r w:rsidRPr="00360733">
        <w:rPr>
          <w:rFonts w:ascii="Book Antiqua" w:eastAsia="Book Antiqua" w:hAnsi="Book Antiqua" w:cs="Book Antiqua"/>
          <w:b/>
          <w:bCs/>
          <w:color w:val="000000"/>
        </w:rPr>
        <w:t>Januar</w:t>
      </w:r>
      <w:proofErr w:type="spellEnd"/>
      <w:r w:rsidRPr="00360733">
        <w:rPr>
          <w:rFonts w:ascii="Book Antiqua" w:eastAsia="Book Antiqua" w:hAnsi="Book Antiqua" w:cs="Book Antiqua"/>
          <w:b/>
          <w:bCs/>
          <w:color w:val="000000"/>
        </w:rPr>
        <w:t xml:space="preserve"> V</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Ancelin</w:t>
      </w:r>
      <w:proofErr w:type="spellEnd"/>
      <w:r w:rsidRPr="00360733">
        <w:rPr>
          <w:rFonts w:ascii="Book Antiqua" w:eastAsia="Book Antiqua" w:hAnsi="Book Antiqua" w:cs="Book Antiqua"/>
          <w:color w:val="000000"/>
        </w:rPr>
        <w:t xml:space="preserve"> ML, Ritchie K, </w:t>
      </w:r>
      <w:proofErr w:type="spellStart"/>
      <w:r w:rsidRPr="00360733">
        <w:rPr>
          <w:rFonts w:ascii="Book Antiqua" w:eastAsia="Book Antiqua" w:hAnsi="Book Antiqua" w:cs="Book Antiqua"/>
          <w:color w:val="000000"/>
        </w:rPr>
        <w:t>Saffery</w:t>
      </w:r>
      <w:proofErr w:type="spellEnd"/>
      <w:r w:rsidRPr="00360733">
        <w:rPr>
          <w:rFonts w:ascii="Book Antiqua" w:eastAsia="Book Antiqua" w:hAnsi="Book Antiqua" w:cs="Book Antiqua"/>
          <w:color w:val="000000"/>
        </w:rPr>
        <w:t xml:space="preserve"> R, Ryan J. BDNF promoter methylation and genetic variation in late-life depression. </w:t>
      </w:r>
      <w:proofErr w:type="spellStart"/>
      <w:r w:rsidRPr="00360733">
        <w:rPr>
          <w:rFonts w:ascii="Book Antiqua" w:eastAsia="Book Antiqua" w:hAnsi="Book Antiqua" w:cs="Book Antiqua"/>
          <w:i/>
          <w:iCs/>
          <w:color w:val="000000"/>
        </w:rPr>
        <w:t>Transl</w:t>
      </w:r>
      <w:proofErr w:type="spellEnd"/>
      <w:r w:rsidRPr="00360733">
        <w:rPr>
          <w:rFonts w:ascii="Book Antiqua" w:eastAsia="Book Antiqua" w:hAnsi="Book Antiqua" w:cs="Book Antiqua"/>
          <w:i/>
          <w:iCs/>
          <w:color w:val="000000"/>
        </w:rPr>
        <w:t xml:space="preserve"> Psychiatry</w:t>
      </w:r>
      <w:r w:rsidRPr="00360733">
        <w:rPr>
          <w:rFonts w:ascii="Book Antiqua" w:eastAsia="Book Antiqua" w:hAnsi="Book Antiqua" w:cs="Book Antiqua"/>
          <w:color w:val="000000"/>
        </w:rPr>
        <w:t xml:space="preserve"> 2015; </w:t>
      </w:r>
      <w:r w:rsidRPr="00360733">
        <w:rPr>
          <w:rFonts w:ascii="Book Antiqua" w:eastAsia="Book Antiqua" w:hAnsi="Book Antiqua" w:cs="Book Antiqua"/>
          <w:b/>
          <w:bCs/>
          <w:color w:val="000000"/>
        </w:rPr>
        <w:t>5</w:t>
      </w:r>
      <w:r w:rsidRPr="00360733">
        <w:rPr>
          <w:rFonts w:ascii="Book Antiqua" w:eastAsia="Book Antiqua" w:hAnsi="Book Antiqua" w:cs="Book Antiqua"/>
          <w:color w:val="000000"/>
        </w:rPr>
        <w:t>: e619 [PMID: 26285129 DOI: 10.1038/tp.2015.114]</w:t>
      </w:r>
    </w:p>
    <w:p w14:paraId="6ADC9FFF"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76 </w:t>
      </w:r>
      <w:proofErr w:type="spellStart"/>
      <w:r w:rsidRPr="00360733">
        <w:rPr>
          <w:rFonts w:ascii="Book Antiqua" w:eastAsia="Book Antiqua" w:hAnsi="Book Antiqua" w:cs="Book Antiqua"/>
          <w:b/>
          <w:bCs/>
          <w:color w:val="000000"/>
        </w:rPr>
        <w:t>Fuchikami</w:t>
      </w:r>
      <w:proofErr w:type="spellEnd"/>
      <w:r w:rsidRPr="00360733">
        <w:rPr>
          <w:rFonts w:ascii="Book Antiqua" w:eastAsia="Book Antiqua" w:hAnsi="Book Antiqua" w:cs="Book Antiqua"/>
          <w:b/>
          <w:bCs/>
          <w:color w:val="000000"/>
        </w:rPr>
        <w:t xml:space="preserve"> M</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Morinobu</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Segawa</w:t>
      </w:r>
      <w:proofErr w:type="spellEnd"/>
      <w:r w:rsidRPr="00360733">
        <w:rPr>
          <w:rFonts w:ascii="Book Antiqua" w:eastAsia="Book Antiqua" w:hAnsi="Book Antiqua" w:cs="Book Antiqua"/>
          <w:color w:val="000000"/>
        </w:rPr>
        <w:t xml:space="preserve"> M, Okamoto Y, </w:t>
      </w:r>
      <w:proofErr w:type="spellStart"/>
      <w:r w:rsidRPr="00360733">
        <w:rPr>
          <w:rFonts w:ascii="Book Antiqua" w:eastAsia="Book Antiqua" w:hAnsi="Book Antiqua" w:cs="Book Antiqua"/>
          <w:color w:val="000000"/>
        </w:rPr>
        <w:t>Yamawaki</w:t>
      </w:r>
      <w:proofErr w:type="spellEnd"/>
      <w:r w:rsidRPr="00360733">
        <w:rPr>
          <w:rFonts w:ascii="Book Antiqua" w:eastAsia="Book Antiqua" w:hAnsi="Book Antiqua" w:cs="Book Antiqua"/>
          <w:color w:val="000000"/>
        </w:rPr>
        <w:t xml:space="preserve"> S, Ozaki N, Inoue T, </w:t>
      </w:r>
      <w:proofErr w:type="spellStart"/>
      <w:r w:rsidRPr="00360733">
        <w:rPr>
          <w:rFonts w:ascii="Book Antiqua" w:eastAsia="Book Antiqua" w:hAnsi="Book Antiqua" w:cs="Book Antiqua"/>
          <w:color w:val="000000"/>
        </w:rPr>
        <w:t>Kusumi</w:t>
      </w:r>
      <w:proofErr w:type="spellEnd"/>
      <w:r w:rsidRPr="00360733">
        <w:rPr>
          <w:rFonts w:ascii="Book Antiqua" w:eastAsia="Book Antiqua" w:hAnsi="Book Antiqua" w:cs="Book Antiqua"/>
          <w:color w:val="000000"/>
        </w:rPr>
        <w:t xml:space="preserve"> I, Koyama T, </w:t>
      </w:r>
      <w:proofErr w:type="spellStart"/>
      <w:r w:rsidRPr="00360733">
        <w:rPr>
          <w:rFonts w:ascii="Book Antiqua" w:eastAsia="Book Antiqua" w:hAnsi="Book Antiqua" w:cs="Book Antiqua"/>
          <w:color w:val="000000"/>
        </w:rPr>
        <w:t>Tsuchiyama</w:t>
      </w:r>
      <w:proofErr w:type="spellEnd"/>
      <w:r w:rsidRPr="00360733">
        <w:rPr>
          <w:rFonts w:ascii="Book Antiqua" w:eastAsia="Book Antiqua" w:hAnsi="Book Antiqua" w:cs="Book Antiqua"/>
          <w:color w:val="000000"/>
        </w:rPr>
        <w:t xml:space="preserve"> K, </w:t>
      </w:r>
      <w:proofErr w:type="spellStart"/>
      <w:r w:rsidRPr="00360733">
        <w:rPr>
          <w:rFonts w:ascii="Book Antiqua" w:eastAsia="Book Antiqua" w:hAnsi="Book Antiqua" w:cs="Book Antiqua"/>
          <w:color w:val="000000"/>
        </w:rPr>
        <w:t>Terao</w:t>
      </w:r>
      <w:proofErr w:type="spellEnd"/>
      <w:r w:rsidRPr="00360733">
        <w:rPr>
          <w:rFonts w:ascii="Book Antiqua" w:eastAsia="Book Antiqua" w:hAnsi="Book Antiqua" w:cs="Book Antiqua"/>
          <w:color w:val="000000"/>
        </w:rPr>
        <w:t xml:space="preserve"> T. DNA methylation profiles of the brain-derived neurotrophic factor (BDNF) gene as a potent diagnostic biomarker in major depression. </w:t>
      </w:r>
      <w:proofErr w:type="spellStart"/>
      <w:r w:rsidRPr="00360733">
        <w:rPr>
          <w:rFonts w:ascii="Book Antiqua" w:eastAsia="Book Antiqua" w:hAnsi="Book Antiqua" w:cs="Book Antiqua"/>
          <w:i/>
          <w:iCs/>
          <w:color w:val="000000"/>
        </w:rPr>
        <w:t>PLoS</w:t>
      </w:r>
      <w:proofErr w:type="spellEnd"/>
      <w:r w:rsidRPr="00360733">
        <w:rPr>
          <w:rFonts w:ascii="Book Antiqua" w:eastAsia="Book Antiqua" w:hAnsi="Book Antiqua" w:cs="Book Antiqua"/>
          <w:i/>
          <w:iCs/>
          <w:color w:val="000000"/>
        </w:rPr>
        <w:t xml:space="preserve"> One</w:t>
      </w:r>
      <w:r w:rsidRPr="00360733">
        <w:rPr>
          <w:rFonts w:ascii="Book Antiqua" w:eastAsia="Book Antiqua" w:hAnsi="Book Antiqua" w:cs="Book Antiqua"/>
          <w:color w:val="000000"/>
        </w:rPr>
        <w:t xml:space="preserve"> 2011; </w:t>
      </w:r>
      <w:r w:rsidRPr="00360733">
        <w:rPr>
          <w:rFonts w:ascii="Book Antiqua" w:eastAsia="Book Antiqua" w:hAnsi="Book Antiqua" w:cs="Book Antiqua"/>
          <w:b/>
          <w:bCs/>
          <w:color w:val="000000"/>
        </w:rPr>
        <w:t>6</w:t>
      </w:r>
      <w:r w:rsidRPr="00360733">
        <w:rPr>
          <w:rFonts w:ascii="Book Antiqua" w:eastAsia="Book Antiqua" w:hAnsi="Book Antiqua" w:cs="Book Antiqua"/>
          <w:color w:val="000000"/>
        </w:rPr>
        <w:t>: e23881 [PMID: 21912609 DOI: 10.1371/journal.pone.0023881]</w:t>
      </w:r>
    </w:p>
    <w:p w14:paraId="2CF2FB7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77 </w:t>
      </w:r>
      <w:r w:rsidRPr="00360733">
        <w:rPr>
          <w:rFonts w:ascii="Book Antiqua" w:eastAsia="Book Antiqua" w:hAnsi="Book Antiqua" w:cs="Book Antiqua"/>
          <w:b/>
          <w:bCs/>
          <w:color w:val="000000"/>
        </w:rPr>
        <w:t>Gross JA</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Pacis</w:t>
      </w:r>
      <w:proofErr w:type="spellEnd"/>
      <w:r w:rsidRPr="00360733">
        <w:rPr>
          <w:rFonts w:ascii="Book Antiqua" w:eastAsia="Book Antiqua" w:hAnsi="Book Antiqua" w:cs="Book Antiqua"/>
          <w:color w:val="000000"/>
        </w:rPr>
        <w:t xml:space="preserve"> A, Chen GG, </w:t>
      </w:r>
      <w:proofErr w:type="spellStart"/>
      <w:r w:rsidRPr="00360733">
        <w:rPr>
          <w:rFonts w:ascii="Book Antiqua" w:eastAsia="Book Antiqua" w:hAnsi="Book Antiqua" w:cs="Book Antiqua"/>
          <w:color w:val="000000"/>
        </w:rPr>
        <w:t>Drupals</w:t>
      </w:r>
      <w:proofErr w:type="spellEnd"/>
      <w:r w:rsidRPr="00360733">
        <w:rPr>
          <w:rFonts w:ascii="Book Antiqua" w:eastAsia="Book Antiqua" w:hAnsi="Book Antiqua" w:cs="Book Antiqua"/>
          <w:color w:val="000000"/>
        </w:rPr>
        <w:t xml:space="preserve"> M, Lutz PE, Barreiro LB,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Gene-body 5-hydroxymethylation is associated with gene expression changes in the prefrontal cortex of depressed individuals. </w:t>
      </w:r>
      <w:proofErr w:type="spellStart"/>
      <w:r w:rsidRPr="00360733">
        <w:rPr>
          <w:rFonts w:ascii="Book Antiqua" w:eastAsia="Book Antiqua" w:hAnsi="Book Antiqua" w:cs="Book Antiqua"/>
          <w:i/>
          <w:iCs/>
          <w:color w:val="000000"/>
        </w:rPr>
        <w:t>Transl</w:t>
      </w:r>
      <w:proofErr w:type="spellEnd"/>
      <w:r w:rsidRPr="00360733">
        <w:rPr>
          <w:rFonts w:ascii="Book Antiqua" w:eastAsia="Book Antiqua" w:hAnsi="Book Antiqua" w:cs="Book Antiqua"/>
          <w:i/>
          <w:iCs/>
          <w:color w:val="000000"/>
        </w:rPr>
        <w:t xml:space="preserve"> Psychiatry</w:t>
      </w:r>
      <w:r w:rsidRPr="00360733">
        <w:rPr>
          <w:rFonts w:ascii="Book Antiqua" w:eastAsia="Book Antiqua" w:hAnsi="Book Antiqua" w:cs="Book Antiqua"/>
          <w:color w:val="000000"/>
        </w:rPr>
        <w:t xml:space="preserve"> 2017; </w:t>
      </w:r>
      <w:r w:rsidRPr="00360733">
        <w:rPr>
          <w:rFonts w:ascii="Book Antiqua" w:eastAsia="Book Antiqua" w:hAnsi="Book Antiqua" w:cs="Book Antiqua"/>
          <w:b/>
          <w:bCs/>
          <w:color w:val="000000"/>
        </w:rPr>
        <w:t>7</w:t>
      </w:r>
      <w:r w:rsidRPr="00360733">
        <w:rPr>
          <w:rFonts w:ascii="Book Antiqua" w:eastAsia="Book Antiqua" w:hAnsi="Book Antiqua" w:cs="Book Antiqua"/>
          <w:color w:val="000000"/>
        </w:rPr>
        <w:t>: e1119 [PMID: 28485726 DOI: 10.1038/tp.2017.93]</w:t>
      </w:r>
    </w:p>
    <w:p w14:paraId="00A6BC03"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78 </w:t>
      </w:r>
      <w:r w:rsidRPr="00360733">
        <w:rPr>
          <w:rFonts w:ascii="Book Antiqua" w:eastAsia="Book Antiqua" w:hAnsi="Book Antiqua" w:cs="Book Antiqua"/>
          <w:b/>
          <w:bCs/>
          <w:color w:val="000000"/>
        </w:rPr>
        <w:t>Poulter MO</w:t>
      </w:r>
      <w:r w:rsidRPr="00360733">
        <w:rPr>
          <w:rFonts w:ascii="Book Antiqua" w:eastAsia="Book Antiqua" w:hAnsi="Book Antiqua" w:cs="Book Antiqua"/>
          <w:color w:val="000000"/>
        </w:rPr>
        <w:t xml:space="preserve">, Du L, Weaver ICG, </w:t>
      </w:r>
      <w:proofErr w:type="spellStart"/>
      <w:r w:rsidRPr="00360733">
        <w:rPr>
          <w:rFonts w:ascii="Book Antiqua" w:eastAsia="Book Antiqua" w:hAnsi="Book Antiqua" w:cs="Book Antiqua"/>
          <w:color w:val="000000"/>
        </w:rPr>
        <w:t>Palkovits</w:t>
      </w:r>
      <w:proofErr w:type="spellEnd"/>
      <w:r w:rsidRPr="00360733">
        <w:rPr>
          <w:rFonts w:ascii="Book Antiqua" w:eastAsia="Book Antiqua" w:hAnsi="Book Antiqua" w:cs="Book Antiqua"/>
          <w:color w:val="000000"/>
        </w:rPr>
        <w:t xml:space="preserve"> M, Faludi G, </w:t>
      </w:r>
      <w:proofErr w:type="spellStart"/>
      <w:r w:rsidRPr="00360733">
        <w:rPr>
          <w:rFonts w:ascii="Book Antiqua" w:eastAsia="Book Antiqua" w:hAnsi="Book Antiqua" w:cs="Book Antiqua"/>
          <w:color w:val="000000"/>
        </w:rPr>
        <w:t>Merali</w:t>
      </w:r>
      <w:proofErr w:type="spellEnd"/>
      <w:r w:rsidRPr="00360733">
        <w:rPr>
          <w:rFonts w:ascii="Book Antiqua" w:eastAsia="Book Antiqua" w:hAnsi="Book Antiqua" w:cs="Book Antiqua"/>
          <w:color w:val="000000"/>
        </w:rPr>
        <w:t xml:space="preserve"> Z, </w:t>
      </w:r>
      <w:proofErr w:type="spellStart"/>
      <w:r w:rsidRPr="00360733">
        <w:rPr>
          <w:rFonts w:ascii="Book Antiqua" w:eastAsia="Book Antiqua" w:hAnsi="Book Antiqua" w:cs="Book Antiqua"/>
          <w:color w:val="000000"/>
        </w:rPr>
        <w:t>Szyf</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Anisman</w:t>
      </w:r>
      <w:proofErr w:type="spellEnd"/>
      <w:r w:rsidRPr="00360733">
        <w:rPr>
          <w:rFonts w:ascii="Book Antiqua" w:eastAsia="Book Antiqua" w:hAnsi="Book Antiqua" w:cs="Book Antiqua"/>
          <w:color w:val="000000"/>
        </w:rPr>
        <w:t xml:space="preserve"> H. GABAA receptor promoter hypermethylation in suicide brain: implications for the involvement of epigenetic processes. </w:t>
      </w:r>
      <w:r w:rsidRPr="00360733">
        <w:rPr>
          <w:rFonts w:ascii="Book Antiqua" w:eastAsia="Book Antiqua" w:hAnsi="Book Antiqua" w:cs="Book Antiqua"/>
          <w:i/>
          <w:iCs/>
          <w:color w:val="000000"/>
        </w:rPr>
        <w:t>Biol Psychiatry</w:t>
      </w:r>
      <w:r w:rsidRPr="00360733">
        <w:rPr>
          <w:rFonts w:ascii="Book Antiqua" w:eastAsia="Book Antiqua" w:hAnsi="Book Antiqua" w:cs="Book Antiqua"/>
          <w:color w:val="000000"/>
        </w:rPr>
        <w:t xml:space="preserve"> 2008; </w:t>
      </w:r>
      <w:r w:rsidRPr="00360733">
        <w:rPr>
          <w:rFonts w:ascii="Book Antiqua" w:eastAsia="Book Antiqua" w:hAnsi="Book Antiqua" w:cs="Book Antiqua"/>
          <w:b/>
          <w:bCs/>
          <w:color w:val="000000"/>
        </w:rPr>
        <w:t>64</w:t>
      </w:r>
      <w:r w:rsidRPr="00360733">
        <w:rPr>
          <w:rFonts w:ascii="Book Antiqua" w:eastAsia="Book Antiqua" w:hAnsi="Book Antiqua" w:cs="Book Antiqua"/>
          <w:color w:val="000000"/>
        </w:rPr>
        <w:t>: 645-652 [PMID: 18639864 DOI: 10.1016/j.biopsych.2008.05.028]</w:t>
      </w:r>
    </w:p>
    <w:p w14:paraId="17876B2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79 </w:t>
      </w:r>
      <w:proofErr w:type="spellStart"/>
      <w:r w:rsidRPr="00360733">
        <w:rPr>
          <w:rFonts w:ascii="Book Antiqua" w:eastAsia="Book Antiqua" w:hAnsi="Book Antiqua" w:cs="Book Antiqua"/>
          <w:b/>
          <w:bCs/>
          <w:color w:val="000000"/>
        </w:rPr>
        <w:t>Iga</w:t>
      </w:r>
      <w:proofErr w:type="spellEnd"/>
      <w:r w:rsidRPr="00360733">
        <w:rPr>
          <w:rFonts w:ascii="Book Antiqua" w:eastAsia="Book Antiqua" w:hAnsi="Book Antiqua" w:cs="Book Antiqua"/>
          <w:b/>
          <w:bCs/>
          <w:color w:val="000000"/>
        </w:rPr>
        <w:t xml:space="preserve"> J</w:t>
      </w:r>
      <w:r w:rsidRPr="00360733">
        <w:rPr>
          <w:rFonts w:ascii="Book Antiqua" w:eastAsia="Book Antiqua" w:hAnsi="Book Antiqua" w:cs="Book Antiqua"/>
          <w:color w:val="000000"/>
        </w:rPr>
        <w:t xml:space="preserve">, Watanabe SY, </w:t>
      </w:r>
      <w:proofErr w:type="spellStart"/>
      <w:r w:rsidRPr="00360733">
        <w:rPr>
          <w:rFonts w:ascii="Book Antiqua" w:eastAsia="Book Antiqua" w:hAnsi="Book Antiqua" w:cs="Book Antiqua"/>
          <w:color w:val="000000"/>
        </w:rPr>
        <w:t>Numata</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Umehara</w:t>
      </w:r>
      <w:proofErr w:type="spellEnd"/>
      <w:r w:rsidRPr="00360733">
        <w:rPr>
          <w:rFonts w:ascii="Book Antiqua" w:eastAsia="Book Antiqua" w:hAnsi="Book Antiqua" w:cs="Book Antiqua"/>
          <w:color w:val="000000"/>
        </w:rPr>
        <w:t xml:space="preserve"> H, Nishi A, Kinoshita M, </w:t>
      </w:r>
      <w:proofErr w:type="spellStart"/>
      <w:r w:rsidRPr="00360733">
        <w:rPr>
          <w:rFonts w:ascii="Book Antiqua" w:eastAsia="Book Antiqua" w:hAnsi="Book Antiqua" w:cs="Book Antiqua"/>
          <w:color w:val="000000"/>
        </w:rPr>
        <w:t>Inoshita</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Shimodera</w:t>
      </w:r>
      <w:proofErr w:type="spellEnd"/>
      <w:r w:rsidRPr="00360733">
        <w:rPr>
          <w:rFonts w:ascii="Book Antiqua" w:eastAsia="Book Antiqua" w:hAnsi="Book Antiqua" w:cs="Book Antiqua"/>
          <w:color w:val="000000"/>
        </w:rPr>
        <w:t xml:space="preserve"> S, Fujita H, </w:t>
      </w:r>
      <w:proofErr w:type="spellStart"/>
      <w:r w:rsidRPr="00360733">
        <w:rPr>
          <w:rFonts w:ascii="Book Antiqua" w:eastAsia="Book Antiqua" w:hAnsi="Book Antiqua" w:cs="Book Antiqua"/>
          <w:color w:val="000000"/>
        </w:rPr>
        <w:t>Ohmori</w:t>
      </w:r>
      <w:proofErr w:type="spellEnd"/>
      <w:r w:rsidRPr="00360733">
        <w:rPr>
          <w:rFonts w:ascii="Book Antiqua" w:eastAsia="Book Antiqua" w:hAnsi="Book Antiqua" w:cs="Book Antiqua"/>
          <w:color w:val="000000"/>
        </w:rPr>
        <w:t xml:space="preserve"> T. Association study of polymorphism in the serotonin transporter gene promoter, methylation profiles, and expression in patients with major depressive disorder. </w:t>
      </w:r>
      <w:r w:rsidRPr="00360733">
        <w:rPr>
          <w:rFonts w:ascii="Book Antiqua" w:eastAsia="Book Antiqua" w:hAnsi="Book Antiqua" w:cs="Book Antiqua"/>
          <w:i/>
          <w:iCs/>
          <w:color w:val="000000"/>
        </w:rPr>
        <w:t xml:space="preserve">Hum </w:t>
      </w:r>
      <w:proofErr w:type="spellStart"/>
      <w:r w:rsidRPr="00360733">
        <w:rPr>
          <w:rFonts w:ascii="Book Antiqua" w:eastAsia="Book Antiqua" w:hAnsi="Book Antiqua" w:cs="Book Antiqua"/>
          <w:i/>
          <w:iCs/>
          <w:color w:val="000000"/>
        </w:rPr>
        <w:t>Psychopharmacol</w:t>
      </w:r>
      <w:proofErr w:type="spellEnd"/>
      <w:r w:rsidRPr="00360733">
        <w:rPr>
          <w:rFonts w:ascii="Book Antiqua" w:eastAsia="Book Antiqua" w:hAnsi="Book Antiqua" w:cs="Book Antiqua"/>
          <w:color w:val="000000"/>
        </w:rPr>
        <w:t xml:space="preserve"> 2016; </w:t>
      </w:r>
      <w:r w:rsidRPr="00360733">
        <w:rPr>
          <w:rFonts w:ascii="Book Antiqua" w:eastAsia="Book Antiqua" w:hAnsi="Book Antiqua" w:cs="Book Antiqua"/>
          <w:b/>
          <w:bCs/>
          <w:color w:val="000000"/>
        </w:rPr>
        <w:t>31</w:t>
      </w:r>
      <w:r w:rsidRPr="00360733">
        <w:rPr>
          <w:rFonts w:ascii="Book Antiqua" w:eastAsia="Book Antiqua" w:hAnsi="Book Antiqua" w:cs="Book Antiqua"/>
          <w:color w:val="000000"/>
        </w:rPr>
        <w:t>: 193-199 [PMID: 27005686 DOI: 10.1002/hup.2527]</w:t>
      </w:r>
    </w:p>
    <w:p w14:paraId="4126632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80 </w:t>
      </w:r>
      <w:r w:rsidRPr="00360733">
        <w:rPr>
          <w:rFonts w:ascii="Book Antiqua" w:eastAsia="Book Antiqua" w:hAnsi="Book Antiqua" w:cs="Book Antiqua"/>
          <w:b/>
          <w:bCs/>
          <w:color w:val="000000"/>
        </w:rPr>
        <w:t>McGowan PO</w:t>
      </w:r>
      <w:r w:rsidRPr="00360733">
        <w:rPr>
          <w:rFonts w:ascii="Book Antiqua" w:eastAsia="Book Antiqua" w:hAnsi="Book Antiqua" w:cs="Book Antiqua"/>
          <w:color w:val="000000"/>
        </w:rPr>
        <w:t xml:space="preserve">, Sasaki A, </w:t>
      </w:r>
      <w:proofErr w:type="spellStart"/>
      <w:r w:rsidRPr="00360733">
        <w:rPr>
          <w:rFonts w:ascii="Book Antiqua" w:eastAsia="Book Antiqua" w:hAnsi="Book Antiqua" w:cs="Book Antiqua"/>
          <w:color w:val="000000"/>
        </w:rPr>
        <w:t>D'Alessio</w:t>
      </w:r>
      <w:proofErr w:type="spellEnd"/>
      <w:r w:rsidRPr="00360733">
        <w:rPr>
          <w:rFonts w:ascii="Book Antiqua" w:eastAsia="Book Antiqua" w:hAnsi="Book Antiqua" w:cs="Book Antiqua"/>
          <w:color w:val="000000"/>
        </w:rPr>
        <w:t xml:space="preserve"> AC, </w:t>
      </w:r>
      <w:proofErr w:type="spellStart"/>
      <w:r w:rsidRPr="00360733">
        <w:rPr>
          <w:rFonts w:ascii="Book Antiqua" w:eastAsia="Book Antiqua" w:hAnsi="Book Antiqua" w:cs="Book Antiqua"/>
          <w:color w:val="000000"/>
        </w:rPr>
        <w:t>Dymov</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Labonté</w:t>
      </w:r>
      <w:proofErr w:type="spellEnd"/>
      <w:r w:rsidRPr="00360733">
        <w:rPr>
          <w:rFonts w:ascii="Book Antiqua" w:eastAsia="Book Antiqua" w:hAnsi="Book Antiqua" w:cs="Book Antiqua"/>
          <w:color w:val="000000"/>
        </w:rPr>
        <w:t xml:space="preserve"> B, </w:t>
      </w:r>
      <w:proofErr w:type="spellStart"/>
      <w:r w:rsidRPr="00360733">
        <w:rPr>
          <w:rFonts w:ascii="Book Antiqua" w:eastAsia="Book Antiqua" w:hAnsi="Book Antiqua" w:cs="Book Antiqua"/>
          <w:color w:val="000000"/>
        </w:rPr>
        <w:t>Szyf</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Meaney MJ. Epigenetic regulation of the glucocorticoid receptor in human brain associates with childhood abuse. </w:t>
      </w:r>
      <w:r w:rsidRPr="00360733">
        <w:rPr>
          <w:rFonts w:ascii="Book Antiqua" w:eastAsia="Book Antiqua" w:hAnsi="Book Antiqua" w:cs="Book Antiqua"/>
          <w:i/>
          <w:iCs/>
          <w:color w:val="000000"/>
        </w:rPr>
        <w:t xml:space="preserve">Nat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2009; </w:t>
      </w:r>
      <w:r w:rsidRPr="00360733">
        <w:rPr>
          <w:rFonts w:ascii="Book Antiqua" w:eastAsia="Book Antiqua" w:hAnsi="Book Antiqua" w:cs="Book Antiqua"/>
          <w:b/>
          <w:bCs/>
          <w:color w:val="000000"/>
        </w:rPr>
        <w:t>12</w:t>
      </w:r>
      <w:r w:rsidRPr="00360733">
        <w:rPr>
          <w:rFonts w:ascii="Book Antiqua" w:eastAsia="Book Antiqua" w:hAnsi="Book Antiqua" w:cs="Book Antiqua"/>
          <w:color w:val="000000"/>
        </w:rPr>
        <w:t>: 342-348 [PMID: 19234457 DOI: 10.1038/nn.2270]</w:t>
      </w:r>
    </w:p>
    <w:p w14:paraId="78B6A60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81 </w:t>
      </w:r>
      <w:proofErr w:type="spellStart"/>
      <w:r w:rsidRPr="00360733">
        <w:rPr>
          <w:rFonts w:ascii="Book Antiqua" w:eastAsia="Book Antiqua" w:hAnsi="Book Antiqua" w:cs="Book Antiqua"/>
          <w:b/>
          <w:bCs/>
          <w:color w:val="000000"/>
        </w:rPr>
        <w:t>Cruceanu</w:t>
      </w:r>
      <w:proofErr w:type="spellEnd"/>
      <w:r w:rsidRPr="00360733">
        <w:rPr>
          <w:rFonts w:ascii="Book Antiqua" w:eastAsia="Book Antiqua" w:hAnsi="Book Antiqua" w:cs="Book Antiqua"/>
          <w:b/>
          <w:bCs/>
          <w:color w:val="000000"/>
        </w:rPr>
        <w:t xml:space="preserve"> C</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Alda</w:t>
      </w:r>
      <w:proofErr w:type="spellEnd"/>
      <w:r w:rsidRPr="00360733">
        <w:rPr>
          <w:rFonts w:ascii="Book Antiqua" w:eastAsia="Book Antiqua" w:hAnsi="Book Antiqua" w:cs="Book Antiqua"/>
          <w:color w:val="000000"/>
        </w:rPr>
        <w:t xml:space="preserve"> M, Nagy C, Freemantle E, Rouleau GA,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H3K4 tri-methylation in </w:t>
      </w:r>
      <w:proofErr w:type="spellStart"/>
      <w:r w:rsidRPr="00360733">
        <w:rPr>
          <w:rFonts w:ascii="Book Antiqua" w:eastAsia="Book Antiqua" w:hAnsi="Book Antiqua" w:cs="Book Antiqua"/>
          <w:color w:val="000000"/>
        </w:rPr>
        <w:t>synapsin</w:t>
      </w:r>
      <w:proofErr w:type="spellEnd"/>
      <w:r w:rsidRPr="00360733">
        <w:rPr>
          <w:rFonts w:ascii="Book Antiqua" w:eastAsia="Book Antiqua" w:hAnsi="Book Antiqua" w:cs="Book Antiqua"/>
          <w:color w:val="000000"/>
        </w:rPr>
        <w:t xml:space="preserve"> genes leads to different expression patterns in bipolar disorder and major depression. </w:t>
      </w:r>
      <w:r w:rsidRPr="00360733">
        <w:rPr>
          <w:rFonts w:ascii="Book Antiqua" w:eastAsia="Book Antiqua" w:hAnsi="Book Antiqua" w:cs="Book Antiqua"/>
          <w:i/>
          <w:iCs/>
          <w:color w:val="000000"/>
        </w:rPr>
        <w:t xml:space="preserve">Int J </w:t>
      </w:r>
      <w:proofErr w:type="spellStart"/>
      <w:r w:rsidRPr="00360733">
        <w:rPr>
          <w:rFonts w:ascii="Book Antiqua" w:eastAsia="Book Antiqua" w:hAnsi="Book Antiqua" w:cs="Book Antiqua"/>
          <w:i/>
          <w:iCs/>
          <w:color w:val="000000"/>
        </w:rPr>
        <w:t>Neuropsychopharmacol</w:t>
      </w:r>
      <w:proofErr w:type="spellEnd"/>
      <w:r w:rsidRPr="00360733">
        <w:rPr>
          <w:rFonts w:ascii="Book Antiqua" w:eastAsia="Book Antiqua" w:hAnsi="Book Antiqua" w:cs="Book Antiqua"/>
          <w:color w:val="000000"/>
        </w:rPr>
        <w:t xml:space="preserve"> 2013; </w:t>
      </w:r>
      <w:r w:rsidRPr="00360733">
        <w:rPr>
          <w:rFonts w:ascii="Book Antiqua" w:eastAsia="Book Antiqua" w:hAnsi="Book Antiqua" w:cs="Book Antiqua"/>
          <w:b/>
          <w:bCs/>
          <w:color w:val="000000"/>
        </w:rPr>
        <w:t>16</w:t>
      </w:r>
      <w:r w:rsidRPr="00360733">
        <w:rPr>
          <w:rFonts w:ascii="Book Antiqua" w:eastAsia="Book Antiqua" w:hAnsi="Book Antiqua" w:cs="Book Antiqua"/>
          <w:color w:val="000000"/>
        </w:rPr>
        <w:t>: 289-299 [PMID: 22571925 DOI: 10.1017/S1461145712000363]</w:t>
      </w:r>
    </w:p>
    <w:p w14:paraId="120CF879"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82 </w:t>
      </w:r>
      <w:r w:rsidRPr="00360733">
        <w:rPr>
          <w:rFonts w:ascii="Book Antiqua" w:eastAsia="Book Antiqua" w:hAnsi="Book Antiqua" w:cs="Book Antiqua"/>
          <w:b/>
          <w:bCs/>
          <w:color w:val="000000"/>
        </w:rPr>
        <w:t>Torres-</w:t>
      </w:r>
      <w:proofErr w:type="spellStart"/>
      <w:r w:rsidRPr="00360733">
        <w:rPr>
          <w:rFonts w:ascii="Book Antiqua" w:eastAsia="Book Antiqua" w:hAnsi="Book Antiqua" w:cs="Book Antiqua"/>
          <w:b/>
          <w:bCs/>
          <w:color w:val="000000"/>
        </w:rPr>
        <w:t>Berrío</w:t>
      </w:r>
      <w:proofErr w:type="spellEnd"/>
      <w:r w:rsidRPr="00360733">
        <w:rPr>
          <w:rFonts w:ascii="Book Antiqua" w:eastAsia="Book Antiqua" w:hAnsi="Book Antiqua" w:cs="Book Antiqua"/>
          <w:b/>
          <w:bCs/>
          <w:color w:val="000000"/>
        </w:rPr>
        <w:t xml:space="preserve"> A</w:t>
      </w:r>
      <w:r w:rsidRPr="00360733">
        <w:rPr>
          <w:rFonts w:ascii="Book Antiqua" w:eastAsia="Book Antiqua" w:hAnsi="Book Antiqua" w:cs="Book Antiqua"/>
          <w:color w:val="000000"/>
        </w:rPr>
        <w:t xml:space="preserve">, Lopez JP, Bagot RC, </w:t>
      </w:r>
      <w:proofErr w:type="spellStart"/>
      <w:r w:rsidRPr="00360733">
        <w:rPr>
          <w:rFonts w:ascii="Book Antiqua" w:eastAsia="Book Antiqua" w:hAnsi="Book Antiqua" w:cs="Book Antiqua"/>
          <w:color w:val="000000"/>
        </w:rPr>
        <w:t>Nouel</w:t>
      </w:r>
      <w:proofErr w:type="spellEnd"/>
      <w:r w:rsidRPr="00360733">
        <w:rPr>
          <w:rFonts w:ascii="Book Antiqua" w:eastAsia="Book Antiqua" w:hAnsi="Book Antiqua" w:cs="Book Antiqua"/>
          <w:color w:val="000000"/>
        </w:rPr>
        <w:t xml:space="preserve"> D, Dal Bo G, Cuesta S, Zhu L, </w:t>
      </w:r>
      <w:proofErr w:type="spellStart"/>
      <w:r w:rsidRPr="00360733">
        <w:rPr>
          <w:rFonts w:ascii="Book Antiqua" w:eastAsia="Book Antiqua" w:hAnsi="Book Antiqua" w:cs="Book Antiqua"/>
          <w:color w:val="000000"/>
        </w:rPr>
        <w:t>Manitt</w:t>
      </w:r>
      <w:proofErr w:type="spellEnd"/>
      <w:r w:rsidRPr="00360733">
        <w:rPr>
          <w:rFonts w:ascii="Book Antiqua" w:eastAsia="Book Antiqua" w:hAnsi="Book Antiqua" w:cs="Book Antiqua"/>
          <w:color w:val="000000"/>
        </w:rPr>
        <w:t xml:space="preserve"> C, </w:t>
      </w:r>
      <w:proofErr w:type="spellStart"/>
      <w:r w:rsidRPr="00360733">
        <w:rPr>
          <w:rFonts w:ascii="Book Antiqua" w:eastAsia="Book Antiqua" w:hAnsi="Book Antiqua" w:cs="Book Antiqua"/>
          <w:color w:val="000000"/>
        </w:rPr>
        <w:t>Eng</w:t>
      </w:r>
      <w:proofErr w:type="spellEnd"/>
      <w:r w:rsidRPr="00360733">
        <w:rPr>
          <w:rFonts w:ascii="Book Antiqua" w:eastAsia="Book Antiqua" w:hAnsi="Book Antiqua" w:cs="Book Antiqua"/>
          <w:color w:val="000000"/>
        </w:rPr>
        <w:t xml:space="preserve"> C, Cooper HM, Storch KF,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w:t>
      </w:r>
      <w:proofErr w:type="spellStart"/>
      <w:r w:rsidRPr="00360733">
        <w:rPr>
          <w:rFonts w:ascii="Book Antiqua" w:eastAsia="Book Antiqua" w:hAnsi="Book Antiqua" w:cs="Book Antiqua"/>
          <w:color w:val="000000"/>
        </w:rPr>
        <w:t>Nestler</w:t>
      </w:r>
      <w:proofErr w:type="spellEnd"/>
      <w:r w:rsidRPr="00360733">
        <w:rPr>
          <w:rFonts w:ascii="Book Antiqua" w:eastAsia="Book Antiqua" w:hAnsi="Book Antiqua" w:cs="Book Antiqua"/>
          <w:color w:val="000000"/>
        </w:rPr>
        <w:t xml:space="preserve"> EJ, Flores C. DCC Confers Susceptibility to Depression-like Behaviors in Humans and Mice and Is Regulated by miR-218. </w:t>
      </w:r>
      <w:r w:rsidRPr="00360733">
        <w:rPr>
          <w:rFonts w:ascii="Book Antiqua" w:eastAsia="Book Antiqua" w:hAnsi="Book Antiqua" w:cs="Book Antiqua"/>
          <w:i/>
          <w:iCs/>
          <w:color w:val="000000"/>
        </w:rPr>
        <w:t>Biol Psychiatry</w:t>
      </w:r>
      <w:r w:rsidRPr="00360733">
        <w:rPr>
          <w:rFonts w:ascii="Book Antiqua" w:eastAsia="Book Antiqua" w:hAnsi="Book Antiqua" w:cs="Book Antiqua"/>
          <w:color w:val="000000"/>
        </w:rPr>
        <w:t xml:space="preserve"> 2017; </w:t>
      </w:r>
      <w:r w:rsidRPr="00360733">
        <w:rPr>
          <w:rFonts w:ascii="Book Antiqua" w:eastAsia="Book Antiqua" w:hAnsi="Book Antiqua" w:cs="Book Antiqua"/>
          <w:b/>
          <w:bCs/>
          <w:color w:val="000000"/>
        </w:rPr>
        <w:t>81</w:t>
      </w:r>
      <w:r w:rsidRPr="00360733">
        <w:rPr>
          <w:rFonts w:ascii="Book Antiqua" w:eastAsia="Book Antiqua" w:hAnsi="Book Antiqua" w:cs="Book Antiqua"/>
          <w:color w:val="000000"/>
        </w:rPr>
        <w:t>: 306-315 [PMID: 27773352 DOI: 10.1016/j.biopsych.2016.08.017]</w:t>
      </w:r>
    </w:p>
    <w:p w14:paraId="16A4F2D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83 </w:t>
      </w:r>
      <w:proofErr w:type="spellStart"/>
      <w:r w:rsidRPr="00360733">
        <w:rPr>
          <w:rFonts w:ascii="Book Antiqua" w:eastAsia="Book Antiqua" w:hAnsi="Book Antiqua" w:cs="Book Antiqua"/>
          <w:b/>
          <w:bCs/>
          <w:color w:val="000000"/>
        </w:rPr>
        <w:t>Smalheiser</w:t>
      </w:r>
      <w:proofErr w:type="spellEnd"/>
      <w:r w:rsidRPr="00360733">
        <w:rPr>
          <w:rFonts w:ascii="Book Antiqua" w:eastAsia="Book Antiqua" w:hAnsi="Book Antiqua" w:cs="Book Antiqua"/>
          <w:b/>
          <w:bCs/>
          <w:color w:val="000000"/>
        </w:rPr>
        <w:t xml:space="preserve"> NR</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Lugli</w:t>
      </w:r>
      <w:proofErr w:type="spellEnd"/>
      <w:r w:rsidRPr="00360733">
        <w:rPr>
          <w:rFonts w:ascii="Book Antiqua" w:eastAsia="Book Antiqua" w:hAnsi="Book Antiqua" w:cs="Book Antiqua"/>
          <w:color w:val="000000"/>
        </w:rPr>
        <w:t xml:space="preserve"> G, </w:t>
      </w:r>
      <w:proofErr w:type="spellStart"/>
      <w:r w:rsidRPr="00360733">
        <w:rPr>
          <w:rFonts w:ascii="Book Antiqua" w:eastAsia="Book Antiqua" w:hAnsi="Book Antiqua" w:cs="Book Antiqua"/>
          <w:color w:val="000000"/>
        </w:rPr>
        <w:t>Rizavi</w:t>
      </w:r>
      <w:proofErr w:type="spellEnd"/>
      <w:r w:rsidRPr="00360733">
        <w:rPr>
          <w:rFonts w:ascii="Book Antiqua" w:eastAsia="Book Antiqua" w:hAnsi="Book Antiqua" w:cs="Book Antiqua"/>
          <w:color w:val="000000"/>
        </w:rPr>
        <w:t xml:space="preserve"> HS, </w:t>
      </w:r>
      <w:proofErr w:type="spellStart"/>
      <w:r w:rsidRPr="00360733">
        <w:rPr>
          <w:rFonts w:ascii="Book Antiqua" w:eastAsia="Book Antiqua" w:hAnsi="Book Antiqua" w:cs="Book Antiqua"/>
          <w:color w:val="000000"/>
        </w:rPr>
        <w:t>Torvik</w:t>
      </w:r>
      <w:proofErr w:type="spellEnd"/>
      <w:r w:rsidRPr="00360733">
        <w:rPr>
          <w:rFonts w:ascii="Book Antiqua" w:eastAsia="Book Antiqua" w:hAnsi="Book Antiqua" w:cs="Book Antiqua"/>
          <w:color w:val="000000"/>
        </w:rPr>
        <w:t xml:space="preserve"> VI,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Dwivedi Y. MicroRNA expression is down-regulated and reorganized in prefrontal cortex of depressed suicide subjects. </w:t>
      </w:r>
      <w:proofErr w:type="spellStart"/>
      <w:r w:rsidRPr="00360733">
        <w:rPr>
          <w:rFonts w:ascii="Book Antiqua" w:eastAsia="Book Antiqua" w:hAnsi="Book Antiqua" w:cs="Book Antiqua"/>
          <w:i/>
          <w:iCs/>
          <w:color w:val="000000"/>
        </w:rPr>
        <w:t>PLoS</w:t>
      </w:r>
      <w:proofErr w:type="spellEnd"/>
      <w:r w:rsidRPr="00360733">
        <w:rPr>
          <w:rFonts w:ascii="Book Antiqua" w:eastAsia="Book Antiqua" w:hAnsi="Book Antiqua" w:cs="Book Antiqua"/>
          <w:i/>
          <w:iCs/>
          <w:color w:val="000000"/>
        </w:rPr>
        <w:t xml:space="preserve"> One</w:t>
      </w:r>
      <w:r w:rsidRPr="00360733">
        <w:rPr>
          <w:rFonts w:ascii="Book Antiqua" w:eastAsia="Book Antiqua" w:hAnsi="Book Antiqua" w:cs="Book Antiqua"/>
          <w:color w:val="000000"/>
        </w:rPr>
        <w:t xml:space="preserve"> 2012; </w:t>
      </w:r>
      <w:r w:rsidRPr="00360733">
        <w:rPr>
          <w:rFonts w:ascii="Book Antiqua" w:eastAsia="Book Antiqua" w:hAnsi="Book Antiqua" w:cs="Book Antiqua"/>
          <w:b/>
          <w:bCs/>
          <w:color w:val="000000"/>
        </w:rPr>
        <w:t>7</w:t>
      </w:r>
      <w:r w:rsidRPr="00360733">
        <w:rPr>
          <w:rFonts w:ascii="Book Antiqua" w:eastAsia="Book Antiqua" w:hAnsi="Book Antiqua" w:cs="Book Antiqua"/>
          <w:color w:val="000000"/>
        </w:rPr>
        <w:t>: e33201 [PMID: 22427989 DOI: 10.1371/journal.pone.0033201]</w:t>
      </w:r>
    </w:p>
    <w:p w14:paraId="510483AF"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84 </w:t>
      </w:r>
      <w:r w:rsidRPr="00360733">
        <w:rPr>
          <w:rFonts w:ascii="Book Antiqua" w:eastAsia="Book Antiqua" w:hAnsi="Book Antiqua" w:cs="Book Antiqua"/>
          <w:b/>
          <w:bCs/>
          <w:color w:val="000000"/>
        </w:rPr>
        <w:t>Lopez JP</w:t>
      </w:r>
      <w:r w:rsidRPr="00360733">
        <w:rPr>
          <w:rFonts w:ascii="Book Antiqua" w:eastAsia="Book Antiqua" w:hAnsi="Book Antiqua" w:cs="Book Antiqua"/>
          <w:color w:val="000000"/>
        </w:rPr>
        <w:t xml:space="preserve">, Lim R, </w:t>
      </w:r>
      <w:proofErr w:type="spellStart"/>
      <w:r w:rsidRPr="00360733">
        <w:rPr>
          <w:rFonts w:ascii="Book Antiqua" w:eastAsia="Book Antiqua" w:hAnsi="Book Antiqua" w:cs="Book Antiqua"/>
          <w:color w:val="000000"/>
        </w:rPr>
        <w:t>Cruceanu</w:t>
      </w:r>
      <w:proofErr w:type="spellEnd"/>
      <w:r w:rsidRPr="00360733">
        <w:rPr>
          <w:rFonts w:ascii="Book Antiqua" w:eastAsia="Book Antiqua" w:hAnsi="Book Antiqua" w:cs="Book Antiqua"/>
          <w:color w:val="000000"/>
        </w:rPr>
        <w:t xml:space="preserve"> C, Crapper L, Fasano C, </w:t>
      </w:r>
      <w:proofErr w:type="spellStart"/>
      <w:r w:rsidRPr="00360733">
        <w:rPr>
          <w:rFonts w:ascii="Book Antiqua" w:eastAsia="Book Antiqua" w:hAnsi="Book Antiqua" w:cs="Book Antiqua"/>
          <w:color w:val="000000"/>
        </w:rPr>
        <w:t>Labonte</w:t>
      </w:r>
      <w:proofErr w:type="spellEnd"/>
      <w:r w:rsidRPr="00360733">
        <w:rPr>
          <w:rFonts w:ascii="Book Antiqua" w:eastAsia="Book Antiqua" w:hAnsi="Book Antiqua" w:cs="Book Antiqua"/>
          <w:color w:val="000000"/>
        </w:rPr>
        <w:t xml:space="preserve"> B, </w:t>
      </w:r>
      <w:proofErr w:type="spellStart"/>
      <w:r w:rsidRPr="00360733">
        <w:rPr>
          <w:rFonts w:ascii="Book Antiqua" w:eastAsia="Book Antiqua" w:hAnsi="Book Antiqua" w:cs="Book Antiqua"/>
          <w:color w:val="000000"/>
        </w:rPr>
        <w:t>Maussion</w:t>
      </w:r>
      <w:proofErr w:type="spellEnd"/>
      <w:r w:rsidRPr="00360733">
        <w:rPr>
          <w:rFonts w:ascii="Book Antiqua" w:eastAsia="Book Antiqua" w:hAnsi="Book Antiqua" w:cs="Book Antiqua"/>
          <w:color w:val="000000"/>
        </w:rPr>
        <w:t xml:space="preserve"> G, Yang JP, </w:t>
      </w:r>
      <w:proofErr w:type="spellStart"/>
      <w:r w:rsidRPr="00360733">
        <w:rPr>
          <w:rFonts w:ascii="Book Antiqua" w:eastAsia="Book Antiqua" w:hAnsi="Book Antiqua" w:cs="Book Antiqua"/>
          <w:color w:val="000000"/>
        </w:rPr>
        <w:t>Yerko</w:t>
      </w:r>
      <w:proofErr w:type="spellEnd"/>
      <w:r w:rsidRPr="00360733">
        <w:rPr>
          <w:rFonts w:ascii="Book Antiqua" w:eastAsia="Book Antiqua" w:hAnsi="Book Antiqua" w:cs="Book Antiqua"/>
          <w:color w:val="000000"/>
        </w:rPr>
        <w:t xml:space="preserve"> V, Vigneault E, El </w:t>
      </w:r>
      <w:proofErr w:type="spellStart"/>
      <w:r w:rsidRPr="00360733">
        <w:rPr>
          <w:rFonts w:ascii="Book Antiqua" w:eastAsia="Book Antiqua" w:hAnsi="Book Antiqua" w:cs="Book Antiqua"/>
          <w:color w:val="000000"/>
        </w:rPr>
        <w:t>Mestikawy</w:t>
      </w:r>
      <w:proofErr w:type="spellEnd"/>
      <w:r w:rsidRPr="00360733">
        <w:rPr>
          <w:rFonts w:ascii="Book Antiqua" w:eastAsia="Book Antiqua" w:hAnsi="Book Antiqua" w:cs="Book Antiqua"/>
          <w:color w:val="000000"/>
        </w:rPr>
        <w:t xml:space="preserve"> S, </w:t>
      </w:r>
      <w:proofErr w:type="spellStart"/>
      <w:r w:rsidRPr="00360733">
        <w:rPr>
          <w:rFonts w:ascii="Book Antiqua" w:eastAsia="Book Antiqua" w:hAnsi="Book Antiqua" w:cs="Book Antiqua"/>
          <w:color w:val="000000"/>
        </w:rPr>
        <w:t>Mechawar</w:t>
      </w:r>
      <w:proofErr w:type="spellEnd"/>
      <w:r w:rsidRPr="00360733">
        <w:rPr>
          <w:rFonts w:ascii="Book Antiqua" w:eastAsia="Book Antiqua" w:hAnsi="Book Antiqua" w:cs="Book Antiqua"/>
          <w:color w:val="000000"/>
        </w:rPr>
        <w:t xml:space="preserve"> N, </w:t>
      </w:r>
      <w:proofErr w:type="spellStart"/>
      <w:r w:rsidRPr="00360733">
        <w:rPr>
          <w:rFonts w:ascii="Book Antiqua" w:eastAsia="Book Antiqua" w:hAnsi="Book Antiqua" w:cs="Book Antiqua"/>
          <w:color w:val="000000"/>
        </w:rPr>
        <w:t>Pavlidis</w:t>
      </w:r>
      <w:proofErr w:type="spellEnd"/>
      <w:r w:rsidRPr="00360733">
        <w:rPr>
          <w:rFonts w:ascii="Book Antiqua" w:eastAsia="Book Antiqua" w:hAnsi="Book Antiqua" w:cs="Book Antiqua"/>
          <w:color w:val="000000"/>
        </w:rPr>
        <w:t xml:space="preserve"> P,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miR-1202 is a primate-specific and brain-enriched microRNA involved in major depression and antidepressant treatment. </w:t>
      </w:r>
      <w:r w:rsidRPr="00360733">
        <w:rPr>
          <w:rFonts w:ascii="Book Antiqua" w:eastAsia="Book Antiqua" w:hAnsi="Book Antiqua" w:cs="Book Antiqua"/>
          <w:i/>
          <w:iCs/>
          <w:color w:val="000000"/>
        </w:rPr>
        <w:t>Nat Med</w:t>
      </w:r>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20</w:t>
      </w:r>
      <w:r w:rsidRPr="00360733">
        <w:rPr>
          <w:rFonts w:ascii="Book Antiqua" w:eastAsia="Book Antiqua" w:hAnsi="Book Antiqua" w:cs="Book Antiqua"/>
          <w:color w:val="000000"/>
        </w:rPr>
        <w:t>: 764-768 [PMID: 24908571 DOI: 10.1038/nm.3582]</w:t>
      </w:r>
    </w:p>
    <w:p w14:paraId="353CB428"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85 </w:t>
      </w:r>
      <w:proofErr w:type="spellStart"/>
      <w:r w:rsidRPr="00360733">
        <w:rPr>
          <w:rFonts w:ascii="Book Antiqua" w:eastAsia="Book Antiqua" w:hAnsi="Book Antiqua" w:cs="Book Antiqua"/>
          <w:b/>
          <w:bCs/>
          <w:color w:val="000000"/>
        </w:rPr>
        <w:t>Gorinski</w:t>
      </w:r>
      <w:proofErr w:type="spellEnd"/>
      <w:r w:rsidRPr="00360733">
        <w:rPr>
          <w:rFonts w:ascii="Book Antiqua" w:eastAsia="Book Antiqua" w:hAnsi="Book Antiqua" w:cs="Book Antiqua"/>
          <w:b/>
          <w:bCs/>
          <w:color w:val="000000"/>
        </w:rPr>
        <w:t xml:space="preserve"> N</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Bijata</w:t>
      </w:r>
      <w:proofErr w:type="spellEnd"/>
      <w:r w:rsidRPr="00360733">
        <w:rPr>
          <w:rFonts w:ascii="Book Antiqua" w:eastAsia="Book Antiqua" w:hAnsi="Book Antiqua" w:cs="Book Antiqua"/>
          <w:color w:val="000000"/>
        </w:rPr>
        <w:t xml:space="preserve"> M, Prasad S, Wirth A, Abdel Galil D, </w:t>
      </w:r>
      <w:proofErr w:type="spellStart"/>
      <w:r w:rsidRPr="00360733">
        <w:rPr>
          <w:rFonts w:ascii="Book Antiqua" w:eastAsia="Book Antiqua" w:hAnsi="Book Antiqua" w:cs="Book Antiqua"/>
          <w:color w:val="000000"/>
        </w:rPr>
        <w:t>Zeug</w:t>
      </w:r>
      <w:proofErr w:type="spellEnd"/>
      <w:r w:rsidRPr="00360733">
        <w:rPr>
          <w:rFonts w:ascii="Book Antiqua" w:eastAsia="Book Antiqua" w:hAnsi="Book Antiqua" w:cs="Book Antiqua"/>
          <w:color w:val="000000"/>
        </w:rPr>
        <w:t xml:space="preserve"> A, </w:t>
      </w:r>
      <w:proofErr w:type="spellStart"/>
      <w:r w:rsidRPr="00360733">
        <w:rPr>
          <w:rFonts w:ascii="Book Antiqua" w:eastAsia="Book Antiqua" w:hAnsi="Book Antiqua" w:cs="Book Antiqua"/>
          <w:color w:val="000000"/>
        </w:rPr>
        <w:t>Bazovkina</w:t>
      </w:r>
      <w:proofErr w:type="spellEnd"/>
      <w:r w:rsidRPr="00360733">
        <w:rPr>
          <w:rFonts w:ascii="Book Antiqua" w:eastAsia="Book Antiqua" w:hAnsi="Book Antiqua" w:cs="Book Antiqua"/>
          <w:color w:val="000000"/>
        </w:rPr>
        <w:t xml:space="preserve"> D, </w:t>
      </w:r>
      <w:proofErr w:type="spellStart"/>
      <w:r w:rsidRPr="00360733">
        <w:rPr>
          <w:rFonts w:ascii="Book Antiqua" w:eastAsia="Book Antiqua" w:hAnsi="Book Antiqua" w:cs="Book Antiqua"/>
          <w:color w:val="000000"/>
        </w:rPr>
        <w:t>Kondaurova</w:t>
      </w:r>
      <w:proofErr w:type="spellEnd"/>
      <w:r w:rsidRPr="00360733">
        <w:rPr>
          <w:rFonts w:ascii="Book Antiqua" w:eastAsia="Book Antiqua" w:hAnsi="Book Antiqua" w:cs="Book Antiqua"/>
          <w:color w:val="000000"/>
        </w:rPr>
        <w:t xml:space="preserve"> E, </w:t>
      </w:r>
      <w:proofErr w:type="spellStart"/>
      <w:r w:rsidRPr="00360733">
        <w:rPr>
          <w:rFonts w:ascii="Book Antiqua" w:eastAsia="Book Antiqua" w:hAnsi="Book Antiqua" w:cs="Book Antiqua"/>
          <w:color w:val="000000"/>
        </w:rPr>
        <w:t>Kulikova</w:t>
      </w:r>
      <w:proofErr w:type="spellEnd"/>
      <w:r w:rsidRPr="00360733">
        <w:rPr>
          <w:rFonts w:ascii="Book Antiqua" w:eastAsia="Book Antiqua" w:hAnsi="Book Antiqua" w:cs="Book Antiqua"/>
          <w:color w:val="000000"/>
        </w:rPr>
        <w:t xml:space="preserve"> E, </w:t>
      </w:r>
      <w:proofErr w:type="spellStart"/>
      <w:r w:rsidRPr="00360733">
        <w:rPr>
          <w:rFonts w:ascii="Book Antiqua" w:eastAsia="Book Antiqua" w:hAnsi="Book Antiqua" w:cs="Book Antiqua"/>
          <w:color w:val="000000"/>
        </w:rPr>
        <w:t>Ilchibaeva</w:t>
      </w:r>
      <w:proofErr w:type="spellEnd"/>
      <w:r w:rsidRPr="00360733">
        <w:rPr>
          <w:rFonts w:ascii="Book Antiqua" w:eastAsia="Book Antiqua" w:hAnsi="Book Antiqua" w:cs="Book Antiqua"/>
          <w:color w:val="000000"/>
        </w:rPr>
        <w:t xml:space="preserve"> T, Zareba-</w:t>
      </w:r>
      <w:proofErr w:type="spellStart"/>
      <w:r w:rsidRPr="00360733">
        <w:rPr>
          <w:rFonts w:ascii="Book Antiqua" w:eastAsia="Book Antiqua" w:hAnsi="Book Antiqua" w:cs="Book Antiqua"/>
          <w:color w:val="000000"/>
        </w:rPr>
        <w:t>Koziol</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Papaleo</w:t>
      </w:r>
      <w:proofErr w:type="spellEnd"/>
      <w:r w:rsidRPr="00360733">
        <w:rPr>
          <w:rFonts w:ascii="Book Antiqua" w:eastAsia="Book Antiqua" w:hAnsi="Book Antiqua" w:cs="Book Antiqua"/>
          <w:color w:val="000000"/>
        </w:rPr>
        <w:t xml:space="preserve"> F, </w:t>
      </w:r>
      <w:proofErr w:type="spellStart"/>
      <w:r w:rsidRPr="00360733">
        <w:rPr>
          <w:rFonts w:ascii="Book Antiqua" w:eastAsia="Book Antiqua" w:hAnsi="Book Antiqua" w:cs="Book Antiqua"/>
          <w:color w:val="000000"/>
        </w:rPr>
        <w:t>Scheggia</w:t>
      </w:r>
      <w:proofErr w:type="spellEnd"/>
      <w:r w:rsidRPr="00360733">
        <w:rPr>
          <w:rFonts w:ascii="Book Antiqua" w:eastAsia="Book Antiqua" w:hAnsi="Book Antiqua" w:cs="Book Antiqua"/>
          <w:color w:val="000000"/>
        </w:rPr>
        <w:t xml:space="preserve"> D, </w:t>
      </w:r>
      <w:proofErr w:type="spellStart"/>
      <w:r w:rsidRPr="00360733">
        <w:rPr>
          <w:rFonts w:ascii="Book Antiqua" w:eastAsia="Book Antiqua" w:hAnsi="Book Antiqua" w:cs="Book Antiqua"/>
          <w:color w:val="000000"/>
        </w:rPr>
        <w:t>Kochlamazashvili</w:t>
      </w:r>
      <w:proofErr w:type="spellEnd"/>
      <w:r w:rsidRPr="00360733">
        <w:rPr>
          <w:rFonts w:ascii="Book Antiqua" w:eastAsia="Book Antiqua" w:hAnsi="Book Antiqua" w:cs="Book Antiqua"/>
          <w:color w:val="000000"/>
        </w:rPr>
        <w:t xml:space="preserve"> G, </w:t>
      </w:r>
      <w:proofErr w:type="spellStart"/>
      <w:r w:rsidRPr="00360733">
        <w:rPr>
          <w:rFonts w:ascii="Book Antiqua" w:eastAsia="Book Antiqua" w:hAnsi="Book Antiqua" w:cs="Book Antiqua"/>
          <w:color w:val="000000"/>
        </w:rPr>
        <w:t>Dityatev</w:t>
      </w:r>
      <w:proofErr w:type="spellEnd"/>
      <w:r w:rsidRPr="00360733">
        <w:rPr>
          <w:rFonts w:ascii="Book Antiqua" w:eastAsia="Book Antiqua" w:hAnsi="Book Antiqua" w:cs="Book Antiqua"/>
          <w:color w:val="000000"/>
        </w:rPr>
        <w:t xml:space="preserve"> A, Smyth I, </w:t>
      </w:r>
      <w:proofErr w:type="spellStart"/>
      <w:r w:rsidRPr="00360733">
        <w:rPr>
          <w:rFonts w:ascii="Book Antiqua" w:eastAsia="Book Antiqua" w:hAnsi="Book Antiqua" w:cs="Book Antiqua"/>
          <w:color w:val="000000"/>
        </w:rPr>
        <w:t>Krzystyniak</w:t>
      </w:r>
      <w:proofErr w:type="spellEnd"/>
      <w:r w:rsidRPr="00360733">
        <w:rPr>
          <w:rFonts w:ascii="Book Antiqua" w:eastAsia="Book Antiqua" w:hAnsi="Book Antiqua" w:cs="Book Antiqua"/>
          <w:color w:val="000000"/>
        </w:rPr>
        <w:t xml:space="preserve"> A, </w:t>
      </w:r>
      <w:proofErr w:type="spellStart"/>
      <w:r w:rsidRPr="00360733">
        <w:rPr>
          <w:rFonts w:ascii="Book Antiqua" w:eastAsia="Book Antiqua" w:hAnsi="Book Antiqua" w:cs="Book Antiqua"/>
          <w:color w:val="000000"/>
        </w:rPr>
        <w:t>Wlodarczyk</w:t>
      </w:r>
      <w:proofErr w:type="spellEnd"/>
      <w:r w:rsidRPr="00360733">
        <w:rPr>
          <w:rFonts w:ascii="Book Antiqua" w:eastAsia="Book Antiqua" w:hAnsi="Book Antiqua" w:cs="Book Antiqua"/>
          <w:color w:val="000000"/>
        </w:rPr>
        <w:t xml:space="preserve"> J, Richter DW, </w:t>
      </w:r>
      <w:proofErr w:type="spellStart"/>
      <w:r w:rsidRPr="00360733">
        <w:rPr>
          <w:rFonts w:ascii="Book Antiqua" w:eastAsia="Book Antiqua" w:hAnsi="Book Antiqua" w:cs="Book Antiqua"/>
          <w:color w:val="000000"/>
        </w:rPr>
        <w:t>Strekalova</w:t>
      </w:r>
      <w:proofErr w:type="spellEnd"/>
      <w:r w:rsidRPr="00360733">
        <w:rPr>
          <w:rFonts w:ascii="Book Antiqua" w:eastAsia="Book Antiqua" w:hAnsi="Book Antiqua" w:cs="Book Antiqua"/>
          <w:color w:val="000000"/>
        </w:rPr>
        <w:t xml:space="preserve"> T, </w:t>
      </w:r>
      <w:proofErr w:type="spellStart"/>
      <w:r w:rsidRPr="00360733">
        <w:rPr>
          <w:rFonts w:ascii="Book Antiqua" w:eastAsia="Book Antiqua" w:hAnsi="Book Antiqua" w:cs="Book Antiqua"/>
          <w:color w:val="000000"/>
        </w:rPr>
        <w:t>Sigrist</w:t>
      </w:r>
      <w:proofErr w:type="spellEnd"/>
      <w:r w:rsidRPr="00360733">
        <w:rPr>
          <w:rFonts w:ascii="Book Antiqua" w:eastAsia="Book Antiqua" w:hAnsi="Book Antiqua" w:cs="Book Antiqua"/>
          <w:color w:val="000000"/>
        </w:rPr>
        <w:t xml:space="preserve"> S, Bang C, </w:t>
      </w:r>
      <w:proofErr w:type="spellStart"/>
      <w:r w:rsidRPr="00360733">
        <w:rPr>
          <w:rFonts w:ascii="Book Antiqua" w:eastAsia="Book Antiqua" w:hAnsi="Book Antiqua" w:cs="Book Antiqua"/>
          <w:color w:val="000000"/>
        </w:rPr>
        <w:t>Hobuß</w:t>
      </w:r>
      <w:proofErr w:type="spellEnd"/>
      <w:r w:rsidRPr="00360733">
        <w:rPr>
          <w:rFonts w:ascii="Book Antiqua" w:eastAsia="Book Antiqua" w:hAnsi="Book Antiqua" w:cs="Book Antiqua"/>
          <w:color w:val="000000"/>
        </w:rPr>
        <w:t xml:space="preserve"> L, Fiedler J, </w:t>
      </w:r>
      <w:proofErr w:type="spellStart"/>
      <w:r w:rsidRPr="00360733">
        <w:rPr>
          <w:rFonts w:ascii="Book Antiqua" w:eastAsia="Book Antiqua" w:hAnsi="Book Antiqua" w:cs="Book Antiqua"/>
          <w:color w:val="000000"/>
        </w:rPr>
        <w:t>Thum</w:t>
      </w:r>
      <w:proofErr w:type="spellEnd"/>
      <w:r w:rsidRPr="00360733">
        <w:rPr>
          <w:rFonts w:ascii="Book Antiqua" w:eastAsia="Book Antiqua" w:hAnsi="Book Antiqua" w:cs="Book Antiqua"/>
          <w:color w:val="000000"/>
        </w:rPr>
        <w:t xml:space="preserve"> T, </w:t>
      </w:r>
      <w:proofErr w:type="spellStart"/>
      <w:r w:rsidRPr="00360733">
        <w:rPr>
          <w:rFonts w:ascii="Book Antiqua" w:eastAsia="Book Antiqua" w:hAnsi="Book Antiqua" w:cs="Book Antiqua"/>
          <w:color w:val="000000"/>
        </w:rPr>
        <w:t>Naumenko</w:t>
      </w:r>
      <w:proofErr w:type="spellEnd"/>
      <w:r w:rsidRPr="00360733">
        <w:rPr>
          <w:rFonts w:ascii="Book Antiqua" w:eastAsia="Book Antiqua" w:hAnsi="Book Antiqua" w:cs="Book Antiqua"/>
          <w:color w:val="000000"/>
        </w:rPr>
        <w:t xml:space="preserve"> VS, Pandey G, </w:t>
      </w:r>
      <w:proofErr w:type="spellStart"/>
      <w:r w:rsidRPr="00360733">
        <w:rPr>
          <w:rFonts w:ascii="Book Antiqua" w:eastAsia="Book Antiqua" w:hAnsi="Book Antiqua" w:cs="Book Antiqua"/>
          <w:color w:val="000000"/>
        </w:rPr>
        <w:t>Ponimaskin</w:t>
      </w:r>
      <w:proofErr w:type="spellEnd"/>
      <w:r w:rsidRPr="00360733">
        <w:rPr>
          <w:rFonts w:ascii="Book Antiqua" w:eastAsia="Book Antiqua" w:hAnsi="Book Antiqua" w:cs="Book Antiqua"/>
          <w:color w:val="000000"/>
        </w:rPr>
        <w:t xml:space="preserve"> E. Attenuated palmitoylation of serotonin receptor 5-HT1A affects receptor function and contributes to depression-like behaviors. </w:t>
      </w:r>
      <w:r w:rsidRPr="00360733">
        <w:rPr>
          <w:rFonts w:ascii="Book Antiqua" w:eastAsia="Book Antiqua" w:hAnsi="Book Antiqua" w:cs="Book Antiqua"/>
          <w:i/>
          <w:iCs/>
          <w:color w:val="000000"/>
        </w:rPr>
        <w:t xml:space="preserve">Nat </w:t>
      </w:r>
      <w:proofErr w:type="spellStart"/>
      <w:r w:rsidRPr="00360733">
        <w:rPr>
          <w:rFonts w:ascii="Book Antiqua" w:eastAsia="Book Antiqua" w:hAnsi="Book Antiqua" w:cs="Book Antiqua"/>
          <w:i/>
          <w:iCs/>
          <w:color w:val="000000"/>
        </w:rPr>
        <w:t>Commun</w:t>
      </w:r>
      <w:proofErr w:type="spellEnd"/>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10</w:t>
      </w:r>
      <w:r w:rsidRPr="00360733">
        <w:rPr>
          <w:rFonts w:ascii="Book Antiqua" w:eastAsia="Book Antiqua" w:hAnsi="Book Antiqua" w:cs="Book Antiqua"/>
          <w:color w:val="000000"/>
        </w:rPr>
        <w:t>: 3924 [PMID: 31477731 DOI: 10.1038/s41467-019-11876-5]</w:t>
      </w:r>
    </w:p>
    <w:p w14:paraId="74D8255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86 </w:t>
      </w:r>
      <w:r w:rsidRPr="00360733">
        <w:rPr>
          <w:rFonts w:ascii="Book Antiqua" w:eastAsia="Book Antiqua" w:hAnsi="Book Antiqua" w:cs="Book Antiqua"/>
          <w:b/>
          <w:bCs/>
          <w:color w:val="000000"/>
        </w:rPr>
        <w:t>Wang Q</w:t>
      </w:r>
      <w:r w:rsidRPr="00360733">
        <w:rPr>
          <w:rFonts w:ascii="Book Antiqua" w:eastAsia="Book Antiqua" w:hAnsi="Book Antiqua" w:cs="Book Antiqua"/>
          <w:color w:val="000000"/>
        </w:rPr>
        <w:t xml:space="preserve">, Roy B,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Shelton RC, Dwivedi Y. Role of Complex Epigenetic Switching in Tumor Necrosis Factor-α Upregulation in the Prefrontal Cortex of Suicide Subjects. </w:t>
      </w:r>
      <w:r w:rsidRPr="00360733">
        <w:rPr>
          <w:rFonts w:ascii="Book Antiqua" w:eastAsia="Book Antiqua" w:hAnsi="Book Antiqua" w:cs="Book Antiqua"/>
          <w:i/>
          <w:iCs/>
          <w:color w:val="000000"/>
        </w:rPr>
        <w:t>Am J Psychiatry</w:t>
      </w:r>
      <w:r w:rsidRPr="00360733">
        <w:rPr>
          <w:rFonts w:ascii="Book Antiqua" w:eastAsia="Book Antiqua" w:hAnsi="Book Antiqua" w:cs="Book Antiqua"/>
          <w:color w:val="000000"/>
        </w:rPr>
        <w:t xml:space="preserve"> 2018; </w:t>
      </w:r>
      <w:r w:rsidRPr="00360733">
        <w:rPr>
          <w:rFonts w:ascii="Book Antiqua" w:eastAsia="Book Antiqua" w:hAnsi="Book Antiqua" w:cs="Book Antiqua"/>
          <w:b/>
          <w:bCs/>
          <w:color w:val="000000"/>
        </w:rPr>
        <w:t>175</w:t>
      </w:r>
      <w:r w:rsidRPr="00360733">
        <w:rPr>
          <w:rFonts w:ascii="Book Antiqua" w:eastAsia="Book Antiqua" w:hAnsi="Book Antiqua" w:cs="Book Antiqua"/>
          <w:color w:val="000000"/>
        </w:rPr>
        <w:t>: 262-274 [PMID: 29361849 DOI: 10.1176/appi.ajp.2017.16070759]</w:t>
      </w:r>
    </w:p>
    <w:p w14:paraId="231E61E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87 </w:t>
      </w:r>
      <w:proofErr w:type="spellStart"/>
      <w:r w:rsidRPr="00360733">
        <w:rPr>
          <w:rFonts w:ascii="Book Antiqua" w:eastAsia="Book Antiqua" w:hAnsi="Book Antiqua" w:cs="Book Antiqua"/>
          <w:b/>
          <w:bCs/>
          <w:color w:val="000000"/>
        </w:rPr>
        <w:t>Aschrafi</w:t>
      </w:r>
      <w:proofErr w:type="spellEnd"/>
      <w:r w:rsidRPr="00360733">
        <w:rPr>
          <w:rFonts w:ascii="Book Antiqua" w:eastAsia="Book Antiqua" w:hAnsi="Book Antiqua" w:cs="Book Antiqua"/>
          <w:b/>
          <w:bCs/>
          <w:color w:val="000000"/>
        </w:rPr>
        <w:t xml:space="preserve"> A</w:t>
      </w:r>
      <w:r w:rsidRPr="00360733">
        <w:rPr>
          <w:rFonts w:ascii="Book Antiqua" w:eastAsia="Book Antiqua" w:hAnsi="Book Antiqua" w:cs="Book Antiqua"/>
          <w:color w:val="000000"/>
        </w:rPr>
        <w:t xml:space="preserve">, Verheijen JM, </w:t>
      </w:r>
      <w:proofErr w:type="spellStart"/>
      <w:r w:rsidRPr="00360733">
        <w:rPr>
          <w:rFonts w:ascii="Book Antiqua" w:eastAsia="Book Antiqua" w:hAnsi="Book Antiqua" w:cs="Book Antiqua"/>
          <w:color w:val="000000"/>
        </w:rPr>
        <w:t>Gordebeke</w:t>
      </w:r>
      <w:proofErr w:type="spellEnd"/>
      <w:r w:rsidRPr="00360733">
        <w:rPr>
          <w:rFonts w:ascii="Book Antiqua" w:eastAsia="Book Antiqua" w:hAnsi="Book Antiqua" w:cs="Book Antiqua"/>
          <w:color w:val="000000"/>
        </w:rPr>
        <w:t xml:space="preserve"> PM, Olde </w:t>
      </w:r>
      <w:proofErr w:type="spellStart"/>
      <w:r w:rsidRPr="00360733">
        <w:rPr>
          <w:rFonts w:ascii="Book Antiqua" w:eastAsia="Book Antiqua" w:hAnsi="Book Antiqua" w:cs="Book Antiqua"/>
          <w:color w:val="000000"/>
        </w:rPr>
        <w:t>Loohuis</w:t>
      </w:r>
      <w:proofErr w:type="spellEnd"/>
      <w:r w:rsidRPr="00360733">
        <w:rPr>
          <w:rFonts w:ascii="Book Antiqua" w:eastAsia="Book Antiqua" w:hAnsi="Book Antiqua" w:cs="Book Antiqua"/>
          <w:color w:val="000000"/>
        </w:rPr>
        <w:t xml:space="preserve"> NF, </w:t>
      </w:r>
      <w:proofErr w:type="spellStart"/>
      <w:r w:rsidRPr="00360733">
        <w:rPr>
          <w:rFonts w:ascii="Book Antiqua" w:eastAsia="Book Antiqua" w:hAnsi="Book Antiqua" w:cs="Book Antiqua"/>
          <w:color w:val="000000"/>
        </w:rPr>
        <w:t>Menting</w:t>
      </w:r>
      <w:proofErr w:type="spellEnd"/>
      <w:r w:rsidRPr="00360733">
        <w:rPr>
          <w:rFonts w:ascii="Book Antiqua" w:eastAsia="Book Antiqua" w:hAnsi="Book Antiqua" w:cs="Book Antiqua"/>
          <w:color w:val="000000"/>
        </w:rPr>
        <w:t xml:space="preserve"> K, Jager A, </w:t>
      </w:r>
      <w:proofErr w:type="spellStart"/>
      <w:r w:rsidRPr="00360733">
        <w:rPr>
          <w:rFonts w:ascii="Book Antiqua" w:eastAsia="Book Antiqua" w:hAnsi="Book Antiqua" w:cs="Book Antiqua"/>
          <w:color w:val="000000"/>
        </w:rPr>
        <w:t>Palkovits</w:t>
      </w:r>
      <w:proofErr w:type="spellEnd"/>
      <w:r w:rsidRPr="00360733">
        <w:rPr>
          <w:rFonts w:ascii="Book Antiqua" w:eastAsia="Book Antiqua" w:hAnsi="Book Antiqua" w:cs="Book Antiqua"/>
          <w:color w:val="000000"/>
        </w:rPr>
        <w:t xml:space="preserve"> M, </w:t>
      </w:r>
      <w:proofErr w:type="spellStart"/>
      <w:r w:rsidRPr="00360733">
        <w:rPr>
          <w:rFonts w:ascii="Book Antiqua" w:eastAsia="Book Antiqua" w:hAnsi="Book Antiqua" w:cs="Book Antiqua"/>
          <w:color w:val="000000"/>
        </w:rPr>
        <w:t>Geenen</w:t>
      </w:r>
      <w:proofErr w:type="spellEnd"/>
      <w:r w:rsidRPr="00360733">
        <w:rPr>
          <w:rFonts w:ascii="Book Antiqua" w:eastAsia="Book Antiqua" w:hAnsi="Book Antiqua" w:cs="Book Antiqua"/>
          <w:color w:val="000000"/>
        </w:rPr>
        <w:t xml:space="preserve"> B, Kos A, Martens GJ, Glennon JC, Kaplan BB, </w:t>
      </w:r>
      <w:proofErr w:type="spellStart"/>
      <w:r w:rsidRPr="00360733">
        <w:rPr>
          <w:rFonts w:ascii="Book Antiqua" w:eastAsia="Book Antiqua" w:hAnsi="Book Antiqua" w:cs="Book Antiqua"/>
          <w:color w:val="000000"/>
        </w:rPr>
        <w:t>Gaszner</w:t>
      </w:r>
      <w:proofErr w:type="spellEnd"/>
      <w:r w:rsidRPr="00360733">
        <w:rPr>
          <w:rFonts w:ascii="Book Antiqua" w:eastAsia="Book Antiqua" w:hAnsi="Book Antiqua" w:cs="Book Antiqua"/>
          <w:color w:val="000000"/>
        </w:rPr>
        <w:t xml:space="preserve"> B, </w:t>
      </w:r>
      <w:proofErr w:type="spellStart"/>
      <w:r w:rsidRPr="00360733">
        <w:rPr>
          <w:rFonts w:ascii="Book Antiqua" w:eastAsia="Book Antiqua" w:hAnsi="Book Antiqua" w:cs="Book Antiqua"/>
          <w:color w:val="000000"/>
        </w:rPr>
        <w:t>Kozicz</w:t>
      </w:r>
      <w:proofErr w:type="spellEnd"/>
      <w:r w:rsidRPr="00360733">
        <w:rPr>
          <w:rFonts w:ascii="Book Antiqua" w:eastAsia="Book Antiqua" w:hAnsi="Book Antiqua" w:cs="Book Antiqua"/>
          <w:color w:val="000000"/>
        </w:rPr>
        <w:t xml:space="preserve"> T. MicroRNA-326 acts as a molecular switch in the regulation of midbrain urocortin 1 expression. </w:t>
      </w:r>
      <w:r w:rsidRPr="00360733">
        <w:rPr>
          <w:rFonts w:ascii="Book Antiqua" w:eastAsia="Book Antiqua" w:hAnsi="Book Antiqua" w:cs="Book Antiqua"/>
          <w:i/>
          <w:iCs/>
          <w:color w:val="000000"/>
        </w:rPr>
        <w:t xml:space="preserve">J Psychiatry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2016; </w:t>
      </w:r>
      <w:r w:rsidRPr="00360733">
        <w:rPr>
          <w:rFonts w:ascii="Book Antiqua" w:eastAsia="Book Antiqua" w:hAnsi="Book Antiqua" w:cs="Book Antiqua"/>
          <w:b/>
          <w:bCs/>
          <w:color w:val="000000"/>
        </w:rPr>
        <w:t>41</w:t>
      </w:r>
      <w:r w:rsidRPr="00360733">
        <w:rPr>
          <w:rFonts w:ascii="Book Antiqua" w:eastAsia="Book Antiqua" w:hAnsi="Book Antiqua" w:cs="Book Antiqua"/>
          <w:color w:val="000000"/>
        </w:rPr>
        <w:t>: 342-353 [PMID: 27045550 DOI: 10.1503/jpn.150154]</w:t>
      </w:r>
    </w:p>
    <w:p w14:paraId="5F9E1A1A"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88 </w:t>
      </w:r>
      <w:r w:rsidRPr="00360733">
        <w:rPr>
          <w:rFonts w:ascii="Book Antiqua" w:eastAsia="Book Antiqua" w:hAnsi="Book Antiqua" w:cs="Book Antiqua"/>
          <w:b/>
          <w:bCs/>
          <w:color w:val="000000"/>
        </w:rPr>
        <w:t>Lopez JP</w:t>
      </w:r>
      <w:r w:rsidRPr="00360733">
        <w:rPr>
          <w:rFonts w:ascii="Book Antiqua" w:eastAsia="Book Antiqua" w:hAnsi="Book Antiqua" w:cs="Book Antiqua"/>
          <w:color w:val="000000"/>
        </w:rPr>
        <w:t xml:space="preserve">, Fiori LM, Gross JA, </w:t>
      </w:r>
      <w:proofErr w:type="spellStart"/>
      <w:r w:rsidRPr="00360733">
        <w:rPr>
          <w:rFonts w:ascii="Book Antiqua" w:eastAsia="Book Antiqua" w:hAnsi="Book Antiqua" w:cs="Book Antiqua"/>
          <w:color w:val="000000"/>
        </w:rPr>
        <w:t>Labonte</w:t>
      </w:r>
      <w:proofErr w:type="spellEnd"/>
      <w:r w:rsidRPr="00360733">
        <w:rPr>
          <w:rFonts w:ascii="Book Antiqua" w:eastAsia="Book Antiqua" w:hAnsi="Book Antiqua" w:cs="Book Antiqua"/>
          <w:color w:val="000000"/>
        </w:rPr>
        <w:t xml:space="preserve"> B, </w:t>
      </w:r>
      <w:proofErr w:type="spellStart"/>
      <w:r w:rsidRPr="00360733">
        <w:rPr>
          <w:rFonts w:ascii="Book Antiqua" w:eastAsia="Book Antiqua" w:hAnsi="Book Antiqua" w:cs="Book Antiqua"/>
          <w:color w:val="000000"/>
        </w:rPr>
        <w:t>Yerko</w:t>
      </w:r>
      <w:proofErr w:type="spellEnd"/>
      <w:r w:rsidRPr="00360733">
        <w:rPr>
          <w:rFonts w:ascii="Book Antiqua" w:eastAsia="Book Antiqua" w:hAnsi="Book Antiqua" w:cs="Book Antiqua"/>
          <w:color w:val="000000"/>
        </w:rPr>
        <w:t xml:space="preserve"> V, </w:t>
      </w:r>
      <w:proofErr w:type="spellStart"/>
      <w:r w:rsidRPr="00360733">
        <w:rPr>
          <w:rFonts w:ascii="Book Antiqua" w:eastAsia="Book Antiqua" w:hAnsi="Book Antiqua" w:cs="Book Antiqua"/>
          <w:color w:val="000000"/>
        </w:rPr>
        <w:t>Mechawar</w:t>
      </w:r>
      <w:proofErr w:type="spellEnd"/>
      <w:r w:rsidRPr="00360733">
        <w:rPr>
          <w:rFonts w:ascii="Book Antiqua" w:eastAsia="Book Antiqua" w:hAnsi="Book Antiqua" w:cs="Book Antiqua"/>
          <w:color w:val="000000"/>
        </w:rPr>
        <w:t xml:space="preserve"> N,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Regulatory role of miRNAs in polyamine gene expression in the prefrontal cortex of depressed suicide completers. </w:t>
      </w:r>
      <w:r w:rsidRPr="00360733">
        <w:rPr>
          <w:rFonts w:ascii="Book Antiqua" w:eastAsia="Book Antiqua" w:hAnsi="Book Antiqua" w:cs="Book Antiqua"/>
          <w:i/>
          <w:iCs/>
          <w:color w:val="000000"/>
        </w:rPr>
        <w:t xml:space="preserve">Int J </w:t>
      </w:r>
      <w:proofErr w:type="spellStart"/>
      <w:r w:rsidRPr="00360733">
        <w:rPr>
          <w:rFonts w:ascii="Book Antiqua" w:eastAsia="Book Antiqua" w:hAnsi="Book Antiqua" w:cs="Book Antiqua"/>
          <w:i/>
          <w:iCs/>
          <w:color w:val="000000"/>
        </w:rPr>
        <w:t>Neuropsychopharmacol</w:t>
      </w:r>
      <w:proofErr w:type="spellEnd"/>
      <w:r w:rsidRPr="00360733">
        <w:rPr>
          <w:rFonts w:ascii="Book Antiqua" w:eastAsia="Book Antiqua" w:hAnsi="Book Antiqua" w:cs="Book Antiqua"/>
          <w:color w:val="000000"/>
        </w:rPr>
        <w:t xml:space="preserve"> 2014; </w:t>
      </w:r>
      <w:r w:rsidRPr="00360733">
        <w:rPr>
          <w:rFonts w:ascii="Book Antiqua" w:eastAsia="Book Antiqua" w:hAnsi="Book Antiqua" w:cs="Book Antiqua"/>
          <w:b/>
          <w:bCs/>
          <w:color w:val="000000"/>
        </w:rPr>
        <w:t>17</w:t>
      </w:r>
      <w:r w:rsidRPr="00360733">
        <w:rPr>
          <w:rFonts w:ascii="Book Antiqua" w:eastAsia="Book Antiqua" w:hAnsi="Book Antiqua" w:cs="Book Antiqua"/>
          <w:color w:val="000000"/>
        </w:rPr>
        <w:t>: 23-32 [PMID: 24025154 DOI: 10.1017/S1461145713000941]</w:t>
      </w:r>
    </w:p>
    <w:p w14:paraId="4F5C531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89 </w:t>
      </w:r>
      <w:r w:rsidRPr="00360733">
        <w:rPr>
          <w:rFonts w:ascii="Book Antiqua" w:eastAsia="Book Antiqua" w:hAnsi="Book Antiqua" w:cs="Book Antiqua"/>
          <w:b/>
          <w:bCs/>
          <w:color w:val="000000"/>
        </w:rPr>
        <w:t>Fiori LM</w:t>
      </w:r>
      <w:r w:rsidRPr="00360733">
        <w:rPr>
          <w:rFonts w:ascii="Book Antiqua" w:eastAsia="Book Antiqua" w:hAnsi="Book Antiqua" w:cs="Book Antiqua"/>
          <w:color w:val="000000"/>
        </w:rPr>
        <w:t xml:space="preserve">, Kos A, Lin R, </w:t>
      </w:r>
      <w:proofErr w:type="spellStart"/>
      <w:r w:rsidRPr="00360733">
        <w:rPr>
          <w:rFonts w:ascii="Book Antiqua" w:eastAsia="Book Antiqua" w:hAnsi="Book Antiqua" w:cs="Book Antiqua"/>
          <w:color w:val="000000"/>
        </w:rPr>
        <w:t>Théroux</w:t>
      </w:r>
      <w:proofErr w:type="spellEnd"/>
      <w:r w:rsidRPr="00360733">
        <w:rPr>
          <w:rFonts w:ascii="Book Antiqua" w:eastAsia="Book Antiqua" w:hAnsi="Book Antiqua" w:cs="Book Antiqua"/>
          <w:color w:val="000000"/>
        </w:rPr>
        <w:t xml:space="preserve"> JF, Lopez JP, </w:t>
      </w:r>
      <w:proofErr w:type="spellStart"/>
      <w:r w:rsidRPr="00360733">
        <w:rPr>
          <w:rFonts w:ascii="Book Antiqua" w:eastAsia="Book Antiqua" w:hAnsi="Book Antiqua" w:cs="Book Antiqua"/>
          <w:color w:val="000000"/>
        </w:rPr>
        <w:t>Kühne</w:t>
      </w:r>
      <w:proofErr w:type="spellEnd"/>
      <w:r w:rsidRPr="00360733">
        <w:rPr>
          <w:rFonts w:ascii="Book Antiqua" w:eastAsia="Book Antiqua" w:hAnsi="Book Antiqua" w:cs="Book Antiqua"/>
          <w:color w:val="000000"/>
        </w:rPr>
        <w:t xml:space="preserve"> C, Eggert C, Holzapfel M, </w:t>
      </w:r>
      <w:proofErr w:type="spellStart"/>
      <w:r w:rsidRPr="00360733">
        <w:rPr>
          <w:rFonts w:ascii="Book Antiqua" w:eastAsia="Book Antiqua" w:hAnsi="Book Antiqua" w:cs="Book Antiqua"/>
          <w:color w:val="000000"/>
        </w:rPr>
        <w:t>Huettl</w:t>
      </w:r>
      <w:proofErr w:type="spellEnd"/>
      <w:r w:rsidRPr="00360733">
        <w:rPr>
          <w:rFonts w:ascii="Book Antiqua" w:eastAsia="Book Antiqua" w:hAnsi="Book Antiqua" w:cs="Book Antiqua"/>
          <w:color w:val="000000"/>
        </w:rPr>
        <w:t xml:space="preserve"> RE, </w:t>
      </w:r>
      <w:proofErr w:type="spellStart"/>
      <w:r w:rsidRPr="00360733">
        <w:rPr>
          <w:rFonts w:ascii="Book Antiqua" w:eastAsia="Book Antiqua" w:hAnsi="Book Antiqua" w:cs="Book Antiqua"/>
          <w:color w:val="000000"/>
        </w:rPr>
        <w:t>Mechawar</w:t>
      </w:r>
      <w:proofErr w:type="spellEnd"/>
      <w:r w:rsidRPr="00360733">
        <w:rPr>
          <w:rFonts w:ascii="Book Antiqua" w:eastAsia="Book Antiqua" w:hAnsi="Book Antiqua" w:cs="Book Antiqua"/>
          <w:color w:val="000000"/>
        </w:rPr>
        <w:t xml:space="preserve"> N, </w:t>
      </w:r>
      <w:proofErr w:type="spellStart"/>
      <w:r w:rsidRPr="00360733">
        <w:rPr>
          <w:rFonts w:ascii="Book Antiqua" w:eastAsia="Book Antiqua" w:hAnsi="Book Antiqua" w:cs="Book Antiqua"/>
          <w:color w:val="000000"/>
        </w:rPr>
        <w:t>Belzung</w:t>
      </w:r>
      <w:proofErr w:type="spellEnd"/>
      <w:r w:rsidRPr="00360733">
        <w:rPr>
          <w:rFonts w:ascii="Book Antiqua" w:eastAsia="Book Antiqua" w:hAnsi="Book Antiqua" w:cs="Book Antiqua"/>
          <w:color w:val="000000"/>
        </w:rPr>
        <w:t xml:space="preserve"> C, Ibrahim EC, Chen A, </w:t>
      </w:r>
      <w:proofErr w:type="spellStart"/>
      <w:r w:rsidRPr="00360733">
        <w:rPr>
          <w:rFonts w:ascii="Book Antiqua" w:eastAsia="Book Antiqua" w:hAnsi="Book Antiqua" w:cs="Book Antiqua"/>
          <w:color w:val="000000"/>
        </w:rPr>
        <w:t>Turecki</w:t>
      </w:r>
      <w:proofErr w:type="spellEnd"/>
      <w:r w:rsidRPr="00360733">
        <w:rPr>
          <w:rFonts w:ascii="Book Antiqua" w:eastAsia="Book Antiqua" w:hAnsi="Book Antiqua" w:cs="Book Antiqua"/>
          <w:color w:val="000000"/>
        </w:rPr>
        <w:t xml:space="preserve"> G. miR-323a regulates ERBB4 and is involved in depression. </w:t>
      </w:r>
      <w:r w:rsidRPr="00360733">
        <w:rPr>
          <w:rFonts w:ascii="Book Antiqua" w:eastAsia="Book Antiqua" w:hAnsi="Book Antiqua" w:cs="Book Antiqua"/>
          <w:i/>
          <w:iCs/>
          <w:color w:val="000000"/>
        </w:rPr>
        <w:t>Mol Psychiatry</w:t>
      </w:r>
      <w:r w:rsidRPr="00360733">
        <w:rPr>
          <w:rFonts w:ascii="Book Antiqua" w:eastAsia="Book Antiqua" w:hAnsi="Book Antiqua" w:cs="Book Antiqua"/>
          <w:color w:val="000000"/>
        </w:rPr>
        <w:t xml:space="preserve"> 2021; </w:t>
      </w:r>
      <w:r w:rsidRPr="00360733">
        <w:rPr>
          <w:rFonts w:ascii="Book Antiqua" w:eastAsia="Book Antiqua" w:hAnsi="Book Antiqua" w:cs="Book Antiqua"/>
          <w:b/>
          <w:bCs/>
          <w:color w:val="000000"/>
        </w:rPr>
        <w:t>26</w:t>
      </w:r>
      <w:r w:rsidRPr="00360733">
        <w:rPr>
          <w:rFonts w:ascii="Book Antiqua" w:eastAsia="Book Antiqua" w:hAnsi="Book Antiqua" w:cs="Book Antiqua"/>
          <w:color w:val="000000"/>
        </w:rPr>
        <w:t>: 4191-4204 [PMID: 33219358 DOI: 10.1038/s41380-020-00953-7]</w:t>
      </w:r>
    </w:p>
    <w:p w14:paraId="23EBF4DE"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90 </w:t>
      </w:r>
      <w:r w:rsidRPr="00360733">
        <w:rPr>
          <w:rFonts w:ascii="Book Antiqua" w:eastAsia="Book Antiqua" w:hAnsi="Book Antiqua" w:cs="Book Antiqua"/>
          <w:b/>
          <w:bCs/>
          <w:color w:val="000000"/>
        </w:rPr>
        <w:t>Yoshino Y</w:t>
      </w:r>
      <w:r w:rsidRPr="00360733">
        <w:rPr>
          <w:rFonts w:ascii="Book Antiqua" w:eastAsia="Book Antiqua" w:hAnsi="Book Antiqua" w:cs="Book Antiqua"/>
          <w:color w:val="000000"/>
        </w:rPr>
        <w:t xml:space="preserve">, Roy B, Dwivedi Y. Altered miRNA landscape of the anterior cingulate cortex is associated with potential loss of key neuronal functions in depressed brain. </w:t>
      </w:r>
      <w:proofErr w:type="spellStart"/>
      <w:r w:rsidRPr="00360733">
        <w:rPr>
          <w:rFonts w:ascii="Book Antiqua" w:eastAsia="Book Antiqua" w:hAnsi="Book Antiqua" w:cs="Book Antiqua"/>
          <w:i/>
          <w:iCs/>
          <w:color w:val="000000"/>
        </w:rPr>
        <w:t>Eur</w:t>
      </w:r>
      <w:proofErr w:type="spellEnd"/>
      <w:r w:rsidRPr="00360733">
        <w:rPr>
          <w:rFonts w:ascii="Book Antiqua" w:eastAsia="Book Antiqua" w:hAnsi="Book Antiqua" w:cs="Book Antiqua"/>
          <w:i/>
          <w:iCs/>
          <w:color w:val="000000"/>
        </w:rPr>
        <w:t xml:space="preserve"> </w:t>
      </w:r>
      <w:proofErr w:type="spellStart"/>
      <w:r w:rsidRPr="00360733">
        <w:rPr>
          <w:rFonts w:ascii="Book Antiqua" w:eastAsia="Book Antiqua" w:hAnsi="Book Antiqua" w:cs="Book Antiqua"/>
          <w:i/>
          <w:iCs/>
          <w:color w:val="000000"/>
        </w:rPr>
        <w:t>Neuropsychopharmacol</w:t>
      </w:r>
      <w:proofErr w:type="spellEnd"/>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40</w:t>
      </w:r>
      <w:r w:rsidRPr="00360733">
        <w:rPr>
          <w:rFonts w:ascii="Book Antiqua" w:eastAsia="Book Antiqua" w:hAnsi="Book Antiqua" w:cs="Book Antiqua"/>
          <w:color w:val="000000"/>
        </w:rPr>
        <w:t>: 70-84 [PMID: 32600964 DOI: 10.1016/j.euroneuro.2020.06.004]</w:t>
      </w:r>
    </w:p>
    <w:p w14:paraId="2E1DB0E1"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91 </w:t>
      </w:r>
      <w:r w:rsidRPr="00360733">
        <w:rPr>
          <w:rFonts w:ascii="Book Antiqua" w:eastAsia="Book Antiqua" w:hAnsi="Book Antiqua" w:cs="Book Antiqua"/>
          <w:b/>
          <w:bCs/>
          <w:color w:val="000000"/>
        </w:rPr>
        <w:t>Roy B</w:t>
      </w:r>
      <w:r w:rsidRPr="00360733">
        <w:rPr>
          <w:rFonts w:ascii="Book Antiqua" w:eastAsia="Book Antiqua" w:hAnsi="Book Antiqua" w:cs="Book Antiqua"/>
          <w:color w:val="000000"/>
        </w:rPr>
        <w:t xml:space="preserve">, Dunbar M, Agrawal J, Allen L, Dwivedi Y. Amygdala-Based Altered </w:t>
      </w:r>
      <w:proofErr w:type="spellStart"/>
      <w:r w:rsidRPr="00360733">
        <w:rPr>
          <w:rFonts w:ascii="Book Antiqua" w:eastAsia="Book Antiqua" w:hAnsi="Book Antiqua" w:cs="Book Antiqua"/>
          <w:color w:val="000000"/>
        </w:rPr>
        <w:t>miRNome</w:t>
      </w:r>
      <w:proofErr w:type="spellEnd"/>
      <w:r w:rsidRPr="00360733">
        <w:rPr>
          <w:rFonts w:ascii="Book Antiqua" w:eastAsia="Book Antiqua" w:hAnsi="Book Antiqua" w:cs="Book Antiqua"/>
          <w:color w:val="000000"/>
        </w:rPr>
        <w:t xml:space="preserve"> and Epigenetic Contribution of miR-128-3p in Conferring Susceptibility to Depression-Like Behavior </w:t>
      </w:r>
      <w:r w:rsidRPr="00360733">
        <w:rPr>
          <w:rFonts w:ascii="Book Antiqua" w:eastAsia="Book Antiqua" w:hAnsi="Book Antiqua" w:cs="Book Antiqua"/>
          <w:i/>
          <w:iCs/>
          <w:color w:val="000000"/>
        </w:rPr>
        <w:t>via</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Wnt</w:t>
      </w:r>
      <w:proofErr w:type="spellEnd"/>
      <w:r w:rsidRPr="00360733">
        <w:rPr>
          <w:rFonts w:ascii="Book Antiqua" w:eastAsia="Book Antiqua" w:hAnsi="Book Antiqua" w:cs="Book Antiqua"/>
          <w:color w:val="000000"/>
        </w:rPr>
        <w:t xml:space="preserve"> Signaling. </w:t>
      </w:r>
      <w:r w:rsidRPr="00360733">
        <w:rPr>
          <w:rFonts w:ascii="Book Antiqua" w:eastAsia="Book Antiqua" w:hAnsi="Book Antiqua" w:cs="Book Antiqua"/>
          <w:i/>
          <w:iCs/>
          <w:color w:val="000000"/>
        </w:rPr>
        <w:t xml:space="preserve">Int J </w:t>
      </w:r>
      <w:proofErr w:type="spellStart"/>
      <w:r w:rsidRPr="00360733">
        <w:rPr>
          <w:rFonts w:ascii="Book Antiqua" w:eastAsia="Book Antiqua" w:hAnsi="Book Antiqua" w:cs="Book Antiqua"/>
          <w:i/>
          <w:iCs/>
          <w:color w:val="000000"/>
        </w:rPr>
        <w:t>Neuropsychopharmacol</w:t>
      </w:r>
      <w:proofErr w:type="spellEnd"/>
      <w:r w:rsidRPr="00360733">
        <w:rPr>
          <w:rFonts w:ascii="Book Antiqua" w:eastAsia="Book Antiqua" w:hAnsi="Book Antiqua" w:cs="Book Antiqua"/>
          <w:color w:val="000000"/>
        </w:rPr>
        <w:t xml:space="preserve"> 2020; </w:t>
      </w:r>
      <w:r w:rsidRPr="00360733">
        <w:rPr>
          <w:rFonts w:ascii="Book Antiqua" w:eastAsia="Book Antiqua" w:hAnsi="Book Antiqua" w:cs="Book Antiqua"/>
          <w:b/>
          <w:bCs/>
          <w:color w:val="000000"/>
        </w:rPr>
        <w:t>23</w:t>
      </w:r>
      <w:r w:rsidRPr="00360733">
        <w:rPr>
          <w:rFonts w:ascii="Book Antiqua" w:eastAsia="Book Antiqua" w:hAnsi="Book Antiqua" w:cs="Book Antiqua"/>
          <w:color w:val="000000"/>
        </w:rPr>
        <w:t>: 165-177 [PMID: 32173733 DOI: 10.1093/</w:t>
      </w:r>
      <w:proofErr w:type="spellStart"/>
      <w:r w:rsidRPr="00360733">
        <w:rPr>
          <w:rFonts w:ascii="Book Antiqua" w:eastAsia="Book Antiqua" w:hAnsi="Book Antiqua" w:cs="Book Antiqua"/>
          <w:color w:val="000000"/>
        </w:rPr>
        <w:t>ijnp</w:t>
      </w:r>
      <w:proofErr w:type="spellEnd"/>
      <w:r w:rsidRPr="00360733">
        <w:rPr>
          <w:rFonts w:ascii="Book Antiqua" w:eastAsia="Book Antiqua" w:hAnsi="Book Antiqua" w:cs="Book Antiqua"/>
          <w:color w:val="000000"/>
        </w:rPr>
        <w:t>/pyz071]</w:t>
      </w:r>
    </w:p>
    <w:p w14:paraId="44178579"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92 </w:t>
      </w:r>
      <w:r w:rsidRPr="00360733">
        <w:rPr>
          <w:rFonts w:ascii="Book Antiqua" w:eastAsia="Book Antiqua" w:hAnsi="Book Antiqua" w:cs="Book Antiqua"/>
          <w:b/>
          <w:bCs/>
          <w:color w:val="000000"/>
        </w:rPr>
        <w:t>Song MF</w:t>
      </w:r>
      <w:r w:rsidRPr="00360733">
        <w:rPr>
          <w:rFonts w:ascii="Book Antiqua" w:eastAsia="Book Antiqua" w:hAnsi="Book Antiqua" w:cs="Book Antiqua"/>
          <w:color w:val="000000"/>
        </w:rPr>
        <w:t xml:space="preserve">, Dong JZ, Wang YW, He J, Ju X, Zhang L, Zhang YH, Shi JF, </w:t>
      </w:r>
      <w:proofErr w:type="spellStart"/>
      <w:r w:rsidRPr="00360733">
        <w:rPr>
          <w:rFonts w:ascii="Book Antiqua" w:eastAsia="Book Antiqua" w:hAnsi="Book Antiqua" w:cs="Book Antiqua"/>
          <w:color w:val="000000"/>
        </w:rPr>
        <w:t>Lv</w:t>
      </w:r>
      <w:proofErr w:type="spellEnd"/>
      <w:r w:rsidRPr="00360733">
        <w:rPr>
          <w:rFonts w:ascii="Book Antiqua" w:eastAsia="Book Antiqua" w:hAnsi="Book Antiqua" w:cs="Book Antiqua"/>
          <w:color w:val="000000"/>
        </w:rPr>
        <w:t xml:space="preserve"> YY. CSF miR-16 is decreased in major depression patients and its neutralization in rats induces depression-like behaviors </w:t>
      </w:r>
      <w:r w:rsidRPr="00360733">
        <w:rPr>
          <w:rFonts w:ascii="Book Antiqua" w:eastAsia="Book Antiqua" w:hAnsi="Book Antiqua" w:cs="Book Antiqua"/>
          <w:i/>
          <w:iCs/>
          <w:color w:val="000000"/>
        </w:rPr>
        <w:t>via</w:t>
      </w:r>
      <w:r w:rsidRPr="00360733">
        <w:rPr>
          <w:rFonts w:ascii="Book Antiqua" w:eastAsia="Book Antiqua" w:hAnsi="Book Antiqua" w:cs="Book Antiqua"/>
          <w:color w:val="000000"/>
        </w:rPr>
        <w:t xml:space="preserve"> a serotonin transmitter system. </w:t>
      </w:r>
      <w:r w:rsidRPr="00360733">
        <w:rPr>
          <w:rFonts w:ascii="Book Antiqua" w:eastAsia="Book Antiqua" w:hAnsi="Book Antiqua" w:cs="Book Antiqua"/>
          <w:i/>
          <w:iCs/>
          <w:color w:val="000000"/>
        </w:rPr>
        <w:t xml:space="preserve">J Affect </w:t>
      </w:r>
      <w:proofErr w:type="spellStart"/>
      <w:r w:rsidRPr="00360733">
        <w:rPr>
          <w:rFonts w:ascii="Book Antiqua" w:eastAsia="Book Antiqua" w:hAnsi="Book Antiqua" w:cs="Book Antiqua"/>
          <w:i/>
          <w:iCs/>
          <w:color w:val="000000"/>
        </w:rPr>
        <w:t>Disord</w:t>
      </w:r>
      <w:proofErr w:type="spellEnd"/>
      <w:r w:rsidRPr="00360733">
        <w:rPr>
          <w:rFonts w:ascii="Book Antiqua" w:eastAsia="Book Antiqua" w:hAnsi="Book Antiqua" w:cs="Book Antiqua"/>
          <w:color w:val="000000"/>
        </w:rPr>
        <w:t xml:space="preserve"> 2015; </w:t>
      </w:r>
      <w:r w:rsidRPr="00360733">
        <w:rPr>
          <w:rFonts w:ascii="Book Antiqua" w:eastAsia="Book Antiqua" w:hAnsi="Book Antiqua" w:cs="Book Antiqua"/>
          <w:b/>
          <w:bCs/>
          <w:color w:val="000000"/>
        </w:rPr>
        <w:t>178</w:t>
      </w:r>
      <w:r w:rsidRPr="00360733">
        <w:rPr>
          <w:rFonts w:ascii="Book Antiqua" w:eastAsia="Book Antiqua" w:hAnsi="Book Antiqua" w:cs="Book Antiqua"/>
          <w:color w:val="000000"/>
        </w:rPr>
        <w:t>: 25-31 [PMID: 25779937 DOI: 10.1016/j.jad.2015.02.022]</w:t>
      </w:r>
    </w:p>
    <w:p w14:paraId="556855B6"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93 </w:t>
      </w:r>
      <w:proofErr w:type="spellStart"/>
      <w:r w:rsidRPr="00360733">
        <w:rPr>
          <w:rFonts w:ascii="Book Antiqua" w:eastAsia="Book Antiqua" w:hAnsi="Book Antiqua" w:cs="Book Antiqua"/>
          <w:b/>
          <w:bCs/>
          <w:color w:val="000000"/>
        </w:rPr>
        <w:t>Sterrenburg</w:t>
      </w:r>
      <w:proofErr w:type="spellEnd"/>
      <w:r w:rsidRPr="00360733">
        <w:rPr>
          <w:rFonts w:ascii="Book Antiqua" w:eastAsia="Book Antiqua" w:hAnsi="Book Antiqua" w:cs="Book Antiqua"/>
          <w:b/>
          <w:bCs/>
          <w:color w:val="000000"/>
        </w:rPr>
        <w:t xml:space="preserve"> L</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Gaszner</w:t>
      </w:r>
      <w:proofErr w:type="spellEnd"/>
      <w:r w:rsidRPr="00360733">
        <w:rPr>
          <w:rFonts w:ascii="Book Antiqua" w:eastAsia="Book Antiqua" w:hAnsi="Book Antiqua" w:cs="Book Antiqua"/>
          <w:color w:val="000000"/>
        </w:rPr>
        <w:t xml:space="preserve"> B, </w:t>
      </w:r>
      <w:proofErr w:type="spellStart"/>
      <w:r w:rsidRPr="00360733">
        <w:rPr>
          <w:rFonts w:ascii="Book Antiqua" w:eastAsia="Book Antiqua" w:hAnsi="Book Antiqua" w:cs="Book Antiqua"/>
          <w:color w:val="000000"/>
        </w:rPr>
        <w:t>Boerrigter</w:t>
      </w:r>
      <w:proofErr w:type="spellEnd"/>
      <w:r w:rsidRPr="00360733">
        <w:rPr>
          <w:rFonts w:ascii="Book Antiqua" w:eastAsia="Book Antiqua" w:hAnsi="Book Antiqua" w:cs="Book Antiqua"/>
          <w:color w:val="000000"/>
        </w:rPr>
        <w:t xml:space="preserve"> J, </w:t>
      </w:r>
      <w:proofErr w:type="spellStart"/>
      <w:r w:rsidRPr="00360733">
        <w:rPr>
          <w:rFonts w:ascii="Book Antiqua" w:eastAsia="Book Antiqua" w:hAnsi="Book Antiqua" w:cs="Book Antiqua"/>
          <w:color w:val="000000"/>
        </w:rPr>
        <w:t>Santbergen</w:t>
      </w:r>
      <w:proofErr w:type="spellEnd"/>
      <w:r w:rsidRPr="00360733">
        <w:rPr>
          <w:rFonts w:ascii="Book Antiqua" w:eastAsia="Book Antiqua" w:hAnsi="Book Antiqua" w:cs="Book Antiqua"/>
          <w:color w:val="000000"/>
        </w:rPr>
        <w:t xml:space="preserve"> L, </w:t>
      </w:r>
      <w:proofErr w:type="spellStart"/>
      <w:r w:rsidRPr="00360733">
        <w:rPr>
          <w:rFonts w:ascii="Book Antiqua" w:eastAsia="Book Antiqua" w:hAnsi="Book Antiqua" w:cs="Book Antiqua"/>
          <w:color w:val="000000"/>
        </w:rPr>
        <w:t>Bramini</w:t>
      </w:r>
      <w:proofErr w:type="spellEnd"/>
      <w:r w:rsidRPr="00360733">
        <w:rPr>
          <w:rFonts w:ascii="Book Antiqua" w:eastAsia="Book Antiqua" w:hAnsi="Book Antiqua" w:cs="Book Antiqua"/>
          <w:color w:val="000000"/>
        </w:rPr>
        <w:t xml:space="preserve"> M, Elliott E, Chen A, </w:t>
      </w:r>
      <w:proofErr w:type="spellStart"/>
      <w:r w:rsidRPr="00360733">
        <w:rPr>
          <w:rFonts w:ascii="Book Antiqua" w:eastAsia="Book Antiqua" w:hAnsi="Book Antiqua" w:cs="Book Antiqua"/>
          <w:color w:val="000000"/>
        </w:rPr>
        <w:t>Peeters</w:t>
      </w:r>
      <w:proofErr w:type="spellEnd"/>
      <w:r w:rsidRPr="00360733">
        <w:rPr>
          <w:rFonts w:ascii="Book Antiqua" w:eastAsia="Book Antiqua" w:hAnsi="Book Antiqua" w:cs="Book Antiqua"/>
          <w:color w:val="000000"/>
        </w:rPr>
        <w:t xml:space="preserve"> BW, </w:t>
      </w:r>
      <w:proofErr w:type="spellStart"/>
      <w:r w:rsidRPr="00360733">
        <w:rPr>
          <w:rFonts w:ascii="Book Antiqua" w:eastAsia="Book Antiqua" w:hAnsi="Book Antiqua" w:cs="Book Antiqua"/>
          <w:color w:val="000000"/>
        </w:rPr>
        <w:t>Roubos</w:t>
      </w:r>
      <w:proofErr w:type="spellEnd"/>
      <w:r w:rsidRPr="00360733">
        <w:rPr>
          <w:rFonts w:ascii="Book Antiqua" w:eastAsia="Book Antiqua" w:hAnsi="Book Antiqua" w:cs="Book Antiqua"/>
          <w:color w:val="000000"/>
        </w:rPr>
        <w:t xml:space="preserve"> EW, </w:t>
      </w:r>
      <w:proofErr w:type="spellStart"/>
      <w:r w:rsidRPr="00360733">
        <w:rPr>
          <w:rFonts w:ascii="Book Antiqua" w:eastAsia="Book Antiqua" w:hAnsi="Book Antiqua" w:cs="Book Antiqua"/>
          <w:color w:val="000000"/>
        </w:rPr>
        <w:t>Kozicz</w:t>
      </w:r>
      <w:proofErr w:type="spellEnd"/>
      <w:r w:rsidRPr="00360733">
        <w:rPr>
          <w:rFonts w:ascii="Book Antiqua" w:eastAsia="Book Antiqua" w:hAnsi="Book Antiqua" w:cs="Book Antiqua"/>
          <w:color w:val="000000"/>
        </w:rPr>
        <w:t xml:space="preserve"> T. Chronic stress induces sex-specific alterations in methylation and expression of corticotropin-releasing factor gene in the rat. </w:t>
      </w:r>
      <w:proofErr w:type="spellStart"/>
      <w:r w:rsidRPr="00360733">
        <w:rPr>
          <w:rFonts w:ascii="Book Antiqua" w:eastAsia="Book Antiqua" w:hAnsi="Book Antiqua" w:cs="Book Antiqua"/>
          <w:i/>
          <w:iCs/>
          <w:color w:val="000000"/>
        </w:rPr>
        <w:t>PLoS</w:t>
      </w:r>
      <w:proofErr w:type="spellEnd"/>
      <w:r w:rsidRPr="00360733">
        <w:rPr>
          <w:rFonts w:ascii="Book Antiqua" w:eastAsia="Book Antiqua" w:hAnsi="Book Antiqua" w:cs="Book Antiqua"/>
          <w:i/>
          <w:iCs/>
          <w:color w:val="000000"/>
        </w:rPr>
        <w:t xml:space="preserve"> One</w:t>
      </w:r>
      <w:r w:rsidRPr="00360733">
        <w:rPr>
          <w:rFonts w:ascii="Book Antiqua" w:eastAsia="Book Antiqua" w:hAnsi="Book Antiqua" w:cs="Book Antiqua"/>
          <w:color w:val="000000"/>
        </w:rPr>
        <w:t xml:space="preserve"> 2011; </w:t>
      </w:r>
      <w:r w:rsidRPr="00360733">
        <w:rPr>
          <w:rFonts w:ascii="Book Antiqua" w:eastAsia="Book Antiqua" w:hAnsi="Book Antiqua" w:cs="Book Antiqua"/>
          <w:b/>
          <w:bCs/>
          <w:color w:val="000000"/>
        </w:rPr>
        <w:t>6</w:t>
      </w:r>
      <w:r w:rsidRPr="00360733">
        <w:rPr>
          <w:rFonts w:ascii="Book Antiqua" w:eastAsia="Book Antiqua" w:hAnsi="Book Antiqua" w:cs="Book Antiqua"/>
          <w:color w:val="000000"/>
        </w:rPr>
        <w:t>: e28128 [PMID: 22132228 DOI: 10.1371/journal.pone.0028128]</w:t>
      </w:r>
    </w:p>
    <w:p w14:paraId="1EAD106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94 </w:t>
      </w:r>
      <w:r w:rsidRPr="00360733">
        <w:rPr>
          <w:rFonts w:ascii="Book Antiqua" w:eastAsia="Book Antiqua" w:hAnsi="Book Antiqua" w:cs="Book Antiqua"/>
          <w:b/>
          <w:bCs/>
          <w:color w:val="000000"/>
        </w:rPr>
        <w:t>Elliott E</w:t>
      </w:r>
      <w:r w:rsidRPr="00360733">
        <w:rPr>
          <w:rFonts w:ascii="Book Antiqua" w:eastAsia="Book Antiqua" w:hAnsi="Book Antiqua" w:cs="Book Antiqua"/>
          <w:color w:val="000000"/>
        </w:rPr>
        <w:t>, Ezra-</w:t>
      </w:r>
      <w:proofErr w:type="spellStart"/>
      <w:r w:rsidRPr="00360733">
        <w:rPr>
          <w:rFonts w:ascii="Book Antiqua" w:eastAsia="Book Antiqua" w:hAnsi="Book Antiqua" w:cs="Book Antiqua"/>
          <w:color w:val="000000"/>
        </w:rPr>
        <w:t>Nevo</w:t>
      </w:r>
      <w:proofErr w:type="spellEnd"/>
      <w:r w:rsidRPr="00360733">
        <w:rPr>
          <w:rFonts w:ascii="Book Antiqua" w:eastAsia="Book Antiqua" w:hAnsi="Book Antiqua" w:cs="Book Antiqua"/>
          <w:color w:val="000000"/>
        </w:rPr>
        <w:t xml:space="preserve"> G, Regev L, Neufeld-Cohen A, Chen A. Resilience to social stress coincides with functional DNA methylation of the </w:t>
      </w:r>
      <w:proofErr w:type="spellStart"/>
      <w:r w:rsidRPr="00360733">
        <w:rPr>
          <w:rFonts w:ascii="Book Antiqua" w:eastAsia="Book Antiqua" w:hAnsi="Book Antiqua" w:cs="Book Antiqua"/>
          <w:color w:val="000000"/>
        </w:rPr>
        <w:t>Crf</w:t>
      </w:r>
      <w:proofErr w:type="spellEnd"/>
      <w:r w:rsidRPr="00360733">
        <w:rPr>
          <w:rFonts w:ascii="Book Antiqua" w:eastAsia="Book Antiqua" w:hAnsi="Book Antiqua" w:cs="Book Antiqua"/>
          <w:color w:val="000000"/>
        </w:rPr>
        <w:t xml:space="preserve"> gene in adult mice. </w:t>
      </w:r>
      <w:r w:rsidRPr="00360733">
        <w:rPr>
          <w:rFonts w:ascii="Book Antiqua" w:eastAsia="Book Antiqua" w:hAnsi="Book Antiqua" w:cs="Book Antiqua"/>
          <w:i/>
          <w:iCs/>
          <w:color w:val="000000"/>
        </w:rPr>
        <w:t xml:space="preserve">Nat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2010; </w:t>
      </w:r>
      <w:r w:rsidRPr="00360733">
        <w:rPr>
          <w:rFonts w:ascii="Book Antiqua" w:eastAsia="Book Antiqua" w:hAnsi="Book Antiqua" w:cs="Book Antiqua"/>
          <w:b/>
          <w:bCs/>
          <w:color w:val="000000"/>
        </w:rPr>
        <w:t>13</w:t>
      </w:r>
      <w:r w:rsidRPr="00360733">
        <w:rPr>
          <w:rFonts w:ascii="Book Antiqua" w:eastAsia="Book Antiqua" w:hAnsi="Book Antiqua" w:cs="Book Antiqua"/>
          <w:color w:val="000000"/>
        </w:rPr>
        <w:t>: 1351-1353 [PMID: 20890295 DOI: 10.1038/nn.2642]</w:t>
      </w:r>
    </w:p>
    <w:p w14:paraId="705AAE08"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95 </w:t>
      </w:r>
      <w:r w:rsidRPr="00360733">
        <w:rPr>
          <w:rFonts w:ascii="Book Antiqua" w:eastAsia="Book Antiqua" w:hAnsi="Book Antiqua" w:cs="Book Antiqua"/>
          <w:b/>
          <w:bCs/>
          <w:color w:val="000000"/>
        </w:rPr>
        <w:t>Uchida S</w:t>
      </w:r>
      <w:r w:rsidRPr="00360733">
        <w:rPr>
          <w:rFonts w:ascii="Book Antiqua" w:eastAsia="Book Antiqua" w:hAnsi="Book Antiqua" w:cs="Book Antiqua"/>
          <w:color w:val="000000"/>
        </w:rPr>
        <w:t xml:space="preserve">, Hara K, Kobayashi A, </w:t>
      </w:r>
      <w:proofErr w:type="spellStart"/>
      <w:r w:rsidRPr="00360733">
        <w:rPr>
          <w:rFonts w:ascii="Book Antiqua" w:eastAsia="Book Antiqua" w:hAnsi="Book Antiqua" w:cs="Book Antiqua"/>
          <w:color w:val="000000"/>
        </w:rPr>
        <w:t>Otsuki</w:t>
      </w:r>
      <w:proofErr w:type="spellEnd"/>
      <w:r w:rsidRPr="00360733">
        <w:rPr>
          <w:rFonts w:ascii="Book Antiqua" w:eastAsia="Book Antiqua" w:hAnsi="Book Antiqua" w:cs="Book Antiqua"/>
          <w:color w:val="000000"/>
        </w:rPr>
        <w:t xml:space="preserve"> K, Yamagata H, </w:t>
      </w:r>
      <w:proofErr w:type="spellStart"/>
      <w:r w:rsidRPr="00360733">
        <w:rPr>
          <w:rFonts w:ascii="Book Antiqua" w:eastAsia="Book Antiqua" w:hAnsi="Book Antiqua" w:cs="Book Antiqua"/>
          <w:color w:val="000000"/>
        </w:rPr>
        <w:t>Hobara</w:t>
      </w:r>
      <w:proofErr w:type="spellEnd"/>
      <w:r w:rsidRPr="00360733">
        <w:rPr>
          <w:rFonts w:ascii="Book Antiqua" w:eastAsia="Book Antiqua" w:hAnsi="Book Antiqua" w:cs="Book Antiqua"/>
          <w:color w:val="000000"/>
        </w:rPr>
        <w:t xml:space="preserve"> T, Suzuki T, Miyata N, Watanabe Y. Epigenetic status of </w:t>
      </w:r>
      <w:proofErr w:type="spellStart"/>
      <w:r w:rsidRPr="00360733">
        <w:rPr>
          <w:rFonts w:ascii="Book Antiqua" w:eastAsia="Book Antiqua" w:hAnsi="Book Antiqua" w:cs="Book Antiqua"/>
          <w:color w:val="000000"/>
        </w:rPr>
        <w:t>Gdnf</w:t>
      </w:r>
      <w:proofErr w:type="spellEnd"/>
      <w:r w:rsidRPr="00360733">
        <w:rPr>
          <w:rFonts w:ascii="Book Antiqua" w:eastAsia="Book Antiqua" w:hAnsi="Book Antiqua" w:cs="Book Antiqua"/>
          <w:color w:val="000000"/>
        </w:rPr>
        <w:t xml:space="preserve"> in the ventral striatum determines susceptibility and adaptation to daily stressful events. </w:t>
      </w:r>
      <w:r w:rsidRPr="00360733">
        <w:rPr>
          <w:rFonts w:ascii="Book Antiqua" w:eastAsia="Book Antiqua" w:hAnsi="Book Antiqua" w:cs="Book Antiqua"/>
          <w:i/>
          <w:iCs/>
          <w:color w:val="000000"/>
        </w:rPr>
        <w:t>Neuron</w:t>
      </w:r>
      <w:r w:rsidRPr="00360733">
        <w:rPr>
          <w:rFonts w:ascii="Book Antiqua" w:eastAsia="Book Antiqua" w:hAnsi="Book Antiqua" w:cs="Book Antiqua"/>
          <w:color w:val="000000"/>
        </w:rPr>
        <w:t xml:space="preserve"> 2011; </w:t>
      </w:r>
      <w:r w:rsidRPr="00360733">
        <w:rPr>
          <w:rFonts w:ascii="Book Antiqua" w:eastAsia="Book Antiqua" w:hAnsi="Book Antiqua" w:cs="Book Antiqua"/>
          <w:b/>
          <w:bCs/>
          <w:color w:val="000000"/>
        </w:rPr>
        <w:t>69</w:t>
      </w:r>
      <w:r w:rsidRPr="00360733">
        <w:rPr>
          <w:rFonts w:ascii="Book Antiqua" w:eastAsia="Book Antiqua" w:hAnsi="Book Antiqua" w:cs="Book Antiqua"/>
          <w:color w:val="000000"/>
        </w:rPr>
        <w:t>: 359-372 [PMID: 21262472 DOI: 10.1016/j.neuron.2010.12.023]</w:t>
      </w:r>
    </w:p>
    <w:p w14:paraId="61D363B6"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96 </w:t>
      </w:r>
      <w:r w:rsidRPr="00360733">
        <w:rPr>
          <w:rFonts w:ascii="Book Antiqua" w:eastAsia="Book Antiqua" w:hAnsi="Book Antiqua" w:cs="Book Antiqua"/>
          <w:b/>
          <w:bCs/>
          <w:color w:val="000000"/>
        </w:rPr>
        <w:t>Covington HE 3rd</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Vialou</w:t>
      </w:r>
      <w:proofErr w:type="spellEnd"/>
      <w:r w:rsidRPr="00360733">
        <w:rPr>
          <w:rFonts w:ascii="Book Antiqua" w:eastAsia="Book Antiqua" w:hAnsi="Book Antiqua" w:cs="Book Antiqua"/>
          <w:color w:val="000000"/>
        </w:rPr>
        <w:t xml:space="preserve"> VF, </w:t>
      </w:r>
      <w:proofErr w:type="spellStart"/>
      <w:r w:rsidRPr="00360733">
        <w:rPr>
          <w:rFonts w:ascii="Book Antiqua" w:eastAsia="Book Antiqua" w:hAnsi="Book Antiqua" w:cs="Book Antiqua"/>
          <w:color w:val="000000"/>
        </w:rPr>
        <w:t>LaPlant</w:t>
      </w:r>
      <w:proofErr w:type="spellEnd"/>
      <w:r w:rsidRPr="00360733">
        <w:rPr>
          <w:rFonts w:ascii="Book Antiqua" w:eastAsia="Book Antiqua" w:hAnsi="Book Antiqua" w:cs="Book Antiqua"/>
          <w:color w:val="000000"/>
        </w:rPr>
        <w:t xml:space="preserve"> Q, Ohnishi YN, </w:t>
      </w:r>
      <w:proofErr w:type="spellStart"/>
      <w:r w:rsidRPr="00360733">
        <w:rPr>
          <w:rFonts w:ascii="Book Antiqua" w:eastAsia="Book Antiqua" w:hAnsi="Book Antiqua" w:cs="Book Antiqua"/>
          <w:color w:val="000000"/>
        </w:rPr>
        <w:t>Nestler</w:t>
      </w:r>
      <w:proofErr w:type="spellEnd"/>
      <w:r w:rsidRPr="00360733">
        <w:rPr>
          <w:rFonts w:ascii="Book Antiqua" w:eastAsia="Book Antiqua" w:hAnsi="Book Antiqua" w:cs="Book Antiqua"/>
          <w:color w:val="000000"/>
        </w:rPr>
        <w:t xml:space="preserve"> EJ. Hippocampal-dependent antidepressant-like activity of histone deacetylase inhibition.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i/>
          <w:iCs/>
          <w:color w:val="000000"/>
        </w:rPr>
        <w:t xml:space="preserve"> Lett</w:t>
      </w:r>
      <w:r w:rsidRPr="00360733">
        <w:rPr>
          <w:rFonts w:ascii="Book Antiqua" w:eastAsia="Book Antiqua" w:hAnsi="Book Antiqua" w:cs="Book Antiqua"/>
          <w:color w:val="000000"/>
        </w:rPr>
        <w:t xml:space="preserve"> 2011; </w:t>
      </w:r>
      <w:r w:rsidRPr="00360733">
        <w:rPr>
          <w:rFonts w:ascii="Book Antiqua" w:eastAsia="Book Antiqua" w:hAnsi="Book Antiqua" w:cs="Book Antiqua"/>
          <w:b/>
          <w:bCs/>
          <w:color w:val="000000"/>
        </w:rPr>
        <w:t>493</w:t>
      </w:r>
      <w:r w:rsidRPr="00360733">
        <w:rPr>
          <w:rFonts w:ascii="Book Antiqua" w:eastAsia="Book Antiqua" w:hAnsi="Book Antiqua" w:cs="Book Antiqua"/>
          <w:color w:val="000000"/>
        </w:rPr>
        <w:t>: 122-126 [PMID: 21335060 DOI: 10.1016/j.neulet.2011.02.022]</w:t>
      </w:r>
    </w:p>
    <w:p w14:paraId="05A5323C"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97 </w:t>
      </w:r>
      <w:proofErr w:type="spellStart"/>
      <w:r w:rsidRPr="00360733">
        <w:rPr>
          <w:rFonts w:ascii="Book Antiqua" w:eastAsia="Book Antiqua" w:hAnsi="Book Antiqua" w:cs="Book Antiqua"/>
          <w:b/>
          <w:bCs/>
          <w:color w:val="000000"/>
        </w:rPr>
        <w:t>Seo</w:t>
      </w:r>
      <w:proofErr w:type="spellEnd"/>
      <w:r w:rsidRPr="00360733">
        <w:rPr>
          <w:rFonts w:ascii="Book Antiqua" w:eastAsia="Book Antiqua" w:hAnsi="Book Antiqua" w:cs="Book Antiqua"/>
          <w:b/>
          <w:bCs/>
          <w:color w:val="000000"/>
        </w:rPr>
        <w:t xml:space="preserve"> MK</w:t>
      </w:r>
      <w:r w:rsidRPr="00360733">
        <w:rPr>
          <w:rFonts w:ascii="Book Antiqua" w:eastAsia="Book Antiqua" w:hAnsi="Book Antiqua" w:cs="Book Antiqua"/>
          <w:color w:val="000000"/>
        </w:rPr>
        <w:t xml:space="preserve">, Ly NN, Lee CH, Cho HY, Choi CM, </w:t>
      </w:r>
      <w:proofErr w:type="spellStart"/>
      <w:r w:rsidRPr="00360733">
        <w:rPr>
          <w:rFonts w:ascii="Book Antiqua" w:eastAsia="Book Antiqua" w:hAnsi="Book Antiqua" w:cs="Book Antiqua"/>
          <w:color w:val="000000"/>
        </w:rPr>
        <w:t>Nhu</w:t>
      </w:r>
      <w:proofErr w:type="spellEnd"/>
      <w:r w:rsidRPr="00360733">
        <w:rPr>
          <w:rFonts w:ascii="Book Antiqua" w:eastAsia="Book Antiqua" w:hAnsi="Book Antiqua" w:cs="Book Antiqua"/>
          <w:color w:val="000000"/>
        </w:rPr>
        <w:t xml:space="preserve"> LH, Lee JG, Lee BJ, Kim GM, Yoon BJ, Park SW, Kim YH. Early life stress increases stress vulnerability through BDNF gene epigenetic changes in the rat hippocampus. </w:t>
      </w:r>
      <w:r w:rsidRPr="00360733">
        <w:rPr>
          <w:rFonts w:ascii="Book Antiqua" w:eastAsia="Book Antiqua" w:hAnsi="Book Antiqua" w:cs="Book Antiqua"/>
          <w:i/>
          <w:iCs/>
          <w:color w:val="000000"/>
        </w:rPr>
        <w:t>Neuropharmacology</w:t>
      </w:r>
      <w:r w:rsidRPr="00360733">
        <w:rPr>
          <w:rFonts w:ascii="Book Antiqua" w:eastAsia="Book Antiqua" w:hAnsi="Book Antiqua" w:cs="Book Antiqua"/>
          <w:color w:val="000000"/>
        </w:rPr>
        <w:t xml:space="preserve"> 2016; </w:t>
      </w:r>
      <w:r w:rsidRPr="00360733">
        <w:rPr>
          <w:rFonts w:ascii="Book Antiqua" w:eastAsia="Book Antiqua" w:hAnsi="Book Antiqua" w:cs="Book Antiqua"/>
          <w:b/>
          <w:bCs/>
          <w:color w:val="000000"/>
        </w:rPr>
        <w:t>105</w:t>
      </w:r>
      <w:r w:rsidRPr="00360733">
        <w:rPr>
          <w:rFonts w:ascii="Book Antiqua" w:eastAsia="Book Antiqua" w:hAnsi="Book Antiqua" w:cs="Book Antiqua"/>
          <w:color w:val="000000"/>
        </w:rPr>
        <w:t>: 388-397 [PMID: 26877199 DOI: 10.1016/j.neuropharm.2016.02.009]</w:t>
      </w:r>
    </w:p>
    <w:p w14:paraId="2D84D79A"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98 </w:t>
      </w:r>
      <w:r w:rsidRPr="00360733">
        <w:rPr>
          <w:rFonts w:ascii="Book Antiqua" w:eastAsia="Book Antiqua" w:hAnsi="Book Antiqua" w:cs="Book Antiqua"/>
          <w:b/>
          <w:bCs/>
          <w:color w:val="000000"/>
        </w:rPr>
        <w:t>Jiang Z</w:t>
      </w:r>
      <w:r w:rsidRPr="00360733">
        <w:rPr>
          <w:rFonts w:ascii="Book Antiqua" w:eastAsia="Book Antiqua" w:hAnsi="Book Antiqua" w:cs="Book Antiqua"/>
          <w:color w:val="000000"/>
        </w:rPr>
        <w:t xml:space="preserve">, Zhu Z, Zhao M, Wang W, Li H, Liu D, Pan F. H3K9me2 regulation of BDNF expression in the hippocampus and medial prefrontal cortex is involved in the depressive-like phenotype induced by maternal separation in male rats. </w:t>
      </w:r>
      <w:r w:rsidRPr="00360733">
        <w:rPr>
          <w:rFonts w:ascii="Book Antiqua" w:eastAsia="Book Antiqua" w:hAnsi="Book Antiqua" w:cs="Book Antiqua"/>
          <w:i/>
          <w:iCs/>
          <w:color w:val="000000"/>
        </w:rPr>
        <w:t>Psychopharmacology (</w:t>
      </w:r>
      <w:proofErr w:type="spellStart"/>
      <w:r w:rsidRPr="00360733">
        <w:rPr>
          <w:rFonts w:ascii="Book Antiqua" w:eastAsia="Book Antiqua" w:hAnsi="Book Antiqua" w:cs="Book Antiqua"/>
          <w:i/>
          <w:iCs/>
          <w:color w:val="000000"/>
        </w:rPr>
        <w:t>Berl</w:t>
      </w:r>
      <w:proofErr w:type="spellEnd"/>
      <w:r w:rsidRPr="00360733">
        <w:rPr>
          <w:rFonts w:ascii="Book Antiqua" w:eastAsia="Book Antiqua" w:hAnsi="Book Antiqua" w:cs="Book Antiqua"/>
          <w:i/>
          <w:iCs/>
          <w:color w:val="000000"/>
        </w:rPr>
        <w:t>)</w:t>
      </w:r>
      <w:r w:rsidRPr="00360733">
        <w:rPr>
          <w:rFonts w:ascii="Book Antiqua" w:eastAsia="Book Antiqua" w:hAnsi="Book Antiqua" w:cs="Book Antiqua"/>
          <w:color w:val="000000"/>
        </w:rPr>
        <w:t xml:space="preserve"> 2021; </w:t>
      </w:r>
      <w:r w:rsidRPr="00360733">
        <w:rPr>
          <w:rFonts w:ascii="Book Antiqua" w:eastAsia="Book Antiqua" w:hAnsi="Book Antiqua" w:cs="Book Antiqua"/>
          <w:b/>
          <w:bCs/>
          <w:color w:val="000000"/>
        </w:rPr>
        <w:t>238</w:t>
      </w:r>
      <w:r w:rsidRPr="00360733">
        <w:rPr>
          <w:rFonts w:ascii="Book Antiqua" w:eastAsia="Book Antiqua" w:hAnsi="Book Antiqua" w:cs="Book Antiqua"/>
          <w:color w:val="000000"/>
        </w:rPr>
        <w:t>: 2801-2813 [PMID: 34328517 DOI: 10.1007/s00213-021-05896-7]</w:t>
      </w:r>
    </w:p>
    <w:p w14:paraId="5C500470"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99 </w:t>
      </w:r>
      <w:r w:rsidRPr="00360733">
        <w:rPr>
          <w:rFonts w:ascii="Book Antiqua" w:eastAsia="Book Antiqua" w:hAnsi="Book Antiqua" w:cs="Book Antiqua"/>
          <w:b/>
          <w:bCs/>
          <w:color w:val="000000"/>
        </w:rPr>
        <w:t>Hunter RG</w:t>
      </w:r>
      <w:r w:rsidRPr="00360733">
        <w:rPr>
          <w:rFonts w:ascii="Book Antiqua" w:eastAsia="Book Antiqua" w:hAnsi="Book Antiqua" w:cs="Book Antiqua"/>
          <w:color w:val="000000"/>
        </w:rPr>
        <w:t xml:space="preserve">, McCarthy KJ, Milne TA, Pfaff DW, McEwen BS. Regulation of hippocampal H3 histone methylation by acute and chronic stress. </w:t>
      </w:r>
      <w:r w:rsidRPr="00360733">
        <w:rPr>
          <w:rFonts w:ascii="Book Antiqua" w:eastAsia="Book Antiqua" w:hAnsi="Book Antiqua" w:cs="Book Antiqua"/>
          <w:i/>
          <w:iCs/>
          <w:color w:val="000000"/>
        </w:rPr>
        <w:t xml:space="preserve">Proc Natl </w:t>
      </w:r>
      <w:proofErr w:type="spellStart"/>
      <w:r w:rsidRPr="00360733">
        <w:rPr>
          <w:rFonts w:ascii="Book Antiqua" w:eastAsia="Book Antiqua" w:hAnsi="Book Antiqua" w:cs="Book Antiqua"/>
          <w:i/>
          <w:iCs/>
          <w:color w:val="000000"/>
        </w:rPr>
        <w:t>Acad</w:t>
      </w:r>
      <w:proofErr w:type="spellEnd"/>
      <w:r w:rsidRPr="00360733">
        <w:rPr>
          <w:rFonts w:ascii="Book Antiqua" w:eastAsia="Book Antiqua" w:hAnsi="Book Antiqua" w:cs="Book Antiqua"/>
          <w:i/>
          <w:iCs/>
          <w:color w:val="000000"/>
        </w:rPr>
        <w:t xml:space="preserve"> Sci U S A</w:t>
      </w:r>
      <w:r w:rsidRPr="00360733">
        <w:rPr>
          <w:rFonts w:ascii="Book Antiqua" w:eastAsia="Book Antiqua" w:hAnsi="Book Antiqua" w:cs="Book Antiqua"/>
          <w:color w:val="000000"/>
        </w:rPr>
        <w:t xml:space="preserve"> 2009; </w:t>
      </w:r>
      <w:r w:rsidRPr="00360733">
        <w:rPr>
          <w:rFonts w:ascii="Book Antiqua" w:eastAsia="Book Antiqua" w:hAnsi="Book Antiqua" w:cs="Book Antiqua"/>
          <w:b/>
          <w:bCs/>
          <w:color w:val="000000"/>
        </w:rPr>
        <w:t>106</w:t>
      </w:r>
      <w:r w:rsidRPr="00360733">
        <w:rPr>
          <w:rFonts w:ascii="Book Antiqua" w:eastAsia="Book Antiqua" w:hAnsi="Book Antiqua" w:cs="Book Antiqua"/>
          <w:color w:val="000000"/>
        </w:rPr>
        <w:t>: 20912-20917 [PMID: 19934035 DOI: 10.1073/pnas.0911143106]</w:t>
      </w:r>
    </w:p>
    <w:p w14:paraId="04C72032"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100 </w:t>
      </w:r>
      <w:r w:rsidRPr="00360733">
        <w:rPr>
          <w:rFonts w:ascii="Book Antiqua" w:eastAsia="Book Antiqua" w:hAnsi="Book Antiqua" w:cs="Book Antiqua"/>
          <w:b/>
          <w:bCs/>
          <w:color w:val="000000"/>
        </w:rPr>
        <w:t>Rinaldi A</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Vincenti</w:t>
      </w:r>
      <w:proofErr w:type="spellEnd"/>
      <w:r w:rsidRPr="00360733">
        <w:rPr>
          <w:rFonts w:ascii="Book Antiqua" w:eastAsia="Book Antiqua" w:hAnsi="Book Antiqua" w:cs="Book Antiqua"/>
          <w:color w:val="000000"/>
        </w:rPr>
        <w:t xml:space="preserve"> S, De Vito F, </w:t>
      </w:r>
      <w:proofErr w:type="spellStart"/>
      <w:r w:rsidRPr="00360733">
        <w:rPr>
          <w:rFonts w:ascii="Book Antiqua" w:eastAsia="Book Antiqua" w:hAnsi="Book Antiqua" w:cs="Book Antiqua"/>
          <w:color w:val="000000"/>
        </w:rPr>
        <w:t>Bozzoni</w:t>
      </w:r>
      <w:proofErr w:type="spellEnd"/>
      <w:r w:rsidRPr="00360733">
        <w:rPr>
          <w:rFonts w:ascii="Book Antiqua" w:eastAsia="Book Antiqua" w:hAnsi="Book Antiqua" w:cs="Book Antiqua"/>
          <w:color w:val="000000"/>
        </w:rPr>
        <w:t xml:space="preserve"> I, </w:t>
      </w:r>
      <w:proofErr w:type="spellStart"/>
      <w:r w:rsidRPr="00360733">
        <w:rPr>
          <w:rFonts w:ascii="Book Antiqua" w:eastAsia="Book Antiqua" w:hAnsi="Book Antiqua" w:cs="Book Antiqua"/>
          <w:color w:val="000000"/>
        </w:rPr>
        <w:t>Oliverio</w:t>
      </w:r>
      <w:proofErr w:type="spellEnd"/>
      <w:r w:rsidRPr="00360733">
        <w:rPr>
          <w:rFonts w:ascii="Book Antiqua" w:eastAsia="Book Antiqua" w:hAnsi="Book Antiqua" w:cs="Book Antiqua"/>
          <w:color w:val="000000"/>
        </w:rPr>
        <w:t xml:space="preserve"> A, </w:t>
      </w:r>
      <w:proofErr w:type="spellStart"/>
      <w:r w:rsidRPr="00360733">
        <w:rPr>
          <w:rFonts w:ascii="Book Antiqua" w:eastAsia="Book Antiqua" w:hAnsi="Book Antiqua" w:cs="Book Antiqua"/>
          <w:color w:val="000000"/>
        </w:rPr>
        <w:t>Presutti</w:t>
      </w:r>
      <w:proofErr w:type="spellEnd"/>
      <w:r w:rsidRPr="00360733">
        <w:rPr>
          <w:rFonts w:ascii="Book Antiqua" w:eastAsia="Book Antiqua" w:hAnsi="Book Antiqua" w:cs="Book Antiqua"/>
          <w:color w:val="000000"/>
        </w:rPr>
        <w:t xml:space="preserve"> C, </w:t>
      </w:r>
      <w:proofErr w:type="spellStart"/>
      <w:r w:rsidRPr="00360733">
        <w:rPr>
          <w:rFonts w:ascii="Book Antiqua" w:eastAsia="Book Antiqua" w:hAnsi="Book Antiqua" w:cs="Book Antiqua"/>
          <w:color w:val="000000"/>
        </w:rPr>
        <w:t>Fragapane</w:t>
      </w:r>
      <w:proofErr w:type="spellEnd"/>
      <w:r w:rsidRPr="00360733">
        <w:rPr>
          <w:rFonts w:ascii="Book Antiqua" w:eastAsia="Book Antiqua" w:hAnsi="Book Antiqua" w:cs="Book Antiqua"/>
          <w:color w:val="000000"/>
        </w:rPr>
        <w:t xml:space="preserve"> P, Mele A. Stress induces region specific alterations in microRNAs expression in mice. </w:t>
      </w:r>
      <w:proofErr w:type="spellStart"/>
      <w:r w:rsidRPr="00360733">
        <w:rPr>
          <w:rFonts w:ascii="Book Antiqua" w:eastAsia="Book Antiqua" w:hAnsi="Book Antiqua" w:cs="Book Antiqua"/>
          <w:i/>
          <w:iCs/>
          <w:color w:val="000000"/>
        </w:rPr>
        <w:t>Behav</w:t>
      </w:r>
      <w:proofErr w:type="spellEnd"/>
      <w:r w:rsidRPr="00360733">
        <w:rPr>
          <w:rFonts w:ascii="Book Antiqua" w:eastAsia="Book Antiqua" w:hAnsi="Book Antiqua" w:cs="Book Antiqua"/>
          <w:i/>
          <w:iCs/>
          <w:color w:val="000000"/>
        </w:rPr>
        <w:t xml:space="preserve"> Brain Res</w:t>
      </w:r>
      <w:r w:rsidRPr="00360733">
        <w:rPr>
          <w:rFonts w:ascii="Book Antiqua" w:eastAsia="Book Antiqua" w:hAnsi="Book Antiqua" w:cs="Book Antiqua"/>
          <w:color w:val="000000"/>
        </w:rPr>
        <w:t xml:space="preserve"> 2010; </w:t>
      </w:r>
      <w:r w:rsidRPr="00360733">
        <w:rPr>
          <w:rFonts w:ascii="Book Antiqua" w:eastAsia="Book Antiqua" w:hAnsi="Book Antiqua" w:cs="Book Antiqua"/>
          <w:b/>
          <w:bCs/>
          <w:color w:val="000000"/>
        </w:rPr>
        <w:t>208</w:t>
      </w:r>
      <w:r w:rsidRPr="00360733">
        <w:rPr>
          <w:rFonts w:ascii="Book Antiqua" w:eastAsia="Book Antiqua" w:hAnsi="Book Antiqua" w:cs="Book Antiqua"/>
          <w:color w:val="000000"/>
        </w:rPr>
        <w:t>: 265-269 [PMID: 19913057 DOI: 10.1016/j.bbr.2009.11.012]</w:t>
      </w:r>
    </w:p>
    <w:p w14:paraId="662ADA08"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lastRenderedPageBreak/>
        <w:t xml:space="preserve">101 </w:t>
      </w:r>
      <w:r w:rsidRPr="00360733">
        <w:rPr>
          <w:rFonts w:ascii="Book Antiqua" w:eastAsia="Book Antiqua" w:hAnsi="Book Antiqua" w:cs="Book Antiqua"/>
          <w:b/>
          <w:bCs/>
          <w:color w:val="000000"/>
        </w:rPr>
        <w:t>Bai M</w:t>
      </w:r>
      <w:r w:rsidRPr="00360733">
        <w:rPr>
          <w:rFonts w:ascii="Book Antiqua" w:eastAsia="Book Antiqua" w:hAnsi="Book Antiqua" w:cs="Book Antiqua"/>
          <w:color w:val="000000"/>
        </w:rPr>
        <w:t xml:space="preserve">, Zhu X, Zhang Y, Zhang S, Zhang L, </w:t>
      </w:r>
      <w:proofErr w:type="spellStart"/>
      <w:r w:rsidRPr="00360733">
        <w:rPr>
          <w:rFonts w:ascii="Book Antiqua" w:eastAsia="Book Antiqua" w:hAnsi="Book Antiqua" w:cs="Book Antiqua"/>
          <w:color w:val="000000"/>
        </w:rPr>
        <w:t>Xue</w:t>
      </w:r>
      <w:proofErr w:type="spellEnd"/>
      <w:r w:rsidRPr="00360733">
        <w:rPr>
          <w:rFonts w:ascii="Book Antiqua" w:eastAsia="Book Antiqua" w:hAnsi="Book Antiqua" w:cs="Book Antiqua"/>
          <w:color w:val="000000"/>
        </w:rPr>
        <w:t xml:space="preserve"> L, Yi J, Yao S, Zhang X. Abnormal hippocampal BDNF and miR-16 expression is associated with depression-like behaviors induced by stress during early life. </w:t>
      </w:r>
      <w:proofErr w:type="spellStart"/>
      <w:r w:rsidRPr="00360733">
        <w:rPr>
          <w:rFonts w:ascii="Book Antiqua" w:eastAsia="Book Antiqua" w:hAnsi="Book Antiqua" w:cs="Book Antiqua"/>
          <w:i/>
          <w:iCs/>
          <w:color w:val="000000"/>
        </w:rPr>
        <w:t>PLoS</w:t>
      </w:r>
      <w:proofErr w:type="spellEnd"/>
      <w:r w:rsidRPr="00360733">
        <w:rPr>
          <w:rFonts w:ascii="Book Antiqua" w:eastAsia="Book Antiqua" w:hAnsi="Book Antiqua" w:cs="Book Antiqua"/>
          <w:i/>
          <w:iCs/>
          <w:color w:val="000000"/>
        </w:rPr>
        <w:t xml:space="preserve"> One</w:t>
      </w:r>
      <w:r w:rsidRPr="00360733">
        <w:rPr>
          <w:rFonts w:ascii="Book Antiqua" w:eastAsia="Book Antiqua" w:hAnsi="Book Antiqua" w:cs="Book Antiqua"/>
          <w:color w:val="000000"/>
        </w:rPr>
        <w:t xml:space="preserve"> 2012; </w:t>
      </w:r>
      <w:r w:rsidRPr="00360733">
        <w:rPr>
          <w:rFonts w:ascii="Book Antiqua" w:eastAsia="Book Antiqua" w:hAnsi="Book Antiqua" w:cs="Book Antiqua"/>
          <w:b/>
          <w:bCs/>
          <w:color w:val="000000"/>
        </w:rPr>
        <w:t>7</w:t>
      </w:r>
      <w:r w:rsidRPr="00360733">
        <w:rPr>
          <w:rFonts w:ascii="Book Antiqua" w:eastAsia="Book Antiqua" w:hAnsi="Book Antiqua" w:cs="Book Antiqua"/>
          <w:color w:val="000000"/>
        </w:rPr>
        <w:t>: e46921 [PMID: 23056528 DOI: 10.1371/journal.pone.0046921]</w:t>
      </w:r>
    </w:p>
    <w:p w14:paraId="14FB43C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102 </w:t>
      </w:r>
      <w:r w:rsidRPr="00360733">
        <w:rPr>
          <w:rFonts w:ascii="Book Antiqua" w:eastAsia="Book Antiqua" w:hAnsi="Book Antiqua" w:cs="Book Antiqua"/>
          <w:b/>
          <w:bCs/>
          <w:color w:val="000000"/>
        </w:rPr>
        <w:t>Zucchi FC</w:t>
      </w:r>
      <w:r w:rsidRPr="00360733">
        <w:rPr>
          <w:rFonts w:ascii="Book Antiqua" w:eastAsia="Book Antiqua" w:hAnsi="Book Antiqua" w:cs="Book Antiqua"/>
          <w:color w:val="000000"/>
        </w:rPr>
        <w:t xml:space="preserve">, Yao Y, Ward ID, </w:t>
      </w:r>
      <w:proofErr w:type="spellStart"/>
      <w:r w:rsidRPr="00360733">
        <w:rPr>
          <w:rFonts w:ascii="Book Antiqua" w:eastAsia="Book Antiqua" w:hAnsi="Book Antiqua" w:cs="Book Antiqua"/>
          <w:color w:val="000000"/>
        </w:rPr>
        <w:t>Ilnytskyy</w:t>
      </w:r>
      <w:proofErr w:type="spellEnd"/>
      <w:r w:rsidRPr="00360733">
        <w:rPr>
          <w:rFonts w:ascii="Book Antiqua" w:eastAsia="Book Antiqua" w:hAnsi="Book Antiqua" w:cs="Book Antiqua"/>
          <w:color w:val="000000"/>
        </w:rPr>
        <w:t xml:space="preserve"> Y, Olson DM, </w:t>
      </w:r>
      <w:proofErr w:type="spellStart"/>
      <w:r w:rsidRPr="00360733">
        <w:rPr>
          <w:rFonts w:ascii="Book Antiqua" w:eastAsia="Book Antiqua" w:hAnsi="Book Antiqua" w:cs="Book Antiqua"/>
          <w:color w:val="000000"/>
        </w:rPr>
        <w:t>Benzies</w:t>
      </w:r>
      <w:proofErr w:type="spellEnd"/>
      <w:r w:rsidRPr="00360733">
        <w:rPr>
          <w:rFonts w:ascii="Book Antiqua" w:eastAsia="Book Antiqua" w:hAnsi="Book Antiqua" w:cs="Book Antiqua"/>
          <w:color w:val="000000"/>
        </w:rPr>
        <w:t xml:space="preserve"> K, Kovalchuk I, Kovalchuk O, Metz GA. Maternal stress induces epigenetic signatures of psychiatric and neurological diseases in the offspring. </w:t>
      </w:r>
      <w:proofErr w:type="spellStart"/>
      <w:r w:rsidRPr="00360733">
        <w:rPr>
          <w:rFonts w:ascii="Book Antiqua" w:eastAsia="Book Antiqua" w:hAnsi="Book Antiqua" w:cs="Book Antiqua"/>
          <w:i/>
          <w:iCs/>
          <w:color w:val="000000"/>
        </w:rPr>
        <w:t>PLoS</w:t>
      </w:r>
      <w:proofErr w:type="spellEnd"/>
      <w:r w:rsidRPr="00360733">
        <w:rPr>
          <w:rFonts w:ascii="Book Antiqua" w:eastAsia="Book Antiqua" w:hAnsi="Book Antiqua" w:cs="Book Antiqua"/>
          <w:i/>
          <w:iCs/>
          <w:color w:val="000000"/>
        </w:rPr>
        <w:t xml:space="preserve"> One</w:t>
      </w:r>
      <w:r w:rsidRPr="00360733">
        <w:rPr>
          <w:rFonts w:ascii="Book Antiqua" w:eastAsia="Book Antiqua" w:hAnsi="Book Antiqua" w:cs="Book Antiqua"/>
          <w:color w:val="000000"/>
        </w:rPr>
        <w:t xml:space="preserve"> 2013; </w:t>
      </w:r>
      <w:r w:rsidRPr="00360733">
        <w:rPr>
          <w:rFonts w:ascii="Book Antiqua" w:eastAsia="Book Antiqua" w:hAnsi="Book Antiqua" w:cs="Book Antiqua"/>
          <w:b/>
          <w:bCs/>
          <w:color w:val="000000"/>
        </w:rPr>
        <w:t>8</w:t>
      </w:r>
      <w:r w:rsidRPr="00360733">
        <w:rPr>
          <w:rFonts w:ascii="Book Antiqua" w:eastAsia="Book Antiqua" w:hAnsi="Book Antiqua" w:cs="Book Antiqua"/>
          <w:color w:val="000000"/>
        </w:rPr>
        <w:t>: e56967 [PMID: 23451123 DOI: 10.1371/journal.pone.0056967]</w:t>
      </w:r>
    </w:p>
    <w:p w14:paraId="06638E66"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103 </w:t>
      </w:r>
      <w:proofErr w:type="spellStart"/>
      <w:r w:rsidRPr="00360733">
        <w:rPr>
          <w:rFonts w:ascii="Book Antiqua" w:eastAsia="Book Antiqua" w:hAnsi="Book Antiqua" w:cs="Book Antiqua"/>
          <w:b/>
          <w:bCs/>
          <w:color w:val="000000"/>
        </w:rPr>
        <w:t>Meerson</w:t>
      </w:r>
      <w:proofErr w:type="spellEnd"/>
      <w:r w:rsidRPr="00360733">
        <w:rPr>
          <w:rFonts w:ascii="Book Antiqua" w:eastAsia="Book Antiqua" w:hAnsi="Book Antiqua" w:cs="Book Antiqua"/>
          <w:b/>
          <w:bCs/>
          <w:color w:val="000000"/>
        </w:rPr>
        <w:t xml:space="preserve"> A</w:t>
      </w:r>
      <w:r w:rsidRPr="00360733">
        <w:rPr>
          <w:rFonts w:ascii="Book Antiqua" w:eastAsia="Book Antiqua" w:hAnsi="Book Antiqua" w:cs="Book Antiqua"/>
          <w:color w:val="000000"/>
        </w:rPr>
        <w:t xml:space="preserve">, </w:t>
      </w:r>
      <w:proofErr w:type="spellStart"/>
      <w:r w:rsidRPr="00360733">
        <w:rPr>
          <w:rFonts w:ascii="Book Antiqua" w:eastAsia="Book Antiqua" w:hAnsi="Book Antiqua" w:cs="Book Antiqua"/>
          <w:color w:val="000000"/>
        </w:rPr>
        <w:t>Cacheaux</w:t>
      </w:r>
      <w:proofErr w:type="spellEnd"/>
      <w:r w:rsidRPr="00360733">
        <w:rPr>
          <w:rFonts w:ascii="Book Antiqua" w:eastAsia="Book Antiqua" w:hAnsi="Book Antiqua" w:cs="Book Antiqua"/>
          <w:color w:val="000000"/>
        </w:rPr>
        <w:t xml:space="preserve"> L, </w:t>
      </w:r>
      <w:proofErr w:type="spellStart"/>
      <w:r w:rsidRPr="00360733">
        <w:rPr>
          <w:rFonts w:ascii="Book Antiqua" w:eastAsia="Book Antiqua" w:hAnsi="Book Antiqua" w:cs="Book Antiqua"/>
          <w:color w:val="000000"/>
        </w:rPr>
        <w:t>Goosens</w:t>
      </w:r>
      <w:proofErr w:type="spellEnd"/>
      <w:r w:rsidRPr="00360733">
        <w:rPr>
          <w:rFonts w:ascii="Book Antiqua" w:eastAsia="Book Antiqua" w:hAnsi="Book Antiqua" w:cs="Book Antiqua"/>
          <w:color w:val="000000"/>
        </w:rPr>
        <w:t xml:space="preserve"> KA, Sapolsky RM, </w:t>
      </w:r>
      <w:proofErr w:type="spellStart"/>
      <w:r w:rsidRPr="00360733">
        <w:rPr>
          <w:rFonts w:ascii="Book Antiqua" w:eastAsia="Book Antiqua" w:hAnsi="Book Antiqua" w:cs="Book Antiqua"/>
          <w:color w:val="000000"/>
        </w:rPr>
        <w:t>Soreq</w:t>
      </w:r>
      <w:proofErr w:type="spellEnd"/>
      <w:r w:rsidRPr="00360733">
        <w:rPr>
          <w:rFonts w:ascii="Book Antiqua" w:eastAsia="Book Antiqua" w:hAnsi="Book Antiqua" w:cs="Book Antiqua"/>
          <w:color w:val="000000"/>
        </w:rPr>
        <w:t xml:space="preserve"> H, </w:t>
      </w:r>
      <w:proofErr w:type="spellStart"/>
      <w:r w:rsidRPr="00360733">
        <w:rPr>
          <w:rFonts w:ascii="Book Antiqua" w:eastAsia="Book Antiqua" w:hAnsi="Book Antiqua" w:cs="Book Antiqua"/>
          <w:color w:val="000000"/>
        </w:rPr>
        <w:t>Kaufer</w:t>
      </w:r>
      <w:proofErr w:type="spellEnd"/>
      <w:r w:rsidRPr="00360733">
        <w:rPr>
          <w:rFonts w:ascii="Book Antiqua" w:eastAsia="Book Antiqua" w:hAnsi="Book Antiqua" w:cs="Book Antiqua"/>
          <w:color w:val="000000"/>
        </w:rPr>
        <w:t xml:space="preserve"> D. Changes in brain MicroRNAs contribute to cholinergic stress reactions. </w:t>
      </w:r>
      <w:r w:rsidRPr="00360733">
        <w:rPr>
          <w:rFonts w:ascii="Book Antiqua" w:eastAsia="Book Antiqua" w:hAnsi="Book Antiqua" w:cs="Book Antiqua"/>
          <w:i/>
          <w:iCs/>
          <w:color w:val="000000"/>
        </w:rPr>
        <w:t xml:space="preserve">J Mol </w:t>
      </w:r>
      <w:proofErr w:type="spellStart"/>
      <w:r w:rsidRPr="00360733">
        <w:rPr>
          <w:rFonts w:ascii="Book Antiqua" w:eastAsia="Book Antiqua" w:hAnsi="Book Antiqua" w:cs="Book Antiqua"/>
          <w:i/>
          <w:iCs/>
          <w:color w:val="000000"/>
        </w:rPr>
        <w:t>Neurosci</w:t>
      </w:r>
      <w:proofErr w:type="spellEnd"/>
      <w:r w:rsidRPr="00360733">
        <w:rPr>
          <w:rFonts w:ascii="Book Antiqua" w:eastAsia="Book Antiqua" w:hAnsi="Book Antiqua" w:cs="Book Antiqua"/>
          <w:color w:val="000000"/>
        </w:rPr>
        <w:t xml:space="preserve"> 2010; </w:t>
      </w:r>
      <w:r w:rsidRPr="00360733">
        <w:rPr>
          <w:rFonts w:ascii="Book Antiqua" w:eastAsia="Book Antiqua" w:hAnsi="Book Antiqua" w:cs="Book Antiqua"/>
          <w:b/>
          <w:bCs/>
          <w:color w:val="000000"/>
        </w:rPr>
        <w:t>40</w:t>
      </w:r>
      <w:r w:rsidRPr="00360733">
        <w:rPr>
          <w:rFonts w:ascii="Book Antiqua" w:eastAsia="Book Antiqua" w:hAnsi="Book Antiqua" w:cs="Book Antiqua"/>
          <w:color w:val="000000"/>
        </w:rPr>
        <w:t>: 47-55 [PMID: 19711202 DOI: 10.1007/s12031-009-9252-1]</w:t>
      </w:r>
    </w:p>
    <w:p w14:paraId="345A8A84"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 xml:space="preserve">104 </w:t>
      </w:r>
      <w:r w:rsidRPr="00360733">
        <w:rPr>
          <w:rFonts w:ascii="Book Antiqua" w:eastAsia="Book Antiqua" w:hAnsi="Book Antiqua" w:cs="Book Antiqua"/>
          <w:b/>
          <w:bCs/>
          <w:color w:val="000000"/>
        </w:rPr>
        <w:t>Xu J</w:t>
      </w:r>
      <w:r w:rsidRPr="00360733">
        <w:rPr>
          <w:rFonts w:ascii="Book Antiqua" w:eastAsia="Book Antiqua" w:hAnsi="Book Antiqua" w:cs="Book Antiqua"/>
          <w:color w:val="000000"/>
        </w:rPr>
        <w:t xml:space="preserve">, Wang R, Liu Y, Wang W, Liu D, Jiang H, Pan F. Short- and long-term alterations of FKBP5-GR and specific microRNAs in the prefrontal cortex and hippocampus of male rats induced by adolescent stress contribute to depression susceptibility. </w:t>
      </w:r>
      <w:proofErr w:type="spellStart"/>
      <w:r w:rsidRPr="00360733">
        <w:rPr>
          <w:rFonts w:ascii="Book Antiqua" w:eastAsia="Book Antiqua" w:hAnsi="Book Antiqua" w:cs="Book Antiqua"/>
          <w:i/>
          <w:iCs/>
          <w:color w:val="000000"/>
        </w:rPr>
        <w:t>Psychoneuroendocrinology</w:t>
      </w:r>
      <w:proofErr w:type="spellEnd"/>
      <w:r w:rsidRPr="00360733">
        <w:rPr>
          <w:rFonts w:ascii="Book Antiqua" w:eastAsia="Book Antiqua" w:hAnsi="Book Antiqua" w:cs="Book Antiqua"/>
          <w:color w:val="000000"/>
        </w:rPr>
        <w:t xml:space="preserve"> 2019; </w:t>
      </w:r>
      <w:r w:rsidRPr="00360733">
        <w:rPr>
          <w:rFonts w:ascii="Book Antiqua" w:eastAsia="Book Antiqua" w:hAnsi="Book Antiqua" w:cs="Book Antiqua"/>
          <w:b/>
          <w:bCs/>
          <w:color w:val="000000"/>
        </w:rPr>
        <w:t>101</w:t>
      </w:r>
      <w:r w:rsidRPr="00360733">
        <w:rPr>
          <w:rFonts w:ascii="Book Antiqua" w:eastAsia="Book Antiqua" w:hAnsi="Book Antiqua" w:cs="Book Antiqua"/>
          <w:color w:val="000000"/>
        </w:rPr>
        <w:t>: 204-215 [PMID: 30469088 DOI: 10.1016/j.psyneuen.2018.11.008]</w:t>
      </w:r>
    </w:p>
    <w:p w14:paraId="1080AAEB" w14:textId="77777777" w:rsidR="00A77B3E" w:rsidRPr="00360733" w:rsidRDefault="00A77B3E" w:rsidP="00360733">
      <w:pPr>
        <w:spacing w:line="360" w:lineRule="auto"/>
        <w:jc w:val="both"/>
        <w:rPr>
          <w:rFonts w:ascii="Book Antiqua" w:hAnsi="Book Antiqua"/>
          <w:lang w:eastAsia="zh-CN"/>
        </w:rPr>
      </w:pPr>
    </w:p>
    <w:p w14:paraId="202598EF" w14:textId="77777777" w:rsidR="00785A97" w:rsidRPr="00360733" w:rsidRDefault="00785A97" w:rsidP="00360733">
      <w:pPr>
        <w:spacing w:line="360" w:lineRule="auto"/>
        <w:jc w:val="both"/>
        <w:rPr>
          <w:rFonts w:ascii="Book Antiqua" w:eastAsia="Book Antiqua" w:hAnsi="Book Antiqua" w:cs="Book Antiqua"/>
          <w:b/>
          <w:color w:val="000000"/>
        </w:rPr>
      </w:pPr>
      <w:r w:rsidRPr="00360733">
        <w:rPr>
          <w:rFonts w:ascii="Book Antiqua" w:eastAsia="Book Antiqua" w:hAnsi="Book Antiqua" w:cs="Book Antiqua"/>
          <w:b/>
          <w:color w:val="000000"/>
        </w:rPr>
        <w:br w:type="page"/>
      </w:r>
    </w:p>
    <w:p w14:paraId="639ED28F" w14:textId="1E438A83"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lastRenderedPageBreak/>
        <w:t>Footnotes</w:t>
      </w:r>
    </w:p>
    <w:p w14:paraId="5F00A33F" w14:textId="68204C0A"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Conflict-of-interest statement: </w:t>
      </w:r>
      <w:r w:rsidRPr="00360733">
        <w:rPr>
          <w:rFonts w:ascii="Book Antiqua" w:eastAsia="Book Antiqua" w:hAnsi="Book Antiqua" w:cs="Book Antiqua"/>
          <w:color w:val="000000"/>
        </w:rPr>
        <w:t>All the</w:t>
      </w:r>
      <w:r w:rsidRPr="00360733">
        <w:rPr>
          <w:rFonts w:ascii="Book Antiqua" w:eastAsia="Book Antiqua" w:hAnsi="Book Antiqua" w:cs="Book Antiqua"/>
          <w:b/>
          <w:bCs/>
          <w:color w:val="000000"/>
        </w:rPr>
        <w:t xml:space="preserve"> </w:t>
      </w:r>
      <w:r w:rsidRPr="00360733">
        <w:rPr>
          <w:rFonts w:ascii="Book Antiqua" w:eastAsia="Book Antiqua" w:hAnsi="Book Antiqua" w:cs="Book Antiqua"/>
          <w:color w:val="000000"/>
        </w:rPr>
        <w:t>authors report no relevant conflicts of interest for this article.</w:t>
      </w:r>
    </w:p>
    <w:p w14:paraId="368385EC" w14:textId="77777777" w:rsidR="00A77B3E" w:rsidRPr="00360733" w:rsidRDefault="00A77B3E" w:rsidP="00360733">
      <w:pPr>
        <w:spacing w:line="360" w:lineRule="auto"/>
        <w:jc w:val="both"/>
        <w:rPr>
          <w:rFonts w:ascii="Book Antiqua" w:hAnsi="Book Antiqua"/>
        </w:rPr>
      </w:pPr>
    </w:p>
    <w:p w14:paraId="6EB586FF"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bCs/>
          <w:color w:val="000000"/>
        </w:rPr>
        <w:t xml:space="preserve">Open-Access: </w:t>
      </w:r>
      <w:r w:rsidRPr="0036073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8E3CA" w14:textId="77777777" w:rsidR="00A77B3E" w:rsidRPr="00360733" w:rsidRDefault="00A77B3E" w:rsidP="00360733">
      <w:pPr>
        <w:spacing w:line="360" w:lineRule="auto"/>
        <w:jc w:val="both"/>
        <w:rPr>
          <w:rFonts w:ascii="Book Antiqua" w:hAnsi="Book Antiqua"/>
        </w:rPr>
      </w:pPr>
    </w:p>
    <w:p w14:paraId="02550A17" w14:textId="3A120475" w:rsidR="00560871" w:rsidRPr="00360733" w:rsidRDefault="0012723B" w:rsidP="00360733">
      <w:pPr>
        <w:spacing w:line="360" w:lineRule="auto"/>
        <w:jc w:val="both"/>
        <w:rPr>
          <w:rFonts w:ascii="Book Antiqua" w:hAnsi="Book Antiqua" w:cs="Book Antiqua"/>
          <w:color w:val="000000"/>
          <w:lang w:eastAsia="zh-CN"/>
        </w:rPr>
      </w:pPr>
      <w:r w:rsidRPr="00360733">
        <w:rPr>
          <w:rFonts w:ascii="Book Antiqua" w:eastAsia="Book Antiqua" w:hAnsi="Book Antiqua" w:cs="Book Antiqua"/>
          <w:b/>
          <w:color w:val="000000"/>
        </w:rPr>
        <w:t xml:space="preserve">Provenance and peer review: </w:t>
      </w:r>
      <w:r w:rsidRPr="00360733">
        <w:rPr>
          <w:rFonts w:ascii="Book Antiqua" w:eastAsia="Book Antiqua" w:hAnsi="Book Antiqua" w:cs="Book Antiqua"/>
          <w:color w:val="000000"/>
        </w:rPr>
        <w:t>Invited article; Externally peer reviewed.</w:t>
      </w:r>
    </w:p>
    <w:p w14:paraId="5148ACBD" w14:textId="77777777" w:rsidR="007A44F3" w:rsidRPr="00360733" w:rsidRDefault="007A44F3" w:rsidP="00360733">
      <w:pPr>
        <w:spacing w:line="360" w:lineRule="auto"/>
        <w:jc w:val="both"/>
        <w:rPr>
          <w:rFonts w:ascii="Book Antiqua" w:hAnsi="Book Antiqua"/>
          <w:lang w:eastAsia="zh-CN"/>
        </w:rPr>
      </w:pPr>
    </w:p>
    <w:p w14:paraId="1370B2DB" w14:textId="77777777" w:rsidR="00A77B3E" w:rsidRPr="00360733" w:rsidRDefault="0012723B" w:rsidP="00360733">
      <w:pPr>
        <w:spacing w:line="360" w:lineRule="auto"/>
        <w:jc w:val="both"/>
        <w:rPr>
          <w:rFonts w:ascii="Book Antiqua" w:hAnsi="Book Antiqua" w:cs="Book Antiqua"/>
          <w:color w:val="000000"/>
          <w:lang w:eastAsia="zh-CN"/>
        </w:rPr>
      </w:pPr>
      <w:r w:rsidRPr="00360733">
        <w:rPr>
          <w:rFonts w:ascii="Book Antiqua" w:eastAsia="Book Antiqua" w:hAnsi="Book Antiqua" w:cs="Book Antiqua"/>
          <w:b/>
          <w:color w:val="000000"/>
        </w:rPr>
        <w:t xml:space="preserve">Peer-review model: </w:t>
      </w:r>
      <w:r w:rsidRPr="00360733">
        <w:rPr>
          <w:rFonts w:ascii="Book Antiqua" w:eastAsia="Book Antiqua" w:hAnsi="Book Antiqua" w:cs="Book Antiqua"/>
          <w:color w:val="000000"/>
        </w:rPr>
        <w:t>Single blind</w:t>
      </w:r>
    </w:p>
    <w:p w14:paraId="658A37C2" w14:textId="77777777" w:rsidR="00560871" w:rsidRPr="00360733" w:rsidRDefault="00560871" w:rsidP="00360733">
      <w:pPr>
        <w:spacing w:line="360" w:lineRule="auto"/>
        <w:jc w:val="both"/>
        <w:rPr>
          <w:rFonts w:ascii="Book Antiqua" w:hAnsi="Book Antiqua"/>
          <w:lang w:eastAsia="zh-CN"/>
        </w:rPr>
      </w:pPr>
    </w:p>
    <w:p w14:paraId="028A07E0" w14:textId="6041DAC3"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Corresponding Author</w:t>
      </w:r>
      <w:r w:rsidR="001D633E" w:rsidRPr="00360733">
        <w:rPr>
          <w:rFonts w:ascii="Book Antiqua" w:eastAsia="Book Antiqua" w:hAnsi="Book Antiqua" w:cs="Book Antiqua"/>
          <w:b/>
          <w:color w:val="000000"/>
        </w:rPr>
        <w:t>’</w:t>
      </w:r>
      <w:r w:rsidRPr="00360733">
        <w:rPr>
          <w:rFonts w:ascii="Book Antiqua" w:eastAsia="Book Antiqua" w:hAnsi="Book Antiqua" w:cs="Book Antiqua"/>
          <w:b/>
          <w:color w:val="000000"/>
        </w:rPr>
        <w:t xml:space="preserve">s Membership in Professional Societies: </w:t>
      </w:r>
      <w:r w:rsidR="00560871" w:rsidRPr="00360733">
        <w:rPr>
          <w:rFonts w:ascii="Book Antiqua" w:eastAsia="Book Antiqua" w:hAnsi="Book Antiqua" w:cs="Book Antiqua"/>
          <w:color w:val="000000"/>
        </w:rPr>
        <w:t>Slovenian Biochemical Society</w:t>
      </w:r>
      <w:r w:rsidRPr="00360733">
        <w:rPr>
          <w:rFonts w:ascii="Book Antiqua" w:eastAsia="Book Antiqua" w:hAnsi="Book Antiqua" w:cs="Book Antiqua"/>
          <w:color w:val="000000"/>
        </w:rPr>
        <w:t>; Slovenian Neuroscien</w:t>
      </w:r>
      <w:r w:rsidR="002811F7" w:rsidRPr="00360733">
        <w:rPr>
          <w:rFonts w:ascii="Book Antiqua" w:eastAsia="Book Antiqua" w:hAnsi="Book Antiqua" w:cs="Book Antiqua"/>
          <w:color w:val="000000"/>
        </w:rPr>
        <w:t>ce Association</w:t>
      </w:r>
      <w:r w:rsidRPr="00360733">
        <w:rPr>
          <w:rFonts w:ascii="Book Antiqua" w:eastAsia="Book Antiqua" w:hAnsi="Book Antiqua" w:cs="Book Antiqua"/>
          <w:color w:val="000000"/>
        </w:rPr>
        <w:t>; Medi</w:t>
      </w:r>
      <w:r w:rsidR="00560871" w:rsidRPr="00360733">
        <w:rPr>
          <w:rFonts w:ascii="Book Antiqua" w:eastAsia="Book Antiqua" w:hAnsi="Book Antiqua" w:cs="Book Antiqua"/>
          <w:color w:val="000000"/>
        </w:rPr>
        <w:t>terranean Neuroscience Society</w:t>
      </w:r>
      <w:r w:rsidRPr="00360733">
        <w:rPr>
          <w:rFonts w:ascii="Book Antiqua" w:eastAsia="Book Antiqua" w:hAnsi="Book Antiqua" w:cs="Book Antiqua"/>
          <w:color w:val="000000"/>
        </w:rPr>
        <w:t>.</w:t>
      </w:r>
    </w:p>
    <w:p w14:paraId="045CD7DF" w14:textId="77777777" w:rsidR="00A77B3E" w:rsidRPr="00360733" w:rsidRDefault="00A77B3E" w:rsidP="00360733">
      <w:pPr>
        <w:spacing w:line="360" w:lineRule="auto"/>
        <w:jc w:val="both"/>
        <w:rPr>
          <w:rFonts w:ascii="Book Antiqua" w:hAnsi="Book Antiqua"/>
        </w:rPr>
      </w:pPr>
    </w:p>
    <w:p w14:paraId="78D24207"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 xml:space="preserve">Peer-review started: </w:t>
      </w:r>
      <w:r w:rsidRPr="00360733">
        <w:rPr>
          <w:rFonts w:ascii="Book Antiqua" w:eastAsia="Book Antiqua" w:hAnsi="Book Antiqua" w:cs="Book Antiqua"/>
          <w:color w:val="000000"/>
        </w:rPr>
        <w:t>March 25, 2022</w:t>
      </w:r>
    </w:p>
    <w:p w14:paraId="353C0A5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 xml:space="preserve">First decision: </w:t>
      </w:r>
      <w:r w:rsidRPr="00360733">
        <w:rPr>
          <w:rFonts w:ascii="Book Antiqua" w:eastAsia="Book Antiqua" w:hAnsi="Book Antiqua" w:cs="Book Antiqua"/>
          <w:color w:val="000000"/>
        </w:rPr>
        <w:t>May 11, 2022</w:t>
      </w:r>
    </w:p>
    <w:p w14:paraId="5B653CEA"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 xml:space="preserve">Article in press: </w:t>
      </w:r>
    </w:p>
    <w:p w14:paraId="55DEB546" w14:textId="77777777" w:rsidR="00A77B3E" w:rsidRPr="00360733" w:rsidRDefault="00A77B3E" w:rsidP="00360733">
      <w:pPr>
        <w:spacing w:line="360" w:lineRule="auto"/>
        <w:jc w:val="both"/>
        <w:rPr>
          <w:rFonts w:ascii="Book Antiqua" w:hAnsi="Book Antiqua"/>
        </w:rPr>
      </w:pPr>
    </w:p>
    <w:p w14:paraId="5BDD1738"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 xml:space="preserve">Specialty type: </w:t>
      </w:r>
      <w:bookmarkStart w:id="1" w:name="_Hlk71731143"/>
      <w:r w:rsidR="002811F7" w:rsidRPr="00360733">
        <w:rPr>
          <w:rFonts w:ascii="Book Antiqua" w:eastAsia="Microsoft YaHei" w:hAnsi="Book Antiqua" w:cs="SimSun"/>
        </w:rPr>
        <w:t>Psychiatry</w:t>
      </w:r>
      <w:bookmarkEnd w:id="1"/>
    </w:p>
    <w:p w14:paraId="4BD0A28C"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 xml:space="preserve">Country/Territory of origin: </w:t>
      </w:r>
      <w:r w:rsidRPr="00360733">
        <w:rPr>
          <w:rFonts w:ascii="Book Antiqua" w:eastAsia="Book Antiqua" w:hAnsi="Book Antiqua" w:cs="Book Antiqua"/>
          <w:color w:val="000000"/>
        </w:rPr>
        <w:t>Slovenia</w:t>
      </w:r>
    </w:p>
    <w:p w14:paraId="1DF8C195"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b/>
          <w:color w:val="000000"/>
        </w:rPr>
        <w:t>Peer-review report’s scientific quality classification</w:t>
      </w:r>
    </w:p>
    <w:p w14:paraId="6B273A1B"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Grade A (Excellent): 0</w:t>
      </w:r>
    </w:p>
    <w:p w14:paraId="5AED1ADD"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Grade B (Very good): B</w:t>
      </w:r>
    </w:p>
    <w:p w14:paraId="552C7044" w14:textId="77777777" w:rsidR="00A77B3E" w:rsidRPr="00360733" w:rsidRDefault="0012723B" w:rsidP="00360733">
      <w:pPr>
        <w:spacing w:line="360" w:lineRule="auto"/>
        <w:jc w:val="both"/>
        <w:rPr>
          <w:rFonts w:ascii="Book Antiqua" w:hAnsi="Book Antiqua"/>
          <w:lang w:eastAsia="zh-CN"/>
        </w:rPr>
      </w:pPr>
      <w:r w:rsidRPr="00360733">
        <w:rPr>
          <w:rFonts w:ascii="Book Antiqua" w:eastAsia="Book Antiqua" w:hAnsi="Book Antiqua" w:cs="Book Antiqua"/>
          <w:color w:val="000000"/>
        </w:rPr>
        <w:lastRenderedPageBreak/>
        <w:t>Grade C (Good): C</w:t>
      </w:r>
      <w:r w:rsidR="00C91C7B" w:rsidRPr="00360733">
        <w:rPr>
          <w:rFonts w:ascii="Book Antiqua" w:hAnsi="Book Antiqua" w:cs="Book Antiqua"/>
          <w:color w:val="000000"/>
          <w:lang w:eastAsia="zh-CN"/>
        </w:rPr>
        <w:t>, C</w:t>
      </w:r>
    </w:p>
    <w:p w14:paraId="24DBD4B2"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Grade D (Fair): 0</w:t>
      </w:r>
    </w:p>
    <w:p w14:paraId="207B6B09" w14:textId="77777777" w:rsidR="00A77B3E" w:rsidRPr="00360733" w:rsidRDefault="0012723B" w:rsidP="00360733">
      <w:pPr>
        <w:spacing w:line="360" w:lineRule="auto"/>
        <w:jc w:val="both"/>
        <w:rPr>
          <w:rFonts w:ascii="Book Antiqua" w:hAnsi="Book Antiqua"/>
        </w:rPr>
      </w:pPr>
      <w:r w:rsidRPr="00360733">
        <w:rPr>
          <w:rFonts w:ascii="Book Antiqua" w:eastAsia="Book Antiqua" w:hAnsi="Book Antiqua" w:cs="Book Antiqua"/>
          <w:color w:val="000000"/>
        </w:rPr>
        <w:t>Grade E (Poor): 0</w:t>
      </w:r>
    </w:p>
    <w:p w14:paraId="39C5FEDA" w14:textId="77777777" w:rsidR="00A77B3E" w:rsidRPr="00360733" w:rsidRDefault="00A77B3E" w:rsidP="00360733">
      <w:pPr>
        <w:spacing w:line="360" w:lineRule="auto"/>
        <w:jc w:val="both"/>
        <w:rPr>
          <w:rFonts w:ascii="Book Antiqua" w:hAnsi="Book Antiqua"/>
        </w:rPr>
      </w:pPr>
    </w:p>
    <w:p w14:paraId="3671245B" w14:textId="12A73785" w:rsidR="001D633E" w:rsidRPr="00360733" w:rsidRDefault="0012723B" w:rsidP="00360733">
      <w:pPr>
        <w:spacing w:line="360" w:lineRule="auto"/>
        <w:jc w:val="both"/>
        <w:rPr>
          <w:rFonts w:ascii="Book Antiqua" w:hAnsi="Book Antiqua" w:cs="Book Antiqua"/>
          <w:color w:val="000000"/>
          <w:lang w:eastAsia="zh-CN"/>
        </w:rPr>
      </w:pPr>
      <w:r w:rsidRPr="00360733">
        <w:rPr>
          <w:rFonts w:ascii="Book Antiqua" w:eastAsia="Book Antiqua" w:hAnsi="Book Antiqua" w:cs="Book Antiqua"/>
          <w:b/>
          <w:color w:val="000000"/>
        </w:rPr>
        <w:t xml:space="preserve">P-Reviewer: </w:t>
      </w:r>
      <w:r w:rsidRPr="00360733">
        <w:rPr>
          <w:rFonts w:ascii="Book Antiqua" w:eastAsia="Book Antiqua" w:hAnsi="Book Antiqua" w:cs="Book Antiqua"/>
          <w:color w:val="000000"/>
        </w:rPr>
        <w:t>Han J, China; Luo ZW, China</w:t>
      </w:r>
      <w:r w:rsidRPr="00360733">
        <w:rPr>
          <w:rFonts w:ascii="Book Antiqua" w:eastAsia="Book Antiqua" w:hAnsi="Book Antiqua" w:cs="Book Antiqua"/>
          <w:b/>
          <w:color w:val="000000"/>
        </w:rPr>
        <w:t xml:space="preserve"> S-Editor: </w:t>
      </w:r>
      <w:r w:rsidR="00051070" w:rsidRPr="00360733">
        <w:rPr>
          <w:rFonts w:ascii="Book Antiqua" w:hAnsi="Book Antiqua" w:cs="Book Antiqua"/>
          <w:color w:val="000000"/>
          <w:lang w:eastAsia="zh-CN"/>
        </w:rPr>
        <w:t>Fan JR</w:t>
      </w:r>
      <w:r w:rsidRPr="00360733">
        <w:rPr>
          <w:rFonts w:ascii="Book Antiqua" w:eastAsia="Book Antiqua" w:hAnsi="Book Antiqua" w:cs="Book Antiqua"/>
          <w:b/>
          <w:color w:val="000000"/>
        </w:rPr>
        <w:t xml:space="preserve"> L-Editor: </w:t>
      </w:r>
      <w:r w:rsidR="00C33C68" w:rsidRPr="00360733">
        <w:rPr>
          <w:rFonts w:ascii="Book Antiqua" w:eastAsia="Book Antiqua" w:hAnsi="Book Antiqua" w:cs="Book Antiqua"/>
          <w:bCs/>
          <w:color w:val="000000"/>
        </w:rPr>
        <w:t xml:space="preserve">Filipodia </w:t>
      </w:r>
      <w:r w:rsidRPr="00360733">
        <w:rPr>
          <w:rFonts w:ascii="Book Antiqua" w:eastAsia="Book Antiqua" w:hAnsi="Book Antiqua" w:cs="Book Antiqua"/>
          <w:b/>
          <w:color w:val="000000"/>
        </w:rPr>
        <w:t>P-Editor:</w:t>
      </w:r>
      <w:r w:rsidR="00051070" w:rsidRPr="00360733">
        <w:rPr>
          <w:rFonts w:ascii="Book Antiqua" w:hAnsi="Book Antiqua" w:cs="Book Antiqua"/>
          <w:color w:val="000000"/>
          <w:lang w:eastAsia="zh-CN"/>
        </w:rPr>
        <w:t xml:space="preserve"> Fan JR</w:t>
      </w:r>
    </w:p>
    <w:p w14:paraId="1A89E9A6" w14:textId="77777777" w:rsidR="001D633E" w:rsidRPr="00360733" w:rsidRDefault="001D633E" w:rsidP="00360733">
      <w:pPr>
        <w:spacing w:line="360" w:lineRule="auto"/>
        <w:jc w:val="both"/>
        <w:rPr>
          <w:rFonts w:ascii="Book Antiqua" w:eastAsia="Book Antiqua" w:hAnsi="Book Antiqua" w:cs="Book Antiqua"/>
          <w:b/>
          <w:color w:val="000000"/>
        </w:rPr>
      </w:pPr>
    </w:p>
    <w:p w14:paraId="16381B8B" w14:textId="77777777" w:rsidR="00002964" w:rsidRPr="00360733" w:rsidRDefault="00002964" w:rsidP="00360733">
      <w:pPr>
        <w:spacing w:line="360" w:lineRule="auto"/>
        <w:jc w:val="both"/>
        <w:rPr>
          <w:rFonts w:ascii="Book Antiqua" w:eastAsia="Book Antiqua" w:hAnsi="Book Antiqua" w:cs="Book Antiqua"/>
          <w:b/>
          <w:color w:val="000000"/>
        </w:rPr>
      </w:pPr>
      <w:r w:rsidRPr="00360733">
        <w:rPr>
          <w:rFonts w:ascii="Book Antiqua" w:eastAsia="Book Antiqua" w:hAnsi="Book Antiqua" w:cs="Book Antiqua"/>
          <w:b/>
          <w:color w:val="000000"/>
        </w:rPr>
        <w:br w:type="page"/>
      </w:r>
    </w:p>
    <w:p w14:paraId="47EB22F5" w14:textId="2C74C1B6" w:rsidR="00A77B3E" w:rsidRPr="00360733" w:rsidRDefault="0012723B" w:rsidP="00360733">
      <w:pPr>
        <w:spacing w:line="360" w:lineRule="auto"/>
        <w:jc w:val="both"/>
        <w:rPr>
          <w:rFonts w:ascii="Book Antiqua" w:hAnsi="Book Antiqua" w:cs="Book Antiqua"/>
          <w:b/>
          <w:color w:val="000000"/>
          <w:lang w:eastAsia="zh-CN"/>
        </w:rPr>
      </w:pPr>
      <w:r w:rsidRPr="00360733">
        <w:rPr>
          <w:rFonts w:ascii="Book Antiqua" w:eastAsia="Book Antiqua" w:hAnsi="Book Antiqua" w:cs="Book Antiqua"/>
          <w:b/>
          <w:color w:val="000000"/>
        </w:rPr>
        <w:lastRenderedPageBreak/>
        <w:t>Figure Legends</w:t>
      </w:r>
    </w:p>
    <w:p w14:paraId="22A8F20A" w14:textId="796E6DEB" w:rsidR="00A31356" w:rsidRPr="00360733" w:rsidRDefault="00FB7FC1" w:rsidP="0036073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516C054" wp14:editId="0B488DA3">
            <wp:extent cx="4317365" cy="2297430"/>
            <wp:effectExtent l="0" t="0" r="6985" b="7620"/>
            <wp:docPr id="2" name="图片 2" descr="D:\樊佳茹-工作文件\第二次定稿\稿件编辑加工\稿件\已编稿件\待排版\76582\76582-PDF\76582-Figures\7658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582\76582-PDF\76582-Figures\7658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7365" cy="2297430"/>
                    </a:xfrm>
                    <a:prstGeom prst="rect">
                      <a:avLst/>
                    </a:prstGeom>
                    <a:noFill/>
                    <a:ln>
                      <a:noFill/>
                    </a:ln>
                  </pic:spPr>
                </pic:pic>
              </a:graphicData>
            </a:graphic>
          </wp:inline>
        </w:drawing>
      </w:r>
    </w:p>
    <w:p w14:paraId="465A25BA" w14:textId="69E8C006" w:rsidR="00A77B3E" w:rsidRPr="00360733" w:rsidRDefault="0012723B" w:rsidP="00360733">
      <w:pPr>
        <w:spacing w:line="360" w:lineRule="auto"/>
        <w:jc w:val="both"/>
        <w:rPr>
          <w:rFonts w:ascii="Book Antiqua" w:hAnsi="Book Antiqua" w:cs="Book Antiqua"/>
          <w:color w:val="000000"/>
          <w:lang w:eastAsia="zh-CN"/>
        </w:rPr>
      </w:pPr>
      <w:r w:rsidRPr="00360733">
        <w:rPr>
          <w:rFonts w:ascii="Book Antiqua" w:eastAsia="Book Antiqua" w:hAnsi="Book Antiqua" w:cs="Book Antiqua"/>
          <w:b/>
          <w:bCs/>
          <w:color w:val="000000"/>
        </w:rPr>
        <w:t xml:space="preserve">Figure 1 Depressive disorder risk factors. </w:t>
      </w:r>
      <w:r w:rsidRPr="00360733">
        <w:rPr>
          <w:rFonts w:ascii="Book Antiqua" w:eastAsia="Book Antiqua" w:hAnsi="Book Antiqua" w:cs="Book Antiqua"/>
          <w:color w:val="000000"/>
        </w:rPr>
        <w:t>Depressive disorders are influenced by various</w:t>
      </w:r>
      <w:r w:rsidR="001D633E" w:rsidRPr="00360733">
        <w:rPr>
          <w:rFonts w:ascii="Book Antiqua" w:eastAsia="Book Antiqua" w:hAnsi="Book Antiqua" w:cs="Book Antiqua"/>
          <w:color w:val="000000"/>
          <w:shd w:val="clear" w:color="auto" w:fill="FFFFFF"/>
        </w:rPr>
        <w:t xml:space="preserve"> </w:t>
      </w:r>
      <w:r w:rsidRPr="00360733">
        <w:rPr>
          <w:rFonts w:ascii="Book Antiqua" w:eastAsia="Book Antiqua" w:hAnsi="Book Antiqua" w:cs="Book Antiqua"/>
          <w:color w:val="000000"/>
          <w:shd w:val="clear" w:color="auto" w:fill="FFFFFF"/>
        </w:rPr>
        <w:t>and often overlapping</w:t>
      </w:r>
      <w:r w:rsidR="001D633E" w:rsidRPr="00360733">
        <w:rPr>
          <w:rFonts w:ascii="Book Antiqua" w:eastAsia="Book Antiqua" w:hAnsi="Book Antiqua" w:cs="Book Antiqua"/>
          <w:color w:val="000000"/>
          <w:shd w:val="clear" w:color="auto" w:fill="FFFFFF"/>
        </w:rPr>
        <w:t xml:space="preserve"> </w:t>
      </w:r>
      <w:r w:rsidRPr="00360733">
        <w:rPr>
          <w:rFonts w:ascii="Book Antiqua" w:eastAsia="Book Antiqua" w:hAnsi="Book Antiqua" w:cs="Book Antiqua"/>
          <w:color w:val="000000"/>
          <w:shd w:val="clear" w:color="auto" w:fill="FFFFFF"/>
        </w:rPr>
        <w:t xml:space="preserve">risk factors that form </w:t>
      </w:r>
      <w:r w:rsidRPr="00360733">
        <w:rPr>
          <w:rFonts w:ascii="Book Antiqua" w:eastAsia="Book Antiqua" w:hAnsi="Book Antiqua" w:cs="Book Antiqua"/>
          <w:color w:val="000000"/>
        </w:rPr>
        <w:t>theories of depressive disorders.</w:t>
      </w:r>
    </w:p>
    <w:p w14:paraId="3A656F55" w14:textId="77777777" w:rsidR="001D633E" w:rsidRPr="00360733" w:rsidRDefault="001D633E" w:rsidP="00360733">
      <w:pPr>
        <w:spacing w:line="360" w:lineRule="auto"/>
        <w:jc w:val="both"/>
        <w:rPr>
          <w:rFonts w:ascii="Book Antiqua" w:hAnsi="Book Antiqua" w:cs="Book Antiqua"/>
          <w:color w:val="000000"/>
          <w:lang w:eastAsia="zh-CN"/>
        </w:rPr>
      </w:pPr>
    </w:p>
    <w:p w14:paraId="721BCF00" w14:textId="77777777" w:rsidR="00002964" w:rsidRPr="00360733" w:rsidRDefault="00002964" w:rsidP="00360733">
      <w:pPr>
        <w:spacing w:line="360" w:lineRule="auto"/>
        <w:jc w:val="both"/>
        <w:rPr>
          <w:rFonts w:ascii="Book Antiqua" w:hAnsi="Book Antiqua"/>
          <w:lang w:eastAsia="zh-CN"/>
        </w:rPr>
      </w:pPr>
      <w:r w:rsidRPr="00360733">
        <w:rPr>
          <w:rFonts w:ascii="Book Antiqua" w:hAnsi="Book Antiqua"/>
          <w:lang w:eastAsia="zh-CN"/>
        </w:rPr>
        <w:br w:type="page"/>
      </w:r>
    </w:p>
    <w:p w14:paraId="0B661DFA" w14:textId="7FD5288F" w:rsidR="00A31356" w:rsidRPr="00360733" w:rsidRDefault="009D54FC" w:rsidP="0036073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1DB5A6F" wp14:editId="01219170">
            <wp:extent cx="5735320" cy="2425065"/>
            <wp:effectExtent l="0" t="0" r="0" b="0"/>
            <wp:docPr id="4" name="图片 4" descr="D:\樊佳茹-工作文件\第二次定稿\稿件编辑加工\稿件\已编稿件\待排版\76582\76582-PDF\76582-Figures\7658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6582\76582-PDF\76582-Figures\7658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320" cy="2425065"/>
                    </a:xfrm>
                    <a:prstGeom prst="rect">
                      <a:avLst/>
                    </a:prstGeom>
                    <a:noFill/>
                    <a:ln>
                      <a:noFill/>
                    </a:ln>
                  </pic:spPr>
                </pic:pic>
              </a:graphicData>
            </a:graphic>
          </wp:inline>
        </w:drawing>
      </w:r>
    </w:p>
    <w:p w14:paraId="6798A548" w14:textId="7CBA0781" w:rsidR="00A77B3E" w:rsidRPr="00360733" w:rsidRDefault="0012723B" w:rsidP="00360733">
      <w:pPr>
        <w:spacing w:line="360" w:lineRule="auto"/>
        <w:jc w:val="both"/>
        <w:rPr>
          <w:rFonts w:ascii="Book Antiqua" w:hAnsi="Book Antiqua" w:cs="Book Antiqua"/>
          <w:color w:val="000000"/>
          <w:lang w:eastAsia="zh-CN"/>
        </w:rPr>
      </w:pPr>
      <w:r w:rsidRPr="00360733">
        <w:rPr>
          <w:rFonts w:ascii="Book Antiqua" w:eastAsia="Book Antiqua" w:hAnsi="Book Antiqua" w:cs="Book Antiqua"/>
          <w:b/>
          <w:bCs/>
          <w:color w:val="000000"/>
        </w:rPr>
        <w:t xml:space="preserve">Figure 2 Epigenetic mechanisms. </w:t>
      </w:r>
      <w:r w:rsidRPr="00360733">
        <w:rPr>
          <w:rFonts w:ascii="Book Antiqua" w:eastAsia="Book Antiqua" w:hAnsi="Book Antiqua" w:cs="Book Antiqua"/>
          <w:color w:val="000000"/>
        </w:rPr>
        <w:t xml:space="preserve">Epigenetic mechanisms include DNA methylation, noncoding RNA activity (such as microRNA), and posttranslational histone tail modifications. Ac: </w:t>
      </w:r>
      <w:r w:rsidR="00A31356" w:rsidRPr="00360733">
        <w:rPr>
          <w:rFonts w:ascii="Book Antiqua" w:hAnsi="Book Antiqua" w:cs="Book Antiqua"/>
          <w:color w:val="000000"/>
          <w:lang w:eastAsia="zh-CN"/>
        </w:rPr>
        <w:t>H</w:t>
      </w:r>
      <w:r w:rsidRPr="00360733">
        <w:rPr>
          <w:rFonts w:ascii="Book Antiqua" w:eastAsia="Book Antiqua" w:hAnsi="Book Antiqua" w:cs="Book Antiqua"/>
          <w:color w:val="000000"/>
        </w:rPr>
        <w:t>istone acetylation</w:t>
      </w:r>
      <w:r w:rsidR="00867219" w:rsidRPr="00360733">
        <w:rPr>
          <w:rFonts w:ascii="Book Antiqua" w:hAnsi="Book Antiqua" w:cs="Book Antiqua"/>
          <w:color w:val="000000"/>
          <w:lang w:eastAsia="zh-CN"/>
        </w:rPr>
        <w:t>;</w:t>
      </w:r>
      <w:r w:rsidRPr="00360733">
        <w:rPr>
          <w:rFonts w:ascii="Book Antiqua" w:eastAsia="Book Antiqua" w:hAnsi="Book Antiqua" w:cs="Book Antiqua"/>
          <w:color w:val="000000"/>
        </w:rPr>
        <w:t xml:space="preserve"> Me: </w:t>
      </w:r>
      <w:r w:rsidR="00A31356" w:rsidRPr="00360733">
        <w:rPr>
          <w:rFonts w:ascii="Book Antiqua" w:hAnsi="Book Antiqua" w:cs="Book Antiqua"/>
          <w:color w:val="000000"/>
          <w:lang w:eastAsia="zh-CN"/>
        </w:rPr>
        <w:t>H</w:t>
      </w:r>
      <w:r w:rsidRPr="00360733">
        <w:rPr>
          <w:rFonts w:ascii="Book Antiqua" w:eastAsia="Book Antiqua" w:hAnsi="Book Antiqua" w:cs="Book Antiqua"/>
          <w:color w:val="000000"/>
        </w:rPr>
        <w:t>istone methylation</w:t>
      </w:r>
      <w:r w:rsidR="00867219" w:rsidRPr="00360733">
        <w:rPr>
          <w:rFonts w:ascii="Book Antiqua" w:hAnsi="Book Antiqua" w:cs="Book Antiqua"/>
          <w:color w:val="000000"/>
          <w:lang w:eastAsia="zh-CN"/>
        </w:rPr>
        <w:t>;</w:t>
      </w:r>
      <w:r w:rsidR="006B66A1" w:rsidRPr="00360733">
        <w:rPr>
          <w:rFonts w:ascii="Book Antiqua" w:eastAsia="Book Antiqua" w:hAnsi="Book Antiqua" w:cs="Book Antiqua"/>
          <w:color w:val="000000"/>
        </w:rPr>
        <w:t xml:space="preserve"> mRNA: Messenger RNA</w:t>
      </w:r>
      <w:r w:rsidRPr="00360733">
        <w:rPr>
          <w:rFonts w:ascii="Book Antiqua" w:eastAsia="Book Antiqua" w:hAnsi="Book Antiqua" w:cs="Book Antiqua"/>
          <w:color w:val="000000"/>
        </w:rPr>
        <w:t>.</w:t>
      </w:r>
    </w:p>
    <w:p w14:paraId="6609B477" w14:textId="2880059A" w:rsidR="009B1663" w:rsidRPr="00360733" w:rsidRDefault="00B92492" w:rsidP="00360733">
      <w:pPr>
        <w:spacing w:line="360" w:lineRule="auto"/>
        <w:jc w:val="both"/>
        <w:rPr>
          <w:rFonts w:ascii="Book Antiqua" w:hAnsi="Book Antiqua"/>
          <w:lang w:eastAsia="zh-CN"/>
        </w:rPr>
      </w:pPr>
      <w:r w:rsidRPr="00360733">
        <w:rPr>
          <w:rFonts w:ascii="Book Antiqua" w:hAnsi="Book Antiqua"/>
          <w:lang w:eastAsia="zh-CN"/>
        </w:rPr>
        <w:t xml:space="preserve"> </w:t>
      </w:r>
    </w:p>
    <w:p w14:paraId="1D5D15FE" w14:textId="77777777" w:rsidR="009B1663" w:rsidRPr="00360733" w:rsidRDefault="009B1663" w:rsidP="00360733">
      <w:pPr>
        <w:spacing w:line="360" w:lineRule="auto"/>
        <w:jc w:val="both"/>
        <w:rPr>
          <w:rFonts w:ascii="Book Antiqua" w:hAnsi="Book Antiqua"/>
          <w:lang w:eastAsia="zh-CN"/>
        </w:rPr>
        <w:sectPr w:rsidR="009B1663" w:rsidRPr="00360733">
          <w:footerReference w:type="default" r:id="rId10"/>
          <w:pgSz w:w="12240" w:h="15840"/>
          <w:pgMar w:top="1440" w:right="1440" w:bottom="1440" w:left="1440" w:header="720" w:footer="720" w:gutter="0"/>
          <w:cols w:space="720"/>
          <w:docGrid w:linePitch="360"/>
        </w:sectPr>
      </w:pPr>
    </w:p>
    <w:p w14:paraId="1721862C" w14:textId="77777777" w:rsidR="009B1663" w:rsidRPr="00360733" w:rsidRDefault="00132281" w:rsidP="00360733">
      <w:pPr>
        <w:spacing w:line="360" w:lineRule="auto"/>
        <w:jc w:val="both"/>
        <w:rPr>
          <w:rFonts w:ascii="Book Antiqua" w:hAnsi="Book Antiqua" w:cstheme="minorHAnsi"/>
          <w:b/>
          <w:lang w:eastAsia="zh-CN"/>
        </w:rPr>
      </w:pPr>
      <w:r w:rsidRPr="00360733">
        <w:rPr>
          <w:rFonts w:ascii="Book Antiqua" w:hAnsi="Book Antiqua" w:cstheme="minorHAnsi"/>
          <w:b/>
        </w:rPr>
        <w:lastRenderedPageBreak/>
        <w:t>Table 1</w:t>
      </w:r>
      <w:r w:rsidR="000653AD" w:rsidRPr="00360733">
        <w:rPr>
          <w:rFonts w:ascii="Book Antiqua" w:hAnsi="Book Antiqua" w:cstheme="minorHAnsi"/>
          <w:b/>
        </w:rPr>
        <w:t xml:space="preserve"> DNA methylation studies on depressed subjects, also associated with suicidality and life adversities</w:t>
      </w:r>
    </w:p>
    <w:tbl>
      <w:tblPr>
        <w:tblStyle w:val="a9"/>
        <w:tblW w:w="14176"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2"/>
        <w:gridCol w:w="3827"/>
        <w:gridCol w:w="2127"/>
      </w:tblGrid>
      <w:tr w:rsidR="000653AD" w:rsidRPr="00360733" w14:paraId="183234EC" w14:textId="77777777" w:rsidTr="00F50011">
        <w:tc>
          <w:tcPr>
            <w:tcW w:w="2410" w:type="dxa"/>
            <w:tcBorders>
              <w:top w:val="single" w:sz="4" w:space="0" w:color="auto"/>
              <w:bottom w:val="single" w:sz="4" w:space="0" w:color="auto"/>
            </w:tcBorders>
          </w:tcPr>
          <w:p w14:paraId="7C24F1BD"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Gene (region)</w:t>
            </w:r>
          </w:p>
        </w:tc>
        <w:tc>
          <w:tcPr>
            <w:tcW w:w="5812" w:type="dxa"/>
            <w:tcBorders>
              <w:top w:val="single" w:sz="4" w:space="0" w:color="auto"/>
              <w:bottom w:val="single" w:sz="4" w:space="0" w:color="auto"/>
            </w:tcBorders>
          </w:tcPr>
          <w:p w14:paraId="305AE2DC"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Alteration</w:t>
            </w:r>
          </w:p>
        </w:tc>
        <w:tc>
          <w:tcPr>
            <w:tcW w:w="3827" w:type="dxa"/>
            <w:tcBorders>
              <w:top w:val="single" w:sz="4" w:space="0" w:color="auto"/>
              <w:bottom w:val="single" w:sz="4" w:space="0" w:color="auto"/>
            </w:tcBorders>
          </w:tcPr>
          <w:p w14:paraId="29BDEDDC"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Subjects and collected tissue</w:t>
            </w:r>
          </w:p>
        </w:tc>
        <w:tc>
          <w:tcPr>
            <w:tcW w:w="2127" w:type="dxa"/>
            <w:tcBorders>
              <w:top w:val="single" w:sz="4" w:space="0" w:color="auto"/>
              <w:bottom w:val="single" w:sz="4" w:space="0" w:color="auto"/>
            </w:tcBorders>
          </w:tcPr>
          <w:p w14:paraId="765AE5E3" w14:textId="77777777" w:rsidR="000653AD" w:rsidRPr="00360733" w:rsidRDefault="00DA58C9" w:rsidP="00360733">
            <w:pPr>
              <w:pStyle w:val="aa"/>
              <w:spacing w:after="0" w:line="360" w:lineRule="auto"/>
              <w:ind w:left="0"/>
              <w:jc w:val="both"/>
              <w:rPr>
                <w:rFonts w:ascii="Book Antiqua" w:hAnsi="Book Antiqua" w:cstheme="minorHAnsi"/>
                <w:b/>
                <w:sz w:val="24"/>
                <w:szCs w:val="24"/>
                <w:lang w:val="en-US" w:eastAsia="zh-CN"/>
              </w:rPr>
            </w:pPr>
            <w:r w:rsidRPr="00360733">
              <w:rPr>
                <w:rFonts w:ascii="Book Antiqua" w:hAnsi="Book Antiqua" w:cstheme="minorHAnsi"/>
                <w:b/>
                <w:sz w:val="24"/>
                <w:szCs w:val="24"/>
                <w:lang w:val="en-US" w:eastAsia="zh-CN"/>
              </w:rPr>
              <w:t>Ref.</w:t>
            </w:r>
          </w:p>
        </w:tc>
      </w:tr>
      <w:tr w:rsidR="000653AD" w:rsidRPr="00360733" w14:paraId="62096132" w14:textId="77777777" w:rsidTr="00F50011">
        <w:tc>
          <w:tcPr>
            <w:tcW w:w="2410" w:type="dxa"/>
            <w:tcBorders>
              <w:top w:val="single" w:sz="4" w:space="0" w:color="auto"/>
            </w:tcBorders>
          </w:tcPr>
          <w:p w14:paraId="79B7AC19" w14:textId="4515A4F5"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NR3C1</w:t>
            </w:r>
            <w:r w:rsidRPr="00360733">
              <w:rPr>
                <w:rFonts w:ascii="Book Antiqua" w:hAnsi="Book Antiqua" w:cstheme="minorHAnsi"/>
                <w:sz w:val="24"/>
                <w:szCs w:val="24"/>
                <w:lang w:val="en-US"/>
              </w:rPr>
              <w:t xml:space="preserve"> 1-F and</w:t>
            </w:r>
            <w:r w:rsidR="00B92492" w:rsidRPr="00360733">
              <w:rPr>
                <w:rFonts w:ascii="Book Antiqua" w:hAnsi="Book Antiqua" w:cstheme="minorHAnsi"/>
                <w:i/>
                <w:sz w:val="24"/>
                <w:szCs w:val="24"/>
                <w:lang w:val="en-US"/>
              </w:rPr>
              <w:t xml:space="preserve"> </w:t>
            </w:r>
            <w:r w:rsidRPr="00360733">
              <w:rPr>
                <w:rFonts w:ascii="Book Antiqua" w:hAnsi="Book Antiqua" w:cstheme="minorHAnsi"/>
                <w:i/>
                <w:sz w:val="24"/>
                <w:szCs w:val="24"/>
                <w:lang w:val="en-US"/>
              </w:rPr>
              <w:t>FKBP5</w:t>
            </w:r>
            <w:r w:rsidRPr="00360733">
              <w:rPr>
                <w:rFonts w:ascii="Book Antiqua" w:hAnsi="Book Antiqua" w:cstheme="minorHAnsi"/>
                <w:sz w:val="24"/>
                <w:szCs w:val="24"/>
                <w:lang w:val="en-US"/>
              </w:rPr>
              <w:t xml:space="preserve"> intron 7 promoter</w:t>
            </w:r>
          </w:p>
        </w:tc>
        <w:tc>
          <w:tcPr>
            <w:tcW w:w="5812" w:type="dxa"/>
            <w:tcBorders>
              <w:top w:val="single" w:sz="4" w:space="0" w:color="auto"/>
            </w:tcBorders>
          </w:tcPr>
          <w:p w14:paraId="165227CE" w14:textId="75D2941F"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DNA methylation at </w:t>
            </w:r>
            <w:r w:rsidRPr="00360733">
              <w:rPr>
                <w:rFonts w:ascii="Book Antiqua" w:hAnsi="Book Antiqua" w:cstheme="minorHAnsi"/>
                <w:i/>
                <w:sz w:val="24"/>
                <w:szCs w:val="24"/>
                <w:lang w:val="en-US"/>
              </w:rPr>
              <w:t>NR3C1</w:t>
            </w:r>
            <w:r w:rsidRPr="00360733">
              <w:rPr>
                <w:rFonts w:ascii="Book Antiqua" w:hAnsi="Book Antiqua" w:cstheme="minorHAnsi"/>
                <w:sz w:val="24"/>
                <w:szCs w:val="24"/>
                <w:lang w:val="en-US"/>
              </w:rPr>
              <w:t xml:space="preserve"> 1-F, without significant differences at any of the measured individual CpG site in depressed patients. Association in salivary cortisol level and DNA methylation. ↑ DNA methylation in </w:t>
            </w:r>
            <w:r w:rsidRPr="00360733">
              <w:rPr>
                <w:rFonts w:ascii="Book Antiqua" w:hAnsi="Book Antiqua" w:cstheme="minorHAnsi"/>
                <w:i/>
                <w:sz w:val="24"/>
                <w:szCs w:val="24"/>
                <w:lang w:val="en-US"/>
              </w:rPr>
              <w:t>NR3C1</w:t>
            </w:r>
            <w:r w:rsidRPr="00360733">
              <w:rPr>
                <w:rFonts w:ascii="Book Antiqua" w:hAnsi="Book Antiqua" w:cstheme="minorHAnsi"/>
                <w:sz w:val="24"/>
                <w:szCs w:val="24"/>
                <w:lang w:val="en-US"/>
              </w:rPr>
              <w:t xml:space="preserve"> 1-F at CpG 38 site in depressed patients, with early life adversity. No differences in </w:t>
            </w:r>
            <w:r w:rsidRPr="00360733">
              <w:rPr>
                <w:rFonts w:ascii="Book Antiqua" w:hAnsi="Book Antiqua" w:cstheme="minorHAnsi"/>
                <w:i/>
                <w:sz w:val="24"/>
                <w:szCs w:val="24"/>
                <w:lang w:val="en-US"/>
              </w:rPr>
              <w:t xml:space="preserve">FKBP5 </w:t>
            </w:r>
            <w:r w:rsidR="00DA58C9" w:rsidRPr="00360733">
              <w:rPr>
                <w:rFonts w:ascii="Book Antiqua" w:hAnsi="Book Antiqua" w:cstheme="minorHAnsi"/>
                <w:sz w:val="24"/>
                <w:szCs w:val="24"/>
                <w:lang w:val="en-US"/>
              </w:rPr>
              <w:t>intron 7 promoter</w:t>
            </w:r>
          </w:p>
        </w:tc>
        <w:tc>
          <w:tcPr>
            <w:tcW w:w="3827" w:type="dxa"/>
            <w:tcBorders>
              <w:top w:val="single" w:sz="4" w:space="0" w:color="auto"/>
            </w:tcBorders>
          </w:tcPr>
          <w:p w14:paraId="68CDD2E4" w14:textId="2A896E30"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33 depressed patients (24 females, 9 males), 34 controls (21 females, 13 males). Whole blood and saliva</w:t>
            </w:r>
          </w:p>
        </w:tc>
        <w:tc>
          <w:tcPr>
            <w:tcW w:w="2127" w:type="dxa"/>
            <w:tcBorders>
              <w:top w:val="single" w:sz="4" w:space="0" w:color="auto"/>
            </w:tcBorders>
          </w:tcPr>
          <w:p w14:paraId="3B20527D"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Farrell </w:t>
            </w:r>
            <w:r w:rsidRPr="00360733">
              <w:rPr>
                <w:rFonts w:ascii="Book Antiqua" w:hAnsi="Book Antiqua" w:cstheme="minorHAnsi"/>
                <w:i/>
                <w:sz w:val="24"/>
                <w:szCs w:val="24"/>
                <w:lang w:val="en-US"/>
              </w:rPr>
              <w:t>et al</w:t>
            </w:r>
            <w:r w:rsidR="00DA58C9" w:rsidRPr="00360733">
              <w:rPr>
                <w:rFonts w:ascii="Book Antiqua" w:hAnsi="Book Antiqua" w:cstheme="minorHAnsi"/>
                <w:sz w:val="24"/>
                <w:szCs w:val="24"/>
                <w:vertAlign w:val="superscript"/>
                <w:lang w:val="en-US" w:eastAsia="zh-CN"/>
              </w:rPr>
              <w:t>[67]</w:t>
            </w:r>
            <w:r w:rsidRPr="00360733">
              <w:rPr>
                <w:rFonts w:ascii="Book Antiqua" w:hAnsi="Book Antiqua" w:cstheme="minorHAnsi"/>
                <w:sz w:val="24"/>
                <w:szCs w:val="24"/>
                <w:lang w:val="en-US"/>
              </w:rPr>
              <w:t>, 2018</w:t>
            </w:r>
          </w:p>
        </w:tc>
      </w:tr>
      <w:tr w:rsidR="000653AD" w:rsidRPr="00360733" w14:paraId="59DEEED2" w14:textId="77777777" w:rsidTr="00F50011">
        <w:tc>
          <w:tcPr>
            <w:tcW w:w="2410" w:type="dxa"/>
          </w:tcPr>
          <w:p w14:paraId="1CE2A890"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 xml:space="preserve">MAOA </w:t>
            </w:r>
            <w:r w:rsidRPr="00360733">
              <w:rPr>
                <w:rFonts w:ascii="Book Antiqua" w:hAnsi="Book Antiqua" w:cstheme="minorHAnsi"/>
                <w:sz w:val="24"/>
                <w:szCs w:val="24"/>
                <w:lang w:val="en-US"/>
              </w:rPr>
              <w:t>and</w:t>
            </w:r>
            <w:r w:rsidRPr="00360733">
              <w:rPr>
                <w:rFonts w:ascii="Book Antiqua" w:hAnsi="Book Antiqua" w:cstheme="minorHAnsi"/>
                <w:i/>
                <w:sz w:val="24"/>
                <w:szCs w:val="24"/>
                <w:lang w:val="en-US"/>
              </w:rPr>
              <w:t xml:space="preserve"> NR3C1 </w:t>
            </w:r>
            <w:r w:rsidRPr="00360733">
              <w:rPr>
                <w:rFonts w:ascii="Book Antiqua" w:hAnsi="Book Antiqua" w:cstheme="minorHAnsi"/>
                <w:sz w:val="24"/>
                <w:szCs w:val="24"/>
                <w:lang w:val="en-US"/>
              </w:rPr>
              <w:t xml:space="preserve">exon 1-F </w:t>
            </w:r>
          </w:p>
        </w:tc>
        <w:tc>
          <w:tcPr>
            <w:tcW w:w="5812" w:type="dxa"/>
          </w:tcPr>
          <w:p w14:paraId="3E695748" w14:textId="7554E3C0"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DNA methylation at </w:t>
            </w:r>
            <w:r w:rsidRPr="00360733">
              <w:rPr>
                <w:rFonts w:ascii="Book Antiqua" w:hAnsi="Book Antiqua" w:cstheme="minorHAnsi"/>
                <w:i/>
                <w:sz w:val="24"/>
                <w:szCs w:val="24"/>
                <w:lang w:val="en-US"/>
              </w:rPr>
              <w:t>MAOA</w:t>
            </w:r>
            <w:r w:rsidRPr="00360733">
              <w:rPr>
                <w:rFonts w:ascii="Book Antiqua" w:hAnsi="Book Antiqua" w:cstheme="minorHAnsi"/>
                <w:sz w:val="24"/>
                <w:szCs w:val="24"/>
                <w:lang w:val="en-US"/>
              </w:rPr>
              <w:t xml:space="preserve">’s first exon/intron junction; significantly ↓ at CpG 8 site from the intron region. ↑ DNA methylation at </w:t>
            </w: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1-F’s promoter and exon in individuals experienced early parental death; significant ↑ at CpG 35 and 10.11 (sites close</w:t>
            </w:r>
            <w:r w:rsidR="00DA58C9" w:rsidRPr="00360733">
              <w:rPr>
                <w:rFonts w:ascii="Book Antiqua" w:hAnsi="Book Antiqua" w:cstheme="minorHAnsi"/>
                <w:sz w:val="24"/>
                <w:szCs w:val="24"/>
                <w:lang w:val="en-US"/>
              </w:rPr>
              <w:t xml:space="preserve"> to NGFI-A binding site)</w:t>
            </w:r>
          </w:p>
        </w:tc>
        <w:tc>
          <w:tcPr>
            <w:tcW w:w="3827" w:type="dxa"/>
            <w:shd w:val="clear" w:color="auto" w:fill="auto"/>
          </w:tcPr>
          <w:p w14:paraId="6A463D1F" w14:textId="54B2456B"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82 (for </w:t>
            </w:r>
            <w:r w:rsidRPr="00360733">
              <w:rPr>
                <w:rFonts w:ascii="Book Antiqua" w:hAnsi="Book Antiqua" w:cstheme="minorHAnsi"/>
                <w:i/>
                <w:sz w:val="24"/>
                <w:szCs w:val="24"/>
                <w:lang w:val="en-US"/>
              </w:rPr>
              <w:t>MAOA</w:t>
            </w:r>
            <w:r w:rsidRPr="00360733">
              <w:rPr>
                <w:rFonts w:ascii="Book Antiqua" w:hAnsi="Book Antiqua" w:cstheme="minorHAnsi"/>
                <w:sz w:val="24"/>
                <w:szCs w:val="24"/>
                <w:lang w:val="en-US"/>
              </w:rPr>
              <w:t xml:space="preserve"> gene) and 93 (for </w:t>
            </w: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1-F gene) depressed females, victims of early-life adversity and 92 or 83 controls.</w:t>
            </w:r>
            <w:r w:rsidR="00E635E8" w:rsidRPr="00360733">
              <w:rPr>
                <w:rFonts w:ascii="Book Antiqua" w:hAnsi="Book Antiqua" w:cstheme="minorHAnsi"/>
                <w:sz w:val="24"/>
                <w:szCs w:val="24"/>
                <w:lang w:val="en-US" w:eastAsia="zh-CN"/>
              </w:rPr>
              <w:t xml:space="preserve"> </w:t>
            </w:r>
            <w:r w:rsidR="00DA58C9" w:rsidRPr="00360733">
              <w:rPr>
                <w:rFonts w:ascii="Book Antiqua" w:hAnsi="Book Antiqua" w:cstheme="minorHAnsi"/>
                <w:sz w:val="24"/>
                <w:szCs w:val="24"/>
                <w:lang w:val="en-US"/>
              </w:rPr>
              <w:t>Saliva</w:t>
            </w:r>
          </w:p>
        </w:tc>
        <w:tc>
          <w:tcPr>
            <w:tcW w:w="2127" w:type="dxa"/>
          </w:tcPr>
          <w:p w14:paraId="23A3B18B"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Melas </w:t>
            </w:r>
            <w:r w:rsidRPr="00360733">
              <w:rPr>
                <w:rFonts w:ascii="Book Antiqua" w:hAnsi="Book Antiqua" w:cstheme="minorHAnsi"/>
                <w:i/>
                <w:sz w:val="24"/>
                <w:szCs w:val="24"/>
                <w:lang w:val="en-US"/>
              </w:rPr>
              <w:t>et al</w:t>
            </w:r>
            <w:r w:rsidR="00DA58C9" w:rsidRPr="00360733">
              <w:rPr>
                <w:rFonts w:ascii="Book Antiqua" w:hAnsi="Book Antiqua" w:cstheme="minorHAnsi"/>
                <w:sz w:val="24"/>
                <w:szCs w:val="24"/>
                <w:vertAlign w:val="superscript"/>
                <w:lang w:val="en-US" w:eastAsia="zh-CN"/>
              </w:rPr>
              <w:t>[35]</w:t>
            </w:r>
            <w:r w:rsidRPr="00360733">
              <w:rPr>
                <w:rFonts w:ascii="Book Antiqua" w:hAnsi="Book Antiqua" w:cstheme="minorHAnsi"/>
                <w:sz w:val="24"/>
                <w:szCs w:val="24"/>
                <w:lang w:val="en-US"/>
              </w:rPr>
              <w:t>, 2013</w:t>
            </w:r>
          </w:p>
        </w:tc>
      </w:tr>
      <w:tr w:rsidR="000653AD" w:rsidRPr="00360733" w14:paraId="411C263F" w14:textId="77777777" w:rsidTr="00F50011">
        <w:tc>
          <w:tcPr>
            <w:tcW w:w="2410" w:type="dxa"/>
          </w:tcPr>
          <w:p w14:paraId="587CD983" w14:textId="6A661BD9" w:rsidR="000653AD" w:rsidRPr="00360733" w:rsidRDefault="000653AD" w:rsidP="00360733">
            <w:pPr>
              <w:pStyle w:val="aa"/>
              <w:spacing w:after="0" w:line="360" w:lineRule="auto"/>
              <w:ind w:left="0"/>
              <w:jc w:val="both"/>
              <w:rPr>
                <w:rFonts w:ascii="Book Antiqua" w:hAnsi="Book Antiqua" w:cstheme="minorHAnsi"/>
                <w:i/>
                <w:sz w:val="24"/>
                <w:szCs w:val="24"/>
                <w:lang w:val="en-US"/>
              </w:rPr>
            </w:pPr>
            <w:r w:rsidRPr="00360733">
              <w:rPr>
                <w:rFonts w:ascii="Book Antiqua" w:hAnsi="Book Antiqua" w:cstheme="minorHAnsi"/>
                <w:i/>
                <w:sz w:val="24"/>
                <w:szCs w:val="24"/>
                <w:lang w:val="en-US"/>
              </w:rPr>
              <w:t>BDNF, NR3C1</w:t>
            </w:r>
            <w:r w:rsidR="00B92492" w:rsidRPr="00360733">
              <w:rPr>
                <w:rFonts w:ascii="Book Antiqua" w:hAnsi="Book Antiqua" w:cstheme="minorHAnsi"/>
                <w:iCs/>
                <w:sz w:val="24"/>
                <w:szCs w:val="24"/>
                <w:lang w:val="en-US"/>
              </w:rPr>
              <w:t xml:space="preserve">, </w:t>
            </w:r>
            <w:r w:rsidRPr="00360733">
              <w:rPr>
                <w:rFonts w:ascii="Book Antiqua" w:hAnsi="Book Antiqua" w:cstheme="minorHAnsi"/>
                <w:sz w:val="24"/>
                <w:szCs w:val="24"/>
                <w:lang w:val="en-US"/>
              </w:rPr>
              <w:t>and</w:t>
            </w:r>
            <w:r w:rsidRPr="00360733">
              <w:rPr>
                <w:rFonts w:ascii="Book Antiqua" w:hAnsi="Book Antiqua" w:cstheme="minorHAnsi"/>
                <w:i/>
                <w:sz w:val="24"/>
                <w:szCs w:val="24"/>
                <w:lang w:val="en-US"/>
              </w:rPr>
              <w:t xml:space="preserve"> FKBP5</w:t>
            </w:r>
          </w:p>
        </w:tc>
        <w:tc>
          <w:tcPr>
            <w:tcW w:w="5812" w:type="dxa"/>
          </w:tcPr>
          <w:p w14:paraId="48B14DA8" w14:textId="561DFFB3"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Significant alteration in DNA methylation at 9 sites in </w:t>
            </w: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 xml:space="preserve"> gene body,</w:t>
            </w:r>
            <w:r w:rsidRPr="00360733">
              <w:rPr>
                <w:rFonts w:ascii="Book Antiqua" w:hAnsi="Book Antiqua" w:cstheme="minorHAnsi"/>
                <w:i/>
                <w:sz w:val="24"/>
                <w:szCs w:val="24"/>
                <w:lang w:val="en-US"/>
              </w:rPr>
              <w:t xml:space="preserve"> </w:t>
            </w:r>
            <w:r w:rsidRPr="00360733">
              <w:rPr>
                <w:rFonts w:ascii="Book Antiqua" w:hAnsi="Book Antiqua" w:cstheme="minorHAnsi"/>
                <w:sz w:val="24"/>
                <w:szCs w:val="24"/>
                <w:lang w:val="en-US"/>
              </w:rPr>
              <w:t xml:space="preserve">at 6 sites in </w:t>
            </w: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promoter region, and at 4 sites in</w:t>
            </w:r>
            <w:r w:rsidRPr="00360733">
              <w:rPr>
                <w:rFonts w:ascii="Book Antiqua" w:hAnsi="Book Antiqua" w:cstheme="minorHAnsi"/>
                <w:i/>
                <w:sz w:val="24"/>
                <w:szCs w:val="24"/>
                <w:lang w:val="en-US"/>
              </w:rPr>
              <w:t xml:space="preserve"> FKBP5</w:t>
            </w:r>
            <w:r w:rsidR="00DA58C9" w:rsidRPr="00360733">
              <w:rPr>
                <w:rFonts w:ascii="Book Antiqua" w:hAnsi="Book Antiqua" w:cstheme="minorHAnsi"/>
                <w:sz w:val="24"/>
                <w:szCs w:val="24"/>
                <w:lang w:val="en-US"/>
              </w:rPr>
              <w:t xml:space="preserve"> gene body, 3’UTR and promoter</w:t>
            </w:r>
          </w:p>
        </w:tc>
        <w:tc>
          <w:tcPr>
            <w:tcW w:w="3827" w:type="dxa"/>
          </w:tcPr>
          <w:p w14:paraId="54FD026B" w14:textId="57E74A19"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94 maltreated and 96 non-traumatized children. Saliva</w:t>
            </w:r>
          </w:p>
        </w:tc>
        <w:tc>
          <w:tcPr>
            <w:tcW w:w="2127" w:type="dxa"/>
          </w:tcPr>
          <w:p w14:paraId="09529B4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Weder</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et al</w:t>
            </w:r>
            <w:r w:rsidR="00DA58C9" w:rsidRPr="00360733">
              <w:rPr>
                <w:rFonts w:ascii="Book Antiqua" w:hAnsi="Book Antiqua" w:cstheme="minorHAnsi"/>
                <w:sz w:val="24"/>
                <w:szCs w:val="24"/>
                <w:vertAlign w:val="superscript"/>
                <w:lang w:val="en-US" w:eastAsia="zh-CN"/>
              </w:rPr>
              <w:t>[68]</w:t>
            </w:r>
            <w:r w:rsidRPr="00360733">
              <w:rPr>
                <w:rFonts w:ascii="Book Antiqua" w:hAnsi="Book Antiqua" w:cstheme="minorHAnsi"/>
                <w:sz w:val="24"/>
                <w:szCs w:val="24"/>
                <w:lang w:val="en-US"/>
              </w:rPr>
              <w:t xml:space="preserve">, 2014 </w:t>
            </w:r>
          </w:p>
        </w:tc>
      </w:tr>
      <w:tr w:rsidR="000653AD" w:rsidRPr="00360733" w14:paraId="7282740D" w14:textId="77777777" w:rsidTr="00F50011">
        <w:tc>
          <w:tcPr>
            <w:tcW w:w="2410" w:type="dxa"/>
          </w:tcPr>
          <w:p w14:paraId="6FF419D9" w14:textId="77777777" w:rsidR="000653AD" w:rsidRPr="00360733" w:rsidRDefault="000653AD" w:rsidP="00360733">
            <w:pPr>
              <w:pStyle w:val="aa"/>
              <w:spacing w:after="0" w:line="360" w:lineRule="auto"/>
              <w:ind w:left="0"/>
              <w:jc w:val="both"/>
              <w:rPr>
                <w:rFonts w:ascii="Book Antiqua" w:hAnsi="Book Antiqua" w:cstheme="minorHAnsi"/>
                <w:i/>
                <w:sz w:val="24"/>
                <w:szCs w:val="24"/>
                <w:lang w:val="en-US"/>
              </w:rPr>
            </w:pPr>
            <w:r w:rsidRPr="00360733">
              <w:rPr>
                <w:rFonts w:ascii="Book Antiqua" w:hAnsi="Book Antiqua" w:cstheme="minorHAnsi"/>
                <w:i/>
                <w:sz w:val="24"/>
                <w:szCs w:val="24"/>
                <w:lang w:val="en-US"/>
              </w:rPr>
              <w:lastRenderedPageBreak/>
              <w:t>BDNF</w:t>
            </w:r>
            <w:r w:rsidRPr="00360733">
              <w:rPr>
                <w:rFonts w:ascii="Book Antiqua" w:hAnsi="Book Antiqua" w:cstheme="minorHAnsi"/>
                <w:sz w:val="24"/>
                <w:szCs w:val="24"/>
                <w:lang w:val="en-US"/>
              </w:rPr>
              <w:t xml:space="preserve"> exon I</w:t>
            </w:r>
          </w:p>
        </w:tc>
        <w:tc>
          <w:tcPr>
            <w:tcW w:w="5812" w:type="dxa"/>
          </w:tcPr>
          <w:p w14:paraId="0290874E" w14:textId="5F12734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DNA methylation; differences at loci 87, 88 and 92–94, located within the CpG island regio</w:t>
            </w:r>
            <w:r w:rsidR="00DA58C9" w:rsidRPr="00360733">
              <w:rPr>
                <w:rFonts w:ascii="Book Antiqua" w:hAnsi="Book Antiqua" w:cstheme="minorHAnsi"/>
                <w:sz w:val="24"/>
                <w:szCs w:val="24"/>
                <w:lang w:val="en-US"/>
              </w:rPr>
              <w:t>n on the promoter of the exon I</w:t>
            </w:r>
          </w:p>
        </w:tc>
        <w:tc>
          <w:tcPr>
            <w:tcW w:w="3827" w:type="dxa"/>
          </w:tcPr>
          <w:p w14:paraId="7DA37D58" w14:textId="61DD4E99"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360 depressed patients </w:t>
            </w:r>
            <w:r w:rsidR="00DA58C9" w:rsidRPr="00360733">
              <w:rPr>
                <w:rFonts w:ascii="Book Antiqua" w:hAnsi="Book Antiqua" w:cstheme="minorHAnsi"/>
                <w:sz w:val="24"/>
                <w:szCs w:val="24"/>
                <w:lang w:val="en-US"/>
              </w:rPr>
              <w:t>(32 females, 328 males). Saliva</w:t>
            </w:r>
          </w:p>
        </w:tc>
        <w:tc>
          <w:tcPr>
            <w:tcW w:w="2127" w:type="dxa"/>
          </w:tcPr>
          <w:p w14:paraId="040C9A27"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Song </w:t>
            </w:r>
            <w:r w:rsidRPr="00360733">
              <w:rPr>
                <w:rFonts w:ascii="Book Antiqua" w:hAnsi="Book Antiqua" w:cstheme="minorHAnsi"/>
                <w:i/>
                <w:sz w:val="24"/>
                <w:szCs w:val="24"/>
                <w:lang w:val="en-US"/>
              </w:rPr>
              <w:t>et al</w:t>
            </w:r>
            <w:r w:rsidR="00DA58C9" w:rsidRPr="00360733">
              <w:rPr>
                <w:rFonts w:ascii="Book Antiqua" w:hAnsi="Book Antiqua" w:cstheme="minorHAnsi"/>
                <w:sz w:val="24"/>
                <w:szCs w:val="24"/>
                <w:vertAlign w:val="superscript"/>
                <w:lang w:val="en-US" w:eastAsia="zh-CN"/>
              </w:rPr>
              <w:t>[69]</w:t>
            </w:r>
            <w:r w:rsidRPr="00360733">
              <w:rPr>
                <w:rFonts w:ascii="Book Antiqua" w:hAnsi="Book Antiqua" w:cstheme="minorHAnsi"/>
                <w:sz w:val="24"/>
                <w:szCs w:val="24"/>
                <w:lang w:val="en-US"/>
              </w:rPr>
              <w:t>, 2014</w:t>
            </w:r>
          </w:p>
        </w:tc>
      </w:tr>
      <w:tr w:rsidR="000653AD" w:rsidRPr="00360733" w14:paraId="530C9F24" w14:textId="77777777" w:rsidTr="00F50011">
        <w:tc>
          <w:tcPr>
            <w:tcW w:w="2410" w:type="dxa"/>
          </w:tcPr>
          <w:p w14:paraId="11AB052C"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i/>
                <w:sz w:val="24"/>
                <w:szCs w:val="24"/>
                <w:lang w:val="en-US"/>
              </w:rPr>
              <w:t xml:space="preserve">BDNF </w:t>
            </w:r>
            <w:r w:rsidRPr="00360733">
              <w:rPr>
                <w:rFonts w:ascii="Book Antiqua" w:hAnsi="Book Antiqua" w:cstheme="minorHAnsi"/>
                <w:sz w:val="24"/>
                <w:szCs w:val="24"/>
                <w:lang w:val="en-US"/>
              </w:rPr>
              <w:t xml:space="preserve">promoter between –694 and –577 relative to the transcriptional start site (12 CpG sites). </w:t>
            </w:r>
            <w:r w:rsidRPr="00360733">
              <w:rPr>
                <w:rFonts w:ascii="Book Antiqua" w:hAnsi="Book Antiqua" w:cstheme="minorHAnsi"/>
                <w:i/>
                <w:sz w:val="24"/>
                <w:szCs w:val="24"/>
                <w:lang w:val="en-US"/>
              </w:rPr>
              <w:t>SLC6A4</w:t>
            </w:r>
            <w:r w:rsidRPr="00360733">
              <w:rPr>
                <w:rFonts w:ascii="Book Antiqua" w:hAnsi="Book Antiqua" w:cstheme="minorHAnsi"/>
                <w:sz w:val="24"/>
                <w:szCs w:val="24"/>
                <w:lang w:val="en-US"/>
              </w:rPr>
              <w:t xml:space="preserve"> promoter adjacent to exon 1a</w:t>
            </w:r>
            <w:r w:rsidRPr="00360733">
              <w:rPr>
                <w:rFonts w:ascii="Book Antiqua" w:hAnsi="Book Antiqua" w:cstheme="minorHAnsi"/>
                <w:i/>
                <w:sz w:val="24"/>
                <w:szCs w:val="24"/>
                <w:lang w:val="en-US"/>
              </w:rPr>
              <w:t xml:space="preserve"> </w:t>
            </w:r>
            <w:r w:rsidRPr="00360733">
              <w:rPr>
                <w:rFonts w:ascii="Book Antiqua" w:hAnsi="Book Antiqua" w:cstheme="minorHAnsi"/>
                <w:sz w:val="24"/>
                <w:szCs w:val="24"/>
                <w:lang w:val="en-US"/>
              </w:rPr>
              <w:t>between –479 and –350 relative to the transcript</w:t>
            </w:r>
            <w:r w:rsidR="00DA58C9" w:rsidRPr="00360733">
              <w:rPr>
                <w:rFonts w:ascii="Book Antiqua" w:hAnsi="Book Antiqua" w:cstheme="minorHAnsi"/>
                <w:sz w:val="24"/>
                <w:szCs w:val="24"/>
                <w:lang w:val="en-US"/>
              </w:rPr>
              <w:t>ional start site (10 CpG sites)</w:t>
            </w:r>
          </w:p>
        </w:tc>
        <w:tc>
          <w:tcPr>
            <w:tcW w:w="5812" w:type="dxa"/>
          </w:tcPr>
          <w:p w14:paraId="68F21291" w14:textId="021D1B5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Depressed mood in 2</w:t>
            </w:r>
            <w:r w:rsidRPr="00360733">
              <w:rPr>
                <w:rFonts w:ascii="Book Antiqua" w:hAnsi="Book Antiqua" w:cstheme="minorHAnsi"/>
                <w:sz w:val="24"/>
                <w:szCs w:val="24"/>
                <w:vertAlign w:val="superscript"/>
                <w:lang w:val="en-US"/>
              </w:rPr>
              <w:t>nd</w:t>
            </w:r>
            <w:r w:rsidRPr="00360733">
              <w:rPr>
                <w:rFonts w:ascii="Book Antiqua" w:hAnsi="Book Antiqua" w:cstheme="minorHAnsi"/>
                <w:sz w:val="24"/>
                <w:szCs w:val="24"/>
                <w:lang w:val="en-US"/>
              </w:rPr>
              <w:t xml:space="preserve"> trimester associated with ↓ DNA methylation at maternal </w:t>
            </w:r>
            <w:r w:rsidRPr="00360733">
              <w:rPr>
                <w:rFonts w:ascii="Book Antiqua" w:hAnsi="Book Antiqua" w:cstheme="minorHAnsi"/>
                <w:i/>
                <w:sz w:val="24"/>
                <w:szCs w:val="24"/>
                <w:lang w:val="en-US"/>
              </w:rPr>
              <w:t>SLC6A4</w:t>
            </w:r>
            <w:r w:rsidRPr="00360733">
              <w:rPr>
                <w:rFonts w:ascii="Book Antiqua" w:hAnsi="Book Antiqua" w:cstheme="minorHAnsi"/>
                <w:sz w:val="24"/>
                <w:szCs w:val="24"/>
                <w:lang w:val="en-US"/>
              </w:rPr>
              <w:t xml:space="preserve"> promoter methylation status. ↓ DNA methylation at </w:t>
            </w:r>
            <w:r w:rsidRPr="00360733">
              <w:rPr>
                <w:rFonts w:ascii="Book Antiqua" w:hAnsi="Book Antiqua" w:cstheme="minorHAnsi"/>
                <w:i/>
                <w:sz w:val="24"/>
                <w:szCs w:val="24"/>
                <w:lang w:val="en-US"/>
              </w:rPr>
              <w:t>SLC6A4</w:t>
            </w:r>
            <w:r w:rsidRPr="00360733">
              <w:rPr>
                <w:rFonts w:ascii="Book Antiqua" w:hAnsi="Book Antiqua" w:cstheme="minorHAnsi"/>
                <w:sz w:val="24"/>
                <w:szCs w:val="24"/>
                <w:lang w:val="en-US"/>
              </w:rPr>
              <w:t xml:space="preserve"> promoter in infants, from mothers with higher depressed mood during 2</w:t>
            </w:r>
            <w:r w:rsidRPr="00360733">
              <w:rPr>
                <w:rFonts w:ascii="Book Antiqua" w:hAnsi="Book Antiqua" w:cstheme="minorHAnsi"/>
                <w:sz w:val="24"/>
                <w:szCs w:val="24"/>
                <w:vertAlign w:val="superscript"/>
                <w:lang w:val="en-US"/>
              </w:rPr>
              <w:t>nd</w:t>
            </w:r>
            <w:r w:rsidRPr="00360733">
              <w:rPr>
                <w:rFonts w:ascii="Book Antiqua" w:hAnsi="Book Antiqua" w:cstheme="minorHAnsi"/>
                <w:sz w:val="24"/>
                <w:szCs w:val="24"/>
                <w:lang w:val="en-US"/>
              </w:rPr>
              <w:t xml:space="preserve"> trimester. No difference in </w:t>
            </w:r>
            <w:r w:rsidRPr="00360733">
              <w:rPr>
                <w:rFonts w:ascii="Book Antiqua" w:hAnsi="Book Antiqua" w:cstheme="minorHAnsi"/>
                <w:i/>
                <w:sz w:val="24"/>
                <w:szCs w:val="24"/>
                <w:lang w:val="en-US"/>
              </w:rPr>
              <w:t>BDNF</w:t>
            </w:r>
            <w:r w:rsidR="00DA58C9" w:rsidRPr="00360733">
              <w:rPr>
                <w:rFonts w:ascii="Book Antiqua" w:hAnsi="Book Antiqua" w:cstheme="minorHAnsi"/>
                <w:sz w:val="24"/>
                <w:szCs w:val="24"/>
                <w:lang w:val="en-US"/>
              </w:rPr>
              <w:t xml:space="preserve"> gene</w:t>
            </w:r>
          </w:p>
        </w:tc>
        <w:tc>
          <w:tcPr>
            <w:tcW w:w="3827" w:type="dxa"/>
          </w:tcPr>
          <w:p w14:paraId="29BF3D9D" w14:textId="31AE0D8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82 female and male infants expo</w:t>
            </w:r>
            <w:r w:rsidR="00DA58C9" w:rsidRPr="00360733">
              <w:rPr>
                <w:rFonts w:ascii="Book Antiqua" w:hAnsi="Book Antiqua" w:cstheme="minorHAnsi"/>
                <w:sz w:val="24"/>
                <w:szCs w:val="24"/>
                <w:lang w:val="en-US"/>
              </w:rPr>
              <w:t>sed to prenatal maternal stress–</w:t>
            </w:r>
            <w:r w:rsidRPr="00360733">
              <w:rPr>
                <w:rFonts w:ascii="Book Antiqua" w:hAnsi="Book Antiqua" w:cstheme="minorHAnsi"/>
                <w:sz w:val="24"/>
                <w:szCs w:val="24"/>
                <w:lang w:val="en-US"/>
              </w:rPr>
              <w:t>33 mothers treated with SRI and 49 mothe</w:t>
            </w:r>
            <w:r w:rsidR="00DA58C9" w:rsidRPr="00360733">
              <w:rPr>
                <w:rFonts w:ascii="Book Antiqua" w:hAnsi="Book Antiqua" w:cstheme="minorHAnsi"/>
                <w:sz w:val="24"/>
                <w:szCs w:val="24"/>
                <w:lang w:val="en-US"/>
              </w:rPr>
              <w:t>rs not treated with SRI. Blood</w:t>
            </w:r>
          </w:p>
        </w:tc>
        <w:tc>
          <w:tcPr>
            <w:tcW w:w="2127" w:type="dxa"/>
          </w:tcPr>
          <w:p w14:paraId="28AB69F5"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Devlin </w:t>
            </w:r>
            <w:r w:rsidRPr="00360733">
              <w:rPr>
                <w:rFonts w:ascii="Book Antiqua" w:hAnsi="Book Antiqua" w:cstheme="minorHAnsi"/>
                <w:i/>
                <w:sz w:val="24"/>
                <w:szCs w:val="24"/>
                <w:lang w:val="en-US"/>
              </w:rPr>
              <w:t>et al</w:t>
            </w:r>
            <w:r w:rsidR="00DA58C9" w:rsidRPr="00360733">
              <w:rPr>
                <w:rFonts w:ascii="Book Antiqua" w:hAnsi="Book Antiqua" w:cstheme="minorHAnsi"/>
                <w:sz w:val="24"/>
                <w:szCs w:val="24"/>
                <w:vertAlign w:val="superscript"/>
                <w:lang w:val="en-US" w:eastAsia="zh-CN"/>
              </w:rPr>
              <w:t>[70]</w:t>
            </w:r>
            <w:r w:rsidRPr="00360733">
              <w:rPr>
                <w:rFonts w:ascii="Book Antiqua" w:hAnsi="Book Antiqua" w:cstheme="minorHAnsi"/>
                <w:sz w:val="24"/>
                <w:szCs w:val="24"/>
                <w:lang w:val="en-US"/>
              </w:rPr>
              <w:t>, 2010</w:t>
            </w:r>
          </w:p>
        </w:tc>
      </w:tr>
      <w:tr w:rsidR="000653AD" w:rsidRPr="00360733" w14:paraId="5571BD52" w14:textId="77777777" w:rsidTr="00F50011">
        <w:tc>
          <w:tcPr>
            <w:tcW w:w="2410" w:type="dxa"/>
          </w:tcPr>
          <w:p w14:paraId="2641F854"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 xml:space="preserve">exon 1-F and </w:t>
            </w:r>
            <w:r w:rsidRPr="00360733">
              <w:rPr>
                <w:rFonts w:ascii="Book Antiqua" w:hAnsi="Book Antiqua" w:cstheme="minorHAnsi"/>
                <w:i/>
                <w:sz w:val="24"/>
                <w:szCs w:val="24"/>
                <w:lang w:val="en-US"/>
              </w:rPr>
              <w:t xml:space="preserve">BDNF </w:t>
            </w:r>
            <w:r w:rsidRPr="00360733">
              <w:rPr>
                <w:rFonts w:ascii="Book Antiqua" w:hAnsi="Book Antiqua" w:cstheme="minorHAnsi"/>
                <w:sz w:val="24"/>
                <w:szCs w:val="24"/>
                <w:lang w:val="en-US"/>
              </w:rPr>
              <w:t>promoter IV</w:t>
            </w:r>
          </w:p>
        </w:tc>
        <w:tc>
          <w:tcPr>
            <w:tcW w:w="5812" w:type="dxa"/>
          </w:tcPr>
          <w:p w14:paraId="4BE07699" w14:textId="7D49CDBB"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DNA methylation within </w:t>
            </w: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 xml:space="preserve">1-F gene (male infants). ↓ DNA methylation within </w:t>
            </w: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 xml:space="preserve"> promoter IV r</w:t>
            </w:r>
            <w:r w:rsidR="00DA58C9" w:rsidRPr="00360733">
              <w:rPr>
                <w:rFonts w:ascii="Book Antiqua" w:hAnsi="Book Antiqua" w:cstheme="minorHAnsi"/>
                <w:sz w:val="24"/>
                <w:szCs w:val="24"/>
                <w:lang w:val="en-US"/>
              </w:rPr>
              <w:t>egion (female and male infants)</w:t>
            </w:r>
          </w:p>
        </w:tc>
        <w:tc>
          <w:tcPr>
            <w:tcW w:w="3827" w:type="dxa"/>
          </w:tcPr>
          <w:p w14:paraId="7D329B61" w14:textId="1366800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20 female and male infants exposed to prenatal maternal stress</w:t>
            </w:r>
            <w:r w:rsidR="00DA58C9" w:rsidRPr="00360733">
              <w:rPr>
                <w:rFonts w:ascii="Book Antiqua" w:hAnsi="Book Antiqua" w:cstheme="minorHAnsi"/>
                <w:sz w:val="24"/>
                <w:szCs w:val="24"/>
                <w:lang w:val="en-US"/>
              </w:rPr>
              <w:t xml:space="preserve"> and 37 controls. Buccal tissue</w:t>
            </w:r>
          </w:p>
        </w:tc>
        <w:tc>
          <w:tcPr>
            <w:tcW w:w="2127" w:type="dxa"/>
          </w:tcPr>
          <w:p w14:paraId="197FC33D"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Braithwaite </w:t>
            </w:r>
            <w:r w:rsidRPr="00360733">
              <w:rPr>
                <w:rFonts w:ascii="Book Antiqua" w:hAnsi="Book Antiqua" w:cstheme="minorHAnsi"/>
                <w:i/>
                <w:sz w:val="24"/>
                <w:szCs w:val="24"/>
                <w:lang w:val="en-US"/>
              </w:rPr>
              <w:t>et al</w:t>
            </w:r>
            <w:r w:rsidR="00DA58C9" w:rsidRPr="00360733">
              <w:rPr>
                <w:rFonts w:ascii="Book Antiqua" w:hAnsi="Book Antiqua" w:cstheme="minorHAnsi"/>
                <w:sz w:val="24"/>
                <w:szCs w:val="24"/>
                <w:vertAlign w:val="superscript"/>
                <w:lang w:val="en-US" w:eastAsia="zh-CN"/>
              </w:rPr>
              <w:t>[71]</w:t>
            </w:r>
            <w:r w:rsidRPr="00360733">
              <w:rPr>
                <w:rFonts w:ascii="Book Antiqua" w:hAnsi="Book Antiqua" w:cstheme="minorHAnsi"/>
                <w:sz w:val="24"/>
                <w:szCs w:val="24"/>
                <w:lang w:val="en-US"/>
              </w:rPr>
              <w:t>, 2015</w:t>
            </w:r>
          </w:p>
        </w:tc>
      </w:tr>
      <w:tr w:rsidR="000653AD" w:rsidRPr="00360733" w14:paraId="77EF8FA4" w14:textId="77777777" w:rsidTr="00F50011">
        <w:tc>
          <w:tcPr>
            <w:tcW w:w="2410" w:type="dxa"/>
          </w:tcPr>
          <w:p w14:paraId="0778DB8B" w14:textId="77777777" w:rsidR="000653AD" w:rsidRPr="00360733" w:rsidRDefault="000653AD" w:rsidP="00360733">
            <w:pPr>
              <w:pStyle w:val="aa"/>
              <w:spacing w:after="0" w:line="360" w:lineRule="auto"/>
              <w:ind w:left="0"/>
              <w:jc w:val="both"/>
              <w:rPr>
                <w:rFonts w:ascii="Book Antiqua" w:hAnsi="Book Antiqua" w:cstheme="minorHAnsi"/>
                <w:i/>
                <w:sz w:val="24"/>
                <w:szCs w:val="24"/>
                <w:lang w:val="en-US"/>
              </w:rPr>
            </w:pP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exon 1-F</w:t>
            </w:r>
          </w:p>
        </w:tc>
        <w:tc>
          <w:tcPr>
            <w:tcW w:w="5812" w:type="dxa"/>
          </w:tcPr>
          <w:p w14:paraId="428B146D" w14:textId="5E4AB1E8"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Depressed mood in 2</w:t>
            </w:r>
            <w:r w:rsidRPr="00360733">
              <w:rPr>
                <w:rFonts w:ascii="Book Antiqua" w:hAnsi="Book Antiqua" w:cstheme="minorHAnsi"/>
                <w:sz w:val="24"/>
                <w:szCs w:val="24"/>
                <w:vertAlign w:val="superscript"/>
                <w:lang w:val="en-US"/>
              </w:rPr>
              <w:t>nd</w:t>
            </w:r>
            <w:r w:rsidRPr="00360733">
              <w:rPr>
                <w:rFonts w:ascii="Book Antiqua" w:hAnsi="Book Antiqua" w:cstheme="minorHAnsi"/>
                <w:sz w:val="24"/>
                <w:szCs w:val="24"/>
                <w:lang w:val="en-US"/>
              </w:rPr>
              <w:t xml:space="preserve"> trimester associated with ↑ DNA methylation of CpG 2 site (relative to </w:t>
            </w:r>
            <w:r w:rsidRPr="00360733">
              <w:rPr>
                <w:rFonts w:ascii="Book Antiqua" w:hAnsi="Book Antiqua" w:cstheme="minorHAnsi"/>
                <w:sz w:val="24"/>
                <w:szCs w:val="24"/>
                <w:lang w:val="en-US"/>
              </w:rPr>
              <w:lastRenderedPageBreak/>
              <w:t xml:space="preserve">translational start site) at </w:t>
            </w: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exon 1-F in infants. Depressed mood in 3</w:t>
            </w:r>
            <w:r w:rsidRPr="00360733">
              <w:rPr>
                <w:rFonts w:ascii="Book Antiqua" w:hAnsi="Book Antiqua" w:cstheme="minorHAnsi"/>
                <w:sz w:val="24"/>
                <w:szCs w:val="24"/>
                <w:vertAlign w:val="superscript"/>
                <w:lang w:val="en-US"/>
              </w:rPr>
              <w:t>d</w:t>
            </w:r>
            <w:r w:rsidRPr="00360733">
              <w:rPr>
                <w:rFonts w:ascii="Book Antiqua" w:hAnsi="Book Antiqua" w:cstheme="minorHAnsi"/>
                <w:sz w:val="24"/>
                <w:szCs w:val="24"/>
                <w:lang w:val="en-US"/>
              </w:rPr>
              <w:t xml:space="preserve"> trimester associated with ↑ DNA methylation of CpG 2 and CpG 3 site (relative to translational start site) at </w:t>
            </w:r>
            <w:r w:rsidRPr="00360733">
              <w:rPr>
                <w:rFonts w:ascii="Book Antiqua" w:hAnsi="Book Antiqua" w:cstheme="minorHAnsi"/>
                <w:i/>
                <w:sz w:val="24"/>
                <w:szCs w:val="24"/>
                <w:lang w:val="en-US"/>
              </w:rPr>
              <w:t xml:space="preserve">NR3C1 </w:t>
            </w:r>
            <w:r w:rsidR="00DA58C9" w:rsidRPr="00360733">
              <w:rPr>
                <w:rFonts w:ascii="Book Antiqua" w:hAnsi="Book Antiqua" w:cstheme="minorHAnsi"/>
                <w:sz w:val="24"/>
                <w:szCs w:val="24"/>
                <w:lang w:val="en-US"/>
              </w:rPr>
              <w:t>exon 1-F in infants</w:t>
            </w:r>
          </w:p>
        </w:tc>
        <w:tc>
          <w:tcPr>
            <w:tcW w:w="3827" w:type="dxa"/>
          </w:tcPr>
          <w:p w14:paraId="6C9B6486" w14:textId="72980CE9"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lastRenderedPageBreak/>
              <w:t xml:space="preserve">46 depressed females (33 treated with SRI and 13 not medicated), </w:t>
            </w:r>
            <w:r w:rsidRPr="00360733">
              <w:rPr>
                <w:rFonts w:ascii="Book Antiqua" w:hAnsi="Book Antiqua" w:cstheme="minorHAnsi"/>
                <w:sz w:val="24"/>
                <w:szCs w:val="24"/>
                <w:lang w:val="en-US"/>
              </w:rPr>
              <w:lastRenderedPageBreak/>
              <w:t>36 controls, and their infants. Blood</w:t>
            </w:r>
          </w:p>
        </w:tc>
        <w:tc>
          <w:tcPr>
            <w:tcW w:w="2127" w:type="dxa"/>
          </w:tcPr>
          <w:p w14:paraId="206C5B19"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lastRenderedPageBreak/>
              <w:t xml:space="preserve">Oberlander </w:t>
            </w:r>
            <w:r w:rsidRPr="00360733">
              <w:rPr>
                <w:rFonts w:ascii="Book Antiqua" w:hAnsi="Book Antiqua" w:cstheme="minorHAnsi"/>
                <w:i/>
                <w:sz w:val="24"/>
                <w:szCs w:val="24"/>
                <w:lang w:val="en-US"/>
              </w:rPr>
              <w:t>et al</w:t>
            </w:r>
            <w:r w:rsidR="00DA58C9" w:rsidRPr="00360733">
              <w:rPr>
                <w:rFonts w:ascii="Book Antiqua" w:hAnsi="Book Antiqua" w:cstheme="minorHAnsi"/>
                <w:sz w:val="24"/>
                <w:szCs w:val="24"/>
                <w:vertAlign w:val="superscript"/>
                <w:lang w:val="en-US" w:eastAsia="zh-CN"/>
              </w:rPr>
              <w:t>[72]</w:t>
            </w:r>
            <w:r w:rsidRPr="00360733">
              <w:rPr>
                <w:rFonts w:ascii="Book Antiqua" w:hAnsi="Book Antiqua" w:cstheme="minorHAnsi"/>
                <w:sz w:val="24"/>
                <w:szCs w:val="24"/>
                <w:lang w:val="en-US"/>
              </w:rPr>
              <w:t>, 2008</w:t>
            </w:r>
          </w:p>
        </w:tc>
      </w:tr>
      <w:tr w:rsidR="000653AD" w:rsidRPr="00360733" w14:paraId="591FAD35" w14:textId="77777777" w:rsidTr="00F50011">
        <w:tc>
          <w:tcPr>
            <w:tcW w:w="2410" w:type="dxa"/>
          </w:tcPr>
          <w:p w14:paraId="3C66844F"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NR3C1</w:t>
            </w:r>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CRHBP</w:t>
            </w:r>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CRHR1</w:t>
            </w:r>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FKBP5</w:t>
            </w:r>
            <w:r w:rsidRPr="00360733">
              <w:rPr>
                <w:rFonts w:ascii="Book Antiqua" w:hAnsi="Book Antiqua" w:cstheme="minorHAnsi"/>
                <w:sz w:val="24"/>
                <w:szCs w:val="24"/>
                <w:lang w:val="en-US"/>
              </w:rPr>
              <w:t xml:space="preserve"> promoter</w:t>
            </w:r>
          </w:p>
        </w:tc>
        <w:tc>
          <w:tcPr>
            <w:tcW w:w="5812" w:type="dxa"/>
          </w:tcPr>
          <w:p w14:paraId="43EE9CBF" w14:textId="6A4753A8"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Hypermethylated </w:t>
            </w: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NR3C1</w:t>
            </w:r>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CRHBP</w:t>
            </w:r>
            <w:r w:rsidRPr="00360733">
              <w:rPr>
                <w:rFonts w:ascii="Book Antiqua" w:hAnsi="Book Antiqua" w:cstheme="minorHAnsi"/>
                <w:sz w:val="24"/>
                <w:szCs w:val="24"/>
                <w:lang w:val="en-US"/>
              </w:rPr>
              <w:t xml:space="preserve"> and </w:t>
            </w:r>
            <w:r w:rsidRPr="00360733">
              <w:rPr>
                <w:rFonts w:ascii="Book Antiqua" w:hAnsi="Book Antiqua" w:cstheme="minorHAnsi"/>
                <w:i/>
                <w:sz w:val="24"/>
                <w:szCs w:val="24"/>
                <w:lang w:val="en-US"/>
              </w:rPr>
              <w:t>FKBP5</w:t>
            </w:r>
            <w:r w:rsidRPr="00360733">
              <w:rPr>
                <w:rFonts w:ascii="Book Antiqua" w:hAnsi="Book Antiqua" w:cstheme="minorHAnsi"/>
                <w:sz w:val="24"/>
                <w:szCs w:val="24"/>
                <w:lang w:val="en-US"/>
              </w:rPr>
              <w:t xml:space="preserve"> promoter.</w:t>
            </w:r>
            <w:r w:rsidR="00DA58C9" w:rsidRPr="00360733">
              <w:rPr>
                <w:rFonts w:ascii="Book Antiqua" w:hAnsi="Book Antiqua" w:cstheme="minorHAnsi"/>
                <w:sz w:val="24"/>
                <w:szCs w:val="24"/>
                <w:lang w:val="en-US" w:eastAsia="zh-CN"/>
              </w:rPr>
              <w:t xml:space="preserve"> </w:t>
            </w:r>
            <w:r w:rsidR="00B92492" w:rsidRPr="00360733">
              <w:rPr>
                <w:rFonts w:ascii="Book Antiqua" w:hAnsi="Book Antiqua" w:cstheme="minorHAnsi"/>
                <w:sz w:val="24"/>
                <w:szCs w:val="24"/>
                <w:lang w:val="en-US"/>
              </w:rPr>
              <w:t>m</w:t>
            </w:r>
            <w:r w:rsidRPr="00360733">
              <w:rPr>
                <w:rFonts w:ascii="Book Antiqua" w:hAnsi="Book Antiqua" w:cstheme="minorHAnsi"/>
                <w:sz w:val="24"/>
                <w:szCs w:val="24"/>
                <w:lang w:val="en-US"/>
              </w:rPr>
              <w:t xml:space="preserve">RNA down regulation of </w:t>
            </w:r>
            <w:r w:rsidRPr="00360733">
              <w:rPr>
                <w:rFonts w:ascii="Book Antiqua" w:hAnsi="Book Antiqua" w:cstheme="minorHAnsi"/>
                <w:i/>
                <w:sz w:val="24"/>
                <w:szCs w:val="24"/>
                <w:lang w:val="en-US"/>
              </w:rPr>
              <w:t xml:space="preserve">BDNF, NR3C1, FKBP5 </w:t>
            </w:r>
            <w:r w:rsidRPr="00360733">
              <w:rPr>
                <w:rFonts w:ascii="Book Antiqua" w:hAnsi="Book Antiqua" w:cstheme="minorHAnsi"/>
                <w:sz w:val="24"/>
                <w:szCs w:val="24"/>
                <w:lang w:val="en-US"/>
              </w:rPr>
              <w:t xml:space="preserve">and </w:t>
            </w:r>
            <w:r w:rsidRPr="00360733">
              <w:rPr>
                <w:rFonts w:ascii="Book Antiqua" w:hAnsi="Book Antiqua" w:cstheme="minorHAnsi"/>
                <w:i/>
                <w:sz w:val="24"/>
                <w:szCs w:val="24"/>
                <w:lang w:val="en-US"/>
              </w:rPr>
              <w:t xml:space="preserve">CRHBP </w:t>
            </w:r>
            <w:r w:rsidR="00DA58C9" w:rsidRPr="00360733">
              <w:rPr>
                <w:rFonts w:ascii="Book Antiqua" w:hAnsi="Book Antiqua" w:cstheme="minorHAnsi"/>
                <w:sz w:val="24"/>
                <w:szCs w:val="24"/>
                <w:lang w:val="en-US"/>
              </w:rPr>
              <w:t>in MDD-suicidal ideation group</w:t>
            </w:r>
          </w:p>
        </w:tc>
        <w:tc>
          <w:tcPr>
            <w:tcW w:w="3827" w:type="dxa"/>
          </w:tcPr>
          <w:p w14:paraId="34002141" w14:textId="44DF97F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15 females and 9 males with MDD (14 with and 10 without suicidal ideation) and 20 controls</w:t>
            </w:r>
            <w:r w:rsidR="00DA58C9" w:rsidRPr="00360733">
              <w:rPr>
                <w:rFonts w:ascii="Book Antiqua" w:hAnsi="Book Antiqua" w:cstheme="minorHAnsi"/>
                <w:sz w:val="24"/>
                <w:szCs w:val="24"/>
                <w:lang w:val="en-US"/>
              </w:rPr>
              <w:t xml:space="preserve"> (14 females and 6 males). PBMC</w:t>
            </w:r>
          </w:p>
        </w:tc>
        <w:tc>
          <w:tcPr>
            <w:tcW w:w="2127" w:type="dxa"/>
          </w:tcPr>
          <w:p w14:paraId="04089A9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Roy </w:t>
            </w:r>
            <w:r w:rsidRPr="00360733">
              <w:rPr>
                <w:rFonts w:ascii="Book Antiqua" w:hAnsi="Book Antiqua" w:cstheme="minorHAnsi"/>
                <w:i/>
                <w:sz w:val="24"/>
                <w:szCs w:val="24"/>
                <w:lang w:val="en-US"/>
              </w:rPr>
              <w:t>et al</w:t>
            </w:r>
            <w:r w:rsidR="00DA58C9" w:rsidRPr="00360733">
              <w:rPr>
                <w:rFonts w:ascii="Book Antiqua" w:hAnsi="Book Antiqua" w:cstheme="minorHAnsi"/>
                <w:sz w:val="24"/>
                <w:szCs w:val="24"/>
                <w:vertAlign w:val="superscript"/>
                <w:lang w:val="en-US" w:eastAsia="zh-CN"/>
              </w:rPr>
              <w:t>[73]</w:t>
            </w:r>
            <w:r w:rsidRPr="00360733">
              <w:rPr>
                <w:rFonts w:ascii="Book Antiqua" w:hAnsi="Book Antiqua" w:cstheme="minorHAnsi"/>
                <w:sz w:val="24"/>
                <w:szCs w:val="24"/>
                <w:lang w:val="en-US"/>
              </w:rPr>
              <w:t>, 2017</w:t>
            </w:r>
          </w:p>
        </w:tc>
      </w:tr>
      <w:tr w:rsidR="000653AD" w:rsidRPr="00360733" w14:paraId="0634341D" w14:textId="77777777" w:rsidTr="00F50011">
        <w:tc>
          <w:tcPr>
            <w:tcW w:w="2410" w:type="dxa"/>
          </w:tcPr>
          <w:p w14:paraId="2F44AAFD"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 xml:space="preserve"> exon I promoter</w:t>
            </w:r>
          </w:p>
        </w:tc>
        <w:tc>
          <w:tcPr>
            <w:tcW w:w="5812" w:type="dxa"/>
          </w:tcPr>
          <w:p w14:paraId="7860727D" w14:textId="50D63686"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percentage</w:t>
            </w:r>
            <w:r w:rsidR="00DA58C9" w:rsidRPr="00360733">
              <w:rPr>
                <w:rFonts w:ascii="Book Antiqua" w:hAnsi="Book Antiqua" w:cstheme="minorHAnsi"/>
                <w:sz w:val="24"/>
                <w:szCs w:val="24"/>
                <w:lang w:val="en-US"/>
              </w:rPr>
              <w:t xml:space="preserve"> of methylated reference values</w:t>
            </w:r>
          </w:p>
        </w:tc>
        <w:tc>
          <w:tcPr>
            <w:tcW w:w="3827" w:type="dxa"/>
          </w:tcPr>
          <w:p w14:paraId="271529A9" w14:textId="44F69150"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207 female and male MDD </w:t>
            </w:r>
            <w:r w:rsidR="00DA58C9" w:rsidRPr="00360733">
              <w:rPr>
                <w:rFonts w:ascii="Book Antiqua" w:hAnsi="Book Antiqua" w:cstheme="minorHAnsi"/>
                <w:sz w:val="24"/>
                <w:szCs w:val="24"/>
                <w:lang w:val="en-US"/>
              </w:rPr>
              <w:t>patients and 278 controls. PBMC</w:t>
            </w:r>
          </w:p>
        </w:tc>
        <w:tc>
          <w:tcPr>
            <w:tcW w:w="2127" w:type="dxa"/>
          </w:tcPr>
          <w:p w14:paraId="71EC02CC"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Carlberg </w:t>
            </w:r>
            <w:r w:rsidRPr="00360733">
              <w:rPr>
                <w:rFonts w:ascii="Book Antiqua" w:hAnsi="Book Antiqua" w:cstheme="minorHAnsi"/>
                <w:i/>
                <w:sz w:val="24"/>
                <w:szCs w:val="24"/>
                <w:lang w:val="en-US"/>
              </w:rPr>
              <w:t>et al</w:t>
            </w:r>
            <w:r w:rsidR="0069165A" w:rsidRPr="00360733">
              <w:rPr>
                <w:rFonts w:ascii="Book Antiqua" w:hAnsi="Book Antiqua" w:cstheme="minorHAnsi"/>
                <w:sz w:val="24"/>
                <w:szCs w:val="24"/>
                <w:vertAlign w:val="superscript"/>
                <w:lang w:val="en-US" w:eastAsia="zh-CN"/>
              </w:rPr>
              <w:t>[58]</w:t>
            </w:r>
            <w:r w:rsidRPr="00360733">
              <w:rPr>
                <w:rFonts w:ascii="Book Antiqua" w:hAnsi="Book Antiqua" w:cstheme="minorHAnsi"/>
                <w:sz w:val="24"/>
                <w:szCs w:val="24"/>
                <w:lang w:val="en-US"/>
              </w:rPr>
              <w:t>, 201</w:t>
            </w:r>
            <w:r w:rsidR="0069165A" w:rsidRPr="00360733">
              <w:rPr>
                <w:rFonts w:ascii="Book Antiqua" w:hAnsi="Book Antiqua" w:cstheme="minorHAnsi"/>
                <w:sz w:val="24"/>
                <w:szCs w:val="24"/>
                <w:lang w:val="en-US" w:eastAsia="zh-CN"/>
              </w:rPr>
              <w:t>4</w:t>
            </w:r>
          </w:p>
        </w:tc>
      </w:tr>
      <w:tr w:rsidR="000653AD" w:rsidRPr="00360733" w14:paraId="592AF049" w14:textId="77777777" w:rsidTr="00F50011">
        <w:tc>
          <w:tcPr>
            <w:tcW w:w="2410" w:type="dxa"/>
          </w:tcPr>
          <w:p w14:paraId="1BBFF482"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 xml:space="preserve"> exon I promoter</w:t>
            </w:r>
          </w:p>
        </w:tc>
        <w:tc>
          <w:tcPr>
            <w:tcW w:w="5812" w:type="dxa"/>
          </w:tcPr>
          <w:p w14:paraId="2E13ED01" w14:textId="423193B6"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at CpG 1, CpG 3 and</w:t>
            </w:r>
            <w:r w:rsidR="00DA58C9" w:rsidRPr="00360733">
              <w:rPr>
                <w:rFonts w:ascii="Book Antiqua" w:hAnsi="Book Antiqua" w:cstheme="minorHAnsi"/>
                <w:sz w:val="24"/>
                <w:szCs w:val="24"/>
                <w:lang w:val="en-US"/>
              </w:rPr>
              <w:t xml:space="preserve"> CpG 5 site, ↓ BDNF serum level</w:t>
            </w:r>
          </w:p>
        </w:tc>
        <w:tc>
          <w:tcPr>
            <w:tcW w:w="3827" w:type="dxa"/>
          </w:tcPr>
          <w:p w14:paraId="4D7807AB" w14:textId="02FC8B4E"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49 female and male MDD p</w:t>
            </w:r>
            <w:r w:rsidR="00DA58C9" w:rsidRPr="00360733">
              <w:rPr>
                <w:rFonts w:ascii="Book Antiqua" w:hAnsi="Book Antiqua" w:cstheme="minorHAnsi"/>
                <w:sz w:val="24"/>
                <w:szCs w:val="24"/>
                <w:lang w:val="en-US"/>
              </w:rPr>
              <w:t>atients and 57 controls. Blood</w:t>
            </w:r>
          </w:p>
        </w:tc>
        <w:tc>
          <w:tcPr>
            <w:tcW w:w="2127" w:type="dxa"/>
          </w:tcPr>
          <w:p w14:paraId="10CB0FD4" w14:textId="77777777" w:rsidR="000653AD" w:rsidRPr="00360733" w:rsidRDefault="0069165A"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eastAsia="Book Antiqua" w:hAnsi="Book Antiqua" w:cs="Book Antiqua"/>
                <w:bCs/>
                <w:color w:val="000000"/>
                <w:sz w:val="24"/>
                <w:szCs w:val="24"/>
                <w:lang w:val="en-US"/>
              </w:rPr>
              <w:t>Schröter</w:t>
            </w:r>
            <w:proofErr w:type="spellEnd"/>
            <w:r w:rsidR="000653AD" w:rsidRPr="00360733">
              <w:rPr>
                <w:rFonts w:ascii="Book Antiqua" w:hAnsi="Book Antiqua" w:cstheme="minorHAnsi"/>
                <w:sz w:val="24"/>
                <w:szCs w:val="24"/>
                <w:lang w:val="en-US"/>
              </w:rPr>
              <w:t xml:space="preserve"> </w:t>
            </w:r>
            <w:r w:rsidR="000653AD" w:rsidRPr="00360733">
              <w:rPr>
                <w:rFonts w:ascii="Book Antiqua" w:hAnsi="Book Antiqua" w:cstheme="minorHAnsi"/>
                <w:i/>
                <w:sz w:val="24"/>
                <w:szCs w:val="24"/>
                <w:lang w:val="en-US"/>
              </w:rPr>
              <w:t>et al</w:t>
            </w:r>
            <w:r w:rsidRPr="00360733">
              <w:rPr>
                <w:rFonts w:ascii="Book Antiqua" w:hAnsi="Book Antiqua" w:cstheme="minorHAnsi"/>
                <w:sz w:val="24"/>
                <w:szCs w:val="24"/>
                <w:vertAlign w:val="superscript"/>
                <w:lang w:val="en-US" w:eastAsia="zh-CN"/>
              </w:rPr>
              <w:t>[74]</w:t>
            </w:r>
            <w:r w:rsidR="000653AD" w:rsidRPr="00360733">
              <w:rPr>
                <w:rFonts w:ascii="Book Antiqua" w:hAnsi="Book Antiqua" w:cstheme="minorHAnsi"/>
                <w:sz w:val="24"/>
                <w:szCs w:val="24"/>
                <w:lang w:val="en-US"/>
              </w:rPr>
              <w:t>, 2020</w:t>
            </w:r>
          </w:p>
        </w:tc>
      </w:tr>
      <w:tr w:rsidR="000653AD" w:rsidRPr="00360733" w14:paraId="163D3ABE" w14:textId="77777777" w:rsidTr="00F50011">
        <w:tc>
          <w:tcPr>
            <w:tcW w:w="2410" w:type="dxa"/>
          </w:tcPr>
          <w:p w14:paraId="5F510A2B"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 xml:space="preserve"> exon I and IV promoter</w:t>
            </w:r>
          </w:p>
        </w:tc>
        <w:tc>
          <w:tcPr>
            <w:tcW w:w="5812" w:type="dxa"/>
          </w:tcPr>
          <w:p w14:paraId="42FFF1CE" w14:textId="2D78EF2D"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methylation at CpG site 3 of promoter IV</w:t>
            </w:r>
          </w:p>
        </w:tc>
        <w:tc>
          <w:tcPr>
            <w:tcW w:w="3827" w:type="dxa"/>
          </w:tcPr>
          <w:p w14:paraId="6FEC5209" w14:textId="137C61E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251 female and male MDD patients aged 65 &gt; </w:t>
            </w:r>
            <w:r w:rsidR="00DA58C9" w:rsidRPr="00360733">
              <w:rPr>
                <w:rFonts w:ascii="Book Antiqua" w:hAnsi="Book Antiqua" w:cstheme="minorHAnsi"/>
                <w:sz w:val="24"/>
                <w:szCs w:val="24"/>
                <w:lang w:val="en-US"/>
              </w:rPr>
              <w:t>and 773 controls. Buccal tissue</w:t>
            </w:r>
          </w:p>
        </w:tc>
        <w:tc>
          <w:tcPr>
            <w:tcW w:w="2127" w:type="dxa"/>
          </w:tcPr>
          <w:p w14:paraId="58141A2E"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Januar</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et al</w:t>
            </w:r>
            <w:r w:rsidR="0069165A" w:rsidRPr="00360733">
              <w:rPr>
                <w:rFonts w:ascii="Book Antiqua" w:hAnsi="Book Antiqua" w:cstheme="minorHAnsi"/>
                <w:sz w:val="24"/>
                <w:szCs w:val="24"/>
                <w:vertAlign w:val="superscript"/>
                <w:lang w:val="en-US" w:eastAsia="zh-CN"/>
              </w:rPr>
              <w:t>[75]</w:t>
            </w:r>
            <w:r w:rsidRPr="00360733">
              <w:rPr>
                <w:rFonts w:ascii="Book Antiqua" w:hAnsi="Book Antiqua" w:cstheme="minorHAnsi"/>
                <w:sz w:val="24"/>
                <w:szCs w:val="24"/>
                <w:lang w:val="en-US"/>
              </w:rPr>
              <w:t xml:space="preserve">, 2015 </w:t>
            </w:r>
          </w:p>
        </w:tc>
      </w:tr>
      <w:tr w:rsidR="000653AD" w:rsidRPr="00360733" w14:paraId="26D2FEE4" w14:textId="77777777" w:rsidTr="00F50011">
        <w:tc>
          <w:tcPr>
            <w:tcW w:w="2410" w:type="dxa"/>
          </w:tcPr>
          <w:p w14:paraId="4603514E"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 xml:space="preserve"> exon IX</w:t>
            </w:r>
          </w:p>
        </w:tc>
        <w:tc>
          <w:tcPr>
            <w:tcW w:w="5812" w:type="dxa"/>
          </w:tcPr>
          <w:p w14:paraId="085305B7" w14:textId="25C4892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Changes in DNA methylation; ↑ at CpG site 217, ↓ at CpG site 327, and 36</w:t>
            </w:r>
            <w:r w:rsidR="00DA58C9" w:rsidRPr="00360733">
              <w:rPr>
                <w:rFonts w:ascii="Book Antiqua" w:hAnsi="Book Antiqua" w:cstheme="minorHAnsi"/>
                <w:sz w:val="24"/>
                <w:szCs w:val="24"/>
                <w:lang w:val="en-US"/>
              </w:rPr>
              <w:t>2. ↓ BDNF level and mRNA levels</w:t>
            </w:r>
          </w:p>
        </w:tc>
        <w:tc>
          <w:tcPr>
            <w:tcW w:w="3827" w:type="dxa"/>
          </w:tcPr>
          <w:p w14:paraId="740EF1ED" w14:textId="7FCE536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51 MDD patients (35 females and 16 males) and 62 controls (39 females and 23 males). </w:t>
            </w:r>
            <w:r w:rsidR="00DA58C9" w:rsidRPr="00360733">
              <w:rPr>
                <w:rFonts w:ascii="Book Antiqua" w:hAnsi="Book Antiqua" w:cstheme="minorHAnsi"/>
                <w:sz w:val="24"/>
                <w:szCs w:val="24"/>
                <w:lang w:val="en-US"/>
              </w:rPr>
              <w:t>Venous blood</w:t>
            </w:r>
          </w:p>
        </w:tc>
        <w:tc>
          <w:tcPr>
            <w:tcW w:w="2127" w:type="dxa"/>
          </w:tcPr>
          <w:p w14:paraId="7C6416FE"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Hsieh </w:t>
            </w:r>
            <w:r w:rsidRPr="00360733">
              <w:rPr>
                <w:rFonts w:ascii="Book Antiqua" w:hAnsi="Book Antiqua" w:cstheme="minorHAnsi"/>
                <w:i/>
                <w:sz w:val="24"/>
                <w:szCs w:val="24"/>
                <w:lang w:val="en-US"/>
              </w:rPr>
              <w:t>et al</w:t>
            </w:r>
            <w:r w:rsidR="0069165A" w:rsidRPr="00360733">
              <w:rPr>
                <w:rFonts w:ascii="Book Antiqua" w:hAnsi="Book Antiqua" w:cstheme="minorHAnsi"/>
                <w:sz w:val="24"/>
                <w:szCs w:val="24"/>
                <w:vertAlign w:val="superscript"/>
                <w:lang w:val="en-US" w:eastAsia="zh-CN"/>
              </w:rPr>
              <w:t>[60]</w:t>
            </w:r>
            <w:r w:rsidRPr="00360733">
              <w:rPr>
                <w:rFonts w:ascii="Book Antiqua" w:hAnsi="Book Antiqua" w:cstheme="minorHAnsi"/>
                <w:sz w:val="24"/>
                <w:szCs w:val="24"/>
                <w:lang w:val="en-US"/>
              </w:rPr>
              <w:t xml:space="preserve">, 2019 </w:t>
            </w:r>
          </w:p>
        </w:tc>
      </w:tr>
      <w:tr w:rsidR="000653AD" w:rsidRPr="00360733" w14:paraId="51D86EC7" w14:textId="77777777" w:rsidTr="00F50011">
        <w:tc>
          <w:tcPr>
            <w:tcW w:w="2410" w:type="dxa"/>
          </w:tcPr>
          <w:p w14:paraId="07894AF8"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lastRenderedPageBreak/>
              <w:t>BDNF</w:t>
            </w:r>
            <w:r w:rsidRPr="00360733">
              <w:rPr>
                <w:rFonts w:ascii="Book Antiqua" w:hAnsi="Book Antiqua" w:cstheme="minorHAnsi"/>
                <w:sz w:val="24"/>
                <w:szCs w:val="24"/>
                <w:lang w:val="en-US"/>
              </w:rPr>
              <w:t xml:space="preserve"> upstream of exon I and IV</w:t>
            </w:r>
          </w:p>
        </w:tc>
        <w:tc>
          <w:tcPr>
            <w:tcW w:w="5812" w:type="dxa"/>
          </w:tcPr>
          <w:p w14:paraId="390DD347" w14:textId="2962F6D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Changes in DNA methyla</w:t>
            </w:r>
            <w:r w:rsidR="0069165A" w:rsidRPr="00360733">
              <w:rPr>
                <w:rFonts w:ascii="Book Antiqua" w:hAnsi="Book Antiqua" w:cstheme="minorHAnsi"/>
                <w:sz w:val="24"/>
                <w:szCs w:val="24"/>
                <w:lang w:val="en-US"/>
              </w:rPr>
              <w:t>tion within CpG exon I promoter</w:t>
            </w:r>
          </w:p>
        </w:tc>
        <w:tc>
          <w:tcPr>
            <w:tcW w:w="3827" w:type="dxa"/>
          </w:tcPr>
          <w:p w14:paraId="626F13B2" w14:textId="54A3FD7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20 MDD patients (12 females and 8 males) and 18 controls </w:t>
            </w:r>
            <w:r w:rsidR="0069165A" w:rsidRPr="00360733">
              <w:rPr>
                <w:rFonts w:ascii="Book Antiqua" w:hAnsi="Book Antiqua" w:cstheme="minorHAnsi"/>
                <w:sz w:val="24"/>
                <w:szCs w:val="24"/>
                <w:lang w:val="en-US"/>
              </w:rPr>
              <w:t>(8 females and 10 males). Blood</w:t>
            </w:r>
          </w:p>
        </w:tc>
        <w:tc>
          <w:tcPr>
            <w:tcW w:w="2127" w:type="dxa"/>
          </w:tcPr>
          <w:p w14:paraId="5A5389C0"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Fuchikami</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et al</w:t>
            </w:r>
            <w:r w:rsidR="0069165A" w:rsidRPr="00360733">
              <w:rPr>
                <w:rFonts w:ascii="Book Antiqua" w:hAnsi="Book Antiqua" w:cstheme="minorHAnsi"/>
                <w:sz w:val="24"/>
                <w:szCs w:val="24"/>
                <w:vertAlign w:val="superscript"/>
                <w:lang w:val="en-US" w:eastAsia="zh-CN"/>
              </w:rPr>
              <w:t>[76]</w:t>
            </w:r>
            <w:r w:rsidRPr="00360733">
              <w:rPr>
                <w:rFonts w:ascii="Book Antiqua" w:hAnsi="Book Antiqua" w:cstheme="minorHAnsi"/>
                <w:sz w:val="24"/>
                <w:szCs w:val="24"/>
                <w:lang w:val="en-US"/>
              </w:rPr>
              <w:t>, 2011</w:t>
            </w:r>
          </w:p>
        </w:tc>
      </w:tr>
      <w:tr w:rsidR="000653AD" w:rsidRPr="00360733" w14:paraId="26CECDD6" w14:textId="77777777" w:rsidTr="00F50011">
        <w:tc>
          <w:tcPr>
            <w:tcW w:w="2410" w:type="dxa"/>
          </w:tcPr>
          <w:p w14:paraId="771EB4F0" w14:textId="77777777" w:rsidR="000653AD" w:rsidRPr="00360733" w:rsidRDefault="000653AD" w:rsidP="00360733">
            <w:pPr>
              <w:pStyle w:val="aa"/>
              <w:spacing w:after="0" w:line="360" w:lineRule="auto"/>
              <w:ind w:left="0"/>
              <w:jc w:val="both"/>
              <w:rPr>
                <w:rFonts w:ascii="Book Antiqua" w:hAnsi="Book Antiqua" w:cstheme="minorHAnsi"/>
                <w:i/>
                <w:sz w:val="24"/>
                <w:szCs w:val="24"/>
                <w:lang w:val="en-US"/>
              </w:rPr>
            </w:pPr>
            <w:r w:rsidRPr="00360733">
              <w:rPr>
                <w:rFonts w:ascii="Book Antiqua" w:hAnsi="Book Antiqua" w:cstheme="minorHAnsi"/>
                <w:i/>
                <w:sz w:val="24"/>
                <w:szCs w:val="24"/>
                <w:lang w:val="en-US"/>
              </w:rPr>
              <w:t>MYO16</w:t>
            </w:r>
            <w:r w:rsidRPr="00360733">
              <w:rPr>
                <w:rFonts w:ascii="Book Antiqua" w:hAnsi="Book Antiqua" w:cstheme="minorHAnsi"/>
                <w:sz w:val="24"/>
                <w:szCs w:val="24"/>
                <w:lang w:val="en-US"/>
              </w:rPr>
              <w:t xml:space="preserve"> and </w:t>
            </w:r>
            <w:r w:rsidRPr="00360733">
              <w:rPr>
                <w:rFonts w:ascii="Book Antiqua" w:hAnsi="Book Antiqua" w:cstheme="minorHAnsi"/>
                <w:i/>
                <w:sz w:val="24"/>
                <w:szCs w:val="24"/>
                <w:lang w:val="en-US"/>
              </w:rPr>
              <w:t>IDE</w:t>
            </w:r>
          </w:p>
        </w:tc>
        <w:tc>
          <w:tcPr>
            <w:tcW w:w="5812" w:type="dxa"/>
          </w:tcPr>
          <w:p w14:paraId="7010438F" w14:textId="323F2E32"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5hmc in one CpG position of </w:t>
            </w:r>
            <w:r w:rsidRPr="00360733">
              <w:rPr>
                <w:rFonts w:ascii="Book Antiqua" w:hAnsi="Book Antiqua" w:cstheme="minorHAnsi"/>
                <w:i/>
                <w:sz w:val="24"/>
                <w:szCs w:val="24"/>
                <w:lang w:val="en-US"/>
              </w:rPr>
              <w:t>MYO16</w:t>
            </w:r>
            <w:r w:rsidRPr="00360733">
              <w:rPr>
                <w:rFonts w:ascii="Book Antiqua" w:hAnsi="Book Antiqua" w:cstheme="minorHAnsi"/>
                <w:sz w:val="24"/>
                <w:szCs w:val="24"/>
                <w:lang w:val="en-US"/>
              </w:rPr>
              <w:t xml:space="preserve"> and two CpG positions of </w:t>
            </w:r>
            <w:r w:rsidRPr="00360733">
              <w:rPr>
                <w:rFonts w:ascii="Book Antiqua" w:hAnsi="Book Antiqua" w:cstheme="minorHAnsi"/>
                <w:i/>
                <w:sz w:val="24"/>
                <w:szCs w:val="24"/>
                <w:lang w:val="en-US"/>
              </w:rPr>
              <w:t>IDE</w:t>
            </w:r>
            <w:r w:rsidRPr="00360733">
              <w:rPr>
                <w:rFonts w:ascii="Book Antiqua" w:hAnsi="Book Antiqua" w:cstheme="minorHAnsi"/>
                <w:sz w:val="24"/>
                <w:szCs w:val="24"/>
                <w:lang w:val="en-US"/>
              </w:rPr>
              <w:t xml:space="preserve"> in the PFC. ↑ gene expression of </w:t>
            </w:r>
            <w:r w:rsidRPr="00360733">
              <w:rPr>
                <w:rFonts w:ascii="Book Antiqua" w:hAnsi="Book Antiqua" w:cstheme="minorHAnsi"/>
                <w:i/>
                <w:sz w:val="24"/>
                <w:szCs w:val="24"/>
                <w:lang w:val="en-US"/>
              </w:rPr>
              <w:t>MYO16.</w:t>
            </w:r>
            <w:r w:rsidRPr="00360733">
              <w:rPr>
                <w:rFonts w:ascii="Book Antiqua" w:hAnsi="Book Antiqua" w:cstheme="minorHAnsi"/>
                <w:sz w:val="24"/>
                <w:szCs w:val="24"/>
                <w:lang w:val="en-US"/>
              </w:rPr>
              <w:t xml:space="preserve"> ↓ gene expression of </w:t>
            </w:r>
            <w:r w:rsidRPr="00360733">
              <w:rPr>
                <w:rFonts w:ascii="Book Antiqua" w:hAnsi="Book Antiqua" w:cstheme="minorHAnsi"/>
                <w:i/>
                <w:sz w:val="24"/>
                <w:szCs w:val="24"/>
                <w:lang w:val="en-US"/>
              </w:rPr>
              <w:t>IDE</w:t>
            </w:r>
          </w:p>
        </w:tc>
        <w:tc>
          <w:tcPr>
            <w:tcW w:w="3827" w:type="dxa"/>
          </w:tcPr>
          <w:p w14:paraId="3AFCC633" w14:textId="3CDC12F3"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19 depressed male suicide victims and 19 controls. Brain tissu</w:t>
            </w:r>
            <w:r w:rsidR="0069165A" w:rsidRPr="00360733">
              <w:rPr>
                <w:rFonts w:ascii="Book Antiqua" w:hAnsi="Book Antiqua" w:cstheme="minorHAnsi"/>
                <w:sz w:val="24"/>
                <w:szCs w:val="24"/>
                <w:lang w:val="en-US"/>
              </w:rPr>
              <w:t>e (PFC; inferior frontal gyrus)</w:t>
            </w:r>
          </w:p>
        </w:tc>
        <w:tc>
          <w:tcPr>
            <w:tcW w:w="2127" w:type="dxa"/>
          </w:tcPr>
          <w:p w14:paraId="0E4C791C"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Gross </w:t>
            </w:r>
            <w:r w:rsidRPr="00360733">
              <w:rPr>
                <w:rFonts w:ascii="Book Antiqua" w:hAnsi="Book Antiqua" w:cstheme="minorHAnsi"/>
                <w:i/>
                <w:sz w:val="24"/>
                <w:szCs w:val="24"/>
                <w:lang w:val="en-US"/>
              </w:rPr>
              <w:t>et al</w:t>
            </w:r>
            <w:r w:rsidR="0069165A" w:rsidRPr="00360733">
              <w:rPr>
                <w:rFonts w:ascii="Book Antiqua" w:hAnsi="Book Antiqua" w:cstheme="minorHAnsi"/>
                <w:sz w:val="24"/>
                <w:szCs w:val="24"/>
                <w:vertAlign w:val="superscript"/>
                <w:lang w:val="en-US" w:eastAsia="zh-CN"/>
              </w:rPr>
              <w:t>[77]</w:t>
            </w:r>
            <w:r w:rsidRPr="00360733">
              <w:rPr>
                <w:rFonts w:ascii="Book Antiqua" w:hAnsi="Book Antiqua" w:cstheme="minorHAnsi"/>
                <w:sz w:val="24"/>
                <w:szCs w:val="24"/>
                <w:lang w:val="en-US"/>
              </w:rPr>
              <w:t>, 2017</w:t>
            </w:r>
          </w:p>
        </w:tc>
      </w:tr>
      <w:tr w:rsidR="000653AD" w:rsidRPr="00360733" w14:paraId="19F397B0" w14:textId="77777777" w:rsidTr="00F50011">
        <w:tc>
          <w:tcPr>
            <w:tcW w:w="2410" w:type="dxa"/>
          </w:tcPr>
          <w:p w14:paraId="66BB5A17"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GABA</w:t>
            </w:r>
            <w:r w:rsidRPr="00360733">
              <w:rPr>
                <w:rFonts w:ascii="Book Antiqua" w:hAnsi="Book Antiqua" w:cstheme="minorHAnsi"/>
                <w:sz w:val="24"/>
                <w:szCs w:val="24"/>
                <w:vertAlign w:val="subscript"/>
                <w:lang w:val="en-US"/>
              </w:rPr>
              <w:t>A</w:t>
            </w:r>
            <w:r w:rsidRPr="00360733">
              <w:rPr>
                <w:rFonts w:ascii="Book Antiqua" w:hAnsi="Book Antiqua" w:cstheme="minorHAnsi"/>
                <w:sz w:val="24"/>
                <w:szCs w:val="24"/>
                <w:lang w:val="en-US"/>
              </w:rPr>
              <w:t xml:space="preserve"> receptor α1 subunit promoter</w:t>
            </w:r>
          </w:p>
        </w:tc>
        <w:tc>
          <w:tcPr>
            <w:tcW w:w="5812" w:type="dxa"/>
            <w:shd w:val="clear" w:color="auto" w:fill="auto"/>
          </w:tcPr>
          <w:p w14:paraId="3C7C0BE8" w14:textId="61CFC57F"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DNA methylation of the CpG 2 and CpG 4 site (500 bp from transcriptional start site). ↑ DNMT-3B expression in FPC. ↓ expression of</w:t>
            </w:r>
            <w:r w:rsidRPr="00360733">
              <w:rPr>
                <w:rFonts w:ascii="Book Antiqua" w:hAnsi="Book Antiqua" w:cstheme="minorHAnsi"/>
                <w:i/>
                <w:sz w:val="24"/>
                <w:szCs w:val="24"/>
                <w:lang w:val="en-US"/>
              </w:rPr>
              <w:t xml:space="preserve"> DNMT1</w:t>
            </w:r>
            <w:r w:rsidRPr="00360733">
              <w:rPr>
                <w:rFonts w:ascii="Book Antiqua" w:hAnsi="Book Antiqua" w:cstheme="minorHAnsi"/>
                <w:sz w:val="24"/>
                <w:szCs w:val="24"/>
                <w:lang w:val="en-US"/>
              </w:rPr>
              <w:t xml:space="preserve"> mRNA and ↑ expression of </w:t>
            </w:r>
            <w:r w:rsidRPr="00360733">
              <w:rPr>
                <w:rFonts w:ascii="Book Antiqua" w:hAnsi="Book Antiqua" w:cstheme="minorHAnsi"/>
                <w:i/>
                <w:sz w:val="24"/>
                <w:szCs w:val="24"/>
                <w:lang w:val="en-US"/>
              </w:rPr>
              <w:t xml:space="preserve">DNMT3b </w:t>
            </w:r>
            <w:r w:rsidRPr="00360733">
              <w:rPr>
                <w:rFonts w:ascii="Book Antiqua" w:hAnsi="Book Antiqua" w:cstheme="minorHAnsi"/>
                <w:sz w:val="24"/>
                <w:szCs w:val="24"/>
                <w:lang w:val="en-US"/>
              </w:rPr>
              <w:t>mRNA in FPC. ↓</w:t>
            </w:r>
            <w:r w:rsidRPr="00360733">
              <w:rPr>
                <w:rFonts w:ascii="Book Antiqua" w:hAnsi="Book Antiqua" w:cstheme="minorHAnsi"/>
                <w:i/>
                <w:sz w:val="24"/>
                <w:szCs w:val="24"/>
                <w:lang w:val="en-US"/>
              </w:rPr>
              <w:t xml:space="preserve"> </w:t>
            </w:r>
            <w:r w:rsidRPr="00360733">
              <w:rPr>
                <w:rFonts w:ascii="Book Antiqua" w:hAnsi="Book Antiqua" w:cstheme="minorHAnsi"/>
                <w:sz w:val="24"/>
                <w:szCs w:val="24"/>
                <w:lang w:val="en-US"/>
              </w:rPr>
              <w:t xml:space="preserve">expression of </w:t>
            </w:r>
            <w:r w:rsidRPr="00360733">
              <w:rPr>
                <w:rFonts w:ascii="Book Antiqua" w:hAnsi="Book Antiqua" w:cstheme="minorHAnsi"/>
                <w:i/>
                <w:sz w:val="24"/>
                <w:szCs w:val="24"/>
                <w:lang w:val="en-US"/>
              </w:rPr>
              <w:t xml:space="preserve">DNMT3b </w:t>
            </w:r>
            <w:r w:rsidRPr="00360733">
              <w:rPr>
                <w:rFonts w:ascii="Book Antiqua" w:hAnsi="Book Antiqua" w:cstheme="minorHAnsi"/>
                <w:sz w:val="24"/>
                <w:szCs w:val="24"/>
                <w:lang w:val="en-US"/>
              </w:rPr>
              <w:t xml:space="preserve">and </w:t>
            </w:r>
            <w:r w:rsidRPr="00360733">
              <w:rPr>
                <w:rFonts w:ascii="Book Antiqua" w:hAnsi="Book Antiqua" w:cstheme="minorHAnsi"/>
                <w:i/>
                <w:sz w:val="24"/>
                <w:szCs w:val="24"/>
                <w:lang w:val="en-US"/>
              </w:rPr>
              <w:t>DNMT1</w:t>
            </w:r>
            <w:r w:rsidR="0069165A" w:rsidRPr="00360733">
              <w:rPr>
                <w:rFonts w:ascii="Book Antiqua" w:hAnsi="Book Antiqua" w:cstheme="minorHAnsi"/>
                <w:sz w:val="24"/>
                <w:szCs w:val="24"/>
                <w:lang w:val="en-US"/>
              </w:rPr>
              <w:t xml:space="preserve"> mRNA in AMG</w:t>
            </w:r>
          </w:p>
        </w:tc>
        <w:tc>
          <w:tcPr>
            <w:tcW w:w="3827" w:type="dxa"/>
          </w:tcPr>
          <w:p w14:paraId="7DE19E2A" w14:textId="7AD89571"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10 male suicide victims and 10 co</w:t>
            </w:r>
            <w:r w:rsidR="0069165A" w:rsidRPr="00360733">
              <w:rPr>
                <w:rFonts w:ascii="Book Antiqua" w:hAnsi="Book Antiqua" w:cstheme="minorHAnsi"/>
                <w:sz w:val="24"/>
                <w:szCs w:val="24"/>
                <w:lang w:val="en-US"/>
              </w:rPr>
              <w:t>ntrols. Brain tissue (FPC, AMG)</w:t>
            </w:r>
          </w:p>
        </w:tc>
        <w:tc>
          <w:tcPr>
            <w:tcW w:w="2127" w:type="dxa"/>
          </w:tcPr>
          <w:p w14:paraId="537DBE1F"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Poulter </w:t>
            </w:r>
            <w:r w:rsidRPr="00360733">
              <w:rPr>
                <w:rFonts w:ascii="Book Antiqua" w:hAnsi="Book Antiqua" w:cstheme="minorHAnsi"/>
                <w:i/>
                <w:sz w:val="24"/>
                <w:szCs w:val="24"/>
                <w:lang w:val="en-US"/>
              </w:rPr>
              <w:t>et al</w:t>
            </w:r>
            <w:r w:rsidR="0069165A" w:rsidRPr="00360733">
              <w:rPr>
                <w:rFonts w:ascii="Book Antiqua" w:hAnsi="Book Antiqua" w:cstheme="minorHAnsi"/>
                <w:sz w:val="24"/>
                <w:szCs w:val="24"/>
                <w:vertAlign w:val="superscript"/>
                <w:lang w:val="en-US" w:eastAsia="zh-CN"/>
              </w:rPr>
              <w:t>[78]</w:t>
            </w:r>
            <w:r w:rsidRPr="00360733">
              <w:rPr>
                <w:rFonts w:ascii="Book Antiqua" w:hAnsi="Book Antiqua" w:cstheme="minorHAnsi"/>
                <w:sz w:val="24"/>
                <w:szCs w:val="24"/>
                <w:lang w:val="en-US"/>
              </w:rPr>
              <w:t>, 2008</w:t>
            </w:r>
          </w:p>
        </w:tc>
      </w:tr>
      <w:tr w:rsidR="000653AD" w:rsidRPr="00360733" w14:paraId="6E4A16DF" w14:textId="77777777" w:rsidTr="00F50011">
        <w:tc>
          <w:tcPr>
            <w:tcW w:w="2410" w:type="dxa"/>
          </w:tcPr>
          <w:p w14:paraId="310EE80C"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 xml:space="preserve">SLC6A4 </w:t>
            </w:r>
            <w:r w:rsidRPr="00360733">
              <w:rPr>
                <w:rFonts w:ascii="Book Antiqua" w:hAnsi="Book Antiqua" w:cstheme="minorHAnsi"/>
                <w:sz w:val="24"/>
                <w:szCs w:val="24"/>
                <w:lang w:val="en-US"/>
              </w:rPr>
              <w:t>promoter</w:t>
            </w:r>
          </w:p>
        </w:tc>
        <w:tc>
          <w:tcPr>
            <w:tcW w:w="5812" w:type="dxa"/>
          </w:tcPr>
          <w:p w14:paraId="23E8D52D" w14:textId="61E9F700" w:rsidR="000653AD" w:rsidRPr="00360733" w:rsidRDefault="00E635E8"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mean methylation level</w:t>
            </w:r>
          </w:p>
        </w:tc>
        <w:tc>
          <w:tcPr>
            <w:tcW w:w="3827" w:type="dxa"/>
          </w:tcPr>
          <w:p w14:paraId="3646D765" w14:textId="67B5AADE"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28 MDD patients (20 females and 8 males) and 29 controls (21 females and 8 males). Blood</w:t>
            </w:r>
          </w:p>
        </w:tc>
        <w:tc>
          <w:tcPr>
            <w:tcW w:w="2127" w:type="dxa"/>
          </w:tcPr>
          <w:p w14:paraId="56C2126F"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proofErr w:type="spellStart"/>
            <w:r w:rsidRPr="00360733">
              <w:rPr>
                <w:rFonts w:ascii="Book Antiqua" w:hAnsi="Book Antiqua" w:cstheme="minorHAnsi"/>
                <w:sz w:val="24"/>
                <w:szCs w:val="24"/>
                <w:lang w:val="en-US"/>
              </w:rPr>
              <w:t>Iga</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et al</w:t>
            </w:r>
            <w:r w:rsidR="0069165A" w:rsidRPr="00360733">
              <w:rPr>
                <w:rFonts w:ascii="Book Antiqua" w:hAnsi="Book Antiqua" w:cstheme="minorHAnsi"/>
                <w:sz w:val="24"/>
                <w:szCs w:val="24"/>
                <w:vertAlign w:val="superscript"/>
                <w:lang w:val="en-US" w:eastAsia="zh-CN"/>
              </w:rPr>
              <w:t>[79]</w:t>
            </w:r>
            <w:r w:rsidRPr="00360733">
              <w:rPr>
                <w:rFonts w:ascii="Book Antiqua" w:hAnsi="Book Antiqua" w:cstheme="minorHAnsi"/>
                <w:sz w:val="24"/>
                <w:szCs w:val="24"/>
                <w:lang w:val="en-US"/>
              </w:rPr>
              <w:t>, 2016</w:t>
            </w:r>
          </w:p>
        </w:tc>
      </w:tr>
      <w:tr w:rsidR="000653AD" w:rsidRPr="00360733" w14:paraId="43571A3A" w14:textId="77777777" w:rsidTr="00F50011">
        <w:tc>
          <w:tcPr>
            <w:tcW w:w="2410" w:type="dxa"/>
          </w:tcPr>
          <w:p w14:paraId="2B5C4E17"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exon 1 promoter</w:t>
            </w:r>
          </w:p>
        </w:tc>
        <w:tc>
          <w:tcPr>
            <w:tcW w:w="5812" w:type="dxa"/>
          </w:tcPr>
          <w:p w14:paraId="0F2CA38C" w14:textId="3F68E7C2"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methylation at CpG 30 and 32 site. ↓ expression of total </w:t>
            </w:r>
            <w:r w:rsidRPr="00360733">
              <w:rPr>
                <w:rFonts w:ascii="Book Antiqua" w:hAnsi="Book Antiqua" w:cstheme="minorHAnsi"/>
                <w:i/>
                <w:sz w:val="24"/>
                <w:szCs w:val="24"/>
                <w:lang w:val="en-US"/>
              </w:rPr>
              <w:t xml:space="preserve">NR3C1 </w:t>
            </w:r>
            <w:r w:rsidRPr="00360733">
              <w:rPr>
                <w:rFonts w:ascii="Book Antiqua" w:hAnsi="Book Antiqua" w:cstheme="minorHAnsi"/>
                <w:sz w:val="24"/>
                <w:szCs w:val="24"/>
                <w:lang w:val="en-US"/>
              </w:rPr>
              <w:t xml:space="preserve">mRNA and </w:t>
            </w:r>
            <w:r w:rsidRPr="00360733">
              <w:rPr>
                <w:rFonts w:ascii="Book Antiqua" w:hAnsi="Book Antiqua" w:cstheme="minorHAnsi"/>
                <w:i/>
                <w:sz w:val="24"/>
                <w:szCs w:val="24"/>
                <w:lang w:val="en-US"/>
              </w:rPr>
              <w:t>NR3C1</w:t>
            </w:r>
            <w:r w:rsidRPr="00360733">
              <w:rPr>
                <w:rFonts w:ascii="Book Antiqua" w:hAnsi="Book Antiqua" w:cstheme="minorHAnsi"/>
                <w:sz w:val="24"/>
                <w:szCs w:val="24"/>
                <w:lang w:val="en-US"/>
              </w:rPr>
              <w:t>-1F</w:t>
            </w:r>
            <w:r w:rsidRPr="00360733">
              <w:rPr>
                <w:rFonts w:ascii="Book Antiqua" w:hAnsi="Book Antiqua" w:cstheme="minorHAnsi"/>
                <w:i/>
                <w:sz w:val="24"/>
                <w:szCs w:val="24"/>
                <w:lang w:val="en-US"/>
              </w:rPr>
              <w:t xml:space="preserve"> </w:t>
            </w:r>
            <w:r w:rsidRPr="00360733">
              <w:rPr>
                <w:rFonts w:ascii="Book Antiqua" w:hAnsi="Book Antiqua" w:cstheme="minorHAnsi"/>
                <w:sz w:val="24"/>
                <w:szCs w:val="24"/>
                <w:lang w:val="en-US"/>
              </w:rPr>
              <w:t>mRNA in suicide victims without ch</w:t>
            </w:r>
            <w:r w:rsidR="00E635E8" w:rsidRPr="00360733">
              <w:rPr>
                <w:rFonts w:ascii="Book Antiqua" w:hAnsi="Book Antiqua" w:cstheme="minorHAnsi"/>
                <w:sz w:val="24"/>
                <w:szCs w:val="24"/>
                <w:lang w:val="en-US"/>
              </w:rPr>
              <w:t>ildhood abuse and control group</w:t>
            </w:r>
          </w:p>
        </w:tc>
        <w:tc>
          <w:tcPr>
            <w:tcW w:w="3827" w:type="dxa"/>
          </w:tcPr>
          <w:p w14:paraId="3E8AE782" w14:textId="368FC08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12 suicide victims with traumatic childhood experience, 12 suicide victims without traumatic childhood experience, and 12 controls. Brain tissue (HPC)</w:t>
            </w:r>
          </w:p>
        </w:tc>
        <w:tc>
          <w:tcPr>
            <w:tcW w:w="2127" w:type="dxa"/>
          </w:tcPr>
          <w:p w14:paraId="71E04229"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McGowan </w:t>
            </w:r>
            <w:r w:rsidRPr="00360733">
              <w:rPr>
                <w:rFonts w:ascii="Book Antiqua" w:hAnsi="Book Antiqua" w:cstheme="minorHAnsi"/>
                <w:i/>
                <w:sz w:val="24"/>
                <w:szCs w:val="24"/>
                <w:lang w:val="en-US"/>
              </w:rPr>
              <w:t>et al</w:t>
            </w:r>
            <w:r w:rsidR="0069165A" w:rsidRPr="00360733">
              <w:rPr>
                <w:rFonts w:ascii="Book Antiqua" w:hAnsi="Book Antiqua" w:cstheme="minorHAnsi"/>
                <w:sz w:val="24"/>
                <w:szCs w:val="24"/>
                <w:vertAlign w:val="superscript"/>
                <w:lang w:val="en-US" w:eastAsia="zh-CN"/>
              </w:rPr>
              <w:t>[80]</w:t>
            </w:r>
            <w:r w:rsidRPr="00360733">
              <w:rPr>
                <w:rFonts w:ascii="Book Antiqua" w:hAnsi="Book Antiqua" w:cstheme="minorHAnsi"/>
                <w:sz w:val="24"/>
                <w:szCs w:val="24"/>
                <w:lang w:val="en-US"/>
              </w:rPr>
              <w:t>, 2009</w:t>
            </w:r>
          </w:p>
        </w:tc>
      </w:tr>
    </w:tbl>
    <w:p w14:paraId="7F95FC4E" w14:textId="7F4E1F27" w:rsidR="000653AD" w:rsidRPr="00360733" w:rsidRDefault="000653AD" w:rsidP="00360733">
      <w:pPr>
        <w:spacing w:line="360" w:lineRule="auto"/>
        <w:jc w:val="both"/>
        <w:rPr>
          <w:rFonts w:ascii="Book Antiqua" w:hAnsi="Book Antiqua" w:cstheme="minorHAnsi"/>
        </w:rPr>
      </w:pPr>
      <w:r w:rsidRPr="00360733">
        <w:rPr>
          <w:rFonts w:ascii="Book Antiqua" w:hAnsi="Book Antiqua" w:cstheme="minorHAnsi"/>
        </w:rPr>
        <w:t>↓</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D</w:t>
      </w:r>
      <w:r w:rsidRPr="00360733">
        <w:rPr>
          <w:rFonts w:ascii="Book Antiqua" w:hAnsi="Book Antiqua" w:cstheme="minorHAnsi"/>
        </w:rPr>
        <w:t>ecreased expression; ↑</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I</w:t>
      </w:r>
      <w:r w:rsidRPr="00360733">
        <w:rPr>
          <w:rFonts w:ascii="Book Antiqua" w:hAnsi="Book Antiqua" w:cstheme="minorHAnsi"/>
        </w:rPr>
        <w:t>ncreased expression; AMG</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A</w:t>
      </w:r>
      <w:r w:rsidRPr="00360733">
        <w:rPr>
          <w:rFonts w:ascii="Book Antiqua" w:hAnsi="Book Antiqua" w:cstheme="minorHAnsi"/>
        </w:rPr>
        <w:t xml:space="preserve">mygdala; </w:t>
      </w:r>
      <w:r w:rsidRPr="00360733">
        <w:rPr>
          <w:rFonts w:ascii="Book Antiqua" w:hAnsi="Book Antiqua" w:cstheme="minorHAnsi"/>
          <w:i/>
        </w:rPr>
        <w:t>BDNF</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B</w:t>
      </w:r>
      <w:r w:rsidRPr="00360733">
        <w:rPr>
          <w:rFonts w:ascii="Book Antiqua" w:hAnsi="Book Antiqua" w:cstheme="minorHAnsi"/>
        </w:rPr>
        <w:t>rain derived neurotrophic factor; bp</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B</w:t>
      </w:r>
      <w:r w:rsidRPr="00360733">
        <w:rPr>
          <w:rFonts w:ascii="Book Antiqua" w:hAnsi="Book Antiqua" w:cstheme="minorHAnsi"/>
        </w:rPr>
        <w:t>ase pair; CpG</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C</w:t>
      </w:r>
      <w:r w:rsidRPr="00360733">
        <w:rPr>
          <w:rFonts w:ascii="Book Antiqua" w:hAnsi="Book Antiqua" w:cstheme="minorHAnsi"/>
        </w:rPr>
        <w:t xml:space="preserve">ytosine-phosphate-guanine; </w:t>
      </w:r>
      <w:r w:rsidRPr="00360733">
        <w:rPr>
          <w:rFonts w:ascii="Book Antiqua" w:hAnsi="Book Antiqua" w:cstheme="minorHAnsi"/>
          <w:i/>
        </w:rPr>
        <w:t>CRHBP</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C</w:t>
      </w:r>
      <w:r w:rsidRPr="00360733">
        <w:rPr>
          <w:rFonts w:ascii="Book Antiqua" w:hAnsi="Book Antiqua" w:cstheme="minorHAnsi"/>
        </w:rPr>
        <w:t xml:space="preserve">orticotropin releasing hormone binding protein; </w:t>
      </w:r>
      <w:r w:rsidRPr="00360733">
        <w:rPr>
          <w:rFonts w:ascii="Book Antiqua" w:hAnsi="Book Antiqua" w:cstheme="minorHAnsi"/>
          <w:i/>
        </w:rPr>
        <w:t>CRHR1</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C</w:t>
      </w:r>
      <w:r w:rsidRPr="00360733">
        <w:rPr>
          <w:rFonts w:ascii="Book Antiqua" w:hAnsi="Book Antiqua" w:cstheme="minorHAnsi"/>
        </w:rPr>
        <w:t xml:space="preserve">orticotropin </w:t>
      </w:r>
      <w:r w:rsidRPr="00360733">
        <w:rPr>
          <w:rFonts w:ascii="Book Antiqua" w:hAnsi="Book Antiqua" w:cstheme="minorHAnsi"/>
        </w:rPr>
        <w:lastRenderedPageBreak/>
        <w:t xml:space="preserve">releasing hormone receptor 1; </w:t>
      </w:r>
      <w:r w:rsidRPr="00360733">
        <w:rPr>
          <w:rFonts w:ascii="Book Antiqua" w:hAnsi="Book Antiqua" w:cstheme="minorHAnsi"/>
          <w:i/>
        </w:rPr>
        <w:t>DNMT3B</w:t>
      </w:r>
      <w:r w:rsidR="00132281" w:rsidRPr="00360733">
        <w:rPr>
          <w:rFonts w:ascii="Book Antiqua" w:hAnsi="Book Antiqua" w:cstheme="minorHAnsi"/>
          <w:lang w:eastAsia="zh-CN"/>
        </w:rPr>
        <w:t>:</w:t>
      </w:r>
      <w:r w:rsidRPr="00360733">
        <w:rPr>
          <w:rFonts w:ascii="Book Antiqua" w:hAnsi="Book Antiqua" w:cstheme="minorHAnsi"/>
        </w:rPr>
        <w:t xml:space="preserve"> DNA methyltransferase 3; </w:t>
      </w:r>
      <w:r w:rsidRPr="00360733">
        <w:rPr>
          <w:rFonts w:ascii="Book Antiqua" w:hAnsi="Book Antiqua" w:cstheme="minorHAnsi"/>
          <w:i/>
        </w:rPr>
        <w:t>FKBP5</w:t>
      </w:r>
      <w:r w:rsidR="00132281" w:rsidRPr="00360733">
        <w:rPr>
          <w:rFonts w:ascii="Book Antiqua" w:hAnsi="Book Antiqua" w:cstheme="minorHAnsi"/>
          <w:lang w:eastAsia="zh-CN"/>
        </w:rPr>
        <w:t>:</w:t>
      </w:r>
      <w:r w:rsidRPr="00360733">
        <w:rPr>
          <w:rFonts w:ascii="Book Antiqua" w:hAnsi="Book Antiqua" w:cstheme="minorHAnsi"/>
        </w:rPr>
        <w:t xml:space="preserve"> FK</w:t>
      </w:r>
      <w:r w:rsidR="00132281" w:rsidRPr="00360733">
        <w:rPr>
          <w:rFonts w:ascii="Book Antiqua" w:hAnsi="Book Antiqua" w:cstheme="minorHAnsi"/>
        </w:rPr>
        <w:t>506 binding protein 5</w:t>
      </w:r>
      <w:r w:rsidRPr="00360733">
        <w:rPr>
          <w:rFonts w:ascii="Book Antiqua" w:hAnsi="Book Antiqua" w:cstheme="minorHAnsi"/>
        </w:rPr>
        <w:t>; FPC</w:t>
      </w:r>
      <w:r w:rsidR="00132281" w:rsidRPr="00360733">
        <w:rPr>
          <w:rFonts w:ascii="Book Antiqua" w:hAnsi="Book Antiqua" w:cstheme="minorHAnsi"/>
          <w:lang w:eastAsia="zh-CN"/>
        </w:rPr>
        <w:t>: F</w:t>
      </w:r>
      <w:r w:rsidRPr="00360733">
        <w:rPr>
          <w:rFonts w:ascii="Book Antiqua" w:hAnsi="Book Antiqua" w:cstheme="minorHAnsi"/>
        </w:rPr>
        <w:t>rontopolar cortex; GABA</w:t>
      </w:r>
      <w:r w:rsidRPr="00360733">
        <w:rPr>
          <w:rFonts w:ascii="Book Antiqua" w:hAnsi="Book Antiqua" w:cstheme="minorHAnsi"/>
          <w:vertAlign w:val="subscript"/>
        </w:rPr>
        <w:t>A</w:t>
      </w:r>
      <w:r w:rsidR="00132281" w:rsidRPr="00360733">
        <w:rPr>
          <w:rFonts w:ascii="Book Antiqua" w:hAnsi="Book Antiqua" w:cstheme="minorHAnsi"/>
          <w:lang w:eastAsia="zh-CN"/>
        </w:rPr>
        <w:t>:</w:t>
      </w:r>
      <w:r w:rsidRPr="00360733">
        <w:rPr>
          <w:rFonts w:ascii="Book Antiqua" w:hAnsi="Book Antiqua" w:cstheme="minorHAnsi"/>
        </w:rPr>
        <w:t xml:space="preserve"> </w:t>
      </w:r>
      <w:r w:rsidR="00833045">
        <w:rPr>
          <w:rFonts w:ascii="Book Antiqua" w:hAnsi="Book Antiqua"/>
        </w:rPr>
        <w:t>γ</w:t>
      </w:r>
      <w:r w:rsidRPr="00360733">
        <w:rPr>
          <w:rFonts w:ascii="Book Antiqua" w:hAnsi="Book Antiqua" w:cstheme="minorHAnsi"/>
        </w:rPr>
        <w:t>-aminobutyric acid; H3K14ac</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A</w:t>
      </w:r>
      <w:r w:rsidRPr="00360733">
        <w:rPr>
          <w:rFonts w:ascii="Book Antiqua" w:hAnsi="Book Antiqua" w:cstheme="minorHAnsi"/>
        </w:rPr>
        <w:t xml:space="preserve">cetylation of lysine 14 on histone 3; </w:t>
      </w:r>
      <w:r w:rsidRPr="00360733">
        <w:rPr>
          <w:rFonts w:ascii="Book Antiqua" w:hAnsi="Book Antiqua" w:cstheme="minorHAnsi"/>
          <w:i/>
        </w:rPr>
        <w:t>HDAC2</w:t>
      </w:r>
      <w:r w:rsidR="00132281" w:rsidRPr="00360733">
        <w:rPr>
          <w:rFonts w:ascii="Book Antiqua" w:hAnsi="Book Antiqua" w:cstheme="minorHAnsi"/>
          <w:lang w:eastAsia="zh-CN"/>
        </w:rPr>
        <w:t>: H</w:t>
      </w:r>
      <w:r w:rsidRPr="00360733">
        <w:rPr>
          <w:rFonts w:ascii="Book Antiqua" w:hAnsi="Book Antiqua" w:cstheme="minorHAnsi"/>
        </w:rPr>
        <w:t>istone deacetylase 2; HPC</w:t>
      </w:r>
      <w:r w:rsidR="00132281" w:rsidRPr="00360733">
        <w:rPr>
          <w:rFonts w:ascii="Book Antiqua" w:hAnsi="Book Antiqua" w:cstheme="minorHAnsi"/>
          <w:lang w:eastAsia="zh-CN"/>
        </w:rPr>
        <w:t>: H</w:t>
      </w:r>
      <w:r w:rsidRPr="00360733">
        <w:rPr>
          <w:rFonts w:ascii="Book Antiqua" w:hAnsi="Book Antiqua" w:cstheme="minorHAnsi"/>
        </w:rPr>
        <w:t xml:space="preserve">ippocampus; </w:t>
      </w:r>
      <w:r w:rsidRPr="00360733">
        <w:rPr>
          <w:rFonts w:ascii="Book Antiqua" w:hAnsi="Book Antiqua" w:cstheme="minorHAnsi"/>
          <w:i/>
        </w:rPr>
        <w:t>IDE</w:t>
      </w:r>
      <w:r w:rsidR="00132281" w:rsidRPr="00360733">
        <w:rPr>
          <w:rFonts w:ascii="Book Antiqua" w:hAnsi="Book Antiqua" w:cstheme="minorHAnsi"/>
          <w:lang w:eastAsia="zh-CN"/>
        </w:rPr>
        <w:t>: I</w:t>
      </w:r>
      <w:r w:rsidRPr="00360733">
        <w:rPr>
          <w:rFonts w:ascii="Book Antiqua" w:hAnsi="Book Antiqua" w:cstheme="minorHAnsi"/>
        </w:rPr>
        <w:t>nsulin-degrading enzyme; MDD</w:t>
      </w:r>
      <w:r w:rsidR="00132281" w:rsidRPr="00360733">
        <w:rPr>
          <w:rFonts w:ascii="Book Antiqua" w:hAnsi="Book Antiqua" w:cstheme="minorHAnsi"/>
          <w:lang w:eastAsia="zh-CN"/>
        </w:rPr>
        <w:t>: M</w:t>
      </w:r>
      <w:r w:rsidRPr="00360733">
        <w:rPr>
          <w:rFonts w:ascii="Book Antiqua" w:hAnsi="Book Antiqua" w:cstheme="minorHAnsi"/>
        </w:rPr>
        <w:t xml:space="preserve">ajor depressive disorder; </w:t>
      </w:r>
      <w:r w:rsidRPr="00360733">
        <w:rPr>
          <w:rFonts w:ascii="Book Antiqua" w:hAnsi="Book Antiqua" w:cstheme="minorHAnsi"/>
          <w:i/>
        </w:rPr>
        <w:t>MAOA</w:t>
      </w:r>
      <w:r w:rsidR="00132281" w:rsidRPr="00360733">
        <w:rPr>
          <w:rFonts w:ascii="Book Antiqua" w:hAnsi="Book Antiqua" w:cstheme="minorHAnsi"/>
          <w:lang w:eastAsia="zh-CN"/>
        </w:rPr>
        <w:t>: M</w:t>
      </w:r>
      <w:r w:rsidRPr="00360733">
        <w:rPr>
          <w:rFonts w:ascii="Book Antiqua" w:hAnsi="Book Antiqua" w:cstheme="minorHAnsi"/>
        </w:rPr>
        <w:t>onoamine oxidase A;</w:t>
      </w:r>
      <w:r w:rsidR="00DD0CD0" w:rsidRPr="00360733">
        <w:rPr>
          <w:rFonts w:ascii="Book Antiqua" w:hAnsi="Book Antiqua" w:cstheme="minorHAnsi"/>
        </w:rPr>
        <w:t xml:space="preserve"> mRNA: Messenger RNA;</w:t>
      </w:r>
      <w:r w:rsidRPr="00360733">
        <w:rPr>
          <w:rFonts w:ascii="Book Antiqua" w:hAnsi="Book Antiqua" w:cstheme="minorHAnsi"/>
          <w:i/>
        </w:rPr>
        <w:t xml:space="preserve"> MYO16</w:t>
      </w:r>
      <w:r w:rsidR="00132281" w:rsidRPr="00360733">
        <w:rPr>
          <w:rFonts w:ascii="Book Antiqua" w:hAnsi="Book Antiqua" w:cstheme="minorHAnsi"/>
          <w:lang w:eastAsia="zh-CN"/>
        </w:rPr>
        <w:t>:</w:t>
      </w:r>
      <w:r w:rsidRPr="00360733">
        <w:rPr>
          <w:rFonts w:ascii="Book Antiqua" w:hAnsi="Book Antiqua" w:cstheme="minorHAnsi"/>
        </w:rPr>
        <w:t xml:space="preserve"> </w:t>
      </w:r>
      <w:proofErr w:type="spellStart"/>
      <w:r w:rsidR="00132281" w:rsidRPr="00360733">
        <w:rPr>
          <w:rFonts w:ascii="Book Antiqua" w:hAnsi="Book Antiqua" w:cstheme="minorHAnsi"/>
          <w:lang w:eastAsia="zh-CN"/>
        </w:rPr>
        <w:t>M</w:t>
      </w:r>
      <w:r w:rsidRPr="00360733">
        <w:rPr>
          <w:rFonts w:ascii="Book Antiqua" w:hAnsi="Book Antiqua" w:cstheme="minorHAnsi"/>
        </w:rPr>
        <w:t>yoxin</w:t>
      </w:r>
      <w:proofErr w:type="spellEnd"/>
      <w:r w:rsidRPr="00360733">
        <w:rPr>
          <w:rFonts w:ascii="Book Antiqua" w:hAnsi="Book Antiqua" w:cstheme="minorHAnsi"/>
        </w:rPr>
        <w:t xml:space="preserve"> XVI; NGFI-A</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N</w:t>
      </w:r>
      <w:r w:rsidRPr="00360733">
        <w:rPr>
          <w:rFonts w:ascii="Book Antiqua" w:hAnsi="Book Antiqua" w:cstheme="minorHAnsi"/>
        </w:rPr>
        <w:t xml:space="preserve">erve growth factor-induced protein A; </w:t>
      </w:r>
      <w:r w:rsidRPr="00360733">
        <w:rPr>
          <w:rFonts w:ascii="Book Antiqua" w:hAnsi="Book Antiqua" w:cstheme="minorHAnsi"/>
          <w:i/>
        </w:rPr>
        <w:t>NR3C1</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N</w:t>
      </w:r>
      <w:r w:rsidRPr="00360733">
        <w:rPr>
          <w:rFonts w:ascii="Book Antiqua" w:hAnsi="Book Antiqua" w:cstheme="minorHAnsi"/>
        </w:rPr>
        <w:t>uclear receptor subfamily 3 group C member 1; PFC</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P</w:t>
      </w:r>
      <w:r w:rsidRPr="00360733">
        <w:rPr>
          <w:rFonts w:ascii="Book Antiqua" w:hAnsi="Book Antiqua" w:cstheme="minorHAnsi"/>
        </w:rPr>
        <w:t>refrontal cortex; PBMC</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P</w:t>
      </w:r>
      <w:r w:rsidRPr="00360733">
        <w:rPr>
          <w:rFonts w:ascii="Book Antiqua" w:hAnsi="Book Antiqua" w:cstheme="minorHAnsi"/>
        </w:rPr>
        <w:t>eripheral blood mononuclear cells;</w:t>
      </w:r>
      <w:r w:rsidRPr="00360733">
        <w:rPr>
          <w:rFonts w:ascii="Book Antiqua" w:hAnsi="Book Antiqua" w:cstheme="minorHAnsi"/>
          <w:i/>
        </w:rPr>
        <w:t xml:space="preserve"> SLC6A4</w:t>
      </w:r>
      <w:r w:rsidR="00132281" w:rsidRPr="00360733">
        <w:rPr>
          <w:rFonts w:ascii="Book Antiqua" w:hAnsi="Book Antiqua" w:cstheme="minorHAnsi"/>
          <w:lang w:eastAsia="zh-CN"/>
        </w:rPr>
        <w:t>: S</w:t>
      </w:r>
      <w:r w:rsidRPr="00360733">
        <w:rPr>
          <w:rFonts w:ascii="Book Antiqua" w:hAnsi="Book Antiqua" w:cstheme="minorHAnsi"/>
        </w:rPr>
        <w:t>olute carrier family 6 member 4;</w:t>
      </w:r>
      <w:r w:rsidRPr="00360733">
        <w:rPr>
          <w:rFonts w:ascii="Book Antiqua" w:hAnsi="Book Antiqua" w:cstheme="minorHAnsi"/>
          <w:i/>
        </w:rPr>
        <w:t xml:space="preserve"> </w:t>
      </w:r>
      <w:r w:rsidRPr="00360733">
        <w:rPr>
          <w:rFonts w:ascii="Book Antiqua" w:hAnsi="Book Antiqua" w:cstheme="minorHAnsi"/>
        </w:rPr>
        <w:t>SRI</w:t>
      </w:r>
      <w:r w:rsidR="00132281" w:rsidRPr="00360733">
        <w:rPr>
          <w:rFonts w:ascii="Book Antiqua" w:hAnsi="Book Antiqua" w:cstheme="minorHAnsi"/>
          <w:lang w:eastAsia="zh-CN"/>
        </w:rPr>
        <w:t>:</w:t>
      </w:r>
      <w:r w:rsidRPr="00360733">
        <w:rPr>
          <w:rFonts w:ascii="Book Antiqua" w:hAnsi="Book Antiqua" w:cstheme="minorHAnsi"/>
        </w:rPr>
        <w:t xml:space="preserve"> </w:t>
      </w:r>
      <w:r w:rsidR="00132281" w:rsidRPr="00360733">
        <w:rPr>
          <w:rFonts w:ascii="Book Antiqua" w:hAnsi="Book Antiqua" w:cstheme="minorHAnsi"/>
          <w:lang w:eastAsia="zh-CN"/>
        </w:rPr>
        <w:t>S</w:t>
      </w:r>
      <w:r w:rsidRPr="00360733">
        <w:rPr>
          <w:rFonts w:ascii="Book Antiqua" w:hAnsi="Book Antiqua" w:cstheme="minorHAnsi"/>
        </w:rPr>
        <w:t>erotonin reuptake inhibitor antidepressant;</w:t>
      </w:r>
      <w:r w:rsidR="00DD0CD0" w:rsidRPr="00360733">
        <w:rPr>
          <w:rFonts w:ascii="Book Antiqua" w:hAnsi="Book Antiqua" w:cstheme="minorHAnsi"/>
        </w:rPr>
        <w:t xml:space="preserve"> UTR: Untranslated region;</w:t>
      </w:r>
      <w:r w:rsidRPr="00360733">
        <w:rPr>
          <w:rFonts w:ascii="Book Antiqua" w:hAnsi="Book Antiqua" w:cstheme="minorHAnsi"/>
        </w:rPr>
        <w:t xml:space="preserve"> 5hmc</w:t>
      </w:r>
      <w:r w:rsidR="00132281" w:rsidRPr="00360733">
        <w:rPr>
          <w:rFonts w:ascii="Book Antiqua" w:hAnsi="Book Antiqua" w:cstheme="minorHAnsi"/>
          <w:lang w:eastAsia="zh-CN"/>
        </w:rPr>
        <w:t>:</w:t>
      </w:r>
      <w:r w:rsidRPr="00360733">
        <w:rPr>
          <w:rFonts w:ascii="Book Antiqua" w:hAnsi="Book Antiqua" w:cstheme="minorHAnsi"/>
        </w:rPr>
        <w:t xml:space="preserve"> 5-h</w:t>
      </w:r>
      <w:r w:rsidR="00DD0CD0" w:rsidRPr="00360733">
        <w:rPr>
          <w:rFonts w:ascii="Book Antiqua" w:hAnsi="Book Antiqua" w:cstheme="minorHAnsi"/>
        </w:rPr>
        <w:t>y</w:t>
      </w:r>
      <w:r w:rsidRPr="00360733">
        <w:rPr>
          <w:rFonts w:ascii="Book Antiqua" w:hAnsi="Book Antiqua" w:cstheme="minorHAnsi"/>
        </w:rPr>
        <w:t>droxymethylcytosine.</w:t>
      </w:r>
    </w:p>
    <w:p w14:paraId="2C239AF5" w14:textId="77777777" w:rsidR="001D633E" w:rsidRPr="00360733" w:rsidRDefault="001D633E" w:rsidP="00360733">
      <w:pPr>
        <w:spacing w:line="360" w:lineRule="auto"/>
        <w:jc w:val="both"/>
        <w:rPr>
          <w:rFonts w:ascii="Book Antiqua" w:hAnsi="Book Antiqua"/>
          <w:lang w:eastAsia="zh-CN"/>
        </w:rPr>
      </w:pPr>
    </w:p>
    <w:p w14:paraId="6CCC7EC6" w14:textId="77777777" w:rsidR="00291561" w:rsidRPr="00360733" w:rsidRDefault="00291561" w:rsidP="00360733">
      <w:pPr>
        <w:spacing w:line="360" w:lineRule="auto"/>
        <w:jc w:val="both"/>
        <w:rPr>
          <w:rFonts w:ascii="Book Antiqua" w:hAnsi="Book Antiqua" w:cstheme="minorHAnsi"/>
          <w:b/>
        </w:rPr>
      </w:pPr>
      <w:r w:rsidRPr="00360733">
        <w:rPr>
          <w:rFonts w:ascii="Book Antiqua" w:hAnsi="Book Antiqua" w:cstheme="minorHAnsi"/>
          <w:b/>
        </w:rPr>
        <w:br w:type="page"/>
      </w:r>
    </w:p>
    <w:p w14:paraId="37FD495A" w14:textId="5FDAED3F" w:rsidR="000653AD" w:rsidRPr="00360733" w:rsidRDefault="00AC7995" w:rsidP="00360733">
      <w:pPr>
        <w:spacing w:line="360" w:lineRule="auto"/>
        <w:jc w:val="both"/>
        <w:rPr>
          <w:rFonts w:ascii="Book Antiqua" w:hAnsi="Book Antiqua" w:cstheme="minorHAnsi"/>
          <w:b/>
          <w:lang w:eastAsia="zh-CN"/>
        </w:rPr>
      </w:pPr>
      <w:r w:rsidRPr="00360733">
        <w:rPr>
          <w:rFonts w:ascii="Book Antiqua" w:hAnsi="Book Antiqua" w:cstheme="minorHAnsi"/>
          <w:b/>
        </w:rPr>
        <w:lastRenderedPageBreak/>
        <w:t>Table 2</w:t>
      </w:r>
      <w:r w:rsidR="000653AD" w:rsidRPr="00360733">
        <w:rPr>
          <w:rFonts w:ascii="Book Antiqua" w:hAnsi="Book Antiqua" w:cstheme="minorHAnsi"/>
          <w:b/>
        </w:rPr>
        <w:t xml:space="preserve"> Histone tail modifications studies on depressed suicide victims</w:t>
      </w:r>
    </w:p>
    <w:tbl>
      <w:tblPr>
        <w:tblStyle w:val="a9"/>
        <w:tblW w:w="14772"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5092"/>
        <w:gridCol w:w="5003"/>
        <w:gridCol w:w="2114"/>
      </w:tblGrid>
      <w:tr w:rsidR="000653AD" w:rsidRPr="00360733" w14:paraId="449EB880" w14:textId="77777777" w:rsidTr="002E2458">
        <w:tc>
          <w:tcPr>
            <w:tcW w:w="2563" w:type="dxa"/>
            <w:tcBorders>
              <w:top w:val="single" w:sz="4" w:space="0" w:color="auto"/>
              <w:bottom w:val="single" w:sz="4" w:space="0" w:color="auto"/>
            </w:tcBorders>
          </w:tcPr>
          <w:p w14:paraId="0AF3D5D8" w14:textId="77777777" w:rsidR="000653AD" w:rsidRPr="00360733" w:rsidRDefault="00AC7995"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Gene (region)/</w:t>
            </w:r>
            <w:r w:rsidR="000653AD" w:rsidRPr="00360733">
              <w:rPr>
                <w:rFonts w:ascii="Book Antiqua" w:hAnsi="Book Antiqua" w:cstheme="minorHAnsi"/>
                <w:b/>
                <w:sz w:val="24"/>
                <w:szCs w:val="24"/>
                <w:lang w:val="en-US"/>
              </w:rPr>
              <w:t>histone tail modification</w:t>
            </w:r>
          </w:p>
        </w:tc>
        <w:tc>
          <w:tcPr>
            <w:tcW w:w="5092" w:type="dxa"/>
            <w:tcBorders>
              <w:top w:val="single" w:sz="4" w:space="0" w:color="auto"/>
              <w:bottom w:val="single" w:sz="4" w:space="0" w:color="auto"/>
            </w:tcBorders>
          </w:tcPr>
          <w:p w14:paraId="475F7245"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Alteration</w:t>
            </w:r>
          </w:p>
        </w:tc>
        <w:tc>
          <w:tcPr>
            <w:tcW w:w="5003" w:type="dxa"/>
            <w:tcBorders>
              <w:top w:val="single" w:sz="4" w:space="0" w:color="auto"/>
              <w:bottom w:val="single" w:sz="4" w:space="0" w:color="auto"/>
            </w:tcBorders>
          </w:tcPr>
          <w:p w14:paraId="33AFA0C0"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Subjects and collected tissue</w:t>
            </w:r>
          </w:p>
        </w:tc>
        <w:tc>
          <w:tcPr>
            <w:tcW w:w="2114" w:type="dxa"/>
            <w:tcBorders>
              <w:top w:val="single" w:sz="4" w:space="0" w:color="auto"/>
              <w:bottom w:val="single" w:sz="4" w:space="0" w:color="auto"/>
            </w:tcBorders>
          </w:tcPr>
          <w:p w14:paraId="73B6BDDD" w14:textId="77777777" w:rsidR="000653AD" w:rsidRPr="00360733" w:rsidRDefault="00936389" w:rsidP="00360733">
            <w:pPr>
              <w:pStyle w:val="aa"/>
              <w:spacing w:after="0" w:line="360" w:lineRule="auto"/>
              <w:ind w:left="0"/>
              <w:jc w:val="both"/>
              <w:rPr>
                <w:rFonts w:ascii="Book Antiqua" w:hAnsi="Book Antiqua" w:cstheme="minorHAnsi"/>
                <w:b/>
                <w:sz w:val="24"/>
                <w:szCs w:val="24"/>
                <w:lang w:val="en-US" w:eastAsia="zh-CN"/>
              </w:rPr>
            </w:pPr>
            <w:r w:rsidRPr="00360733">
              <w:rPr>
                <w:rFonts w:ascii="Book Antiqua" w:hAnsi="Book Antiqua" w:cstheme="minorHAnsi"/>
                <w:b/>
                <w:sz w:val="24"/>
                <w:szCs w:val="24"/>
                <w:lang w:val="en-US" w:eastAsia="zh-CN"/>
              </w:rPr>
              <w:t>Ref.</w:t>
            </w:r>
          </w:p>
        </w:tc>
      </w:tr>
      <w:tr w:rsidR="000653AD" w:rsidRPr="00360733" w14:paraId="498D01CF" w14:textId="77777777" w:rsidTr="002E2458">
        <w:tc>
          <w:tcPr>
            <w:tcW w:w="2563" w:type="dxa"/>
            <w:tcBorders>
              <w:top w:val="single" w:sz="4" w:space="0" w:color="auto"/>
            </w:tcBorders>
          </w:tcPr>
          <w:p w14:paraId="1818F206"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i/>
                <w:sz w:val="24"/>
                <w:szCs w:val="24"/>
                <w:lang w:val="en-US"/>
              </w:rPr>
              <w:t>BDNF</w:t>
            </w:r>
            <w:r w:rsidRPr="00360733">
              <w:rPr>
                <w:rFonts w:ascii="Book Antiqua" w:hAnsi="Book Antiqua" w:cstheme="minorHAnsi"/>
                <w:sz w:val="24"/>
                <w:szCs w:val="24"/>
                <w:lang w:val="en-US"/>
              </w:rPr>
              <w:t>,</w:t>
            </w:r>
            <w:r w:rsidR="00280E69" w:rsidRPr="00360733">
              <w:rPr>
                <w:rFonts w:ascii="Book Antiqua" w:hAnsi="Book Antiqua" w:cstheme="minorHAnsi"/>
                <w:sz w:val="24"/>
                <w:szCs w:val="24"/>
                <w:lang w:val="en-US" w:eastAsia="zh-CN"/>
              </w:rPr>
              <w:t xml:space="preserve"> </w:t>
            </w:r>
            <w:r w:rsidRPr="00360733">
              <w:rPr>
                <w:rFonts w:ascii="Book Antiqua" w:hAnsi="Book Antiqua" w:cstheme="minorHAnsi"/>
                <w:sz w:val="24"/>
                <w:szCs w:val="24"/>
                <w:lang w:val="en-US"/>
              </w:rPr>
              <w:t>H3K9/14ac,</w:t>
            </w:r>
            <w:r w:rsidR="00280E69" w:rsidRPr="00360733">
              <w:rPr>
                <w:rFonts w:ascii="Book Antiqua" w:hAnsi="Book Antiqua" w:cstheme="minorHAnsi"/>
                <w:sz w:val="24"/>
                <w:szCs w:val="24"/>
                <w:lang w:val="en-US" w:eastAsia="zh-CN"/>
              </w:rPr>
              <w:t xml:space="preserve"> </w:t>
            </w:r>
            <w:r w:rsidRPr="00360733">
              <w:rPr>
                <w:rFonts w:ascii="Book Antiqua" w:hAnsi="Book Antiqua" w:cstheme="minorHAnsi"/>
                <w:sz w:val="24"/>
                <w:szCs w:val="24"/>
                <w:lang w:val="en-US"/>
              </w:rPr>
              <w:t>H3K27me2</w:t>
            </w:r>
          </w:p>
        </w:tc>
        <w:tc>
          <w:tcPr>
            <w:tcW w:w="5092" w:type="dxa"/>
            <w:tcBorders>
              <w:top w:val="single" w:sz="4" w:space="0" w:color="auto"/>
            </w:tcBorders>
          </w:tcPr>
          <w:p w14:paraId="10099CC2" w14:textId="43DA376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H3K9/14ac, </w:t>
            </w:r>
            <w:r w:rsidRPr="00360733">
              <w:rPr>
                <w:rFonts w:ascii="Book Antiqua" w:hAnsi="Book Antiqua" w:cstheme="minorHAnsi"/>
                <w:i/>
                <w:sz w:val="24"/>
                <w:szCs w:val="24"/>
                <w:lang w:val="en-US"/>
              </w:rPr>
              <w:t>↑</w:t>
            </w:r>
            <w:r w:rsidRPr="00360733">
              <w:rPr>
                <w:rFonts w:ascii="Book Antiqua" w:hAnsi="Book Antiqua" w:cstheme="minorHAnsi"/>
                <w:sz w:val="24"/>
                <w:szCs w:val="24"/>
                <w:lang w:val="en-US"/>
              </w:rPr>
              <w:t xml:space="preserve"> HDAC2, </w:t>
            </w:r>
            <w:r w:rsidRPr="00360733">
              <w:rPr>
                <w:rFonts w:ascii="Book Antiqua" w:hAnsi="Book Antiqua" w:cstheme="minorHAnsi"/>
                <w:i/>
                <w:sz w:val="24"/>
                <w:szCs w:val="24"/>
                <w:lang w:val="en-US"/>
              </w:rPr>
              <w:t xml:space="preserve">↑ </w:t>
            </w:r>
            <w:r w:rsidRPr="00360733">
              <w:rPr>
                <w:rFonts w:ascii="Book Antiqua" w:hAnsi="Book Antiqua" w:cstheme="minorHAnsi"/>
                <w:sz w:val="24"/>
                <w:szCs w:val="24"/>
                <w:lang w:val="en-US"/>
              </w:rPr>
              <w:t xml:space="preserve">HDAC3, </w:t>
            </w:r>
            <w:r w:rsidRPr="00360733">
              <w:rPr>
                <w:rFonts w:ascii="Book Antiqua" w:hAnsi="Book Antiqua" w:cstheme="minorHAnsi"/>
                <w:i/>
                <w:sz w:val="24"/>
                <w:szCs w:val="24"/>
                <w:lang w:val="en-US"/>
              </w:rPr>
              <w:t>↑</w:t>
            </w:r>
            <w:r w:rsidRPr="00360733">
              <w:rPr>
                <w:rFonts w:ascii="Book Antiqua" w:hAnsi="Book Antiqua" w:cstheme="minorHAnsi"/>
                <w:sz w:val="24"/>
                <w:szCs w:val="24"/>
                <w:lang w:val="en-US"/>
              </w:rPr>
              <w:t xml:space="preserve"> H3K27me2, ↓ BDNF in HPC and </w:t>
            </w:r>
            <w:proofErr w:type="spellStart"/>
            <w:r w:rsidRPr="00360733">
              <w:rPr>
                <w:rFonts w:ascii="Book Antiqua" w:hAnsi="Book Antiqua" w:cstheme="minorHAnsi"/>
                <w:sz w:val="24"/>
                <w:szCs w:val="24"/>
                <w:lang w:val="en-US"/>
              </w:rPr>
              <w:t>NAc</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w:t>
            </w:r>
            <w:r w:rsidRPr="00360733">
              <w:rPr>
                <w:rFonts w:ascii="Book Antiqua" w:hAnsi="Book Antiqua" w:cstheme="minorHAnsi"/>
                <w:sz w:val="24"/>
                <w:szCs w:val="24"/>
                <w:lang w:val="en-US"/>
              </w:rPr>
              <w:t xml:space="preserve"> Sin3a in HPC</w:t>
            </w:r>
          </w:p>
        </w:tc>
        <w:tc>
          <w:tcPr>
            <w:tcW w:w="5003" w:type="dxa"/>
            <w:tcBorders>
              <w:top w:val="single" w:sz="4" w:space="0" w:color="auto"/>
            </w:tcBorders>
          </w:tcPr>
          <w:p w14:paraId="5BCF8A61" w14:textId="258CA9B6"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14 suicide victims (5 females and 9 males) without psychiatric diagnosis and 8 controls (3 females and 5 males). Brain t</w:t>
            </w:r>
            <w:r w:rsidR="00280E69" w:rsidRPr="00360733">
              <w:rPr>
                <w:rFonts w:ascii="Book Antiqua" w:hAnsi="Book Antiqua" w:cstheme="minorHAnsi"/>
                <w:sz w:val="24"/>
                <w:szCs w:val="24"/>
                <w:lang w:val="en-US"/>
              </w:rPr>
              <w:t xml:space="preserve">issue (HPC, </w:t>
            </w:r>
            <w:proofErr w:type="spellStart"/>
            <w:r w:rsidR="00280E69" w:rsidRPr="00360733">
              <w:rPr>
                <w:rFonts w:ascii="Book Antiqua" w:hAnsi="Book Antiqua" w:cstheme="minorHAnsi"/>
                <w:sz w:val="24"/>
                <w:szCs w:val="24"/>
                <w:lang w:val="en-US"/>
              </w:rPr>
              <w:t>NAc</w:t>
            </w:r>
            <w:proofErr w:type="spellEnd"/>
            <w:r w:rsidR="00280E69" w:rsidRPr="00360733">
              <w:rPr>
                <w:rFonts w:ascii="Book Antiqua" w:hAnsi="Book Antiqua" w:cstheme="minorHAnsi"/>
                <w:sz w:val="24"/>
                <w:szCs w:val="24"/>
                <w:lang w:val="en-US"/>
              </w:rPr>
              <w:t xml:space="preserve">, and </w:t>
            </w:r>
            <w:proofErr w:type="spellStart"/>
            <w:r w:rsidR="00280E69" w:rsidRPr="00360733">
              <w:rPr>
                <w:rFonts w:ascii="Book Antiqua" w:hAnsi="Book Antiqua" w:cstheme="minorHAnsi"/>
                <w:sz w:val="24"/>
                <w:szCs w:val="24"/>
                <w:lang w:val="en-US"/>
              </w:rPr>
              <w:t>FCx</w:t>
            </w:r>
            <w:proofErr w:type="spellEnd"/>
            <w:r w:rsidR="00280E69" w:rsidRPr="00360733">
              <w:rPr>
                <w:rFonts w:ascii="Book Antiqua" w:hAnsi="Book Antiqua" w:cstheme="minorHAnsi"/>
                <w:sz w:val="24"/>
                <w:szCs w:val="24"/>
                <w:lang w:val="en-US"/>
              </w:rPr>
              <w:t>; BA10)</w:t>
            </w:r>
          </w:p>
        </w:tc>
        <w:tc>
          <w:tcPr>
            <w:tcW w:w="2114" w:type="dxa"/>
            <w:tcBorders>
              <w:top w:val="single" w:sz="4" w:space="0" w:color="auto"/>
            </w:tcBorders>
          </w:tcPr>
          <w:p w14:paraId="43FC8527"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Misztak</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et al</w:t>
            </w:r>
            <w:r w:rsidR="00280E69" w:rsidRPr="00360733">
              <w:rPr>
                <w:rFonts w:ascii="Book Antiqua" w:hAnsi="Book Antiqua" w:cstheme="minorHAnsi"/>
                <w:sz w:val="24"/>
                <w:szCs w:val="24"/>
                <w:vertAlign w:val="superscript"/>
                <w:lang w:val="en-US" w:eastAsia="zh-CN"/>
              </w:rPr>
              <w:t>[53]</w:t>
            </w:r>
            <w:r w:rsidRPr="00360733">
              <w:rPr>
                <w:rFonts w:ascii="Book Antiqua" w:hAnsi="Book Antiqua" w:cstheme="minorHAnsi"/>
                <w:sz w:val="24"/>
                <w:szCs w:val="24"/>
                <w:lang w:val="en-US"/>
              </w:rPr>
              <w:t>, 2020</w:t>
            </w:r>
          </w:p>
        </w:tc>
      </w:tr>
      <w:tr w:rsidR="000653AD" w:rsidRPr="00360733" w14:paraId="0A15075B" w14:textId="77777777" w:rsidTr="002E2458">
        <w:tc>
          <w:tcPr>
            <w:tcW w:w="2563" w:type="dxa"/>
          </w:tcPr>
          <w:p w14:paraId="418B3778"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H3K4me3</w:t>
            </w:r>
          </w:p>
        </w:tc>
        <w:tc>
          <w:tcPr>
            <w:tcW w:w="5092" w:type="dxa"/>
          </w:tcPr>
          <w:p w14:paraId="14DBC532" w14:textId="20577A8B" w:rsidR="000653AD" w:rsidRPr="00360733" w:rsidRDefault="000653AD" w:rsidP="00360733">
            <w:pPr>
              <w:pStyle w:val="aa"/>
              <w:spacing w:after="0" w:line="360" w:lineRule="auto"/>
              <w:ind w:left="0"/>
              <w:jc w:val="both"/>
              <w:rPr>
                <w:rFonts w:ascii="Book Antiqua" w:hAnsi="Book Antiqua" w:cstheme="minorHAnsi"/>
                <w:i/>
                <w:sz w:val="24"/>
                <w:szCs w:val="24"/>
                <w:lang w:val="en-US" w:eastAsia="zh-CN"/>
              </w:rPr>
            </w:pPr>
            <w:r w:rsidRPr="00360733">
              <w:rPr>
                <w:rFonts w:ascii="Book Antiqua" w:hAnsi="Book Antiqua" w:cstheme="minorHAnsi"/>
                <w:sz w:val="24"/>
                <w:szCs w:val="24"/>
                <w:lang w:val="en-US"/>
              </w:rPr>
              <w:t xml:space="preserve">↑ in H3K4me3 at promoter of </w:t>
            </w:r>
            <w:r w:rsidRPr="00360733">
              <w:rPr>
                <w:rFonts w:ascii="Book Antiqua" w:hAnsi="Book Antiqua" w:cstheme="minorHAnsi"/>
                <w:i/>
                <w:sz w:val="24"/>
                <w:szCs w:val="24"/>
                <w:lang w:val="en-US"/>
              </w:rPr>
              <w:t xml:space="preserve">SYN2. </w:t>
            </w:r>
            <w:r w:rsidRPr="00360733">
              <w:rPr>
                <w:rFonts w:ascii="Book Antiqua" w:hAnsi="Book Antiqua" w:cstheme="minorHAnsi"/>
                <w:sz w:val="24"/>
                <w:szCs w:val="24"/>
                <w:lang w:val="en-US"/>
              </w:rPr>
              <w:t xml:space="preserve">↑ expression </w:t>
            </w:r>
            <w:r w:rsidRPr="00360733">
              <w:rPr>
                <w:rFonts w:ascii="Book Antiqua" w:hAnsi="Book Antiqua" w:cstheme="minorHAnsi"/>
                <w:i/>
                <w:sz w:val="24"/>
                <w:szCs w:val="24"/>
                <w:lang w:val="en-US"/>
              </w:rPr>
              <w:t>SYN2b</w:t>
            </w:r>
            <w:r w:rsidRPr="00360733">
              <w:rPr>
                <w:rFonts w:ascii="Book Antiqua" w:hAnsi="Book Antiqua" w:cstheme="minorHAnsi"/>
                <w:sz w:val="24"/>
                <w:szCs w:val="24"/>
                <w:lang w:val="en-US"/>
              </w:rPr>
              <w:t xml:space="preserve">; no changes in </w:t>
            </w:r>
            <w:r w:rsidRPr="00360733">
              <w:rPr>
                <w:rFonts w:ascii="Book Antiqua" w:hAnsi="Book Antiqua" w:cstheme="minorHAnsi"/>
                <w:i/>
                <w:sz w:val="24"/>
                <w:szCs w:val="24"/>
                <w:lang w:val="en-US"/>
              </w:rPr>
              <w:t>SYN2a</w:t>
            </w:r>
            <w:r w:rsidRPr="00360733">
              <w:rPr>
                <w:rFonts w:ascii="Book Antiqua" w:hAnsi="Book Antiqua" w:cstheme="minorHAnsi"/>
                <w:sz w:val="24"/>
                <w:szCs w:val="24"/>
                <w:lang w:val="en-US"/>
              </w:rPr>
              <w:t xml:space="preserve"> expression</w:t>
            </w:r>
          </w:p>
        </w:tc>
        <w:tc>
          <w:tcPr>
            <w:tcW w:w="5003" w:type="dxa"/>
          </w:tcPr>
          <w:p w14:paraId="4E28D765" w14:textId="5704EEA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7 females and 11 males with MDD suicide victims and 14 controls (3 females and 12 m</w:t>
            </w:r>
            <w:r w:rsidR="00280E69" w:rsidRPr="00360733">
              <w:rPr>
                <w:rFonts w:ascii="Book Antiqua" w:hAnsi="Book Antiqua" w:cstheme="minorHAnsi"/>
                <w:sz w:val="24"/>
                <w:szCs w:val="24"/>
                <w:lang w:val="en-US"/>
              </w:rPr>
              <w:t>ales). Brain tissue (PFC; BA10)</w:t>
            </w:r>
          </w:p>
        </w:tc>
        <w:tc>
          <w:tcPr>
            <w:tcW w:w="2114" w:type="dxa"/>
          </w:tcPr>
          <w:p w14:paraId="0FDC1B6E"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Cruceanu</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et al</w:t>
            </w:r>
            <w:r w:rsidR="00280E69" w:rsidRPr="00360733">
              <w:rPr>
                <w:rFonts w:ascii="Book Antiqua" w:hAnsi="Book Antiqua" w:cstheme="minorHAnsi"/>
                <w:sz w:val="24"/>
                <w:szCs w:val="24"/>
                <w:vertAlign w:val="superscript"/>
                <w:lang w:val="en-US" w:eastAsia="zh-CN"/>
              </w:rPr>
              <w:t>[81]</w:t>
            </w:r>
            <w:r w:rsidRPr="00360733">
              <w:rPr>
                <w:rFonts w:ascii="Book Antiqua" w:hAnsi="Book Antiqua" w:cstheme="minorHAnsi"/>
                <w:sz w:val="24"/>
                <w:szCs w:val="24"/>
                <w:lang w:val="en-US"/>
              </w:rPr>
              <w:t>, 2013</w:t>
            </w:r>
          </w:p>
        </w:tc>
      </w:tr>
      <w:tr w:rsidR="000653AD" w:rsidRPr="00360733" w14:paraId="254EDCB6" w14:textId="77777777" w:rsidTr="002E2458">
        <w:tc>
          <w:tcPr>
            <w:tcW w:w="2563" w:type="dxa"/>
          </w:tcPr>
          <w:p w14:paraId="63C7F0F8"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H3K14ac</w:t>
            </w:r>
          </w:p>
        </w:tc>
        <w:tc>
          <w:tcPr>
            <w:tcW w:w="5092" w:type="dxa"/>
          </w:tcPr>
          <w:p w14:paraId="08743BCE" w14:textId="7344536F"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H3K14ac. ↓ </w:t>
            </w:r>
            <w:r w:rsidRPr="00360733">
              <w:rPr>
                <w:rFonts w:ascii="Book Antiqua" w:hAnsi="Book Antiqua" w:cstheme="minorHAnsi"/>
                <w:i/>
                <w:sz w:val="24"/>
                <w:szCs w:val="24"/>
                <w:lang w:val="en-US"/>
              </w:rPr>
              <w:t>HDAC2</w:t>
            </w:r>
            <w:r w:rsidR="00280E69" w:rsidRPr="00360733">
              <w:rPr>
                <w:rFonts w:ascii="Book Antiqua" w:hAnsi="Book Antiqua" w:cstheme="minorHAnsi"/>
                <w:sz w:val="24"/>
                <w:szCs w:val="24"/>
                <w:lang w:val="en-US"/>
              </w:rPr>
              <w:t xml:space="preserve"> mRNA expression</w:t>
            </w:r>
          </w:p>
        </w:tc>
        <w:tc>
          <w:tcPr>
            <w:tcW w:w="5003" w:type="dxa"/>
          </w:tcPr>
          <w:p w14:paraId="6E26FBEA" w14:textId="1F41B03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8 depressed females and males.</w:t>
            </w:r>
            <w:r w:rsidR="00280E69" w:rsidRPr="00360733">
              <w:rPr>
                <w:rFonts w:ascii="Book Antiqua" w:hAnsi="Book Antiqua" w:cstheme="minorHAnsi"/>
                <w:sz w:val="24"/>
                <w:szCs w:val="24"/>
                <w:lang w:val="en-US"/>
              </w:rPr>
              <w:t xml:space="preserve"> Brain tissue (</w:t>
            </w:r>
            <w:proofErr w:type="spellStart"/>
            <w:r w:rsidR="00280E69" w:rsidRPr="00360733">
              <w:rPr>
                <w:rFonts w:ascii="Book Antiqua" w:hAnsi="Book Antiqua" w:cstheme="minorHAnsi"/>
                <w:sz w:val="24"/>
                <w:szCs w:val="24"/>
                <w:lang w:val="en-US"/>
              </w:rPr>
              <w:t>NAc</w:t>
            </w:r>
            <w:proofErr w:type="spellEnd"/>
            <w:r w:rsidR="00280E69" w:rsidRPr="00360733">
              <w:rPr>
                <w:rFonts w:ascii="Book Antiqua" w:hAnsi="Book Antiqua" w:cstheme="minorHAnsi"/>
                <w:sz w:val="24"/>
                <w:szCs w:val="24"/>
                <w:lang w:val="en-US"/>
              </w:rPr>
              <w:t>)</w:t>
            </w:r>
          </w:p>
        </w:tc>
        <w:tc>
          <w:tcPr>
            <w:tcW w:w="2114" w:type="dxa"/>
          </w:tcPr>
          <w:p w14:paraId="689B350B" w14:textId="77777777" w:rsidR="000653AD" w:rsidRPr="00360733" w:rsidRDefault="00FC2C7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Covington </w:t>
            </w:r>
            <w:r w:rsidRPr="00360733">
              <w:rPr>
                <w:rFonts w:ascii="Book Antiqua" w:hAnsi="Book Antiqua" w:cstheme="minorHAnsi"/>
                <w:i/>
                <w:sz w:val="24"/>
                <w:szCs w:val="24"/>
                <w:lang w:val="en-US"/>
              </w:rPr>
              <w:t>et al</w:t>
            </w:r>
            <w:r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360733">
              <w:rPr>
                <w:rFonts w:ascii="Book Antiqua" w:hAnsi="Book Antiqua" w:cstheme="minorHAnsi"/>
                <w:sz w:val="24"/>
                <w:szCs w:val="24"/>
                <w:vertAlign w:val="superscript"/>
                <w:lang w:val="en-US"/>
              </w:rPr>
              <w:instrText xml:space="preserve"> ADDIN EN.CITE </w:instrText>
            </w:r>
            <w:r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360733">
              <w:rPr>
                <w:rFonts w:ascii="Book Antiqua" w:hAnsi="Book Antiqua" w:cstheme="minorHAnsi"/>
                <w:sz w:val="24"/>
                <w:szCs w:val="24"/>
                <w:vertAlign w:val="superscript"/>
                <w:lang w:val="en-US"/>
              </w:rPr>
              <w:instrText xml:space="preserve"> ADDIN EN.CITE.DATA </w:instrText>
            </w:r>
            <w:r w:rsidRPr="00360733">
              <w:rPr>
                <w:rFonts w:ascii="Book Antiqua" w:hAnsi="Book Antiqua" w:cstheme="minorHAnsi"/>
                <w:sz w:val="24"/>
                <w:szCs w:val="24"/>
                <w:vertAlign w:val="superscript"/>
                <w:lang w:val="en-US"/>
              </w:rPr>
            </w:r>
            <w:r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vertAlign w:val="superscript"/>
                <w:lang w:val="en-US"/>
              </w:rPr>
            </w:r>
            <w:r w:rsidRPr="00360733">
              <w:rPr>
                <w:rFonts w:ascii="Book Antiqua" w:hAnsi="Book Antiqua" w:cstheme="minorHAnsi"/>
                <w:sz w:val="24"/>
                <w:szCs w:val="24"/>
                <w:vertAlign w:val="superscript"/>
                <w:lang w:val="en-US"/>
              </w:rPr>
              <w:fldChar w:fldCharType="separate"/>
            </w:r>
            <w:r w:rsidRPr="00360733">
              <w:rPr>
                <w:rFonts w:ascii="Book Antiqua" w:hAnsi="Book Antiqua" w:cstheme="minorHAnsi"/>
                <w:sz w:val="24"/>
                <w:szCs w:val="24"/>
                <w:vertAlign w:val="superscript"/>
                <w:lang w:val="en-US" w:eastAsia="zh-CN"/>
              </w:rPr>
              <w:t>[</w:t>
            </w:r>
            <w:hyperlink w:anchor="_ENREF_93" w:tooltip="Sterrenburg, 2011 #230" w:history="1">
              <w:r w:rsidRPr="00360733">
                <w:rPr>
                  <w:rFonts w:ascii="Book Antiqua" w:hAnsi="Book Antiqua" w:cstheme="minorHAnsi"/>
                  <w:sz w:val="24"/>
                  <w:szCs w:val="24"/>
                  <w:vertAlign w:val="superscript"/>
                  <w:lang w:val="en-US" w:eastAsia="zh-CN"/>
                </w:rPr>
                <w:t>11</w:t>
              </w:r>
            </w:hyperlink>
            <w:r w:rsidRPr="00360733">
              <w:rPr>
                <w:rFonts w:ascii="Book Antiqua" w:hAnsi="Book Antiqua" w:cstheme="minorHAnsi"/>
                <w:sz w:val="24"/>
                <w:szCs w:val="24"/>
                <w:vertAlign w:val="superscript"/>
                <w:lang w:val="en-US" w:eastAsia="zh-CN"/>
              </w:rPr>
              <w:t>]</w:t>
            </w:r>
            <w:r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2009</w:t>
            </w:r>
          </w:p>
        </w:tc>
      </w:tr>
    </w:tbl>
    <w:p w14:paraId="5D75F34E" w14:textId="6E56CC5A" w:rsidR="000653AD" w:rsidRPr="00360733" w:rsidRDefault="000653AD" w:rsidP="00360733">
      <w:pPr>
        <w:spacing w:line="360" w:lineRule="auto"/>
        <w:jc w:val="both"/>
        <w:rPr>
          <w:rFonts w:ascii="Book Antiqua" w:hAnsi="Book Antiqua" w:cstheme="minorHAnsi"/>
        </w:rPr>
      </w:pPr>
      <w:r w:rsidRPr="00360733">
        <w:rPr>
          <w:rFonts w:ascii="Book Antiqua" w:hAnsi="Book Antiqua" w:cstheme="minorHAnsi"/>
        </w:rPr>
        <w:t>↓</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D</w:t>
      </w:r>
      <w:r w:rsidRPr="00360733">
        <w:rPr>
          <w:rFonts w:ascii="Book Antiqua" w:hAnsi="Book Antiqua" w:cstheme="minorHAnsi"/>
        </w:rPr>
        <w:t>ecreased expression; ↑</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I</w:t>
      </w:r>
      <w:r w:rsidRPr="00360733">
        <w:rPr>
          <w:rFonts w:ascii="Book Antiqua" w:hAnsi="Book Antiqua" w:cstheme="minorHAnsi"/>
        </w:rPr>
        <w:t>ncreased expression; BA10</w:t>
      </w:r>
      <w:r w:rsidR="00AA6082" w:rsidRPr="00360733">
        <w:rPr>
          <w:rFonts w:ascii="Book Antiqua" w:hAnsi="Book Antiqua" w:cstheme="minorHAnsi"/>
          <w:lang w:eastAsia="zh-CN"/>
        </w:rPr>
        <w:t xml:space="preserve">: </w:t>
      </w:r>
      <w:r w:rsidRPr="00360733">
        <w:rPr>
          <w:rFonts w:ascii="Book Antiqua" w:hAnsi="Book Antiqua" w:cstheme="minorHAnsi"/>
        </w:rPr>
        <w:t xml:space="preserve">Brodmann area 10; </w:t>
      </w:r>
      <w:r w:rsidRPr="00360733">
        <w:rPr>
          <w:rFonts w:ascii="Book Antiqua" w:hAnsi="Book Antiqua" w:cstheme="minorHAnsi"/>
          <w:i/>
        </w:rPr>
        <w:t>BDNF</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B</w:t>
      </w:r>
      <w:r w:rsidRPr="00360733">
        <w:rPr>
          <w:rFonts w:ascii="Book Antiqua" w:hAnsi="Book Antiqua" w:cstheme="minorHAnsi"/>
        </w:rPr>
        <w:t xml:space="preserve">rain derived neurotrophic factor; </w:t>
      </w:r>
      <w:proofErr w:type="spellStart"/>
      <w:r w:rsidRPr="00360733">
        <w:rPr>
          <w:rFonts w:ascii="Book Antiqua" w:hAnsi="Book Antiqua" w:cstheme="minorHAnsi"/>
        </w:rPr>
        <w:t>FCx</w:t>
      </w:r>
      <w:proofErr w:type="spellEnd"/>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F</w:t>
      </w:r>
      <w:r w:rsidRPr="00360733">
        <w:rPr>
          <w:rFonts w:ascii="Book Antiqua" w:hAnsi="Book Antiqua" w:cstheme="minorHAnsi"/>
        </w:rPr>
        <w:t>rontal cortex; H3K14ac</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A</w:t>
      </w:r>
      <w:r w:rsidRPr="00360733">
        <w:rPr>
          <w:rFonts w:ascii="Book Antiqua" w:hAnsi="Book Antiqua" w:cstheme="minorHAnsi"/>
        </w:rPr>
        <w:t>cetylation of lysine 14 on histone 3; H3K9/14ac</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A</w:t>
      </w:r>
      <w:r w:rsidRPr="00360733">
        <w:rPr>
          <w:rFonts w:ascii="Book Antiqua" w:hAnsi="Book Antiqua" w:cstheme="minorHAnsi"/>
        </w:rPr>
        <w:t>cetylation of lysine 9/14 on histone 3; H3K27me2</w:t>
      </w:r>
      <w:r w:rsidR="00AA6082" w:rsidRPr="00360733">
        <w:rPr>
          <w:rFonts w:ascii="Book Antiqua" w:hAnsi="Book Antiqua" w:cstheme="minorHAnsi"/>
          <w:lang w:eastAsia="zh-CN"/>
        </w:rPr>
        <w:t>:</w:t>
      </w:r>
      <w:r w:rsidRPr="00360733">
        <w:rPr>
          <w:rFonts w:ascii="Book Antiqua" w:hAnsi="Book Antiqua" w:cstheme="minorHAnsi"/>
        </w:rPr>
        <w:t xml:space="preserve"> </w:t>
      </w:r>
      <w:proofErr w:type="spellStart"/>
      <w:r w:rsidR="00AA6082" w:rsidRPr="00360733">
        <w:rPr>
          <w:rFonts w:ascii="Book Antiqua" w:hAnsi="Book Antiqua" w:cstheme="minorHAnsi"/>
          <w:lang w:eastAsia="zh-CN"/>
        </w:rPr>
        <w:t>D</w:t>
      </w:r>
      <w:r w:rsidRPr="00360733">
        <w:rPr>
          <w:rFonts w:ascii="Book Antiqua" w:hAnsi="Book Antiqua" w:cstheme="minorHAnsi"/>
        </w:rPr>
        <w:t>imethylation</w:t>
      </w:r>
      <w:proofErr w:type="spellEnd"/>
      <w:r w:rsidRPr="00360733">
        <w:rPr>
          <w:rFonts w:ascii="Book Antiqua" w:hAnsi="Book Antiqua" w:cstheme="minorHAnsi"/>
        </w:rPr>
        <w:t xml:space="preserve"> of lysine 27 on histone 3;</w:t>
      </w:r>
      <w:r w:rsidRPr="00360733">
        <w:rPr>
          <w:rFonts w:ascii="Book Antiqua" w:hAnsi="Book Antiqua" w:cstheme="minorHAnsi"/>
          <w:i/>
        </w:rPr>
        <w:t xml:space="preserve"> </w:t>
      </w:r>
      <w:r w:rsidRPr="00360733">
        <w:rPr>
          <w:rFonts w:ascii="Book Antiqua" w:hAnsi="Book Antiqua" w:cstheme="minorHAnsi"/>
        </w:rPr>
        <w:t>H3K4me3</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T</w:t>
      </w:r>
      <w:r w:rsidRPr="00360733">
        <w:rPr>
          <w:rFonts w:ascii="Book Antiqua" w:hAnsi="Book Antiqua" w:cstheme="minorHAnsi"/>
        </w:rPr>
        <w:t>rimethylation of lysine 4 on histone 3; HDAC2</w:t>
      </w:r>
      <w:r w:rsidR="00AA6082" w:rsidRPr="00360733">
        <w:rPr>
          <w:rFonts w:ascii="Book Antiqua" w:hAnsi="Book Antiqua" w:cstheme="minorHAnsi"/>
          <w:lang w:eastAsia="zh-CN"/>
        </w:rPr>
        <w:t>: H</w:t>
      </w:r>
      <w:r w:rsidRPr="00360733">
        <w:rPr>
          <w:rFonts w:ascii="Book Antiqua" w:hAnsi="Book Antiqua" w:cstheme="minorHAnsi"/>
        </w:rPr>
        <w:t>istone deacetylase 2; HDAC3</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H</w:t>
      </w:r>
      <w:r w:rsidRPr="00360733">
        <w:rPr>
          <w:rFonts w:ascii="Book Antiqua" w:hAnsi="Book Antiqua" w:cstheme="minorHAnsi"/>
        </w:rPr>
        <w:t>istone deacetylase 3; HPC</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H</w:t>
      </w:r>
      <w:r w:rsidRPr="00360733">
        <w:rPr>
          <w:rFonts w:ascii="Book Antiqua" w:hAnsi="Book Antiqua" w:cstheme="minorHAnsi"/>
        </w:rPr>
        <w:t>ippocampus; MDD</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M</w:t>
      </w:r>
      <w:r w:rsidRPr="00360733">
        <w:rPr>
          <w:rFonts w:ascii="Book Antiqua" w:hAnsi="Book Antiqua" w:cstheme="minorHAnsi"/>
        </w:rPr>
        <w:t>ajor depressive disorder;</w:t>
      </w:r>
      <w:r w:rsidR="00DD0CD0" w:rsidRPr="00360733">
        <w:rPr>
          <w:rFonts w:ascii="Book Antiqua" w:hAnsi="Book Antiqua" w:cstheme="minorHAnsi"/>
        </w:rPr>
        <w:t xml:space="preserve"> mRNA: Messenger RNA;</w:t>
      </w:r>
      <w:r w:rsidRPr="00360733">
        <w:rPr>
          <w:rFonts w:ascii="Book Antiqua" w:hAnsi="Book Antiqua" w:cstheme="minorHAnsi"/>
        </w:rPr>
        <w:t xml:space="preserve"> </w:t>
      </w:r>
      <w:proofErr w:type="spellStart"/>
      <w:r w:rsidRPr="00360733">
        <w:rPr>
          <w:rFonts w:ascii="Book Antiqua" w:hAnsi="Book Antiqua" w:cstheme="minorHAnsi"/>
        </w:rPr>
        <w:t>NAc</w:t>
      </w:r>
      <w:proofErr w:type="spellEnd"/>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N</w:t>
      </w:r>
      <w:r w:rsidRPr="00360733">
        <w:rPr>
          <w:rFonts w:ascii="Book Antiqua" w:hAnsi="Book Antiqua" w:cstheme="minorHAnsi"/>
        </w:rPr>
        <w:t xml:space="preserve">ucleus </w:t>
      </w:r>
      <w:proofErr w:type="spellStart"/>
      <w:r w:rsidRPr="00360733">
        <w:rPr>
          <w:rFonts w:ascii="Book Antiqua" w:hAnsi="Book Antiqua" w:cstheme="minorHAnsi"/>
        </w:rPr>
        <w:t>accumbens</w:t>
      </w:r>
      <w:proofErr w:type="spellEnd"/>
      <w:r w:rsidRPr="00360733">
        <w:rPr>
          <w:rFonts w:ascii="Book Antiqua" w:hAnsi="Book Antiqua" w:cstheme="minorHAnsi"/>
        </w:rPr>
        <w:t>; Sin3a</w:t>
      </w:r>
      <w:r w:rsidR="00AA6082" w:rsidRPr="00360733">
        <w:rPr>
          <w:rFonts w:ascii="Book Antiqua" w:hAnsi="Book Antiqua" w:cstheme="minorHAnsi"/>
          <w:lang w:eastAsia="zh-CN"/>
        </w:rPr>
        <w:t xml:space="preserve">: </w:t>
      </w:r>
      <w:r w:rsidRPr="00360733">
        <w:rPr>
          <w:rFonts w:ascii="Book Antiqua" w:hAnsi="Book Antiqua" w:cstheme="minorHAnsi"/>
        </w:rPr>
        <w:t>SIN3 transcription regulator family member A; PFC</w:t>
      </w:r>
      <w:r w:rsidR="00AA6082" w:rsidRPr="00360733">
        <w:rPr>
          <w:rFonts w:ascii="Book Antiqua" w:hAnsi="Book Antiqua" w:cstheme="minorHAnsi"/>
          <w:lang w:eastAsia="zh-CN"/>
        </w:rPr>
        <w:t>:</w:t>
      </w:r>
      <w:r w:rsidRPr="00360733">
        <w:rPr>
          <w:rFonts w:ascii="Book Antiqua" w:hAnsi="Book Antiqua" w:cstheme="minorHAnsi"/>
        </w:rPr>
        <w:t xml:space="preserve"> </w:t>
      </w:r>
      <w:r w:rsidR="00AA6082" w:rsidRPr="00360733">
        <w:rPr>
          <w:rFonts w:ascii="Book Antiqua" w:hAnsi="Book Antiqua" w:cstheme="minorHAnsi"/>
          <w:lang w:eastAsia="zh-CN"/>
        </w:rPr>
        <w:t>P</w:t>
      </w:r>
      <w:r w:rsidRPr="00360733">
        <w:rPr>
          <w:rFonts w:ascii="Book Antiqua" w:hAnsi="Book Antiqua" w:cstheme="minorHAnsi"/>
        </w:rPr>
        <w:t xml:space="preserve">refrontal cortex; </w:t>
      </w:r>
      <w:r w:rsidRPr="00360733">
        <w:rPr>
          <w:rFonts w:ascii="Book Antiqua" w:hAnsi="Book Antiqua" w:cstheme="minorHAnsi"/>
          <w:i/>
        </w:rPr>
        <w:t>SYN2</w:t>
      </w:r>
      <w:r w:rsidR="00AA6082" w:rsidRPr="00360733">
        <w:rPr>
          <w:rFonts w:ascii="Book Antiqua" w:hAnsi="Book Antiqua" w:cstheme="minorHAnsi"/>
          <w:lang w:eastAsia="zh-CN"/>
        </w:rPr>
        <w:t>:</w:t>
      </w:r>
      <w:r w:rsidRPr="00360733">
        <w:rPr>
          <w:rFonts w:ascii="Book Antiqua" w:hAnsi="Book Antiqua" w:cstheme="minorHAnsi"/>
        </w:rPr>
        <w:t xml:space="preserve"> </w:t>
      </w:r>
      <w:proofErr w:type="spellStart"/>
      <w:r w:rsidR="00AA6082" w:rsidRPr="00360733">
        <w:rPr>
          <w:rFonts w:ascii="Book Antiqua" w:hAnsi="Book Antiqua" w:cstheme="minorHAnsi"/>
          <w:lang w:eastAsia="zh-CN"/>
        </w:rPr>
        <w:t>S</w:t>
      </w:r>
      <w:r w:rsidRPr="00360733">
        <w:rPr>
          <w:rFonts w:ascii="Book Antiqua" w:hAnsi="Book Antiqua" w:cstheme="minorHAnsi"/>
        </w:rPr>
        <w:t>ynapsin</w:t>
      </w:r>
      <w:proofErr w:type="spellEnd"/>
      <w:r w:rsidRPr="00360733">
        <w:rPr>
          <w:rFonts w:ascii="Book Antiqua" w:hAnsi="Book Antiqua" w:cstheme="minorHAnsi"/>
        </w:rPr>
        <w:t xml:space="preserve"> II; </w:t>
      </w:r>
      <w:r w:rsidRPr="00360733">
        <w:rPr>
          <w:rFonts w:ascii="Book Antiqua" w:hAnsi="Book Antiqua" w:cstheme="minorHAnsi"/>
          <w:i/>
        </w:rPr>
        <w:t>SYN2b</w:t>
      </w:r>
      <w:r w:rsidR="00311066" w:rsidRPr="00360733">
        <w:rPr>
          <w:rFonts w:ascii="Book Antiqua" w:hAnsi="Book Antiqua" w:cstheme="minorHAnsi"/>
        </w:rPr>
        <w:t>:</w:t>
      </w:r>
      <w:r w:rsidRPr="00360733">
        <w:rPr>
          <w:rFonts w:ascii="Book Antiqua" w:hAnsi="Book Antiqua" w:cstheme="minorHAnsi"/>
        </w:rPr>
        <w:t xml:space="preserve"> </w:t>
      </w:r>
      <w:proofErr w:type="spellStart"/>
      <w:r w:rsidR="00311066" w:rsidRPr="00360733">
        <w:rPr>
          <w:rFonts w:ascii="Book Antiqua" w:hAnsi="Book Antiqua" w:cstheme="minorHAnsi"/>
        </w:rPr>
        <w:t>S</w:t>
      </w:r>
      <w:r w:rsidRPr="00360733">
        <w:rPr>
          <w:rFonts w:ascii="Book Antiqua" w:hAnsi="Book Antiqua" w:cstheme="minorHAnsi"/>
        </w:rPr>
        <w:t>ynapsin</w:t>
      </w:r>
      <w:proofErr w:type="spellEnd"/>
      <w:r w:rsidRPr="00360733">
        <w:rPr>
          <w:rFonts w:ascii="Book Antiqua" w:hAnsi="Book Antiqua" w:cstheme="minorHAnsi"/>
        </w:rPr>
        <w:t xml:space="preserve"> IIb; </w:t>
      </w:r>
      <w:r w:rsidRPr="00360733">
        <w:rPr>
          <w:rFonts w:ascii="Book Antiqua" w:hAnsi="Book Antiqua" w:cstheme="minorHAnsi"/>
          <w:i/>
        </w:rPr>
        <w:t>SYN2a</w:t>
      </w:r>
      <w:r w:rsidR="00AA6082" w:rsidRPr="00360733">
        <w:rPr>
          <w:rFonts w:ascii="Book Antiqua" w:hAnsi="Book Antiqua" w:cstheme="minorHAnsi"/>
          <w:lang w:eastAsia="zh-CN"/>
        </w:rPr>
        <w:t xml:space="preserve">: </w:t>
      </w:r>
      <w:proofErr w:type="spellStart"/>
      <w:r w:rsidR="00AA6082" w:rsidRPr="00360733">
        <w:rPr>
          <w:rFonts w:ascii="Book Antiqua" w:hAnsi="Book Antiqua" w:cstheme="minorHAnsi"/>
          <w:lang w:eastAsia="zh-CN"/>
        </w:rPr>
        <w:t>S</w:t>
      </w:r>
      <w:r w:rsidRPr="00360733">
        <w:rPr>
          <w:rFonts w:ascii="Book Antiqua" w:hAnsi="Book Antiqua" w:cstheme="minorHAnsi"/>
        </w:rPr>
        <w:t>ynapsin</w:t>
      </w:r>
      <w:proofErr w:type="spellEnd"/>
      <w:r w:rsidRPr="00360733">
        <w:rPr>
          <w:rFonts w:ascii="Book Antiqua" w:hAnsi="Book Antiqua" w:cstheme="minorHAnsi"/>
        </w:rPr>
        <w:t xml:space="preserve"> </w:t>
      </w:r>
      <w:proofErr w:type="spellStart"/>
      <w:r w:rsidRPr="00360733">
        <w:rPr>
          <w:rFonts w:ascii="Book Antiqua" w:hAnsi="Book Antiqua" w:cstheme="minorHAnsi"/>
        </w:rPr>
        <w:t>IIa</w:t>
      </w:r>
      <w:proofErr w:type="spellEnd"/>
      <w:r w:rsidRPr="00360733">
        <w:rPr>
          <w:rFonts w:ascii="Book Antiqua" w:hAnsi="Book Antiqua" w:cstheme="minorHAnsi"/>
        </w:rPr>
        <w:t>.</w:t>
      </w:r>
    </w:p>
    <w:p w14:paraId="68B23950" w14:textId="77777777" w:rsidR="001D633E" w:rsidRPr="00360733" w:rsidRDefault="001D633E" w:rsidP="00360733">
      <w:pPr>
        <w:spacing w:line="360" w:lineRule="auto"/>
        <w:jc w:val="both"/>
        <w:rPr>
          <w:rFonts w:ascii="Book Antiqua" w:hAnsi="Book Antiqua"/>
          <w:lang w:eastAsia="zh-CN"/>
        </w:rPr>
      </w:pPr>
    </w:p>
    <w:p w14:paraId="7AFEF081" w14:textId="77777777" w:rsidR="00220B81" w:rsidRPr="00360733" w:rsidRDefault="00220B81" w:rsidP="00360733">
      <w:pPr>
        <w:spacing w:line="360" w:lineRule="auto"/>
        <w:jc w:val="both"/>
        <w:rPr>
          <w:rFonts w:ascii="Book Antiqua" w:hAnsi="Book Antiqua" w:cstheme="minorHAnsi"/>
          <w:b/>
        </w:rPr>
      </w:pPr>
      <w:r w:rsidRPr="00360733">
        <w:rPr>
          <w:rFonts w:ascii="Book Antiqua" w:hAnsi="Book Antiqua" w:cstheme="minorHAnsi"/>
          <w:b/>
        </w:rPr>
        <w:br w:type="page"/>
      </w:r>
    </w:p>
    <w:p w14:paraId="1103D23A" w14:textId="04F66149" w:rsidR="000653AD" w:rsidRPr="00360733" w:rsidRDefault="009606B8" w:rsidP="00360733">
      <w:pPr>
        <w:spacing w:line="360" w:lineRule="auto"/>
        <w:jc w:val="both"/>
        <w:rPr>
          <w:rFonts w:ascii="Book Antiqua" w:hAnsi="Book Antiqua" w:cstheme="minorHAnsi"/>
          <w:b/>
          <w:lang w:eastAsia="zh-CN"/>
        </w:rPr>
      </w:pPr>
      <w:r w:rsidRPr="00360733">
        <w:rPr>
          <w:rFonts w:ascii="Book Antiqua" w:hAnsi="Book Antiqua" w:cstheme="minorHAnsi"/>
          <w:b/>
        </w:rPr>
        <w:lastRenderedPageBreak/>
        <w:t>Table 3</w:t>
      </w:r>
      <w:r w:rsidR="000653AD" w:rsidRPr="00360733">
        <w:rPr>
          <w:rFonts w:ascii="Book Antiqua" w:hAnsi="Book Antiqua" w:cstheme="minorHAnsi"/>
          <w:b/>
        </w:rPr>
        <w:t xml:space="preserve"> MicroRNA expression studies on depressed suicide victims</w:t>
      </w:r>
    </w:p>
    <w:tbl>
      <w:tblPr>
        <w:tblStyle w:val="a9"/>
        <w:tblW w:w="14147"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103"/>
        <w:gridCol w:w="3969"/>
        <w:gridCol w:w="2098"/>
      </w:tblGrid>
      <w:tr w:rsidR="000653AD" w:rsidRPr="00360733" w14:paraId="7AB51018" w14:textId="77777777" w:rsidTr="0066153C">
        <w:tc>
          <w:tcPr>
            <w:tcW w:w="2977" w:type="dxa"/>
            <w:tcBorders>
              <w:top w:val="single" w:sz="4" w:space="0" w:color="auto"/>
              <w:bottom w:val="single" w:sz="4" w:space="0" w:color="auto"/>
            </w:tcBorders>
          </w:tcPr>
          <w:p w14:paraId="5AA4BB35" w14:textId="77777777" w:rsidR="000653AD" w:rsidRPr="00360733" w:rsidRDefault="00296EFE" w:rsidP="00360733">
            <w:pPr>
              <w:pStyle w:val="aa"/>
              <w:spacing w:after="0" w:line="360" w:lineRule="auto"/>
              <w:ind w:left="0"/>
              <w:jc w:val="both"/>
              <w:rPr>
                <w:rFonts w:ascii="Book Antiqua" w:hAnsi="Book Antiqua" w:cstheme="minorHAnsi"/>
                <w:b/>
                <w:sz w:val="24"/>
                <w:szCs w:val="24"/>
                <w:lang w:val="en-US" w:eastAsia="zh-CN"/>
              </w:rPr>
            </w:pPr>
            <w:r w:rsidRPr="00360733">
              <w:rPr>
                <w:rFonts w:ascii="Book Antiqua" w:hAnsi="Book Antiqua" w:cstheme="minorHAnsi"/>
                <w:b/>
                <w:sz w:val="24"/>
                <w:szCs w:val="24"/>
                <w:lang w:val="en-US"/>
              </w:rPr>
              <w:t>miRNAs</w:t>
            </w:r>
          </w:p>
        </w:tc>
        <w:tc>
          <w:tcPr>
            <w:tcW w:w="5103" w:type="dxa"/>
            <w:tcBorders>
              <w:top w:val="single" w:sz="4" w:space="0" w:color="auto"/>
              <w:bottom w:val="single" w:sz="4" w:space="0" w:color="auto"/>
            </w:tcBorders>
          </w:tcPr>
          <w:p w14:paraId="7CAECCAC"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Alteration</w:t>
            </w:r>
          </w:p>
        </w:tc>
        <w:tc>
          <w:tcPr>
            <w:tcW w:w="3969" w:type="dxa"/>
            <w:tcBorders>
              <w:top w:val="single" w:sz="4" w:space="0" w:color="auto"/>
              <w:bottom w:val="single" w:sz="4" w:space="0" w:color="auto"/>
            </w:tcBorders>
          </w:tcPr>
          <w:p w14:paraId="58EEDC51"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Subjects and collected tissue</w:t>
            </w:r>
          </w:p>
        </w:tc>
        <w:tc>
          <w:tcPr>
            <w:tcW w:w="2098" w:type="dxa"/>
            <w:tcBorders>
              <w:top w:val="single" w:sz="4" w:space="0" w:color="auto"/>
              <w:bottom w:val="single" w:sz="4" w:space="0" w:color="auto"/>
            </w:tcBorders>
          </w:tcPr>
          <w:p w14:paraId="5E86F6C0" w14:textId="77777777" w:rsidR="000653AD" w:rsidRPr="00360733" w:rsidRDefault="00FC2C7D" w:rsidP="00360733">
            <w:pPr>
              <w:pStyle w:val="aa"/>
              <w:spacing w:after="0" w:line="360" w:lineRule="auto"/>
              <w:ind w:left="0"/>
              <w:jc w:val="both"/>
              <w:rPr>
                <w:rFonts w:ascii="Book Antiqua" w:hAnsi="Book Antiqua" w:cstheme="minorHAnsi"/>
                <w:b/>
                <w:sz w:val="24"/>
                <w:szCs w:val="24"/>
                <w:lang w:val="en-US" w:eastAsia="zh-CN"/>
              </w:rPr>
            </w:pPr>
            <w:r w:rsidRPr="00360733">
              <w:rPr>
                <w:rFonts w:ascii="Book Antiqua" w:hAnsi="Book Antiqua" w:cstheme="minorHAnsi"/>
                <w:b/>
                <w:sz w:val="24"/>
                <w:szCs w:val="24"/>
                <w:lang w:val="en-US" w:eastAsia="zh-CN"/>
              </w:rPr>
              <w:t>Ref.</w:t>
            </w:r>
          </w:p>
        </w:tc>
      </w:tr>
      <w:tr w:rsidR="000653AD" w:rsidRPr="00360733" w14:paraId="72BE7BE3" w14:textId="77777777" w:rsidTr="0066153C">
        <w:tc>
          <w:tcPr>
            <w:tcW w:w="2977" w:type="dxa"/>
            <w:tcBorders>
              <w:top w:val="single" w:sz="4" w:space="0" w:color="auto"/>
            </w:tcBorders>
          </w:tcPr>
          <w:p w14:paraId="0F375B96"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miR-218</w:t>
            </w:r>
          </w:p>
        </w:tc>
        <w:tc>
          <w:tcPr>
            <w:tcW w:w="5103" w:type="dxa"/>
            <w:tcBorders>
              <w:top w:val="single" w:sz="4" w:space="0" w:color="auto"/>
            </w:tcBorders>
          </w:tcPr>
          <w:p w14:paraId="59C14E80" w14:textId="36117D81"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 miR-218 and ↑ </w:t>
            </w:r>
            <w:r w:rsidRPr="00360733">
              <w:rPr>
                <w:rFonts w:ascii="Book Antiqua" w:hAnsi="Book Antiqua" w:cstheme="minorHAnsi"/>
                <w:i/>
                <w:sz w:val="24"/>
                <w:szCs w:val="24"/>
                <w:lang w:val="en-US"/>
              </w:rPr>
              <w:t>DCC</w:t>
            </w:r>
            <w:r w:rsidRPr="00360733">
              <w:rPr>
                <w:rFonts w:ascii="Book Antiqua" w:hAnsi="Book Antiqua" w:cstheme="minorHAnsi"/>
                <w:sz w:val="24"/>
                <w:szCs w:val="24"/>
                <w:lang w:val="en-US"/>
              </w:rPr>
              <w:t xml:space="preserve"> in PFC</w:t>
            </w:r>
          </w:p>
        </w:tc>
        <w:tc>
          <w:tcPr>
            <w:tcW w:w="3969" w:type="dxa"/>
            <w:tcBorders>
              <w:top w:val="single" w:sz="4" w:space="0" w:color="auto"/>
            </w:tcBorders>
          </w:tcPr>
          <w:p w14:paraId="67ED6980" w14:textId="580883B2"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11 male suicide victims with MDD and 12 male con</w:t>
            </w:r>
            <w:r w:rsidR="00E73A4F" w:rsidRPr="00360733">
              <w:rPr>
                <w:rFonts w:ascii="Book Antiqua" w:hAnsi="Book Antiqua" w:cstheme="minorHAnsi"/>
                <w:sz w:val="24"/>
                <w:szCs w:val="24"/>
                <w:lang w:val="en-US"/>
              </w:rPr>
              <w:t>trols. Brain tissue (PFC; BA44)</w:t>
            </w:r>
          </w:p>
        </w:tc>
        <w:tc>
          <w:tcPr>
            <w:tcW w:w="2098" w:type="dxa"/>
            <w:tcBorders>
              <w:top w:val="single" w:sz="4" w:space="0" w:color="auto"/>
            </w:tcBorders>
          </w:tcPr>
          <w:p w14:paraId="19F54E03" w14:textId="63C768EA" w:rsidR="000653AD" w:rsidRPr="00360733" w:rsidRDefault="00F40A12" w:rsidP="00360733">
            <w:pPr>
              <w:pStyle w:val="aa"/>
              <w:spacing w:after="0" w:line="360" w:lineRule="auto"/>
              <w:ind w:left="0"/>
              <w:jc w:val="both"/>
              <w:rPr>
                <w:rFonts w:ascii="Book Antiqua" w:hAnsi="Book Antiqua" w:cstheme="minorHAnsi"/>
                <w:sz w:val="24"/>
                <w:szCs w:val="24"/>
                <w:lang w:val="en-US"/>
              </w:rPr>
            </w:pPr>
            <w:r w:rsidRPr="00360733">
              <w:rPr>
                <w:rFonts w:ascii="Book Antiqua" w:eastAsia="Book Antiqua" w:hAnsi="Book Antiqua" w:cs="Book Antiqua"/>
                <w:bCs/>
                <w:color w:val="000000"/>
                <w:sz w:val="24"/>
                <w:szCs w:val="24"/>
              </w:rPr>
              <w:t>Torres-Berrío</w:t>
            </w:r>
            <w:r w:rsidR="00FC2C7D" w:rsidRPr="00360733">
              <w:rPr>
                <w:rFonts w:ascii="Book Antiqua" w:hAnsi="Book Antiqua" w:cstheme="minorHAnsi"/>
                <w:sz w:val="24"/>
                <w:szCs w:val="24"/>
                <w:lang w:val="en-US"/>
              </w:rPr>
              <w:t xml:space="preserve"> </w:t>
            </w:r>
            <w:r w:rsidR="00FC2C7D" w:rsidRPr="00360733">
              <w:rPr>
                <w:rFonts w:ascii="Book Antiqua" w:hAnsi="Book Antiqua" w:cstheme="minorHAnsi"/>
                <w:i/>
                <w:sz w:val="24"/>
                <w:szCs w:val="24"/>
                <w:lang w:val="en-US"/>
              </w:rPr>
              <w:t>et al</w:t>
            </w:r>
            <w:r w:rsidR="00FC2C7D"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sz w:val="24"/>
                <w:szCs w:val="24"/>
                <w:vertAlign w:val="superscript"/>
                <w:lang w:val="en-US"/>
              </w:rPr>
              <w:instrText xml:space="preserve"> ADDIN EN.CITE </w:instrText>
            </w:r>
            <w:r w:rsidR="00FC2C7D"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sz w:val="24"/>
                <w:szCs w:val="24"/>
                <w:vertAlign w:val="superscript"/>
                <w:lang w:val="en-US"/>
              </w:rPr>
              <w:instrText xml:space="preserve"> ADDIN EN.CITE.DATA </w:instrText>
            </w:r>
            <w:r w:rsidR="00FC2C7D" w:rsidRPr="00360733">
              <w:rPr>
                <w:rFonts w:ascii="Book Antiqua" w:hAnsi="Book Antiqua" w:cstheme="minorHAnsi"/>
                <w:sz w:val="24"/>
                <w:szCs w:val="24"/>
                <w:vertAlign w:val="superscript"/>
                <w:lang w:val="en-US"/>
              </w:rPr>
            </w:r>
            <w:r w:rsidR="00FC2C7D" w:rsidRPr="00360733">
              <w:rPr>
                <w:rFonts w:ascii="Book Antiqua" w:hAnsi="Book Antiqua" w:cstheme="minorHAnsi"/>
                <w:sz w:val="24"/>
                <w:szCs w:val="24"/>
                <w:vertAlign w:val="superscript"/>
                <w:lang w:val="en-US"/>
              </w:rPr>
              <w:fldChar w:fldCharType="end"/>
            </w:r>
            <w:r w:rsidR="00FC2C7D" w:rsidRPr="00360733">
              <w:rPr>
                <w:rFonts w:ascii="Book Antiqua" w:hAnsi="Book Antiqua" w:cstheme="minorHAnsi"/>
                <w:sz w:val="24"/>
                <w:szCs w:val="24"/>
                <w:vertAlign w:val="superscript"/>
                <w:lang w:val="en-US"/>
              </w:rPr>
            </w:r>
            <w:r w:rsidR="00FC2C7D" w:rsidRPr="00360733">
              <w:rPr>
                <w:rFonts w:ascii="Book Antiqua" w:hAnsi="Book Antiqua" w:cstheme="minorHAnsi"/>
                <w:sz w:val="24"/>
                <w:szCs w:val="24"/>
                <w:vertAlign w:val="superscript"/>
                <w:lang w:val="en-US"/>
              </w:rPr>
              <w:fldChar w:fldCharType="separate"/>
            </w:r>
            <w:r w:rsidR="00FC2C7D" w:rsidRPr="00360733">
              <w:rPr>
                <w:rFonts w:ascii="Book Antiqua" w:hAnsi="Book Antiqua" w:cstheme="minorHAnsi"/>
                <w:sz w:val="24"/>
                <w:szCs w:val="24"/>
                <w:vertAlign w:val="superscript"/>
                <w:lang w:val="en-US" w:eastAsia="zh-CN"/>
              </w:rPr>
              <w:t>[</w:t>
            </w:r>
            <w:hyperlink w:anchor="_ENREF_93" w:tooltip="Sterrenburg, 2011 #230" w:history="1">
              <w:r w:rsidR="00FC2C7D" w:rsidRPr="00360733">
                <w:rPr>
                  <w:rFonts w:ascii="Book Antiqua" w:hAnsi="Book Antiqua" w:cstheme="minorHAnsi"/>
                  <w:sz w:val="24"/>
                  <w:szCs w:val="24"/>
                  <w:vertAlign w:val="superscript"/>
                  <w:lang w:val="en-US" w:eastAsia="zh-CN"/>
                </w:rPr>
                <w:t>82</w:t>
              </w:r>
            </w:hyperlink>
            <w:r w:rsidR="00FC2C7D" w:rsidRPr="00360733">
              <w:rPr>
                <w:rFonts w:ascii="Book Antiqua" w:hAnsi="Book Antiqua" w:cstheme="minorHAnsi"/>
                <w:sz w:val="24"/>
                <w:szCs w:val="24"/>
                <w:vertAlign w:val="superscript"/>
                <w:lang w:val="en-US" w:eastAsia="zh-CN"/>
              </w:rPr>
              <w:t>]</w:t>
            </w:r>
            <w:r w:rsidR="00FC2C7D" w:rsidRPr="00360733">
              <w:rPr>
                <w:rFonts w:ascii="Book Antiqua" w:hAnsi="Book Antiqua" w:cstheme="minorHAnsi"/>
                <w:sz w:val="24"/>
                <w:szCs w:val="24"/>
                <w:vertAlign w:val="superscript"/>
                <w:lang w:val="en-US"/>
              </w:rPr>
              <w:fldChar w:fldCharType="end"/>
            </w:r>
            <w:r w:rsidR="00FC2C7D" w:rsidRPr="00360733">
              <w:rPr>
                <w:rFonts w:ascii="Book Antiqua" w:hAnsi="Book Antiqua" w:cstheme="minorHAnsi"/>
                <w:sz w:val="24"/>
                <w:szCs w:val="24"/>
                <w:lang w:val="en-US"/>
              </w:rPr>
              <w:t>, 2017</w:t>
            </w:r>
          </w:p>
        </w:tc>
      </w:tr>
      <w:tr w:rsidR="000653AD" w:rsidRPr="00360733" w14:paraId="1BDE1863" w14:textId="77777777" w:rsidTr="0066153C">
        <w:tc>
          <w:tcPr>
            <w:tcW w:w="2977" w:type="dxa"/>
          </w:tcPr>
          <w:p w14:paraId="10A3B984" w14:textId="77777777" w:rsidR="000653AD" w:rsidRPr="00360733" w:rsidRDefault="000653AD" w:rsidP="00360733">
            <w:pPr>
              <w:pStyle w:val="aa"/>
              <w:spacing w:after="0" w:line="360" w:lineRule="auto"/>
              <w:ind w:left="0"/>
              <w:jc w:val="both"/>
              <w:rPr>
                <w:rFonts w:ascii="Book Antiqua" w:hAnsi="Book Antiqua" w:cstheme="minorHAnsi"/>
                <w:color w:val="000000"/>
                <w:sz w:val="24"/>
                <w:szCs w:val="24"/>
                <w:lang w:val="en-US" w:eastAsia="zh-CN"/>
              </w:rPr>
            </w:pPr>
            <w:r w:rsidRPr="00360733">
              <w:rPr>
                <w:rFonts w:ascii="Book Antiqua" w:hAnsi="Book Antiqua" w:cstheme="minorHAnsi"/>
                <w:sz w:val="24"/>
                <w:szCs w:val="24"/>
                <w:lang w:val="en-US"/>
              </w:rPr>
              <w:t xml:space="preserve">↓ miR-142-5p, </w:t>
            </w:r>
            <w:r w:rsidRPr="00360733">
              <w:rPr>
                <w:rFonts w:ascii="Book Antiqua" w:hAnsi="Book Antiqua" w:cstheme="minorHAnsi"/>
                <w:color w:val="000000"/>
                <w:sz w:val="24"/>
                <w:szCs w:val="24"/>
                <w:lang w:val="en-US"/>
              </w:rPr>
              <w:t xml:space="preserve">miR-137, </w:t>
            </w:r>
            <w:r w:rsidRPr="00360733">
              <w:rPr>
                <w:rFonts w:ascii="Book Antiqua" w:hAnsi="Book Antiqua" w:cstheme="minorHAnsi"/>
                <w:sz w:val="24"/>
                <w:szCs w:val="24"/>
                <w:lang w:val="en-US"/>
              </w:rPr>
              <w:t xml:space="preserve">miR-489, </w:t>
            </w:r>
            <w:r w:rsidRPr="00360733">
              <w:rPr>
                <w:rFonts w:ascii="Book Antiqua" w:hAnsi="Book Antiqua" w:cstheme="minorHAnsi"/>
                <w:color w:val="000000"/>
                <w:sz w:val="24"/>
                <w:szCs w:val="24"/>
                <w:lang w:val="en-US"/>
              </w:rPr>
              <w:t xml:space="preserve">miR-148b, miR-101, miR-324-5p, miR-301a, miR-146a, miR-335, miR-494, miR-20b, miR-376a*, miR-190, miR-155, miR-660, miR-130a, miR-27a, miR-497, miR-10a, miR-20a, miR-142-3p. </w:t>
            </w:r>
            <w:r w:rsidRPr="00360733">
              <w:rPr>
                <w:rFonts w:ascii="Book Antiqua" w:hAnsi="Book Antiqua" w:cstheme="minorHAnsi"/>
                <w:sz w:val="24"/>
                <w:szCs w:val="24"/>
                <w:lang w:val="en-US"/>
              </w:rPr>
              <w:t>↓</w:t>
            </w:r>
            <w:r w:rsidRPr="00360733">
              <w:rPr>
                <w:rFonts w:ascii="Book Antiqua" w:hAnsi="Book Antiqua" w:cstheme="minorHAnsi"/>
                <w:color w:val="000000"/>
                <w:sz w:val="24"/>
                <w:szCs w:val="24"/>
                <w:lang w:val="en-US"/>
              </w:rPr>
              <w:t xml:space="preserve"> by 30% or more:</w:t>
            </w:r>
            <w:r w:rsidR="00E73A4F" w:rsidRPr="00360733">
              <w:rPr>
                <w:rFonts w:ascii="Book Antiqua" w:hAnsi="Book Antiqua" w:cstheme="minorHAnsi"/>
                <w:color w:val="000000"/>
                <w:sz w:val="24"/>
                <w:szCs w:val="24"/>
                <w:lang w:val="en-US" w:eastAsia="zh-CN"/>
              </w:rPr>
              <w:t xml:space="preserve"> </w:t>
            </w:r>
            <w:r w:rsidRPr="00360733">
              <w:rPr>
                <w:rFonts w:ascii="Book Antiqua" w:hAnsi="Book Antiqua" w:cstheme="minorHAnsi"/>
                <w:color w:val="000000"/>
                <w:sz w:val="24"/>
                <w:szCs w:val="24"/>
                <w:lang w:val="en-US"/>
              </w:rPr>
              <w:t>miR-211, miR-511, miR-424, miR-369-3p, miR-597, miR-496, miR-517c, miR-184, miR-34a, miR-34b-5p, miR-24-1*, miR-594, miR-</w:t>
            </w:r>
            <w:r w:rsidRPr="00360733">
              <w:rPr>
                <w:rFonts w:ascii="Book Antiqua" w:hAnsi="Book Antiqua" w:cstheme="minorHAnsi"/>
                <w:color w:val="000000"/>
                <w:sz w:val="24"/>
                <w:szCs w:val="24"/>
                <w:lang w:val="en-US"/>
              </w:rPr>
              <w:lastRenderedPageBreak/>
              <w:t>34c-5p, miR-17*, miR-545, miR-565</w:t>
            </w:r>
          </w:p>
        </w:tc>
        <w:tc>
          <w:tcPr>
            <w:tcW w:w="5103" w:type="dxa"/>
          </w:tcPr>
          <w:p w14:paraId="7410AEC7" w14:textId="59B1289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lastRenderedPageBreak/>
              <w:t xml:space="preserve">Globally ↓ miRNAs expression by 17% on average in depressed subjects. miR-148b targets </w:t>
            </w:r>
            <w:r w:rsidRPr="00360733">
              <w:rPr>
                <w:rFonts w:ascii="Book Antiqua" w:hAnsi="Book Antiqua" w:cstheme="minorHAnsi"/>
                <w:i/>
                <w:sz w:val="24"/>
                <w:szCs w:val="24"/>
                <w:lang w:val="en-US"/>
              </w:rPr>
              <w:t>DNMT3B</w:t>
            </w:r>
            <w:r w:rsidRPr="00360733">
              <w:rPr>
                <w:rFonts w:ascii="Book Antiqua" w:hAnsi="Book Antiqua" w:cstheme="minorHAnsi"/>
                <w:sz w:val="24"/>
                <w:szCs w:val="24"/>
                <w:lang w:val="en-US"/>
              </w:rPr>
              <w:t xml:space="preserve">, protein level was upregulated in depressed subjects. miR-34a targets </w:t>
            </w:r>
            <w:r w:rsidRPr="00360733">
              <w:rPr>
                <w:rFonts w:ascii="Book Antiqua" w:hAnsi="Book Antiqua" w:cstheme="minorHAnsi"/>
                <w:i/>
                <w:sz w:val="24"/>
                <w:szCs w:val="24"/>
                <w:lang w:val="en-US"/>
              </w:rPr>
              <w:t>BCL2</w:t>
            </w:r>
            <w:r w:rsidRPr="00360733">
              <w:rPr>
                <w:rFonts w:ascii="Book Antiqua" w:hAnsi="Book Antiqua" w:cstheme="minorHAnsi"/>
                <w:sz w:val="24"/>
                <w:szCs w:val="24"/>
                <w:lang w:val="en-US"/>
              </w:rPr>
              <w:t>, protein level was down</w:t>
            </w:r>
            <w:r w:rsidR="00E73A4F" w:rsidRPr="00360733">
              <w:rPr>
                <w:rFonts w:ascii="Book Antiqua" w:hAnsi="Book Antiqua" w:cstheme="minorHAnsi"/>
                <w:sz w:val="24"/>
                <w:szCs w:val="24"/>
                <w:lang w:val="en-US"/>
              </w:rPr>
              <w:t>regulated in depressed subjects</w:t>
            </w:r>
          </w:p>
          <w:p w14:paraId="3F0E007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
        </w:tc>
        <w:tc>
          <w:tcPr>
            <w:tcW w:w="3969" w:type="dxa"/>
          </w:tcPr>
          <w:p w14:paraId="17352FA6" w14:textId="7C6F1C6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18 suicide victims (2 females and 16 males) with depression and 17 male control su</w:t>
            </w:r>
            <w:r w:rsidR="00E73A4F" w:rsidRPr="00360733">
              <w:rPr>
                <w:rFonts w:ascii="Book Antiqua" w:hAnsi="Book Antiqua" w:cstheme="minorHAnsi"/>
                <w:sz w:val="24"/>
                <w:szCs w:val="24"/>
                <w:lang w:val="en-US"/>
              </w:rPr>
              <w:t>bjects. Brain tissue (PFC; BA9)</w:t>
            </w:r>
          </w:p>
        </w:tc>
        <w:tc>
          <w:tcPr>
            <w:tcW w:w="2098" w:type="dxa"/>
            <w:shd w:val="clear" w:color="auto" w:fill="auto"/>
          </w:tcPr>
          <w:p w14:paraId="6E71B949"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Smalheiser</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83</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2012</w:t>
            </w:r>
          </w:p>
        </w:tc>
      </w:tr>
      <w:tr w:rsidR="000653AD" w:rsidRPr="00360733" w14:paraId="19FD0F4D" w14:textId="77777777" w:rsidTr="0066153C">
        <w:tc>
          <w:tcPr>
            <w:tcW w:w="2977" w:type="dxa"/>
          </w:tcPr>
          <w:p w14:paraId="325A52F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miR-1202</w:t>
            </w:r>
          </w:p>
        </w:tc>
        <w:tc>
          <w:tcPr>
            <w:tcW w:w="5103" w:type="dxa"/>
          </w:tcPr>
          <w:p w14:paraId="4E2DFF76" w14:textId="4DA12BF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miR-1202, and ↑ </w:t>
            </w:r>
            <w:r w:rsidRPr="00360733">
              <w:rPr>
                <w:rFonts w:ascii="Book Antiqua" w:hAnsi="Book Antiqua" w:cstheme="minorHAnsi"/>
                <w:i/>
                <w:sz w:val="24"/>
                <w:szCs w:val="24"/>
                <w:lang w:val="en-US"/>
              </w:rPr>
              <w:t>GRM4</w:t>
            </w:r>
            <w:r w:rsidR="0021313B" w:rsidRPr="00360733">
              <w:rPr>
                <w:rFonts w:ascii="Book Antiqua" w:hAnsi="Book Antiqua" w:cstheme="minorHAnsi"/>
                <w:sz w:val="24"/>
                <w:szCs w:val="24"/>
                <w:lang w:val="en-US"/>
              </w:rPr>
              <w:t xml:space="preserve"> mRNA expression in BA44</w:t>
            </w:r>
          </w:p>
        </w:tc>
        <w:tc>
          <w:tcPr>
            <w:tcW w:w="3969" w:type="dxa"/>
          </w:tcPr>
          <w:p w14:paraId="55AE2603" w14:textId="3B20F53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25 suicide victims (2 females and 23 males) with MDD and 29 control subjects (4 females and 25 males). Brain tissue (PFC; BA44). 32 subjects with MDD (24 females and 10 males) and 18 control subjects (8 femal</w:t>
            </w:r>
            <w:r w:rsidR="0021313B" w:rsidRPr="00360733">
              <w:rPr>
                <w:rFonts w:ascii="Book Antiqua" w:hAnsi="Book Antiqua" w:cstheme="minorHAnsi"/>
                <w:sz w:val="24"/>
                <w:szCs w:val="24"/>
                <w:lang w:val="en-US"/>
              </w:rPr>
              <w:t>es and 10 males). Blood</w:t>
            </w:r>
          </w:p>
        </w:tc>
        <w:tc>
          <w:tcPr>
            <w:tcW w:w="2098" w:type="dxa"/>
          </w:tcPr>
          <w:p w14:paraId="14F51A42"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Lopez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84</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2014</w:t>
            </w:r>
          </w:p>
        </w:tc>
      </w:tr>
      <w:tr w:rsidR="000653AD" w:rsidRPr="00360733" w14:paraId="2F9507D7" w14:textId="77777777" w:rsidTr="0066153C">
        <w:tc>
          <w:tcPr>
            <w:tcW w:w="2977" w:type="dxa"/>
          </w:tcPr>
          <w:p w14:paraId="1C40AEB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miR-30e</w:t>
            </w:r>
          </w:p>
        </w:tc>
        <w:tc>
          <w:tcPr>
            <w:tcW w:w="5103" w:type="dxa"/>
          </w:tcPr>
          <w:p w14:paraId="787BE06C" w14:textId="7A6BAE7E" w:rsidR="000653AD" w:rsidRPr="00360733" w:rsidRDefault="0021313B"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miR-30e, ↓ ZDHHC21 protein</w:t>
            </w:r>
          </w:p>
        </w:tc>
        <w:tc>
          <w:tcPr>
            <w:tcW w:w="3969" w:type="dxa"/>
          </w:tcPr>
          <w:p w14:paraId="435D7AAF" w14:textId="1012197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16 suicide victims (7 females and 9 males) with MDD and 16 controls (6 females and 10 males). Brain tissue (PFC; BA9</w:t>
            </w:r>
            <w:r w:rsidR="0021313B" w:rsidRPr="00360733">
              <w:rPr>
                <w:rFonts w:ascii="Book Antiqua" w:hAnsi="Book Antiqua" w:cstheme="minorHAnsi"/>
                <w:sz w:val="24"/>
                <w:szCs w:val="24"/>
                <w:lang w:val="en-US"/>
              </w:rPr>
              <w:t>)</w:t>
            </w:r>
          </w:p>
        </w:tc>
        <w:tc>
          <w:tcPr>
            <w:tcW w:w="2098" w:type="dxa"/>
          </w:tcPr>
          <w:p w14:paraId="74385154"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Gorinski</w:t>
            </w:r>
            <w:proofErr w:type="spellEnd"/>
            <w:r w:rsidRPr="00360733">
              <w:rPr>
                <w:rFonts w:ascii="Book Antiqua" w:hAnsi="Book Antiqua" w:cstheme="minorHAnsi"/>
                <w:i/>
                <w:sz w:val="24"/>
                <w:szCs w:val="24"/>
                <w:lang w:val="en-US"/>
              </w:rPr>
              <w:t xml:space="preserve"> 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85</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2019</w:t>
            </w:r>
          </w:p>
        </w:tc>
      </w:tr>
      <w:tr w:rsidR="000653AD" w:rsidRPr="00360733" w14:paraId="335594F1" w14:textId="77777777" w:rsidTr="0066153C">
        <w:tc>
          <w:tcPr>
            <w:tcW w:w="2977" w:type="dxa"/>
          </w:tcPr>
          <w:p w14:paraId="035A948E"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miR-19a-3p</w:t>
            </w:r>
          </w:p>
        </w:tc>
        <w:tc>
          <w:tcPr>
            <w:tcW w:w="5103" w:type="dxa"/>
          </w:tcPr>
          <w:p w14:paraId="4501D012" w14:textId="216820FC"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miR-19a-3p (might be involved in the</w:t>
            </w:r>
            <w:r w:rsidR="0021313B" w:rsidRPr="00360733">
              <w:rPr>
                <w:rFonts w:ascii="Book Antiqua" w:hAnsi="Book Antiqua" w:cstheme="minorHAnsi"/>
                <w:sz w:val="24"/>
                <w:szCs w:val="24"/>
                <w:lang w:val="en-US"/>
              </w:rPr>
              <w:t xml:space="preserve"> modulation of TNF-α signaling)</w:t>
            </w:r>
          </w:p>
        </w:tc>
        <w:tc>
          <w:tcPr>
            <w:tcW w:w="3969" w:type="dxa"/>
          </w:tcPr>
          <w:p w14:paraId="71981D20" w14:textId="32C617D9"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12 depressed patients with severe suicidal idea</w:t>
            </w:r>
            <w:r w:rsidR="0021313B" w:rsidRPr="00360733">
              <w:rPr>
                <w:rFonts w:ascii="Book Antiqua" w:hAnsi="Book Antiqua" w:cstheme="minorHAnsi"/>
                <w:sz w:val="24"/>
                <w:szCs w:val="24"/>
                <w:lang w:val="en-US"/>
              </w:rPr>
              <w:t>tion, 12 control subjects. PBMC</w:t>
            </w:r>
          </w:p>
        </w:tc>
        <w:tc>
          <w:tcPr>
            <w:tcW w:w="2098" w:type="dxa"/>
          </w:tcPr>
          <w:p w14:paraId="73A2459D"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Wang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86</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2018</w:t>
            </w:r>
          </w:p>
        </w:tc>
      </w:tr>
      <w:tr w:rsidR="000653AD" w:rsidRPr="00360733" w14:paraId="2776DCBF" w14:textId="77777777" w:rsidTr="0066153C">
        <w:tc>
          <w:tcPr>
            <w:tcW w:w="2977" w:type="dxa"/>
          </w:tcPr>
          <w:p w14:paraId="753FB398" w14:textId="748DB16D"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More than 10 miRNAs</w:t>
            </w:r>
          </w:p>
        </w:tc>
        <w:tc>
          <w:tcPr>
            <w:tcW w:w="5103" w:type="dxa"/>
          </w:tcPr>
          <w:p w14:paraId="27D9CA74" w14:textId="7ADC9B61" w:rsidR="000653AD" w:rsidRPr="00360733" w:rsidRDefault="000653AD" w:rsidP="00360733">
            <w:pPr>
              <w:pStyle w:val="aa"/>
              <w:spacing w:after="0" w:line="360" w:lineRule="auto"/>
              <w:ind w:left="0"/>
              <w:jc w:val="both"/>
              <w:rPr>
                <w:rFonts w:ascii="Book Antiqua" w:hAnsi="Book Antiqua" w:cstheme="minorHAnsi"/>
                <w:color w:val="2C2E35"/>
                <w:sz w:val="24"/>
                <w:szCs w:val="24"/>
                <w:lang w:val="en-US" w:eastAsia="zh-CN"/>
              </w:rPr>
            </w:pPr>
            <w:r w:rsidRPr="00360733">
              <w:rPr>
                <w:rFonts w:ascii="Book Antiqua" w:hAnsi="Book Antiqua" w:cstheme="minorHAnsi"/>
                <w:color w:val="2C2E35"/>
                <w:sz w:val="24"/>
                <w:szCs w:val="24"/>
                <w:lang w:val="en-US"/>
              </w:rPr>
              <w:t xml:space="preserve">↑ miR-17-5p, miR-20b-5p, miR-106a-5p, miR-330-3p, miR-541-3p, miR-582-5p, miR-890, miR-99b-3p, miR-550-5p, miR-1179. ↓ </w:t>
            </w:r>
            <w:r w:rsidR="0021313B" w:rsidRPr="00360733">
              <w:rPr>
                <w:rFonts w:ascii="Book Antiqua" w:hAnsi="Book Antiqua" w:cstheme="minorHAnsi"/>
                <w:color w:val="2C2E35"/>
                <w:sz w:val="24"/>
                <w:szCs w:val="24"/>
                <w:lang w:val="en-US"/>
              </w:rPr>
              <w:t>miR-</w:t>
            </w:r>
            <w:r w:rsidR="0021313B" w:rsidRPr="00360733">
              <w:rPr>
                <w:rFonts w:ascii="Book Antiqua" w:hAnsi="Book Antiqua" w:cstheme="minorHAnsi"/>
                <w:color w:val="2C2E35"/>
                <w:sz w:val="24"/>
                <w:szCs w:val="24"/>
                <w:lang w:val="en-US"/>
              </w:rPr>
              <w:lastRenderedPageBreak/>
              <w:t>409-5p, let-7g-3p, miR-1197</w:t>
            </w:r>
          </w:p>
        </w:tc>
        <w:tc>
          <w:tcPr>
            <w:tcW w:w="3969" w:type="dxa"/>
          </w:tcPr>
          <w:p w14:paraId="69387DE8" w14:textId="7C41D0F2"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lastRenderedPageBreak/>
              <w:t xml:space="preserve">9 depressed suicide victims (3 females and 6 males) and 11 control subjects (2 females and 9 </w:t>
            </w:r>
            <w:r w:rsidRPr="00360733">
              <w:rPr>
                <w:rFonts w:ascii="Book Antiqua" w:hAnsi="Book Antiqua" w:cstheme="minorHAnsi"/>
                <w:sz w:val="24"/>
                <w:szCs w:val="24"/>
                <w:lang w:val="en-US"/>
              </w:rPr>
              <w:lastRenderedPageBreak/>
              <w:t>males). Brain tissue (</w:t>
            </w:r>
            <w:r w:rsidRPr="00360733">
              <w:rPr>
                <w:rFonts w:ascii="Book Antiqua" w:hAnsi="Book Antiqua" w:cstheme="minorHAnsi"/>
                <w:i/>
                <w:sz w:val="24"/>
                <w:szCs w:val="24"/>
                <w:lang w:val="en-US"/>
              </w:rPr>
              <w:t>locus coeruleus</w:t>
            </w:r>
            <w:r w:rsidR="0021313B" w:rsidRPr="00360733">
              <w:rPr>
                <w:rFonts w:ascii="Book Antiqua" w:hAnsi="Book Antiqua" w:cstheme="minorHAnsi"/>
                <w:sz w:val="24"/>
                <w:szCs w:val="24"/>
                <w:lang w:val="en-US"/>
              </w:rPr>
              <w:t>)</w:t>
            </w:r>
          </w:p>
        </w:tc>
        <w:tc>
          <w:tcPr>
            <w:tcW w:w="2098" w:type="dxa"/>
          </w:tcPr>
          <w:p w14:paraId="37432F35"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lastRenderedPageBreak/>
              <w:t xml:space="preserve">Roy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37</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2017</w:t>
            </w:r>
          </w:p>
        </w:tc>
      </w:tr>
      <w:tr w:rsidR="000653AD" w:rsidRPr="00360733" w14:paraId="26A63CBA" w14:textId="77777777" w:rsidTr="0066153C">
        <w:tc>
          <w:tcPr>
            <w:tcW w:w="2977" w:type="dxa"/>
          </w:tcPr>
          <w:p w14:paraId="15FF52B9"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miR-326</w:t>
            </w:r>
          </w:p>
        </w:tc>
        <w:tc>
          <w:tcPr>
            <w:tcW w:w="5103" w:type="dxa"/>
          </w:tcPr>
          <w:p w14:paraId="7F1533AF" w14:textId="03F9C5BC" w:rsidR="000653AD" w:rsidRPr="00360733" w:rsidRDefault="0021313B"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miR-326, ↑ UCN1</w:t>
            </w:r>
          </w:p>
        </w:tc>
        <w:tc>
          <w:tcPr>
            <w:tcW w:w="3969" w:type="dxa"/>
          </w:tcPr>
          <w:p w14:paraId="6B6CAE6B" w14:textId="20236D7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5 male suicide victims with MDD and 8 male con</w:t>
            </w:r>
            <w:r w:rsidR="0021313B" w:rsidRPr="00360733">
              <w:rPr>
                <w:rFonts w:ascii="Book Antiqua" w:hAnsi="Book Antiqua" w:cstheme="minorHAnsi"/>
                <w:sz w:val="24"/>
                <w:szCs w:val="24"/>
                <w:lang w:val="en-US"/>
              </w:rPr>
              <w:t>trols. Edinger-Westphal nucleus</w:t>
            </w:r>
          </w:p>
        </w:tc>
        <w:tc>
          <w:tcPr>
            <w:tcW w:w="2098" w:type="dxa"/>
          </w:tcPr>
          <w:p w14:paraId="436C23CD"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Aschrafi</w:t>
            </w:r>
            <w:proofErr w:type="spellEnd"/>
            <w:r w:rsidRPr="00360733">
              <w:rPr>
                <w:rFonts w:ascii="Book Antiqua" w:hAnsi="Book Antiqua" w:cstheme="minorHAnsi"/>
                <w:sz w:val="24"/>
                <w:szCs w:val="24"/>
                <w:lang w:val="en-US"/>
              </w:rPr>
              <w:t xml:space="preserve">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87</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xml:space="preserve">, 2016 </w:t>
            </w:r>
          </w:p>
        </w:tc>
      </w:tr>
      <w:tr w:rsidR="000653AD" w:rsidRPr="00360733" w14:paraId="6468ABC8" w14:textId="77777777" w:rsidTr="0066153C">
        <w:tc>
          <w:tcPr>
            <w:tcW w:w="2977" w:type="dxa"/>
          </w:tcPr>
          <w:p w14:paraId="52746976" w14:textId="0A2BB34C"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10 miRNAs tested</w:t>
            </w:r>
          </w:p>
        </w:tc>
        <w:tc>
          <w:tcPr>
            <w:tcW w:w="5103" w:type="dxa"/>
          </w:tcPr>
          <w:p w14:paraId="56FEAF0E" w14:textId="498A1325"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miR-34c-5p, miR-139-5p, miR-195, miR-320c. ↓ </w:t>
            </w:r>
            <w:r w:rsidRPr="00360733">
              <w:rPr>
                <w:rFonts w:ascii="Book Antiqua" w:hAnsi="Book Antiqua" w:cstheme="minorHAnsi"/>
                <w:i/>
                <w:sz w:val="24"/>
                <w:szCs w:val="24"/>
                <w:lang w:val="en-US"/>
              </w:rPr>
              <w:t>SAT1</w:t>
            </w:r>
            <w:r w:rsidRPr="00360733">
              <w:rPr>
                <w:rFonts w:ascii="Book Antiqua" w:hAnsi="Book Antiqua" w:cstheme="minorHAnsi"/>
                <w:sz w:val="24"/>
                <w:szCs w:val="24"/>
                <w:lang w:val="en-US"/>
              </w:rPr>
              <w:t xml:space="preserve"> and </w:t>
            </w:r>
            <w:r w:rsidRPr="00360733">
              <w:rPr>
                <w:rFonts w:ascii="Book Antiqua" w:hAnsi="Book Antiqua" w:cstheme="minorHAnsi"/>
                <w:i/>
                <w:sz w:val="24"/>
                <w:szCs w:val="24"/>
                <w:lang w:val="en-US"/>
              </w:rPr>
              <w:t>SMOX</w:t>
            </w:r>
            <w:r w:rsidR="0021313B" w:rsidRPr="00360733">
              <w:rPr>
                <w:rFonts w:ascii="Book Antiqua" w:hAnsi="Book Antiqua" w:cstheme="minorHAnsi"/>
                <w:sz w:val="24"/>
                <w:szCs w:val="24"/>
                <w:lang w:val="en-US"/>
              </w:rPr>
              <w:t xml:space="preserve"> mRNA</w:t>
            </w:r>
          </w:p>
        </w:tc>
        <w:tc>
          <w:tcPr>
            <w:tcW w:w="3969" w:type="dxa"/>
          </w:tcPr>
          <w:p w14:paraId="038E881A" w14:textId="510D568B"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15 male suicide victims with MDD and 16 male contro</w:t>
            </w:r>
            <w:r w:rsidR="0021313B" w:rsidRPr="00360733">
              <w:rPr>
                <w:rFonts w:ascii="Book Antiqua" w:hAnsi="Book Antiqua" w:cstheme="minorHAnsi"/>
                <w:sz w:val="24"/>
                <w:szCs w:val="24"/>
                <w:lang w:val="en-US"/>
              </w:rPr>
              <w:t>l subjects. Brain tissue (BA44)</w:t>
            </w:r>
          </w:p>
        </w:tc>
        <w:tc>
          <w:tcPr>
            <w:tcW w:w="2098" w:type="dxa"/>
          </w:tcPr>
          <w:p w14:paraId="0E080306" w14:textId="77777777" w:rsidR="000653AD" w:rsidRPr="00360733" w:rsidRDefault="0021313B"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 xml:space="preserve">Lopez </w:t>
            </w:r>
            <w:r w:rsidRPr="00360733">
              <w:rPr>
                <w:rFonts w:ascii="Book Antiqua" w:hAnsi="Book Antiqua" w:cstheme="minorHAnsi"/>
                <w:i/>
                <w:sz w:val="24"/>
                <w:szCs w:val="24"/>
                <w:lang w:val="en-US"/>
              </w:rPr>
              <w:t>et al</w:t>
            </w:r>
            <w:r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360733">
              <w:rPr>
                <w:rFonts w:ascii="Book Antiqua" w:hAnsi="Book Antiqua" w:cstheme="minorHAnsi"/>
                <w:sz w:val="24"/>
                <w:szCs w:val="24"/>
                <w:vertAlign w:val="superscript"/>
                <w:lang w:val="en-US"/>
              </w:rPr>
              <w:instrText xml:space="preserve"> ADDIN EN.CITE </w:instrText>
            </w:r>
            <w:r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360733">
              <w:rPr>
                <w:rFonts w:ascii="Book Antiqua" w:hAnsi="Book Antiqua" w:cstheme="minorHAnsi"/>
                <w:sz w:val="24"/>
                <w:szCs w:val="24"/>
                <w:vertAlign w:val="superscript"/>
                <w:lang w:val="en-US"/>
              </w:rPr>
              <w:instrText xml:space="preserve"> ADDIN EN.CITE.DATA </w:instrText>
            </w:r>
            <w:r w:rsidRPr="00360733">
              <w:rPr>
                <w:rFonts w:ascii="Book Antiqua" w:hAnsi="Book Antiqua" w:cstheme="minorHAnsi"/>
                <w:sz w:val="24"/>
                <w:szCs w:val="24"/>
                <w:vertAlign w:val="superscript"/>
                <w:lang w:val="en-US"/>
              </w:rPr>
            </w:r>
            <w:r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vertAlign w:val="superscript"/>
                <w:lang w:val="en-US"/>
              </w:rPr>
            </w:r>
            <w:r w:rsidRPr="00360733">
              <w:rPr>
                <w:rFonts w:ascii="Book Antiqua" w:hAnsi="Book Antiqua" w:cstheme="minorHAnsi"/>
                <w:sz w:val="24"/>
                <w:szCs w:val="24"/>
                <w:vertAlign w:val="superscript"/>
                <w:lang w:val="en-US"/>
              </w:rPr>
              <w:fldChar w:fldCharType="separate"/>
            </w:r>
            <w:r w:rsidRPr="00360733">
              <w:rPr>
                <w:rFonts w:ascii="Book Antiqua" w:hAnsi="Book Antiqua" w:cstheme="minorHAnsi"/>
                <w:sz w:val="24"/>
                <w:szCs w:val="24"/>
                <w:vertAlign w:val="superscript"/>
                <w:lang w:val="en-US" w:eastAsia="zh-CN"/>
              </w:rPr>
              <w:t>[</w:t>
            </w:r>
            <w:hyperlink w:anchor="_ENREF_93" w:tooltip="Sterrenburg, 2011 #230" w:history="1">
              <w:r w:rsidRPr="00360733">
                <w:rPr>
                  <w:rFonts w:ascii="Book Antiqua" w:hAnsi="Book Antiqua" w:cstheme="minorHAnsi"/>
                  <w:sz w:val="24"/>
                  <w:szCs w:val="24"/>
                  <w:vertAlign w:val="superscript"/>
                  <w:lang w:val="en-US" w:eastAsia="zh-CN"/>
                </w:rPr>
                <w:t>88</w:t>
              </w:r>
            </w:hyperlink>
            <w:r w:rsidRPr="00360733">
              <w:rPr>
                <w:rFonts w:ascii="Book Antiqua" w:hAnsi="Book Antiqua" w:cstheme="minorHAnsi"/>
                <w:sz w:val="24"/>
                <w:szCs w:val="24"/>
                <w:vertAlign w:val="superscript"/>
                <w:lang w:val="en-US" w:eastAsia="zh-CN"/>
              </w:rPr>
              <w:t>]</w:t>
            </w:r>
            <w:r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2014</w:t>
            </w:r>
          </w:p>
        </w:tc>
      </w:tr>
      <w:tr w:rsidR="000653AD" w:rsidRPr="00360733" w14:paraId="0C3BE39F" w14:textId="77777777" w:rsidTr="0066153C">
        <w:tc>
          <w:tcPr>
            <w:tcW w:w="2977" w:type="dxa"/>
          </w:tcPr>
          <w:p w14:paraId="1E93171D"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miR-204-5p, miR-320b, miR-323a-3p, miR-331-3p</w:t>
            </w:r>
          </w:p>
        </w:tc>
        <w:tc>
          <w:tcPr>
            <w:tcW w:w="5103" w:type="dxa"/>
          </w:tcPr>
          <w:p w14:paraId="0BEA65E4" w14:textId="07BE061D"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miR-204-5p, miR-320b, miR-323a-3p, miR-331-3p in ACC and lateral habenula. miR-323a-3p influences the expression of </w:t>
            </w:r>
            <w:r w:rsidRPr="00360733">
              <w:rPr>
                <w:rFonts w:ascii="Book Antiqua" w:hAnsi="Book Antiqua" w:cstheme="minorHAnsi"/>
                <w:i/>
                <w:sz w:val="24"/>
                <w:szCs w:val="24"/>
                <w:lang w:val="en-US"/>
              </w:rPr>
              <w:t>ERBB4</w:t>
            </w:r>
            <w:r w:rsidRPr="00360733">
              <w:rPr>
                <w:rFonts w:ascii="Book Antiqua" w:hAnsi="Book Antiqua" w:cstheme="minorHAnsi"/>
                <w:sz w:val="24"/>
                <w:szCs w:val="24"/>
                <w:lang w:val="en-US"/>
              </w:rPr>
              <w:t>. Decreased expression in ACC a</w:t>
            </w:r>
            <w:r w:rsidR="0021313B" w:rsidRPr="00360733">
              <w:rPr>
                <w:rFonts w:ascii="Book Antiqua" w:hAnsi="Book Antiqua" w:cstheme="minorHAnsi"/>
                <w:sz w:val="24"/>
                <w:szCs w:val="24"/>
                <w:lang w:val="en-US"/>
              </w:rPr>
              <w:t>nd lateral habenula</w:t>
            </w:r>
          </w:p>
        </w:tc>
        <w:tc>
          <w:tcPr>
            <w:tcW w:w="3969" w:type="dxa"/>
          </w:tcPr>
          <w:p w14:paraId="3A5391B4" w14:textId="1FFD446E"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39 suicide victims with MDD (13 females and 26 males) and 41 control subjects (10 females and 31 males) for ACC region. 24 suicide victims with MDD (10 females and 14 males), 13 control subjects (5 females and 8 males) for lateral habenula. Brain ti</w:t>
            </w:r>
            <w:r w:rsidR="0021313B" w:rsidRPr="00360733">
              <w:rPr>
                <w:rFonts w:ascii="Book Antiqua" w:hAnsi="Book Antiqua" w:cstheme="minorHAnsi"/>
                <w:sz w:val="24"/>
                <w:szCs w:val="24"/>
                <w:lang w:val="en-US"/>
              </w:rPr>
              <w:t>ssue (ACC and lateral habenula)</w:t>
            </w:r>
          </w:p>
        </w:tc>
        <w:tc>
          <w:tcPr>
            <w:tcW w:w="2098" w:type="dxa"/>
          </w:tcPr>
          <w:p w14:paraId="330970DF"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Fiori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89</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2021</w:t>
            </w:r>
          </w:p>
        </w:tc>
      </w:tr>
      <w:tr w:rsidR="000653AD" w:rsidRPr="00360733" w14:paraId="61400862" w14:textId="77777777" w:rsidTr="0066153C">
        <w:tc>
          <w:tcPr>
            <w:tcW w:w="2977" w:type="dxa"/>
          </w:tcPr>
          <w:p w14:paraId="7097FE9C" w14:textId="5236E4C9"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171 miRNA differently expressed</w:t>
            </w:r>
          </w:p>
        </w:tc>
        <w:tc>
          <w:tcPr>
            <w:tcW w:w="5103" w:type="dxa"/>
          </w:tcPr>
          <w:p w14:paraId="120F9B30" w14:textId="77777777" w:rsidR="000653AD" w:rsidRPr="00360733" w:rsidRDefault="0021313B"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117 miRNAs. ↓ 54 miRNAs</w:t>
            </w:r>
          </w:p>
        </w:tc>
        <w:tc>
          <w:tcPr>
            <w:tcW w:w="3969" w:type="dxa"/>
          </w:tcPr>
          <w:p w14:paraId="7BC1454B" w14:textId="1EF3CF09"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22 (10 females and 12 males) MDD subjects (10 died by suicide, 12 died from cause other than suicide) and 25 control subjects (10 </w:t>
            </w:r>
            <w:r w:rsidRPr="00360733">
              <w:rPr>
                <w:rFonts w:ascii="Book Antiqua" w:hAnsi="Book Antiqua" w:cstheme="minorHAnsi"/>
                <w:sz w:val="24"/>
                <w:szCs w:val="24"/>
                <w:lang w:val="en-US"/>
              </w:rPr>
              <w:lastRenderedPageBreak/>
              <w:t>females an</w:t>
            </w:r>
            <w:r w:rsidR="0021313B" w:rsidRPr="00360733">
              <w:rPr>
                <w:rFonts w:ascii="Book Antiqua" w:hAnsi="Book Antiqua" w:cstheme="minorHAnsi"/>
                <w:sz w:val="24"/>
                <w:szCs w:val="24"/>
                <w:lang w:val="en-US"/>
              </w:rPr>
              <w:t>d 15 males). Brain tissue (ACC)</w:t>
            </w:r>
          </w:p>
        </w:tc>
        <w:tc>
          <w:tcPr>
            <w:tcW w:w="2098" w:type="dxa"/>
          </w:tcPr>
          <w:p w14:paraId="408C4BAD"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lastRenderedPageBreak/>
              <w:t xml:space="preserve">Yoshino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90</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2020</w:t>
            </w:r>
          </w:p>
        </w:tc>
      </w:tr>
      <w:tr w:rsidR="000653AD" w:rsidRPr="00360733" w14:paraId="14164B78" w14:textId="77777777" w:rsidTr="0066153C">
        <w:tc>
          <w:tcPr>
            <w:tcW w:w="2977" w:type="dxa"/>
          </w:tcPr>
          <w:p w14:paraId="708E7DF3"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miR-128-3p</w:t>
            </w:r>
          </w:p>
        </w:tc>
        <w:tc>
          <w:tcPr>
            <w:tcW w:w="5103" w:type="dxa"/>
          </w:tcPr>
          <w:p w14:paraId="2582D821" w14:textId="0A5A41D9"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miR</w:t>
            </w:r>
            <w:r w:rsidR="0021313B" w:rsidRPr="00360733">
              <w:rPr>
                <w:rFonts w:ascii="Book Antiqua" w:hAnsi="Book Antiqua" w:cstheme="minorHAnsi"/>
                <w:sz w:val="24"/>
                <w:szCs w:val="24"/>
                <w:lang w:val="en-US"/>
              </w:rPr>
              <w:t>-128-3p. ↓ WNT5B, DVL1 and LEF1</w:t>
            </w:r>
          </w:p>
        </w:tc>
        <w:tc>
          <w:tcPr>
            <w:tcW w:w="3969" w:type="dxa"/>
          </w:tcPr>
          <w:p w14:paraId="27AA1F6A" w14:textId="439CD070"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20 MDD (10 females and 10 males) subjects and 22 control subjects (9 females an</w:t>
            </w:r>
            <w:r w:rsidR="0021313B" w:rsidRPr="00360733">
              <w:rPr>
                <w:rFonts w:ascii="Book Antiqua" w:hAnsi="Book Antiqua" w:cstheme="minorHAnsi"/>
                <w:sz w:val="24"/>
                <w:szCs w:val="24"/>
                <w:lang w:val="en-US"/>
              </w:rPr>
              <w:t>d 13 males). Brain tissue (AMG)</w:t>
            </w:r>
          </w:p>
        </w:tc>
        <w:tc>
          <w:tcPr>
            <w:tcW w:w="2098" w:type="dxa"/>
          </w:tcPr>
          <w:p w14:paraId="4483EC8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Roy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91</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xml:space="preserve">, 2020 </w:t>
            </w:r>
          </w:p>
        </w:tc>
      </w:tr>
      <w:tr w:rsidR="000653AD" w:rsidRPr="00360733" w14:paraId="0413E12C" w14:textId="77777777" w:rsidTr="0066153C">
        <w:tc>
          <w:tcPr>
            <w:tcW w:w="2977" w:type="dxa"/>
          </w:tcPr>
          <w:p w14:paraId="3659EC32"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miR-16</w:t>
            </w:r>
          </w:p>
        </w:tc>
        <w:tc>
          <w:tcPr>
            <w:tcW w:w="5103" w:type="dxa"/>
          </w:tcPr>
          <w:p w14:paraId="32C71D72" w14:textId="77777777" w:rsidR="000653AD" w:rsidRPr="00360733" w:rsidRDefault="0021313B"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miR-16</w:t>
            </w:r>
          </w:p>
        </w:tc>
        <w:tc>
          <w:tcPr>
            <w:tcW w:w="3969" w:type="dxa"/>
          </w:tcPr>
          <w:p w14:paraId="1BC16BBE" w14:textId="71F531C6"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36 MDD (21 females and 15 males) subjects and 30 controls</w:t>
            </w:r>
            <w:r w:rsidR="0021313B" w:rsidRPr="00360733">
              <w:rPr>
                <w:rFonts w:ascii="Book Antiqua" w:hAnsi="Book Antiqua" w:cstheme="minorHAnsi"/>
                <w:sz w:val="24"/>
                <w:szCs w:val="24"/>
                <w:lang w:val="en-US"/>
              </w:rPr>
              <w:t xml:space="preserve"> (17 females and 13 males). CSF</w:t>
            </w:r>
          </w:p>
        </w:tc>
        <w:tc>
          <w:tcPr>
            <w:tcW w:w="2098" w:type="dxa"/>
          </w:tcPr>
          <w:p w14:paraId="664F1CE1"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Song </w:t>
            </w:r>
            <w:r w:rsidRPr="00360733">
              <w:rPr>
                <w:rFonts w:ascii="Book Antiqua" w:hAnsi="Book Antiqua" w:cstheme="minorHAnsi"/>
                <w:i/>
                <w:sz w:val="24"/>
                <w:szCs w:val="24"/>
                <w:lang w:val="en-US"/>
              </w:rPr>
              <w:t>et al</w: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 </w:instrText>
            </w:r>
            <w:r w:rsidR="0021313B" w:rsidRPr="00360733">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360733">
              <w:rPr>
                <w:rFonts w:ascii="Book Antiqua" w:hAnsi="Book Antiqua" w:cstheme="minorHAnsi"/>
                <w:sz w:val="24"/>
                <w:szCs w:val="24"/>
                <w:vertAlign w:val="superscript"/>
                <w:lang w:val="en-US"/>
              </w:rPr>
              <w:instrText xml:space="preserve"> ADDIN EN.CITE.DATA </w:instrText>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end"/>
            </w:r>
            <w:r w:rsidR="0021313B" w:rsidRPr="00360733">
              <w:rPr>
                <w:rFonts w:ascii="Book Antiqua" w:hAnsi="Book Antiqua" w:cstheme="minorHAnsi"/>
                <w:sz w:val="24"/>
                <w:szCs w:val="24"/>
                <w:vertAlign w:val="superscript"/>
                <w:lang w:val="en-US"/>
              </w:rPr>
            </w:r>
            <w:r w:rsidR="0021313B" w:rsidRPr="00360733">
              <w:rPr>
                <w:rFonts w:ascii="Book Antiqua" w:hAnsi="Book Antiqua" w:cstheme="minorHAnsi"/>
                <w:sz w:val="24"/>
                <w:szCs w:val="24"/>
                <w:vertAlign w:val="superscript"/>
                <w:lang w:val="en-US"/>
              </w:rPr>
              <w:fldChar w:fldCharType="separate"/>
            </w:r>
            <w:r w:rsidR="0021313B" w:rsidRPr="00360733">
              <w:rPr>
                <w:rFonts w:ascii="Book Antiqua" w:hAnsi="Book Antiqua" w:cstheme="minorHAnsi"/>
                <w:sz w:val="24"/>
                <w:szCs w:val="24"/>
                <w:vertAlign w:val="superscript"/>
                <w:lang w:val="en-US" w:eastAsia="zh-CN"/>
              </w:rPr>
              <w:t>[</w:t>
            </w:r>
            <w:hyperlink w:anchor="_ENREF_93" w:tooltip="Sterrenburg, 2011 #230" w:history="1">
              <w:r w:rsidR="0021313B" w:rsidRPr="00360733">
                <w:rPr>
                  <w:rFonts w:ascii="Book Antiqua" w:hAnsi="Book Antiqua" w:cstheme="minorHAnsi"/>
                  <w:sz w:val="24"/>
                  <w:szCs w:val="24"/>
                  <w:vertAlign w:val="superscript"/>
                  <w:lang w:val="en-US" w:eastAsia="zh-CN"/>
                </w:rPr>
                <w:t>92</w:t>
              </w:r>
            </w:hyperlink>
            <w:r w:rsidR="0021313B" w:rsidRPr="00360733">
              <w:rPr>
                <w:rFonts w:ascii="Book Antiqua" w:hAnsi="Book Antiqua" w:cstheme="minorHAnsi"/>
                <w:sz w:val="24"/>
                <w:szCs w:val="24"/>
                <w:vertAlign w:val="superscript"/>
                <w:lang w:val="en-US" w:eastAsia="zh-CN"/>
              </w:rPr>
              <w:t>]</w:t>
            </w:r>
            <w:r w:rsidR="0021313B" w:rsidRPr="00360733">
              <w:rPr>
                <w:rFonts w:ascii="Book Antiqua" w:hAnsi="Book Antiqua" w:cstheme="minorHAnsi"/>
                <w:sz w:val="24"/>
                <w:szCs w:val="24"/>
                <w:vertAlign w:val="superscript"/>
                <w:lang w:val="en-US"/>
              </w:rPr>
              <w:fldChar w:fldCharType="end"/>
            </w:r>
            <w:r w:rsidRPr="00360733">
              <w:rPr>
                <w:rFonts w:ascii="Book Antiqua" w:hAnsi="Book Antiqua" w:cstheme="minorHAnsi"/>
                <w:sz w:val="24"/>
                <w:szCs w:val="24"/>
                <w:lang w:val="en-US"/>
              </w:rPr>
              <w:t>, 2015</w:t>
            </w:r>
          </w:p>
        </w:tc>
      </w:tr>
    </w:tbl>
    <w:p w14:paraId="09B20B03" w14:textId="5DB29690" w:rsidR="000653AD" w:rsidRPr="00360733" w:rsidRDefault="000653AD" w:rsidP="00360733">
      <w:pPr>
        <w:spacing w:line="360" w:lineRule="auto"/>
        <w:jc w:val="both"/>
        <w:rPr>
          <w:rFonts w:ascii="Book Antiqua" w:hAnsi="Book Antiqua"/>
        </w:rPr>
      </w:pPr>
      <w:r w:rsidRPr="00360733">
        <w:rPr>
          <w:rFonts w:ascii="Book Antiqua" w:hAnsi="Book Antiqua" w:cstheme="minorHAnsi"/>
        </w:rPr>
        <w:t>↓</w:t>
      </w:r>
      <w:r w:rsidR="00EC1210" w:rsidRPr="00360733">
        <w:rPr>
          <w:rFonts w:ascii="Book Antiqua" w:hAnsi="Book Antiqua" w:cstheme="minorHAnsi"/>
          <w:lang w:eastAsia="zh-CN"/>
        </w:rPr>
        <w:t>:</w:t>
      </w:r>
      <w:r w:rsidRPr="00360733">
        <w:rPr>
          <w:rFonts w:ascii="Book Antiqua" w:hAnsi="Book Antiqua" w:cstheme="minorHAnsi"/>
        </w:rPr>
        <w:t xml:space="preserve"> </w:t>
      </w:r>
      <w:r w:rsidR="00EC1210" w:rsidRPr="00360733">
        <w:rPr>
          <w:rFonts w:ascii="Book Antiqua" w:hAnsi="Book Antiqua" w:cstheme="minorHAnsi"/>
          <w:lang w:eastAsia="zh-CN"/>
        </w:rPr>
        <w:t>D</w:t>
      </w:r>
      <w:r w:rsidRPr="00360733">
        <w:rPr>
          <w:rFonts w:ascii="Book Antiqua" w:hAnsi="Book Antiqua" w:cstheme="minorHAnsi"/>
        </w:rPr>
        <w:t>ecreased expression; ↑</w:t>
      </w:r>
      <w:r w:rsidR="00EC1210" w:rsidRPr="00360733">
        <w:rPr>
          <w:rFonts w:ascii="Book Antiqua" w:hAnsi="Book Antiqua" w:cstheme="minorHAnsi"/>
          <w:lang w:eastAsia="zh-CN"/>
        </w:rPr>
        <w:t>:</w:t>
      </w:r>
      <w:r w:rsidRPr="00360733">
        <w:rPr>
          <w:rFonts w:ascii="Book Antiqua" w:hAnsi="Book Antiqua" w:cstheme="minorHAnsi"/>
        </w:rPr>
        <w:t xml:space="preserve"> </w:t>
      </w:r>
      <w:r w:rsidR="00EC1210" w:rsidRPr="00360733">
        <w:rPr>
          <w:rFonts w:ascii="Book Antiqua" w:hAnsi="Book Antiqua" w:cstheme="minorHAnsi"/>
          <w:lang w:eastAsia="zh-CN"/>
        </w:rPr>
        <w:t>I</w:t>
      </w:r>
      <w:r w:rsidRPr="00360733">
        <w:rPr>
          <w:rFonts w:ascii="Book Antiqua" w:hAnsi="Book Antiqua" w:cstheme="minorHAnsi"/>
        </w:rPr>
        <w:t xml:space="preserve">ncreased expression; </w:t>
      </w:r>
      <w:r w:rsidRPr="00360733">
        <w:rPr>
          <w:rFonts w:ascii="Book Antiqua" w:hAnsi="Book Antiqua"/>
          <w:color w:val="000000"/>
          <w:shd w:val="clear" w:color="auto" w:fill="FFFFFF"/>
        </w:rPr>
        <w:t>ACC</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w:t>
      </w:r>
      <w:r w:rsidR="00EC1210" w:rsidRPr="00360733">
        <w:rPr>
          <w:rFonts w:ascii="Book Antiqua" w:hAnsi="Book Antiqua"/>
          <w:color w:val="000000"/>
          <w:shd w:val="clear" w:color="auto" w:fill="FFFFFF"/>
          <w:lang w:eastAsia="zh-CN"/>
        </w:rPr>
        <w:t>D</w:t>
      </w:r>
      <w:r w:rsidRPr="00360733">
        <w:rPr>
          <w:rFonts w:ascii="Book Antiqua" w:hAnsi="Book Antiqua"/>
          <w:color w:val="000000"/>
          <w:shd w:val="clear" w:color="auto" w:fill="FFFFFF"/>
        </w:rPr>
        <w:t xml:space="preserve">orsal anterior cingulate cortex; </w:t>
      </w:r>
      <w:r w:rsidRPr="00360733">
        <w:rPr>
          <w:rFonts w:ascii="Book Antiqua" w:hAnsi="Book Antiqua"/>
        </w:rPr>
        <w:t>AMG</w:t>
      </w:r>
      <w:r w:rsidR="00EC1210" w:rsidRPr="00360733">
        <w:rPr>
          <w:rFonts w:ascii="Book Antiqua" w:hAnsi="Book Antiqua"/>
          <w:lang w:eastAsia="zh-CN"/>
        </w:rPr>
        <w:t>:</w:t>
      </w:r>
      <w:r w:rsidRPr="00360733">
        <w:rPr>
          <w:rFonts w:ascii="Book Antiqua" w:hAnsi="Book Antiqua"/>
        </w:rPr>
        <w:t xml:space="preserve"> </w:t>
      </w:r>
      <w:r w:rsidR="00EC1210" w:rsidRPr="00360733">
        <w:rPr>
          <w:rFonts w:ascii="Book Antiqua" w:hAnsi="Book Antiqua"/>
          <w:lang w:eastAsia="zh-CN"/>
        </w:rPr>
        <w:t>A</w:t>
      </w:r>
      <w:r w:rsidRPr="00360733">
        <w:rPr>
          <w:rFonts w:ascii="Book Antiqua" w:hAnsi="Book Antiqua"/>
        </w:rPr>
        <w:t xml:space="preserve">mygdala; </w:t>
      </w:r>
      <w:r w:rsidRPr="00360733">
        <w:rPr>
          <w:rFonts w:ascii="Book Antiqua" w:hAnsi="Book Antiqua"/>
          <w:color w:val="000000"/>
          <w:shd w:val="clear" w:color="auto" w:fill="FFFFFF"/>
        </w:rPr>
        <w:t>BA44</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Brodmann area 44; BA9</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Brodmann area 9;</w:t>
      </w:r>
      <w:r w:rsidRPr="00360733">
        <w:rPr>
          <w:rFonts w:ascii="Book Antiqua" w:hAnsi="Book Antiqua" w:cstheme="minorHAnsi"/>
          <w:i/>
        </w:rPr>
        <w:t xml:space="preserve"> BCL2</w:t>
      </w:r>
      <w:r w:rsidR="00EC1210" w:rsidRPr="00360733">
        <w:rPr>
          <w:rFonts w:ascii="Book Antiqua" w:hAnsi="Book Antiqua" w:cstheme="minorHAnsi"/>
          <w:lang w:eastAsia="zh-CN"/>
        </w:rPr>
        <w:t>:</w:t>
      </w:r>
      <w:r w:rsidRPr="00360733">
        <w:rPr>
          <w:rFonts w:ascii="Book Antiqua" w:hAnsi="Book Antiqua" w:cstheme="minorHAnsi"/>
        </w:rPr>
        <w:t xml:space="preserve"> B-cell lymphoma 2;</w:t>
      </w:r>
      <w:r w:rsidRPr="00360733">
        <w:rPr>
          <w:rFonts w:ascii="Book Antiqua" w:hAnsi="Book Antiqua"/>
          <w:color w:val="000000"/>
          <w:shd w:val="clear" w:color="auto" w:fill="FFFFFF"/>
        </w:rPr>
        <w:t xml:space="preserve"> CSF</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w:t>
      </w:r>
      <w:r w:rsidR="00EC1210" w:rsidRPr="00360733">
        <w:rPr>
          <w:rFonts w:ascii="Book Antiqua" w:hAnsi="Book Antiqua"/>
          <w:color w:val="000000"/>
          <w:shd w:val="clear" w:color="auto" w:fill="FFFFFF"/>
          <w:lang w:eastAsia="zh-CN"/>
        </w:rPr>
        <w:t>C</w:t>
      </w:r>
      <w:r w:rsidRPr="00360733">
        <w:rPr>
          <w:rFonts w:ascii="Book Antiqua" w:hAnsi="Book Antiqua"/>
          <w:color w:val="000000"/>
          <w:shd w:val="clear" w:color="auto" w:fill="FFFFFF"/>
        </w:rPr>
        <w:t xml:space="preserve">erebrospinal fluid; </w:t>
      </w:r>
      <w:r w:rsidRPr="00360733">
        <w:rPr>
          <w:rFonts w:ascii="Book Antiqua" w:hAnsi="Book Antiqua"/>
          <w:i/>
          <w:color w:val="000000"/>
          <w:shd w:val="clear" w:color="auto" w:fill="FFFFFF"/>
        </w:rPr>
        <w:t>DCC</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w:t>
      </w:r>
      <w:r w:rsidR="00EC1210" w:rsidRPr="00360733">
        <w:rPr>
          <w:rFonts w:ascii="Book Antiqua" w:hAnsi="Book Antiqua"/>
          <w:color w:val="000000"/>
          <w:shd w:val="clear" w:color="auto" w:fill="FFFFFF"/>
          <w:lang w:eastAsia="zh-CN"/>
        </w:rPr>
        <w:t>D</w:t>
      </w:r>
      <w:r w:rsidRPr="00360733">
        <w:rPr>
          <w:rFonts w:ascii="Book Antiqua" w:hAnsi="Book Antiqua"/>
          <w:color w:val="000000"/>
          <w:shd w:val="clear" w:color="auto" w:fill="FFFFFF"/>
        </w:rPr>
        <w:t>evelopmental netrin-1 guidance cue receptor;</w:t>
      </w:r>
      <w:r w:rsidRPr="00360733">
        <w:rPr>
          <w:rFonts w:ascii="Book Antiqua" w:hAnsi="Book Antiqua" w:cstheme="minorHAnsi"/>
          <w:i/>
        </w:rPr>
        <w:t xml:space="preserve"> DNMT3B</w:t>
      </w:r>
      <w:r w:rsidR="00EC1210" w:rsidRPr="00360733">
        <w:rPr>
          <w:rFonts w:ascii="Book Antiqua" w:hAnsi="Book Antiqua" w:cstheme="minorHAnsi"/>
          <w:lang w:eastAsia="zh-CN"/>
        </w:rPr>
        <w:t>:</w:t>
      </w:r>
      <w:r w:rsidRPr="00360733">
        <w:rPr>
          <w:rFonts w:ascii="Book Antiqua" w:hAnsi="Book Antiqua" w:cstheme="minorHAnsi"/>
        </w:rPr>
        <w:t xml:space="preserve"> </w:t>
      </w:r>
      <w:r w:rsidR="00EC1210" w:rsidRPr="00360733">
        <w:rPr>
          <w:rFonts w:ascii="Book Antiqua" w:hAnsi="Book Antiqua" w:cstheme="minorHAnsi"/>
          <w:lang w:eastAsia="zh-CN"/>
        </w:rPr>
        <w:t>G</w:t>
      </w:r>
      <w:r w:rsidRPr="00360733">
        <w:rPr>
          <w:rFonts w:ascii="Book Antiqua" w:hAnsi="Book Antiqua" w:cstheme="minorHAnsi"/>
        </w:rPr>
        <w:t>ene coding for DNA methyltransferase 3;</w:t>
      </w:r>
      <w:r w:rsidRPr="00360733">
        <w:rPr>
          <w:rFonts w:ascii="Book Antiqua" w:hAnsi="Book Antiqua"/>
        </w:rPr>
        <w:t xml:space="preserve"> DVL1</w:t>
      </w:r>
      <w:r w:rsidR="00EC1210" w:rsidRPr="00360733">
        <w:rPr>
          <w:rFonts w:ascii="Book Antiqua" w:hAnsi="Book Antiqua"/>
          <w:lang w:eastAsia="zh-CN"/>
        </w:rPr>
        <w:t>:</w:t>
      </w:r>
      <w:r w:rsidRPr="00360733">
        <w:rPr>
          <w:rFonts w:ascii="Book Antiqua" w:hAnsi="Book Antiqua"/>
        </w:rPr>
        <w:t xml:space="preserve"> </w:t>
      </w:r>
      <w:proofErr w:type="spellStart"/>
      <w:r w:rsidR="00EC1210" w:rsidRPr="00360733">
        <w:rPr>
          <w:rFonts w:ascii="Book Antiqua" w:hAnsi="Book Antiqua"/>
          <w:lang w:eastAsia="zh-CN"/>
        </w:rPr>
        <w:t>D</w:t>
      </w:r>
      <w:r w:rsidRPr="00360733">
        <w:rPr>
          <w:rFonts w:ascii="Book Antiqua" w:hAnsi="Book Antiqua"/>
        </w:rPr>
        <w:t>ishevelled</w:t>
      </w:r>
      <w:proofErr w:type="spellEnd"/>
      <w:r w:rsidRPr="00360733">
        <w:rPr>
          <w:rFonts w:ascii="Book Antiqua" w:hAnsi="Book Antiqua"/>
        </w:rPr>
        <w:t xml:space="preserve"> segment polarity 1;</w:t>
      </w:r>
      <w:r w:rsidRPr="00360733">
        <w:rPr>
          <w:rFonts w:ascii="Book Antiqua" w:hAnsi="Book Antiqua"/>
          <w:color w:val="000000"/>
          <w:shd w:val="clear" w:color="auto" w:fill="FFFFFF"/>
        </w:rPr>
        <w:t xml:space="preserve"> </w:t>
      </w:r>
      <w:r w:rsidRPr="00360733">
        <w:rPr>
          <w:rFonts w:ascii="Book Antiqua" w:hAnsi="Book Antiqua" w:cstheme="minorHAnsi"/>
          <w:i/>
        </w:rPr>
        <w:t>GRM4</w:t>
      </w:r>
      <w:r w:rsidR="00EC1210" w:rsidRPr="00360733">
        <w:rPr>
          <w:rFonts w:ascii="Book Antiqua" w:hAnsi="Book Antiqua" w:cstheme="minorHAnsi"/>
          <w:lang w:eastAsia="zh-CN"/>
        </w:rPr>
        <w:t>:</w:t>
      </w:r>
      <w:r w:rsidRPr="00360733">
        <w:rPr>
          <w:rFonts w:ascii="Book Antiqua" w:hAnsi="Book Antiqua" w:cstheme="minorHAnsi"/>
          <w:i/>
        </w:rPr>
        <w:t xml:space="preserve"> </w:t>
      </w:r>
      <w:r w:rsidR="00EC1210" w:rsidRPr="00360733">
        <w:rPr>
          <w:rFonts w:ascii="Book Antiqua" w:hAnsi="Book Antiqua" w:cstheme="minorHAnsi"/>
          <w:lang w:eastAsia="zh-CN"/>
        </w:rPr>
        <w:t>G</w:t>
      </w:r>
      <w:r w:rsidRPr="00360733">
        <w:rPr>
          <w:rFonts w:ascii="Book Antiqua" w:hAnsi="Book Antiqua" w:cstheme="minorHAnsi"/>
        </w:rPr>
        <w:t xml:space="preserve">ene coding for </w:t>
      </w:r>
      <w:r w:rsidRPr="00360733">
        <w:rPr>
          <w:rFonts w:ascii="Book Antiqua" w:hAnsi="Book Antiqua"/>
          <w:color w:val="000000"/>
          <w:shd w:val="clear" w:color="auto" w:fill="FFFFFF"/>
        </w:rPr>
        <w:t xml:space="preserve">metabotropic glutamate receptor 4; </w:t>
      </w:r>
      <w:r w:rsidRPr="00360733">
        <w:rPr>
          <w:rFonts w:ascii="Book Antiqua" w:hAnsi="Book Antiqua"/>
        </w:rPr>
        <w:t>LEF1</w:t>
      </w:r>
      <w:r w:rsidR="00EC1210" w:rsidRPr="00360733">
        <w:rPr>
          <w:rFonts w:ascii="Book Antiqua" w:hAnsi="Book Antiqua"/>
          <w:lang w:eastAsia="zh-CN"/>
        </w:rPr>
        <w:t>:</w:t>
      </w:r>
      <w:r w:rsidRPr="00360733">
        <w:rPr>
          <w:rFonts w:ascii="Book Antiqua" w:hAnsi="Book Antiqua" w:cstheme="minorHAnsi"/>
        </w:rPr>
        <w:t xml:space="preserve"> </w:t>
      </w:r>
      <w:r w:rsidR="00EC1210" w:rsidRPr="00360733">
        <w:rPr>
          <w:rFonts w:ascii="Book Antiqua" w:hAnsi="Book Antiqua"/>
          <w:lang w:eastAsia="zh-CN"/>
        </w:rPr>
        <w:t>L</w:t>
      </w:r>
      <w:r w:rsidRPr="00360733">
        <w:rPr>
          <w:rFonts w:ascii="Book Antiqua" w:hAnsi="Book Antiqua"/>
        </w:rPr>
        <w:t xml:space="preserve">ymphoid enhancer binding factor 1; </w:t>
      </w:r>
      <w:r w:rsidRPr="00360733">
        <w:rPr>
          <w:rFonts w:ascii="Book Antiqua" w:hAnsi="Book Antiqua"/>
          <w:color w:val="000000"/>
          <w:shd w:val="clear" w:color="auto" w:fill="FFFFFF"/>
        </w:rPr>
        <w:t>MDD</w:t>
      </w:r>
      <w:r w:rsidR="00EC1210" w:rsidRPr="00360733">
        <w:rPr>
          <w:rFonts w:ascii="Book Antiqua" w:hAnsi="Book Antiqua"/>
          <w:color w:val="000000"/>
          <w:shd w:val="clear" w:color="auto" w:fill="FFFFFF"/>
          <w:lang w:eastAsia="zh-CN"/>
        </w:rPr>
        <w:t>: M</w:t>
      </w:r>
      <w:r w:rsidRPr="00360733">
        <w:rPr>
          <w:rFonts w:ascii="Book Antiqua" w:hAnsi="Book Antiqua"/>
          <w:color w:val="000000"/>
          <w:shd w:val="clear" w:color="auto" w:fill="FFFFFF"/>
        </w:rPr>
        <w:t>ajor depressive disorder;</w:t>
      </w:r>
      <w:r w:rsidR="00BD0B1B" w:rsidRPr="00360733">
        <w:rPr>
          <w:rFonts w:ascii="Book Antiqua" w:hAnsi="Book Antiqua"/>
          <w:color w:val="000000"/>
          <w:shd w:val="clear" w:color="auto" w:fill="FFFFFF"/>
        </w:rPr>
        <w:t xml:space="preserve"> </w:t>
      </w:r>
      <w:proofErr w:type="spellStart"/>
      <w:r w:rsidR="00BD0B1B" w:rsidRPr="00360733">
        <w:rPr>
          <w:rFonts w:ascii="Book Antiqua" w:hAnsi="Book Antiqua"/>
          <w:color w:val="000000"/>
          <w:shd w:val="clear" w:color="auto" w:fill="FFFFFF"/>
        </w:rPr>
        <w:t>miR</w:t>
      </w:r>
      <w:proofErr w:type="spellEnd"/>
      <w:r w:rsidR="00BD0B1B" w:rsidRPr="00360733">
        <w:rPr>
          <w:rFonts w:ascii="Book Antiqua" w:hAnsi="Book Antiqua"/>
          <w:color w:val="000000"/>
          <w:shd w:val="clear" w:color="auto" w:fill="FFFFFF"/>
        </w:rPr>
        <w:t>: MicroRNA; mRNA: Messenger RNA;</w:t>
      </w:r>
      <w:r w:rsidRPr="00360733">
        <w:rPr>
          <w:rFonts w:ascii="Book Antiqua" w:hAnsi="Book Antiqua"/>
          <w:color w:val="000000"/>
          <w:shd w:val="clear" w:color="auto" w:fill="FFFFFF"/>
        </w:rPr>
        <w:t xml:space="preserve"> </w:t>
      </w:r>
      <w:r w:rsidRPr="00360733">
        <w:rPr>
          <w:rFonts w:ascii="Book Antiqua" w:hAnsi="Book Antiqua" w:cstheme="minorHAnsi"/>
        </w:rPr>
        <w:t>PBMC</w:t>
      </w:r>
      <w:r w:rsidR="00EC1210" w:rsidRPr="00360733">
        <w:rPr>
          <w:rFonts w:ascii="Book Antiqua" w:hAnsi="Book Antiqua" w:cstheme="minorHAnsi"/>
          <w:lang w:eastAsia="zh-CN"/>
        </w:rPr>
        <w:t>:</w:t>
      </w:r>
      <w:r w:rsidRPr="00360733">
        <w:rPr>
          <w:rFonts w:ascii="Book Antiqua" w:hAnsi="Book Antiqua" w:cstheme="minorHAnsi"/>
        </w:rPr>
        <w:t xml:space="preserve"> </w:t>
      </w:r>
      <w:r w:rsidR="00EC1210" w:rsidRPr="00360733">
        <w:rPr>
          <w:rFonts w:ascii="Book Antiqua" w:hAnsi="Book Antiqua" w:cstheme="minorHAnsi"/>
          <w:lang w:eastAsia="zh-CN"/>
        </w:rPr>
        <w:t>P</w:t>
      </w:r>
      <w:r w:rsidRPr="00360733">
        <w:rPr>
          <w:rFonts w:ascii="Book Antiqua" w:hAnsi="Book Antiqua" w:cstheme="minorHAnsi"/>
        </w:rPr>
        <w:t xml:space="preserve">eripheral blood mononuclear cells; </w:t>
      </w:r>
      <w:r w:rsidRPr="00360733">
        <w:rPr>
          <w:rFonts w:ascii="Book Antiqua" w:hAnsi="Book Antiqua"/>
          <w:color w:val="000000"/>
          <w:shd w:val="clear" w:color="auto" w:fill="FFFFFF"/>
        </w:rPr>
        <w:t>PFC</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w:t>
      </w:r>
      <w:r w:rsidR="00EC1210" w:rsidRPr="00360733">
        <w:rPr>
          <w:rFonts w:ascii="Book Antiqua" w:hAnsi="Book Antiqua"/>
          <w:color w:val="000000"/>
          <w:shd w:val="clear" w:color="auto" w:fill="FFFFFF"/>
          <w:lang w:eastAsia="zh-CN"/>
        </w:rPr>
        <w:t>P</w:t>
      </w:r>
      <w:r w:rsidRPr="00360733">
        <w:rPr>
          <w:rFonts w:ascii="Book Antiqua" w:hAnsi="Book Antiqua"/>
          <w:color w:val="000000"/>
          <w:shd w:val="clear" w:color="auto" w:fill="FFFFFF"/>
        </w:rPr>
        <w:t xml:space="preserve">refrontal cortex; </w:t>
      </w:r>
      <w:r w:rsidRPr="00360733">
        <w:rPr>
          <w:rFonts w:ascii="Book Antiqua" w:hAnsi="Book Antiqua"/>
          <w:i/>
          <w:color w:val="000000"/>
          <w:shd w:val="clear" w:color="auto" w:fill="FFFFFF"/>
        </w:rPr>
        <w:t>SAT1</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w:t>
      </w:r>
      <w:r w:rsidR="00EC1210" w:rsidRPr="00360733">
        <w:rPr>
          <w:rFonts w:ascii="Book Antiqua" w:hAnsi="Book Antiqua"/>
          <w:color w:val="000000"/>
          <w:shd w:val="clear" w:color="auto" w:fill="FFFFFF"/>
          <w:lang w:eastAsia="zh-CN"/>
        </w:rPr>
        <w:t>G</w:t>
      </w:r>
      <w:r w:rsidRPr="00360733">
        <w:rPr>
          <w:rFonts w:ascii="Book Antiqua" w:hAnsi="Book Antiqua"/>
          <w:color w:val="000000"/>
          <w:shd w:val="clear" w:color="auto" w:fill="FFFFFF"/>
        </w:rPr>
        <w:t xml:space="preserve">ene coding for </w:t>
      </w:r>
      <w:r w:rsidRPr="00360733">
        <w:rPr>
          <w:rFonts w:ascii="Book Antiqua" w:hAnsi="Book Antiqua"/>
        </w:rPr>
        <w:t>spermidine/spermine N1 -acetyltransferase 1</w:t>
      </w:r>
      <w:r w:rsidRPr="00360733">
        <w:rPr>
          <w:rFonts w:ascii="Book Antiqua" w:hAnsi="Book Antiqua"/>
          <w:color w:val="000000"/>
          <w:shd w:val="clear" w:color="auto" w:fill="FFFFFF"/>
        </w:rPr>
        <w:t xml:space="preserve">; </w:t>
      </w:r>
      <w:r w:rsidRPr="00360733">
        <w:rPr>
          <w:rFonts w:ascii="Book Antiqua" w:hAnsi="Book Antiqua"/>
          <w:i/>
          <w:color w:val="000000"/>
          <w:shd w:val="clear" w:color="auto" w:fill="FFFFFF"/>
        </w:rPr>
        <w:t>SMOX</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w:t>
      </w:r>
      <w:r w:rsidR="00EC1210" w:rsidRPr="00360733">
        <w:rPr>
          <w:rFonts w:ascii="Book Antiqua" w:hAnsi="Book Antiqua"/>
          <w:lang w:eastAsia="zh-CN"/>
        </w:rPr>
        <w:t>G</w:t>
      </w:r>
      <w:r w:rsidRPr="00360733">
        <w:rPr>
          <w:rFonts w:ascii="Book Antiqua" w:hAnsi="Book Antiqua"/>
        </w:rPr>
        <w:t>ene coding for spermine oxidase</w:t>
      </w:r>
      <w:r w:rsidRPr="00360733">
        <w:rPr>
          <w:rFonts w:ascii="Book Antiqua" w:hAnsi="Book Antiqua"/>
          <w:color w:val="000000"/>
          <w:shd w:val="clear" w:color="auto" w:fill="FFFFFF"/>
        </w:rPr>
        <w:t xml:space="preserve">; </w:t>
      </w:r>
      <w:r w:rsidRPr="00360733">
        <w:rPr>
          <w:rFonts w:ascii="Book Antiqua" w:hAnsi="Book Antiqua" w:cstheme="minorHAnsi"/>
        </w:rPr>
        <w:t>TNFα</w:t>
      </w:r>
      <w:r w:rsidR="00EC1210" w:rsidRPr="00360733">
        <w:rPr>
          <w:rFonts w:ascii="Book Antiqua" w:hAnsi="Book Antiqua" w:cstheme="minorHAnsi"/>
          <w:lang w:eastAsia="zh-CN"/>
        </w:rPr>
        <w:t>:</w:t>
      </w:r>
      <w:r w:rsidRPr="00360733">
        <w:rPr>
          <w:rFonts w:ascii="Book Antiqua" w:hAnsi="Book Antiqua"/>
          <w:color w:val="000000"/>
          <w:shd w:val="clear" w:color="auto" w:fill="FFFFFF"/>
        </w:rPr>
        <w:t xml:space="preserve"> </w:t>
      </w:r>
      <w:r w:rsidR="00EC1210" w:rsidRPr="00360733">
        <w:rPr>
          <w:rFonts w:ascii="Book Antiqua" w:hAnsi="Book Antiqua" w:cstheme="minorHAnsi"/>
          <w:lang w:eastAsia="zh-CN"/>
        </w:rPr>
        <w:t>T</w:t>
      </w:r>
      <w:r w:rsidRPr="00360733">
        <w:rPr>
          <w:rFonts w:ascii="Book Antiqua" w:hAnsi="Book Antiqua" w:cstheme="minorHAnsi"/>
        </w:rPr>
        <w:t>umor necrosis factor</w:t>
      </w:r>
      <w:r w:rsidRPr="00360733">
        <w:rPr>
          <w:rFonts w:ascii="Book Antiqua" w:hAnsi="Book Antiqua"/>
          <w:color w:val="000000"/>
          <w:shd w:val="clear" w:color="auto" w:fill="FFFFFF"/>
        </w:rPr>
        <w:t>; UCN1</w:t>
      </w:r>
      <w:r w:rsidR="00EC1210"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w:t>
      </w:r>
      <w:r w:rsidR="00EC1210" w:rsidRPr="00360733">
        <w:rPr>
          <w:rFonts w:ascii="Book Antiqua" w:hAnsi="Book Antiqua"/>
          <w:color w:val="000000"/>
          <w:shd w:val="clear" w:color="auto" w:fill="FFFFFF"/>
          <w:lang w:eastAsia="zh-CN"/>
        </w:rPr>
        <w:t>U</w:t>
      </w:r>
      <w:r w:rsidRPr="00360733">
        <w:rPr>
          <w:rFonts w:ascii="Book Antiqua" w:hAnsi="Book Antiqua"/>
          <w:color w:val="000000"/>
          <w:shd w:val="clear" w:color="auto" w:fill="FFFFFF"/>
        </w:rPr>
        <w:t xml:space="preserve">rocortin; </w:t>
      </w:r>
      <w:r w:rsidRPr="00360733">
        <w:rPr>
          <w:rFonts w:ascii="Book Antiqua" w:hAnsi="Book Antiqua"/>
        </w:rPr>
        <w:t>WNT5B</w:t>
      </w:r>
      <w:r w:rsidR="00EC1210" w:rsidRPr="00360733">
        <w:rPr>
          <w:rFonts w:ascii="Book Antiqua" w:hAnsi="Book Antiqua"/>
          <w:lang w:eastAsia="zh-CN"/>
        </w:rPr>
        <w:t xml:space="preserve">: </w:t>
      </w:r>
      <w:r w:rsidRPr="00360733">
        <w:rPr>
          <w:rFonts w:ascii="Book Antiqua" w:hAnsi="Book Antiqua"/>
        </w:rPr>
        <w:t>Wingless-related integration site, member 5B.</w:t>
      </w:r>
    </w:p>
    <w:p w14:paraId="17142481" w14:textId="77777777" w:rsidR="001D633E" w:rsidRPr="00360733" w:rsidRDefault="001D633E" w:rsidP="00360733">
      <w:pPr>
        <w:spacing w:line="360" w:lineRule="auto"/>
        <w:jc w:val="both"/>
        <w:rPr>
          <w:rFonts w:ascii="Book Antiqua" w:hAnsi="Book Antiqua"/>
          <w:lang w:eastAsia="zh-CN"/>
        </w:rPr>
      </w:pPr>
    </w:p>
    <w:p w14:paraId="7D3F5EEB" w14:textId="77777777" w:rsidR="00DB3A8F" w:rsidRPr="00360733" w:rsidRDefault="00DB3A8F" w:rsidP="00360733">
      <w:pPr>
        <w:spacing w:line="360" w:lineRule="auto"/>
        <w:jc w:val="both"/>
        <w:rPr>
          <w:rFonts w:ascii="Book Antiqua" w:hAnsi="Book Antiqua" w:cstheme="minorHAnsi"/>
          <w:b/>
        </w:rPr>
      </w:pPr>
      <w:r w:rsidRPr="00360733">
        <w:rPr>
          <w:rFonts w:ascii="Book Antiqua" w:hAnsi="Book Antiqua" w:cstheme="minorHAnsi"/>
          <w:b/>
        </w:rPr>
        <w:br w:type="page"/>
      </w:r>
    </w:p>
    <w:p w14:paraId="0E5D2425" w14:textId="4DF64EF1" w:rsidR="000653AD" w:rsidRPr="00360733" w:rsidRDefault="005A461D" w:rsidP="00360733">
      <w:pPr>
        <w:spacing w:line="360" w:lineRule="auto"/>
        <w:jc w:val="both"/>
        <w:rPr>
          <w:rFonts w:ascii="Book Antiqua" w:hAnsi="Book Antiqua" w:cstheme="minorHAnsi"/>
          <w:b/>
          <w:lang w:eastAsia="zh-CN"/>
        </w:rPr>
      </w:pPr>
      <w:r w:rsidRPr="00360733">
        <w:rPr>
          <w:rFonts w:ascii="Book Antiqua" w:hAnsi="Book Antiqua" w:cstheme="minorHAnsi"/>
          <w:b/>
        </w:rPr>
        <w:lastRenderedPageBreak/>
        <w:t>Table 4</w:t>
      </w:r>
      <w:r w:rsidR="000653AD" w:rsidRPr="00360733">
        <w:rPr>
          <w:rFonts w:ascii="Book Antiqua" w:hAnsi="Book Antiqua" w:cstheme="minorHAnsi"/>
          <w:b/>
        </w:rPr>
        <w:t xml:space="preserve"> Epigenetic (DNA methylation, histone tail modifications</w:t>
      </w:r>
      <w:r w:rsidR="00BD0B1B" w:rsidRPr="00360733">
        <w:rPr>
          <w:rFonts w:ascii="Book Antiqua" w:hAnsi="Book Antiqua" w:cstheme="minorHAnsi"/>
          <w:b/>
        </w:rPr>
        <w:t>,</w:t>
      </w:r>
      <w:r w:rsidR="000653AD" w:rsidRPr="00360733">
        <w:rPr>
          <w:rFonts w:ascii="Book Antiqua" w:hAnsi="Book Antiqua" w:cstheme="minorHAnsi"/>
          <w:b/>
        </w:rPr>
        <w:t xml:space="preserve"> and microRNAs) studies on animal models of depressive disorder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2554"/>
        <w:gridCol w:w="4166"/>
        <w:gridCol w:w="2487"/>
        <w:gridCol w:w="1930"/>
      </w:tblGrid>
      <w:tr w:rsidR="000653AD" w:rsidRPr="00360733" w14:paraId="2F3C4079" w14:textId="77777777" w:rsidTr="00F87B59">
        <w:tc>
          <w:tcPr>
            <w:tcW w:w="736" w:type="pct"/>
            <w:tcBorders>
              <w:top w:val="single" w:sz="4" w:space="0" w:color="auto"/>
              <w:bottom w:val="single" w:sz="4" w:space="0" w:color="auto"/>
            </w:tcBorders>
          </w:tcPr>
          <w:p w14:paraId="26405FCF" w14:textId="77777777" w:rsidR="000653AD" w:rsidRPr="00360733" w:rsidRDefault="000653AD" w:rsidP="00360733">
            <w:pPr>
              <w:spacing w:line="360" w:lineRule="auto"/>
              <w:jc w:val="both"/>
              <w:rPr>
                <w:rFonts w:ascii="Book Antiqua" w:hAnsi="Book Antiqua" w:cstheme="minorHAnsi"/>
                <w:b/>
                <w:lang w:val="en-US"/>
              </w:rPr>
            </w:pPr>
            <w:r w:rsidRPr="00360733">
              <w:rPr>
                <w:rFonts w:ascii="Book Antiqua" w:hAnsi="Book Antiqua" w:cstheme="minorHAnsi"/>
                <w:b/>
                <w:lang w:val="en-US"/>
              </w:rPr>
              <w:t>Epigenetic modification</w:t>
            </w:r>
          </w:p>
        </w:tc>
        <w:tc>
          <w:tcPr>
            <w:tcW w:w="855" w:type="pct"/>
            <w:tcBorders>
              <w:top w:val="single" w:sz="4" w:space="0" w:color="auto"/>
              <w:bottom w:val="single" w:sz="4" w:space="0" w:color="auto"/>
            </w:tcBorders>
          </w:tcPr>
          <w:p w14:paraId="0EA83CCD" w14:textId="77777777" w:rsidR="000653AD" w:rsidRPr="00360733" w:rsidRDefault="000653AD" w:rsidP="00360733">
            <w:pPr>
              <w:spacing w:line="360" w:lineRule="auto"/>
              <w:jc w:val="both"/>
              <w:rPr>
                <w:rFonts w:ascii="Book Antiqua" w:hAnsi="Book Antiqua" w:cstheme="minorHAnsi"/>
                <w:b/>
                <w:lang w:val="en-US"/>
              </w:rPr>
            </w:pPr>
            <w:r w:rsidRPr="00360733">
              <w:rPr>
                <w:rFonts w:ascii="Book Antiqua" w:hAnsi="Book Antiqua" w:cstheme="minorHAnsi"/>
                <w:b/>
                <w:lang w:val="en-US"/>
              </w:rPr>
              <w:t>Gene (region)/histone tail modification/miRNA</w:t>
            </w:r>
          </w:p>
        </w:tc>
        <w:tc>
          <w:tcPr>
            <w:tcW w:w="1640" w:type="pct"/>
            <w:tcBorders>
              <w:top w:val="single" w:sz="4" w:space="0" w:color="auto"/>
              <w:bottom w:val="single" w:sz="4" w:space="0" w:color="auto"/>
            </w:tcBorders>
          </w:tcPr>
          <w:p w14:paraId="67314B94" w14:textId="77777777" w:rsidR="000653AD" w:rsidRPr="00360733" w:rsidRDefault="000653AD" w:rsidP="00360733">
            <w:pPr>
              <w:spacing w:line="360" w:lineRule="auto"/>
              <w:jc w:val="both"/>
              <w:rPr>
                <w:rFonts w:ascii="Book Antiqua" w:hAnsi="Book Antiqua" w:cstheme="minorHAnsi"/>
                <w:b/>
                <w:lang w:val="en-US"/>
              </w:rPr>
            </w:pPr>
            <w:r w:rsidRPr="00360733">
              <w:rPr>
                <w:rFonts w:ascii="Book Antiqua" w:hAnsi="Book Antiqua" w:cstheme="minorHAnsi"/>
                <w:b/>
                <w:lang w:val="en-US"/>
              </w:rPr>
              <w:t>Alteration</w:t>
            </w:r>
          </w:p>
        </w:tc>
        <w:tc>
          <w:tcPr>
            <w:tcW w:w="992" w:type="pct"/>
            <w:tcBorders>
              <w:top w:val="single" w:sz="4" w:space="0" w:color="auto"/>
              <w:bottom w:val="single" w:sz="4" w:space="0" w:color="auto"/>
            </w:tcBorders>
          </w:tcPr>
          <w:p w14:paraId="692D5510" w14:textId="77777777" w:rsidR="000653AD" w:rsidRPr="00360733" w:rsidRDefault="000653AD" w:rsidP="00360733">
            <w:pPr>
              <w:spacing w:line="360" w:lineRule="auto"/>
              <w:jc w:val="both"/>
              <w:rPr>
                <w:rFonts w:ascii="Book Antiqua" w:hAnsi="Book Antiqua" w:cstheme="minorHAnsi"/>
                <w:b/>
                <w:lang w:val="en-US"/>
              </w:rPr>
            </w:pPr>
            <w:r w:rsidRPr="00360733">
              <w:rPr>
                <w:rFonts w:ascii="Book Antiqua" w:hAnsi="Book Antiqua" w:cstheme="minorHAnsi"/>
                <w:b/>
                <w:lang w:val="en-US"/>
              </w:rPr>
              <w:t>Organism and collected tissue</w:t>
            </w:r>
          </w:p>
        </w:tc>
        <w:tc>
          <w:tcPr>
            <w:tcW w:w="777" w:type="pct"/>
            <w:tcBorders>
              <w:top w:val="single" w:sz="4" w:space="0" w:color="auto"/>
              <w:bottom w:val="single" w:sz="4" w:space="0" w:color="auto"/>
            </w:tcBorders>
          </w:tcPr>
          <w:p w14:paraId="0B254106" w14:textId="77777777" w:rsidR="000653AD" w:rsidRPr="00360733" w:rsidRDefault="005A461D" w:rsidP="00360733">
            <w:pPr>
              <w:spacing w:line="360" w:lineRule="auto"/>
              <w:jc w:val="both"/>
              <w:rPr>
                <w:rFonts w:ascii="Book Antiqua" w:hAnsi="Book Antiqua" w:cstheme="minorHAnsi"/>
                <w:b/>
                <w:lang w:val="en-US" w:eastAsia="zh-CN"/>
              </w:rPr>
            </w:pPr>
            <w:r w:rsidRPr="00360733">
              <w:rPr>
                <w:rFonts w:ascii="Book Antiqua" w:hAnsi="Book Antiqua" w:cstheme="minorHAnsi"/>
                <w:b/>
                <w:lang w:val="en-US" w:eastAsia="zh-CN"/>
              </w:rPr>
              <w:t>Ref.</w:t>
            </w:r>
          </w:p>
        </w:tc>
      </w:tr>
      <w:tr w:rsidR="000653AD" w:rsidRPr="00360733" w14:paraId="760332E2" w14:textId="77777777" w:rsidTr="00F87B59">
        <w:tc>
          <w:tcPr>
            <w:tcW w:w="736" w:type="pct"/>
            <w:tcBorders>
              <w:top w:val="single" w:sz="4" w:space="0" w:color="auto"/>
            </w:tcBorders>
          </w:tcPr>
          <w:p w14:paraId="35822BC3"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DNA methylation</w:t>
            </w:r>
          </w:p>
        </w:tc>
        <w:tc>
          <w:tcPr>
            <w:tcW w:w="855" w:type="pct"/>
            <w:tcBorders>
              <w:top w:val="single" w:sz="4" w:space="0" w:color="auto"/>
            </w:tcBorders>
          </w:tcPr>
          <w:p w14:paraId="5DD5AE75" w14:textId="66837802" w:rsidR="000653AD" w:rsidRPr="00360733" w:rsidRDefault="000653AD" w:rsidP="00360733">
            <w:pPr>
              <w:spacing w:line="360" w:lineRule="auto"/>
              <w:jc w:val="both"/>
              <w:rPr>
                <w:rFonts w:ascii="Book Antiqua" w:hAnsi="Book Antiqua" w:cstheme="minorHAnsi"/>
                <w:lang w:val="en-US"/>
              </w:rPr>
            </w:pPr>
            <w:proofErr w:type="spellStart"/>
            <w:r w:rsidRPr="00360733">
              <w:rPr>
                <w:rFonts w:ascii="Book Antiqua" w:hAnsi="Book Antiqua" w:cstheme="minorHAnsi"/>
                <w:i/>
                <w:lang w:val="en-US"/>
              </w:rPr>
              <w:t>Crf</w:t>
            </w:r>
            <w:proofErr w:type="spellEnd"/>
            <w:r w:rsidRPr="00360733">
              <w:rPr>
                <w:rFonts w:ascii="Book Antiqua" w:hAnsi="Book Antiqua" w:cstheme="minorHAnsi"/>
                <w:lang w:val="en-US"/>
              </w:rPr>
              <w:t xml:space="preserve"> promoter of exon 1 and intronic region between exon 1 and exon 2 (relative to exon 1 start site)</w:t>
            </w:r>
          </w:p>
        </w:tc>
        <w:tc>
          <w:tcPr>
            <w:tcW w:w="1640" w:type="pct"/>
            <w:tcBorders>
              <w:top w:val="single" w:sz="4" w:space="0" w:color="auto"/>
            </w:tcBorders>
          </w:tcPr>
          <w:p w14:paraId="69929771" w14:textId="553859B8"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Overall ↑ DNA methylation, and specific ↑ in CpG –147 and CpG –101 site of the </w:t>
            </w:r>
            <w:proofErr w:type="spellStart"/>
            <w:r w:rsidRPr="00360733">
              <w:rPr>
                <w:rFonts w:ascii="Book Antiqua" w:hAnsi="Book Antiqua" w:cstheme="minorHAnsi"/>
                <w:i/>
                <w:sz w:val="24"/>
                <w:szCs w:val="24"/>
                <w:lang w:val="en-US"/>
              </w:rPr>
              <w:t>Crf</w:t>
            </w:r>
            <w:proofErr w:type="spellEnd"/>
            <w:r w:rsidRPr="00360733">
              <w:rPr>
                <w:rFonts w:ascii="Book Antiqua" w:hAnsi="Book Antiqua" w:cstheme="minorHAnsi"/>
                <w:sz w:val="24"/>
                <w:szCs w:val="24"/>
                <w:lang w:val="en-US"/>
              </w:rPr>
              <w:t xml:space="preserve"> gene in stressed female rats in the PVN. No changes in male rats. ↓ DNA methylation in CpG –15 (male and female rats), ↓ DNA methylation in CpG –226, CpG –55 and ↑ in CpG +485 and CpG +494 (male rats) and ↓ DNA methylation in CpG –95 site (female rats) in BN</w:t>
            </w:r>
            <w:r w:rsidR="00A21D69" w:rsidRPr="00360733">
              <w:rPr>
                <w:rFonts w:ascii="Book Antiqua" w:hAnsi="Book Antiqua" w:cstheme="minorHAnsi"/>
                <w:sz w:val="24"/>
                <w:szCs w:val="24"/>
                <w:lang w:val="en-US"/>
              </w:rPr>
              <w:t>S</w:t>
            </w:r>
            <w:r w:rsidRPr="00360733">
              <w:rPr>
                <w:rFonts w:ascii="Book Antiqua" w:hAnsi="Book Antiqua" w:cstheme="minorHAnsi"/>
                <w:sz w:val="24"/>
                <w:szCs w:val="24"/>
                <w:lang w:val="en-US"/>
              </w:rPr>
              <w:t>T. ↑ DNA methylation in CpG –232 and CpG –226 (male rats), ↓ CpG –226 a</w:t>
            </w:r>
            <w:r w:rsidR="005A461D" w:rsidRPr="00360733">
              <w:rPr>
                <w:rFonts w:ascii="Book Antiqua" w:hAnsi="Book Antiqua" w:cstheme="minorHAnsi"/>
                <w:sz w:val="24"/>
                <w:szCs w:val="24"/>
                <w:lang w:val="en-US"/>
              </w:rPr>
              <w:t xml:space="preserve">nd CpG +535 (female) in the </w:t>
            </w:r>
            <w:proofErr w:type="spellStart"/>
            <w:r w:rsidR="005A461D" w:rsidRPr="00360733">
              <w:rPr>
                <w:rFonts w:ascii="Book Antiqua" w:hAnsi="Book Antiqua" w:cstheme="minorHAnsi"/>
                <w:sz w:val="24"/>
                <w:szCs w:val="24"/>
                <w:lang w:val="en-US"/>
              </w:rPr>
              <w:t>CeA</w:t>
            </w:r>
            <w:proofErr w:type="spellEnd"/>
          </w:p>
        </w:tc>
        <w:tc>
          <w:tcPr>
            <w:tcW w:w="992" w:type="pct"/>
            <w:tcBorders>
              <w:top w:val="single" w:sz="4" w:space="0" w:color="auto"/>
            </w:tcBorders>
          </w:tcPr>
          <w:p w14:paraId="37C8BB31" w14:textId="6DD6D6E3"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Male and female Wistar-R Amsterdam rats; sacrificed 2 h after stress</w:t>
            </w:r>
            <w:r w:rsidR="005A461D" w:rsidRPr="00360733">
              <w:rPr>
                <w:rFonts w:ascii="Book Antiqua" w:hAnsi="Book Antiqua" w:cstheme="minorHAnsi"/>
                <w:sz w:val="24"/>
                <w:szCs w:val="24"/>
                <w:lang w:val="en-US"/>
              </w:rPr>
              <w:t>. Brain tissue (PVN, BN</w:t>
            </w:r>
            <w:r w:rsidR="00A21D69" w:rsidRPr="00360733">
              <w:rPr>
                <w:rFonts w:ascii="Book Antiqua" w:hAnsi="Book Antiqua" w:cstheme="minorHAnsi"/>
                <w:sz w:val="24"/>
                <w:szCs w:val="24"/>
                <w:lang w:val="en-US"/>
              </w:rPr>
              <w:t>S</w:t>
            </w:r>
            <w:r w:rsidR="005A461D" w:rsidRPr="00360733">
              <w:rPr>
                <w:rFonts w:ascii="Book Antiqua" w:hAnsi="Book Antiqua" w:cstheme="minorHAnsi"/>
                <w:sz w:val="24"/>
                <w:szCs w:val="24"/>
                <w:lang w:val="en-US"/>
              </w:rPr>
              <w:t xml:space="preserve">T, </w:t>
            </w:r>
            <w:proofErr w:type="spellStart"/>
            <w:r w:rsidR="005A461D" w:rsidRPr="00360733">
              <w:rPr>
                <w:rFonts w:ascii="Book Antiqua" w:hAnsi="Book Antiqua" w:cstheme="minorHAnsi"/>
                <w:sz w:val="24"/>
                <w:szCs w:val="24"/>
                <w:lang w:val="en-US"/>
              </w:rPr>
              <w:t>CeA</w:t>
            </w:r>
            <w:proofErr w:type="spellEnd"/>
            <w:r w:rsidR="005A461D" w:rsidRPr="00360733">
              <w:rPr>
                <w:rFonts w:ascii="Book Antiqua" w:hAnsi="Book Antiqua" w:cstheme="minorHAnsi"/>
                <w:sz w:val="24"/>
                <w:szCs w:val="24"/>
                <w:lang w:val="en-US"/>
              </w:rPr>
              <w:t>)</w:t>
            </w:r>
          </w:p>
        </w:tc>
        <w:tc>
          <w:tcPr>
            <w:tcW w:w="777" w:type="pct"/>
            <w:tcBorders>
              <w:top w:val="single" w:sz="4" w:space="0" w:color="auto"/>
            </w:tcBorders>
          </w:tcPr>
          <w:p w14:paraId="2AC22B48" w14:textId="77777777" w:rsidR="000653AD" w:rsidRPr="00360733" w:rsidRDefault="000653AD" w:rsidP="00360733">
            <w:pPr>
              <w:spacing w:line="360" w:lineRule="auto"/>
              <w:jc w:val="both"/>
              <w:rPr>
                <w:rFonts w:ascii="Book Antiqua" w:hAnsi="Book Antiqua" w:cstheme="minorHAnsi"/>
                <w:lang w:val="en-US"/>
              </w:rPr>
            </w:pPr>
            <w:proofErr w:type="spellStart"/>
            <w:r w:rsidRPr="00360733">
              <w:rPr>
                <w:rFonts w:ascii="Book Antiqua" w:hAnsi="Book Antiqua" w:cstheme="minorHAnsi"/>
                <w:lang w:val="en-US"/>
              </w:rPr>
              <w:t>Sterrenburg</w:t>
            </w:r>
            <w:proofErr w:type="spellEnd"/>
            <w:r w:rsidRPr="00360733">
              <w:rPr>
                <w:rFonts w:ascii="Book Antiqua" w:hAnsi="Book Antiqua" w:cstheme="minorHAnsi"/>
                <w:lang w:val="en-US"/>
              </w:rPr>
              <w:t xml:space="preserve"> </w:t>
            </w:r>
            <w:r w:rsidRPr="00360733">
              <w:rPr>
                <w:rFonts w:ascii="Book Antiqua" w:hAnsi="Book Antiqua" w:cstheme="minorHAnsi"/>
                <w:i/>
                <w:lang w:val="en-US"/>
              </w:rPr>
              <w:t>et al</w:t>
            </w:r>
            <w:r w:rsidR="000375AF"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0375AF" w:rsidRPr="00360733">
              <w:rPr>
                <w:rFonts w:ascii="Book Antiqua" w:hAnsi="Book Antiqua" w:cstheme="minorHAnsi"/>
                <w:vertAlign w:val="superscript"/>
                <w:lang w:val="en-US"/>
              </w:rPr>
              <w:instrText xml:space="preserve"> ADDIN EN.CITE </w:instrText>
            </w:r>
            <w:r w:rsidR="000375AF"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0375AF" w:rsidRPr="00360733">
              <w:rPr>
                <w:rFonts w:ascii="Book Antiqua" w:hAnsi="Book Antiqua" w:cstheme="minorHAnsi"/>
                <w:vertAlign w:val="superscript"/>
                <w:lang w:val="en-US"/>
              </w:rPr>
              <w:instrText xml:space="preserve"> ADDIN EN.CITE.DATA </w:instrText>
            </w:r>
            <w:r w:rsidR="000375AF" w:rsidRPr="00360733">
              <w:rPr>
                <w:rFonts w:ascii="Book Antiqua" w:hAnsi="Book Antiqua" w:cstheme="minorHAnsi"/>
                <w:vertAlign w:val="superscript"/>
              </w:rPr>
            </w:r>
            <w:r w:rsidR="000375AF" w:rsidRPr="00360733">
              <w:rPr>
                <w:rFonts w:ascii="Book Antiqua" w:hAnsi="Book Antiqua" w:cstheme="minorHAnsi"/>
                <w:vertAlign w:val="superscript"/>
              </w:rPr>
              <w:fldChar w:fldCharType="end"/>
            </w:r>
            <w:r w:rsidR="000375AF" w:rsidRPr="00360733">
              <w:rPr>
                <w:rFonts w:ascii="Book Antiqua" w:hAnsi="Book Antiqua" w:cstheme="minorHAnsi"/>
                <w:vertAlign w:val="superscript"/>
              </w:rPr>
            </w:r>
            <w:r w:rsidR="000375AF" w:rsidRPr="00360733">
              <w:rPr>
                <w:rFonts w:ascii="Book Antiqua" w:hAnsi="Book Antiqua" w:cstheme="minorHAnsi"/>
                <w:vertAlign w:val="superscript"/>
              </w:rPr>
              <w:fldChar w:fldCharType="separate"/>
            </w:r>
            <w:r w:rsidR="000375AF" w:rsidRPr="00360733">
              <w:rPr>
                <w:rFonts w:ascii="Book Antiqua" w:hAnsi="Book Antiqua" w:cstheme="minorHAnsi"/>
                <w:vertAlign w:val="superscript"/>
                <w:lang w:val="en-US" w:eastAsia="zh-CN"/>
              </w:rPr>
              <w:t>[</w:t>
            </w:r>
            <w:hyperlink w:anchor="_ENREF_93" w:tooltip="Sterrenburg, 2011 #230" w:history="1">
              <w:r w:rsidR="000375AF" w:rsidRPr="00360733">
                <w:rPr>
                  <w:rFonts w:ascii="Book Antiqua" w:hAnsi="Book Antiqua" w:cstheme="minorHAnsi"/>
                  <w:vertAlign w:val="superscript"/>
                  <w:lang w:val="en-US"/>
                </w:rPr>
                <w:t>93</w:t>
              </w:r>
            </w:hyperlink>
            <w:r w:rsidR="000375AF" w:rsidRPr="00360733">
              <w:rPr>
                <w:rFonts w:ascii="Book Antiqua" w:hAnsi="Book Antiqua" w:cstheme="minorHAnsi"/>
                <w:vertAlign w:val="superscript"/>
                <w:lang w:val="en-US" w:eastAsia="zh-CN"/>
              </w:rPr>
              <w:t>]</w:t>
            </w:r>
            <w:r w:rsidR="000375AF" w:rsidRPr="00360733">
              <w:rPr>
                <w:rFonts w:ascii="Book Antiqua" w:hAnsi="Book Antiqua" w:cstheme="minorHAnsi"/>
                <w:vertAlign w:val="superscript"/>
              </w:rPr>
              <w:fldChar w:fldCharType="end"/>
            </w:r>
            <w:r w:rsidRPr="00360733">
              <w:rPr>
                <w:rFonts w:ascii="Book Antiqua" w:hAnsi="Book Antiqua" w:cstheme="minorHAnsi"/>
                <w:lang w:val="en-US"/>
              </w:rPr>
              <w:t xml:space="preserve">, 2011 </w:t>
            </w:r>
          </w:p>
        </w:tc>
      </w:tr>
      <w:tr w:rsidR="000653AD" w:rsidRPr="00360733" w14:paraId="068E8997" w14:textId="77777777" w:rsidTr="00F87B59">
        <w:tc>
          <w:tcPr>
            <w:tcW w:w="736" w:type="pct"/>
          </w:tcPr>
          <w:p w14:paraId="73C3FE1C"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DNA methylation</w:t>
            </w:r>
          </w:p>
        </w:tc>
        <w:tc>
          <w:tcPr>
            <w:tcW w:w="855" w:type="pct"/>
          </w:tcPr>
          <w:p w14:paraId="40F87BAC" w14:textId="77777777" w:rsidR="000653AD" w:rsidRPr="00360733" w:rsidRDefault="000653AD" w:rsidP="00360733">
            <w:pPr>
              <w:spacing w:line="360" w:lineRule="auto"/>
              <w:jc w:val="both"/>
              <w:rPr>
                <w:rFonts w:ascii="Book Antiqua" w:hAnsi="Book Antiqua" w:cstheme="minorHAnsi"/>
                <w:lang w:val="en-US"/>
              </w:rPr>
            </w:pPr>
            <w:proofErr w:type="spellStart"/>
            <w:r w:rsidRPr="00360733">
              <w:rPr>
                <w:rFonts w:ascii="Book Antiqua" w:hAnsi="Book Antiqua" w:cstheme="minorHAnsi"/>
                <w:i/>
                <w:lang w:val="en-US"/>
              </w:rPr>
              <w:t>Crf</w:t>
            </w:r>
            <w:proofErr w:type="spellEnd"/>
            <w:r w:rsidRPr="00360733">
              <w:rPr>
                <w:rFonts w:ascii="Book Antiqua" w:hAnsi="Book Antiqua" w:cstheme="minorHAnsi"/>
                <w:lang w:val="en-US"/>
              </w:rPr>
              <w:t xml:space="preserve"> promoter (relative to exon 1 start site)</w:t>
            </w:r>
          </w:p>
        </w:tc>
        <w:tc>
          <w:tcPr>
            <w:tcW w:w="1640" w:type="pct"/>
          </w:tcPr>
          <w:p w14:paraId="17AD46EF" w14:textId="4AEE7639"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Chronic social stress induced ↑ DNA methylation in </w:t>
            </w:r>
            <w:proofErr w:type="spellStart"/>
            <w:r w:rsidRPr="00360733">
              <w:rPr>
                <w:rFonts w:ascii="Book Antiqua" w:hAnsi="Book Antiqua" w:cstheme="minorHAnsi"/>
                <w:i/>
                <w:sz w:val="24"/>
                <w:szCs w:val="24"/>
                <w:lang w:val="en-US"/>
              </w:rPr>
              <w:t>Crf</w:t>
            </w:r>
            <w:proofErr w:type="spellEnd"/>
            <w:r w:rsidRPr="00360733">
              <w:rPr>
                <w:rFonts w:ascii="Book Antiqua" w:hAnsi="Book Antiqua" w:cstheme="minorHAnsi"/>
                <w:sz w:val="24"/>
                <w:szCs w:val="24"/>
                <w:lang w:val="en-US"/>
              </w:rPr>
              <w:t xml:space="preserve"> promoter region at CpG site –226 and ↓ DNA </w:t>
            </w:r>
            <w:r w:rsidRPr="00360733">
              <w:rPr>
                <w:rFonts w:ascii="Book Antiqua" w:hAnsi="Book Antiqua" w:cstheme="minorHAnsi"/>
                <w:sz w:val="24"/>
                <w:szCs w:val="24"/>
                <w:lang w:val="en-US"/>
              </w:rPr>
              <w:lastRenderedPageBreak/>
              <w:t xml:space="preserve">methylation level in intronic region of the gene </w:t>
            </w:r>
            <w:proofErr w:type="spellStart"/>
            <w:r w:rsidRPr="00360733">
              <w:rPr>
                <w:rFonts w:ascii="Book Antiqua" w:hAnsi="Book Antiqua" w:cstheme="minorHAnsi"/>
                <w:i/>
                <w:sz w:val="24"/>
                <w:szCs w:val="24"/>
                <w:lang w:val="en-US"/>
              </w:rPr>
              <w:t>Crf</w:t>
            </w:r>
            <w:proofErr w:type="spellEnd"/>
            <w:r w:rsidRPr="00360733">
              <w:rPr>
                <w:rFonts w:ascii="Book Antiqua" w:hAnsi="Book Antiqua" w:cstheme="minorHAnsi"/>
                <w:sz w:val="24"/>
                <w:szCs w:val="24"/>
                <w:lang w:val="en-US"/>
              </w:rPr>
              <w:t xml:space="preserve"> in the PVN. Long term effect of social defeat in mice susceptible to social defeat: ↑ in </w:t>
            </w:r>
            <w:proofErr w:type="spellStart"/>
            <w:r w:rsidRPr="00360733">
              <w:rPr>
                <w:rFonts w:ascii="Book Antiqua" w:hAnsi="Book Antiqua" w:cstheme="minorHAnsi"/>
                <w:i/>
                <w:sz w:val="24"/>
                <w:szCs w:val="24"/>
                <w:lang w:val="en-US"/>
              </w:rPr>
              <w:t>Crf</w:t>
            </w:r>
            <w:proofErr w:type="spellEnd"/>
            <w:r w:rsidRPr="00360733">
              <w:rPr>
                <w:rFonts w:ascii="Book Antiqua" w:hAnsi="Book Antiqua" w:cstheme="minorHAnsi"/>
                <w:sz w:val="24"/>
                <w:szCs w:val="24"/>
                <w:lang w:val="en-US"/>
              </w:rPr>
              <w:t xml:space="preserve"> mRNA levels in PVN and ↓ DNA methylation level </w:t>
            </w:r>
            <w:r w:rsidR="005A7211" w:rsidRPr="00360733">
              <w:rPr>
                <w:rFonts w:ascii="Book Antiqua" w:hAnsi="Book Antiqua" w:cstheme="minorHAnsi"/>
                <w:sz w:val="24"/>
                <w:szCs w:val="24"/>
                <w:lang w:val="en-US"/>
              </w:rPr>
              <w:t>at CpG –226, –101, –95, and –79</w:t>
            </w:r>
          </w:p>
        </w:tc>
        <w:tc>
          <w:tcPr>
            <w:tcW w:w="992" w:type="pct"/>
          </w:tcPr>
          <w:p w14:paraId="6D87034E" w14:textId="393A42FF"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lastRenderedPageBreak/>
              <w:t>Chronically stressed adult m</w:t>
            </w:r>
            <w:r w:rsidR="005A7211" w:rsidRPr="00360733">
              <w:rPr>
                <w:rFonts w:ascii="Book Antiqua" w:hAnsi="Book Antiqua" w:cstheme="minorHAnsi"/>
                <w:sz w:val="24"/>
                <w:szCs w:val="24"/>
                <w:lang w:val="en-US"/>
              </w:rPr>
              <w:t>ice C57BL/6. Brain tissue (PVN)</w:t>
            </w:r>
          </w:p>
        </w:tc>
        <w:tc>
          <w:tcPr>
            <w:tcW w:w="777" w:type="pct"/>
          </w:tcPr>
          <w:p w14:paraId="6F96C849"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 xml:space="preserve">Elliott </w:t>
            </w:r>
            <w:r w:rsidRPr="00360733">
              <w:rPr>
                <w:rFonts w:ascii="Book Antiqua" w:hAnsi="Book Antiqua" w:cstheme="minorHAnsi"/>
                <w:i/>
                <w:lang w:val="en-US"/>
              </w:rPr>
              <w:t>et al</w:t>
            </w:r>
            <w:r w:rsidR="005A7211"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5A7211" w:rsidRPr="00360733">
              <w:rPr>
                <w:rFonts w:ascii="Book Antiqua" w:hAnsi="Book Antiqua" w:cstheme="minorHAnsi"/>
                <w:vertAlign w:val="superscript"/>
                <w:lang w:val="en-US"/>
              </w:rPr>
              <w:instrText xml:space="preserve"> ADDIN EN.CITE </w:instrText>
            </w:r>
            <w:r w:rsidR="005A7211"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5A7211" w:rsidRPr="00360733">
              <w:rPr>
                <w:rFonts w:ascii="Book Antiqua" w:hAnsi="Book Antiqua" w:cstheme="minorHAnsi"/>
                <w:vertAlign w:val="superscript"/>
                <w:lang w:val="en-US"/>
              </w:rPr>
              <w:instrText xml:space="preserve"> ADDIN EN.CITE.DATA </w:instrText>
            </w:r>
            <w:r w:rsidR="005A7211" w:rsidRPr="00360733">
              <w:rPr>
                <w:rFonts w:ascii="Book Antiqua" w:hAnsi="Book Antiqua" w:cstheme="minorHAnsi"/>
                <w:vertAlign w:val="superscript"/>
              </w:rPr>
            </w:r>
            <w:r w:rsidR="005A7211" w:rsidRPr="00360733">
              <w:rPr>
                <w:rFonts w:ascii="Book Antiqua" w:hAnsi="Book Antiqua" w:cstheme="minorHAnsi"/>
                <w:vertAlign w:val="superscript"/>
              </w:rPr>
              <w:fldChar w:fldCharType="end"/>
            </w:r>
            <w:r w:rsidR="005A7211" w:rsidRPr="00360733">
              <w:rPr>
                <w:rFonts w:ascii="Book Antiqua" w:hAnsi="Book Antiqua" w:cstheme="minorHAnsi"/>
                <w:vertAlign w:val="superscript"/>
              </w:rPr>
            </w:r>
            <w:r w:rsidR="005A7211" w:rsidRPr="00360733">
              <w:rPr>
                <w:rFonts w:ascii="Book Antiqua" w:hAnsi="Book Antiqua" w:cstheme="minorHAnsi"/>
                <w:vertAlign w:val="superscript"/>
              </w:rPr>
              <w:fldChar w:fldCharType="separate"/>
            </w:r>
            <w:r w:rsidR="005A7211" w:rsidRPr="00360733">
              <w:rPr>
                <w:rFonts w:ascii="Book Antiqua" w:hAnsi="Book Antiqua" w:cstheme="minorHAnsi"/>
                <w:vertAlign w:val="superscript"/>
                <w:lang w:val="en-US" w:eastAsia="zh-CN"/>
              </w:rPr>
              <w:t>[</w:t>
            </w:r>
            <w:hyperlink w:anchor="_ENREF_93" w:tooltip="Sterrenburg, 2011 #230" w:history="1">
              <w:r w:rsidR="005A7211" w:rsidRPr="00360733">
                <w:rPr>
                  <w:rFonts w:ascii="Book Antiqua" w:hAnsi="Book Antiqua" w:cstheme="minorHAnsi"/>
                  <w:vertAlign w:val="superscript"/>
                  <w:lang w:val="en-US"/>
                </w:rPr>
                <w:t>9</w:t>
              </w:r>
              <w:r w:rsidR="005A7211" w:rsidRPr="00360733">
                <w:rPr>
                  <w:rFonts w:ascii="Book Antiqua" w:hAnsi="Book Antiqua" w:cstheme="minorHAnsi"/>
                  <w:vertAlign w:val="superscript"/>
                  <w:lang w:val="en-US" w:eastAsia="zh-CN"/>
                </w:rPr>
                <w:t>4</w:t>
              </w:r>
            </w:hyperlink>
            <w:r w:rsidR="005A7211" w:rsidRPr="00360733">
              <w:rPr>
                <w:rFonts w:ascii="Book Antiqua" w:hAnsi="Book Antiqua" w:cstheme="minorHAnsi"/>
                <w:vertAlign w:val="superscript"/>
                <w:lang w:val="en-US" w:eastAsia="zh-CN"/>
              </w:rPr>
              <w:t>]</w:t>
            </w:r>
            <w:r w:rsidR="005A7211" w:rsidRPr="00360733">
              <w:rPr>
                <w:rFonts w:ascii="Book Antiqua" w:hAnsi="Book Antiqua" w:cstheme="minorHAnsi"/>
                <w:vertAlign w:val="superscript"/>
              </w:rPr>
              <w:fldChar w:fldCharType="end"/>
            </w:r>
            <w:r w:rsidRPr="00360733">
              <w:rPr>
                <w:rFonts w:ascii="Book Antiqua" w:hAnsi="Book Antiqua" w:cstheme="minorHAnsi"/>
                <w:lang w:val="en-US"/>
              </w:rPr>
              <w:t>, 2010</w:t>
            </w:r>
          </w:p>
        </w:tc>
      </w:tr>
      <w:tr w:rsidR="000653AD" w:rsidRPr="00360733" w14:paraId="19F9E618" w14:textId="77777777" w:rsidTr="00F87B59">
        <w:tc>
          <w:tcPr>
            <w:tcW w:w="736" w:type="pct"/>
          </w:tcPr>
          <w:p w14:paraId="25411D14"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DNA methylation and histone tail modification</w:t>
            </w:r>
          </w:p>
        </w:tc>
        <w:tc>
          <w:tcPr>
            <w:tcW w:w="855" w:type="pct"/>
          </w:tcPr>
          <w:p w14:paraId="4E055D15" w14:textId="77777777" w:rsidR="000653AD" w:rsidRPr="00360733" w:rsidRDefault="000653AD" w:rsidP="00360733">
            <w:pPr>
              <w:spacing w:line="360" w:lineRule="auto"/>
              <w:jc w:val="both"/>
              <w:rPr>
                <w:rFonts w:ascii="Book Antiqua" w:hAnsi="Book Antiqua" w:cstheme="minorHAnsi"/>
                <w:lang w:val="en-US"/>
              </w:rPr>
            </w:pPr>
            <w:proofErr w:type="spellStart"/>
            <w:r w:rsidRPr="00360733">
              <w:rPr>
                <w:rFonts w:ascii="Book Antiqua" w:hAnsi="Book Antiqua" w:cstheme="minorHAnsi"/>
                <w:i/>
                <w:lang w:val="en-US"/>
              </w:rPr>
              <w:t>Gdnf</w:t>
            </w:r>
            <w:proofErr w:type="spellEnd"/>
          </w:p>
        </w:tc>
        <w:tc>
          <w:tcPr>
            <w:tcW w:w="1640" w:type="pct"/>
          </w:tcPr>
          <w:p w14:paraId="3ED0E025" w14:textId="0B2905C2"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DNA methylation at CpG site 2. ↓ H3ac in </w:t>
            </w:r>
            <w:proofErr w:type="spellStart"/>
            <w:r w:rsidRPr="00360733">
              <w:rPr>
                <w:rFonts w:ascii="Book Antiqua" w:hAnsi="Book Antiqua" w:cstheme="minorHAnsi"/>
                <w:sz w:val="24"/>
                <w:szCs w:val="24"/>
                <w:lang w:val="en-US"/>
              </w:rPr>
              <w:t>NAc</w:t>
            </w:r>
            <w:proofErr w:type="spellEnd"/>
            <w:r w:rsidRPr="00360733">
              <w:rPr>
                <w:rFonts w:ascii="Book Antiqua" w:hAnsi="Book Antiqua" w:cstheme="minorHAnsi"/>
                <w:sz w:val="24"/>
                <w:szCs w:val="24"/>
                <w:lang w:val="en-US"/>
              </w:rPr>
              <w:t xml:space="preserve"> of BALB mice and C57BL/6 mice. C57BL/6 mice had higher H3ac and higher </w:t>
            </w:r>
            <w:proofErr w:type="spellStart"/>
            <w:r w:rsidRPr="00360733">
              <w:rPr>
                <w:rFonts w:ascii="Book Antiqua" w:hAnsi="Book Antiqua" w:cstheme="minorHAnsi"/>
                <w:i/>
                <w:sz w:val="24"/>
                <w:szCs w:val="24"/>
                <w:lang w:val="en-US"/>
              </w:rPr>
              <w:t>Gdnf</w:t>
            </w:r>
            <w:proofErr w:type="spellEnd"/>
            <w:r w:rsidR="005A7211" w:rsidRPr="00360733">
              <w:rPr>
                <w:rFonts w:ascii="Book Antiqua" w:hAnsi="Book Antiqua" w:cstheme="minorHAnsi"/>
                <w:sz w:val="24"/>
                <w:szCs w:val="24"/>
                <w:lang w:val="en-US"/>
              </w:rPr>
              <w:t xml:space="preserve"> expression</w:t>
            </w:r>
          </w:p>
        </w:tc>
        <w:tc>
          <w:tcPr>
            <w:tcW w:w="992" w:type="pct"/>
          </w:tcPr>
          <w:p w14:paraId="6E33CC65" w14:textId="3FCEA42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BALB/c mice with maladaptive response to stressful stimuli and stress resilient str</w:t>
            </w:r>
            <w:r w:rsidR="005A7211" w:rsidRPr="00360733">
              <w:rPr>
                <w:rFonts w:ascii="Book Antiqua" w:hAnsi="Book Antiqua" w:cstheme="minorHAnsi"/>
                <w:sz w:val="24"/>
                <w:szCs w:val="24"/>
                <w:lang w:val="en-US"/>
              </w:rPr>
              <w:t>ain C57BL/6. Brain tissue (</w:t>
            </w:r>
            <w:proofErr w:type="spellStart"/>
            <w:r w:rsidR="005A7211" w:rsidRPr="00360733">
              <w:rPr>
                <w:rFonts w:ascii="Book Antiqua" w:hAnsi="Book Antiqua" w:cstheme="minorHAnsi"/>
                <w:sz w:val="24"/>
                <w:szCs w:val="24"/>
                <w:lang w:val="en-US"/>
              </w:rPr>
              <w:t>NAc</w:t>
            </w:r>
            <w:proofErr w:type="spellEnd"/>
            <w:r w:rsidR="005A7211" w:rsidRPr="00360733">
              <w:rPr>
                <w:rFonts w:ascii="Book Antiqua" w:hAnsi="Book Antiqua" w:cstheme="minorHAnsi"/>
                <w:sz w:val="24"/>
                <w:szCs w:val="24"/>
                <w:lang w:val="en-US"/>
              </w:rPr>
              <w:t>)</w:t>
            </w:r>
          </w:p>
        </w:tc>
        <w:tc>
          <w:tcPr>
            <w:tcW w:w="777" w:type="pct"/>
          </w:tcPr>
          <w:p w14:paraId="5435408B"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 xml:space="preserve">Uchida </w:t>
            </w:r>
            <w:r w:rsidRPr="00360733">
              <w:rPr>
                <w:rFonts w:ascii="Book Antiqua" w:hAnsi="Book Antiqua" w:cstheme="minorHAnsi"/>
                <w:i/>
                <w:lang w:val="en-US"/>
              </w:rPr>
              <w:t>et al</w:t>
            </w:r>
            <w:r w:rsidR="005A7211"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5A7211" w:rsidRPr="00360733">
              <w:rPr>
                <w:rFonts w:ascii="Book Antiqua" w:hAnsi="Book Antiqua" w:cstheme="minorHAnsi"/>
                <w:vertAlign w:val="superscript"/>
                <w:lang w:val="en-US"/>
              </w:rPr>
              <w:instrText xml:space="preserve"> ADDIN EN.CITE </w:instrText>
            </w:r>
            <w:r w:rsidR="005A7211"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5A7211" w:rsidRPr="00360733">
              <w:rPr>
                <w:rFonts w:ascii="Book Antiqua" w:hAnsi="Book Antiqua" w:cstheme="minorHAnsi"/>
                <w:vertAlign w:val="superscript"/>
                <w:lang w:val="en-US"/>
              </w:rPr>
              <w:instrText xml:space="preserve"> ADDIN EN.CITE.DATA </w:instrText>
            </w:r>
            <w:r w:rsidR="005A7211" w:rsidRPr="00360733">
              <w:rPr>
                <w:rFonts w:ascii="Book Antiqua" w:hAnsi="Book Antiqua" w:cstheme="minorHAnsi"/>
                <w:vertAlign w:val="superscript"/>
              </w:rPr>
            </w:r>
            <w:r w:rsidR="005A7211" w:rsidRPr="00360733">
              <w:rPr>
                <w:rFonts w:ascii="Book Antiqua" w:hAnsi="Book Antiqua" w:cstheme="minorHAnsi"/>
                <w:vertAlign w:val="superscript"/>
              </w:rPr>
              <w:fldChar w:fldCharType="end"/>
            </w:r>
            <w:r w:rsidR="005A7211" w:rsidRPr="00360733">
              <w:rPr>
                <w:rFonts w:ascii="Book Antiqua" w:hAnsi="Book Antiqua" w:cstheme="minorHAnsi"/>
                <w:vertAlign w:val="superscript"/>
              </w:rPr>
            </w:r>
            <w:r w:rsidR="005A7211" w:rsidRPr="00360733">
              <w:rPr>
                <w:rFonts w:ascii="Book Antiqua" w:hAnsi="Book Antiqua" w:cstheme="minorHAnsi"/>
                <w:vertAlign w:val="superscript"/>
              </w:rPr>
              <w:fldChar w:fldCharType="separate"/>
            </w:r>
            <w:r w:rsidR="005A7211" w:rsidRPr="00360733">
              <w:rPr>
                <w:rFonts w:ascii="Book Antiqua" w:hAnsi="Book Antiqua" w:cstheme="minorHAnsi"/>
                <w:vertAlign w:val="superscript"/>
                <w:lang w:val="en-US" w:eastAsia="zh-CN"/>
              </w:rPr>
              <w:t>[</w:t>
            </w:r>
            <w:hyperlink w:anchor="_ENREF_93" w:tooltip="Sterrenburg, 2011 #230" w:history="1">
              <w:r w:rsidR="005A7211" w:rsidRPr="00360733">
                <w:rPr>
                  <w:rFonts w:ascii="Book Antiqua" w:hAnsi="Book Antiqua" w:cstheme="minorHAnsi"/>
                  <w:vertAlign w:val="superscript"/>
                  <w:lang w:val="en-US"/>
                </w:rPr>
                <w:t>9</w:t>
              </w:r>
              <w:r w:rsidR="005A7211" w:rsidRPr="00360733">
                <w:rPr>
                  <w:rFonts w:ascii="Book Antiqua" w:hAnsi="Book Antiqua" w:cstheme="minorHAnsi"/>
                  <w:vertAlign w:val="superscript"/>
                  <w:lang w:val="en-US" w:eastAsia="zh-CN"/>
                </w:rPr>
                <w:t>5</w:t>
              </w:r>
            </w:hyperlink>
            <w:r w:rsidR="005A7211" w:rsidRPr="00360733">
              <w:rPr>
                <w:rFonts w:ascii="Book Antiqua" w:hAnsi="Book Antiqua" w:cstheme="minorHAnsi"/>
                <w:vertAlign w:val="superscript"/>
                <w:lang w:val="en-US" w:eastAsia="zh-CN"/>
              </w:rPr>
              <w:t>]</w:t>
            </w:r>
            <w:r w:rsidR="005A7211" w:rsidRPr="00360733">
              <w:rPr>
                <w:rFonts w:ascii="Book Antiqua" w:hAnsi="Book Antiqua" w:cstheme="minorHAnsi"/>
                <w:vertAlign w:val="superscript"/>
              </w:rPr>
              <w:fldChar w:fldCharType="end"/>
            </w:r>
            <w:r w:rsidRPr="00360733">
              <w:rPr>
                <w:rFonts w:ascii="Book Antiqua" w:hAnsi="Book Antiqua" w:cstheme="minorHAnsi"/>
                <w:lang w:val="en-US"/>
              </w:rPr>
              <w:t>, 2011</w:t>
            </w:r>
          </w:p>
        </w:tc>
      </w:tr>
      <w:tr w:rsidR="000653AD" w:rsidRPr="00360733" w14:paraId="3EA49DA7" w14:textId="77777777" w:rsidTr="00F87B59">
        <w:tc>
          <w:tcPr>
            <w:tcW w:w="736" w:type="pct"/>
          </w:tcPr>
          <w:p w14:paraId="22FCF924"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Histone tail modification</w:t>
            </w:r>
          </w:p>
        </w:tc>
        <w:tc>
          <w:tcPr>
            <w:tcW w:w="855" w:type="pct"/>
          </w:tcPr>
          <w:p w14:paraId="5DEEAC6C"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H3K14ac</w:t>
            </w:r>
          </w:p>
        </w:tc>
        <w:tc>
          <w:tcPr>
            <w:tcW w:w="1640" w:type="pct"/>
          </w:tcPr>
          <w:p w14:paraId="28599CFA" w14:textId="757BC98C"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H3K14ac 1 h after final stress. ↑ H3K14ac 24 h and 10 d after final stress. ↓ </w:t>
            </w:r>
            <w:r w:rsidRPr="00360733">
              <w:rPr>
                <w:rFonts w:ascii="Book Antiqua" w:hAnsi="Book Antiqua" w:cstheme="minorHAnsi"/>
                <w:i/>
                <w:sz w:val="24"/>
                <w:szCs w:val="24"/>
                <w:lang w:val="en-US"/>
              </w:rPr>
              <w:t>Hdac2</w:t>
            </w:r>
            <w:r w:rsidRPr="00360733">
              <w:rPr>
                <w:rFonts w:ascii="Book Antiqua" w:hAnsi="Book Antiqua" w:cstheme="minorHAnsi"/>
                <w:sz w:val="24"/>
                <w:szCs w:val="24"/>
                <w:lang w:val="en-US"/>
              </w:rPr>
              <w:t xml:space="preserve"> mRNA expression 24 h and 15 d after final stress in</w:t>
            </w:r>
            <w:r w:rsidR="00FC2C7D" w:rsidRPr="00360733">
              <w:rPr>
                <w:rFonts w:ascii="Book Antiqua" w:hAnsi="Book Antiqua" w:cstheme="minorHAnsi"/>
                <w:sz w:val="24"/>
                <w:szCs w:val="24"/>
                <w:lang w:val="en-US"/>
              </w:rPr>
              <w:t xml:space="preserve"> </w:t>
            </w:r>
            <w:proofErr w:type="spellStart"/>
            <w:r w:rsidR="00FC2C7D" w:rsidRPr="00360733">
              <w:rPr>
                <w:rFonts w:ascii="Book Antiqua" w:hAnsi="Book Antiqua" w:cstheme="minorHAnsi"/>
                <w:sz w:val="24"/>
                <w:szCs w:val="24"/>
                <w:lang w:val="en-US"/>
              </w:rPr>
              <w:t>NAc</w:t>
            </w:r>
            <w:proofErr w:type="spellEnd"/>
          </w:p>
        </w:tc>
        <w:tc>
          <w:tcPr>
            <w:tcW w:w="992" w:type="pct"/>
          </w:tcPr>
          <w:p w14:paraId="10E7F253"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Chronically social defeated adult male mice C57BL/6J. Brain tissue (</w:t>
            </w:r>
            <w:proofErr w:type="spellStart"/>
            <w:r w:rsidRPr="00360733">
              <w:rPr>
                <w:rFonts w:ascii="Book Antiqua" w:hAnsi="Book Antiqua" w:cstheme="minorHAnsi"/>
                <w:sz w:val="24"/>
                <w:szCs w:val="24"/>
                <w:lang w:val="en-US"/>
              </w:rPr>
              <w:t>NAc</w:t>
            </w:r>
            <w:proofErr w:type="spellEnd"/>
            <w:r w:rsidRPr="00360733">
              <w:rPr>
                <w:rFonts w:ascii="Book Antiqua" w:hAnsi="Book Antiqua" w:cstheme="minorHAnsi"/>
                <w:sz w:val="24"/>
                <w:szCs w:val="24"/>
                <w:lang w:val="en-US"/>
              </w:rPr>
              <w:t>).</w:t>
            </w:r>
          </w:p>
        </w:tc>
        <w:tc>
          <w:tcPr>
            <w:tcW w:w="777" w:type="pct"/>
          </w:tcPr>
          <w:p w14:paraId="2D4802EA"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 xml:space="preserve">Covington </w:t>
            </w:r>
            <w:r w:rsidRPr="00360733">
              <w:rPr>
                <w:rFonts w:ascii="Book Antiqua" w:hAnsi="Book Antiqua" w:cstheme="minorHAnsi"/>
                <w:i/>
                <w:lang w:val="en-US"/>
              </w:rPr>
              <w:t>et al</w: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 </w:instrTex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EN.CITE.DATA </w:instrText>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end"/>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separate"/>
            </w:r>
            <w:r w:rsidR="00FC2C7D" w:rsidRPr="00360733">
              <w:rPr>
                <w:rFonts w:ascii="Book Antiqua" w:hAnsi="Book Antiqua" w:cstheme="minorHAnsi"/>
                <w:vertAlign w:val="superscript"/>
                <w:lang w:val="en-US" w:eastAsia="zh-CN"/>
              </w:rPr>
              <w:t>[</w:t>
            </w:r>
            <w:hyperlink w:anchor="_ENREF_93" w:tooltip="Sterrenburg, 2011 #230" w:history="1">
              <w:r w:rsidR="00FC2C7D" w:rsidRPr="00360733">
                <w:rPr>
                  <w:rFonts w:ascii="Book Antiqua" w:hAnsi="Book Antiqua" w:cstheme="minorHAnsi"/>
                  <w:vertAlign w:val="superscript"/>
                  <w:lang w:val="en-US" w:eastAsia="zh-CN"/>
                </w:rPr>
                <w:t>11</w:t>
              </w:r>
            </w:hyperlink>
            <w:r w:rsidR="00FC2C7D" w:rsidRPr="00360733">
              <w:rPr>
                <w:rFonts w:ascii="Book Antiqua" w:hAnsi="Book Antiqua" w:cstheme="minorHAnsi"/>
                <w:vertAlign w:val="superscript"/>
                <w:lang w:val="en-US" w:eastAsia="zh-CN"/>
              </w:rPr>
              <w:t>]</w:t>
            </w:r>
            <w:r w:rsidR="00FC2C7D" w:rsidRPr="00360733">
              <w:rPr>
                <w:rFonts w:ascii="Book Antiqua" w:hAnsi="Book Antiqua" w:cstheme="minorHAnsi"/>
                <w:vertAlign w:val="superscript"/>
              </w:rPr>
              <w:fldChar w:fldCharType="end"/>
            </w:r>
            <w:r w:rsidRPr="00360733">
              <w:rPr>
                <w:rFonts w:ascii="Book Antiqua" w:hAnsi="Book Antiqua" w:cstheme="minorHAnsi"/>
                <w:lang w:val="en-US"/>
              </w:rPr>
              <w:t>, 2009</w:t>
            </w:r>
          </w:p>
        </w:tc>
      </w:tr>
      <w:tr w:rsidR="000653AD" w:rsidRPr="00360733" w14:paraId="78CF427A" w14:textId="77777777" w:rsidTr="00F87B59">
        <w:tc>
          <w:tcPr>
            <w:tcW w:w="736" w:type="pct"/>
          </w:tcPr>
          <w:p w14:paraId="4C40F6EB"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Histone tail modification</w:t>
            </w:r>
          </w:p>
        </w:tc>
        <w:tc>
          <w:tcPr>
            <w:tcW w:w="855" w:type="pct"/>
          </w:tcPr>
          <w:p w14:paraId="734D7ABF"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H3K14ac</w:t>
            </w:r>
          </w:p>
        </w:tc>
        <w:tc>
          <w:tcPr>
            <w:tcW w:w="1640" w:type="pct"/>
          </w:tcPr>
          <w:p w14:paraId="7E6AE85F" w14:textId="28F00336"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H3K14ac ↑ after 24 h and ↓ at longer time in HPC. H3K14ac ↑ after 1 h and </w:t>
            </w:r>
            <w:r w:rsidRPr="00360733">
              <w:rPr>
                <w:rFonts w:ascii="Book Antiqua" w:hAnsi="Book Antiqua" w:cstheme="minorHAnsi"/>
                <w:sz w:val="24"/>
                <w:szCs w:val="24"/>
                <w:lang w:val="en-US"/>
              </w:rPr>
              <w:lastRenderedPageBreak/>
              <w:t>24 h, no</w:t>
            </w:r>
            <w:r w:rsidR="00FC2C7D" w:rsidRPr="00360733">
              <w:rPr>
                <w:rFonts w:ascii="Book Antiqua" w:hAnsi="Book Antiqua" w:cstheme="minorHAnsi"/>
                <w:sz w:val="24"/>
                <w:szCs w:val="24"/>
                <w:lang w:val="en-US"/>
              </w:rPr>
              <w:t xml:space="preserve"> changes 10 d and longer in AMG</w:t>
            </w:r>
          </w:p>
        </w:tc>
        <w:tc>
          <w:tcPr>
            <w:tcW w:w="992" w:type="pct"/>
          </w:tcPr>
          <w:p w14:paraId="66616F6F" w14:textId="1AB7F221"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lastRenderedPageBreak/>
              <w:t xml:space="preserve">Chronically social defeated adult male </w:t>
            </w:r>
            <w:r w:rsidRPr="00360733">
              <w:rPr>
                <w:rFonts w:ascii="Book Antiqua" w:hAnsi="Book Antiqua" w:cstheme="minorHAnsi"/>
                <w:sz w:val="24"/>
                <w:szCs w:val="24"/>
                <w:lang w:val="en-US"/>
              </w:rPr>
              <w:lastRenderedPageBreak/>
              <w:t>mice C57/B</w:t>
            </w:r>
            <w:r w:rsidR="00FC2C7D" w:rsidRPr="00360733">
              <w:rPr>
                <w:rFonts w:ascii="Book Antiqua" w:hAnsi="Book Antiqua" w:cstheme="minorHAnsi"/>
                <w:sz w:val="24"/>
                <w:szCs w:val="24"/>
                <w:lang w:val="en-US"/>
              </w:rPr>
              <w:t>L6J. Brain tissue (HPC and AMG)</w:t>
            </w:r>
          </w:p>
        </w:tc>
        <w:tc>
          <w:tcPr>
            <w:tcW w:w="777" w:type="pct"/>
          </w:tcPr>
          <w:p w14:paraId="42FCD6F5" w14:textId="77777777" w:rsidR="000653AD" w:rsidRPr="00360733" w:rsidRDefault="00FC2C7D" w:rsidP="00360733">
            <w:pPr>
              <w:spacing w:line="360" w:lineRule="auto"/>
              <w:jc w:val="both"/>
              <w:rPr>
                <w:rFonts w:ascii="Book Antiqua" w:hAnsi="Book Antiqua" w:cstheme="minorHAnsi"/>
                <w:lang w:val="en-US" w:eastAsia="zh-CN"/>
              </w:rPr>
            </w:pPr>
            <w:r w:rsidRPr="00360733">
              <w:rPr>
                <w:rFonts w:ascii="Book Antiqua" w:hAnsi="Book Antiqua" w:cstheme="minorHAnsi"/>
                <w:lang w:val="en-US"/>
              </w:rPr>
              <w:lastRenderedPageBreak/>
              <w:t xml:space="preserve">Covington </w:t>
            </w:r>
            <w:r w:rsidRPr="00360733">
              <w:rPr>
                <w:rFonts w:ascii="Book Antiqua" w:hAnsi="Book Antiqua" w:cstheme="minorHAnsi"/>
                <w:i/>
                <w:lang w:val="en-US"/>
              </w:rPr>
              <w:t>et al</w:t>
            </w:r>
            <w:r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360733">
              <w:rPr>
                <w:rFonts w:ascii="Book Antiqua" w:hAnsi="Book Antiqua" w:cstheme="minorHAnsi"/>
                <w:vertAlign w:val="superscript"/>
                <w:lang w:val="en-US"/>
              </w:rPr>
              <w:instrText xml:space="preserve"> ADDIN EN.CITE </w:instrText>
            </w:r>
            <w:r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360733">
              <w:rPr>
                <w:rFonts w:ascii="Book Antiqua" w:hAnsi="Book Antiqua" w:cstheme="minorHAnsi"/>
                <w:vertAlign w:val="superscript"/>
                <w:lang w:val="en-US"/>
              </w:rPr>
              <w:instrText xml:space="preserve"> ADDIN EN.CITE.DATA </w:instrText>
            </w:r>
            <w:r w:rsidRPr="00360733">
              <w:rPr>
                <w:rFonts w:ascii="Book Antiqua" w:hAnsi="Book Antiqua" w:cstheme="minorHAnsi"/>
                <w:vertAlign w:val="superscript"/>
              </w:rPr>
            </w:r>
            <w:r w:rsidRPr="00360733">
              <w:rPr>
                <w:rFonts w:ascii="Book Antiqua" w:hAnsi="Book Antiqua" w:cstheme="minorHAnsi"/>
                <w:vertAlign w:val="superscript"/>
              </w:rPr>
              <w:fldChar w:fldCharType="end"/>
            </w:r>
            <w:r w:rsidRPr="00360733">
              <w:rPr>
                <w:rFonts w:ascii="Book Antiqua" w:hAnsi="Book Antiqua" w:cstheme="minorHAnsi"/>
                <w:vertAlign w:val="superscript"/>
              </w:rPr>
            </w:r>
            <w:r w:rsidRPr="00360733">
              <w:rPr>
                <w:rFonts w:ascii="Book Antiqua" w:hAnsi="Book Antiqua" w:cstheme="minorHAnsi"/>
                <w:vertAlign w:val="superscript"/>
              </w:rPr>
              <w:fldChar w:fldCharType="separate"/>
            </w:r>
            <w:r w:rsidRPr="00360733">
              <w:rPr>
                <w:rFonts w:ascii="Book Antiqua" w:hAnsi="Book Antiqua" w:cstheme="minorHAnsi"/>
                <w:vertAlign w:val="superscript"/>
                <w:lang w:val="en-US" w:eastAsia="zh-CN"/>
              </w:rPr>
              <w:t>[</w:t>
            </w:r>
            <w:hyperlink w:anchor="_ENREF_93" w:tooltip="Sterrenburg, 2011 #230" w:history="1">
              <w:r w:rsidRPr="00360733">
                <w:rPr>
                  <w:rFonts w:ascii="Book Antiqua" w:hAnsi="Book Antiqua" w:cstheme="minorHAnsi"/>
                  <w:vertAlign w:val="superscript"/>
                  <w:lang w:val="en-US" w:eastAsia="zh-CN"/>
                </w:rPr>
                <w:t>96</w:t>
              </w:r>
            </w:hyperlink>
            <w:r w:rsidRPr="00360733">
              <w:rPr>
                <w:rFonts w:ascii="Book Antiqua" w:hAnsi="Book Antiqua" w:cstheme="minorHAnsi"/>
                <w:vertAlign w:val="superscript"/>
                <w:lang w:val="en-US" w:eastAsia="zh-CN"/>
              </w:rPr>
              <w:t>]</w:t>
            </w:r>
            <w:r w:rsidRPr="00360733">
              <w:rPr>
                <w:rFonts w:ascii="Book Antiqua" w:hAnsi="Book Antiqua" w:cstheme="minorHAnsi"/>
                <w:vertAlign w:val="superscript"/>
              </w:rPr>
              <w:fldChar w:fldCharType="end"/>
            </w:r>
            <w:r w:rsidRPr="00360733">
              <w:rPr>
                <w:rFonts w:ascii="Book Antiqua" w:hAnsi="Book Antiqua" w:cstheme="minorHAnsi"/>
                <w:lang w:val="en-US"/>
              </w:rPr>
              <w:t>, 20</w:t>
            </w:r>
            <w:r w:rsidRPr="00360733">
              <w:rPr>
                <w:rFonts w:ascii="Book Antiqua" w:hAnsi="Book Antiqua" w:cstheme="minorHAnsi"/>
                <w:lang w:val="en-US" w:eastAsia="zh-CN"/>
              </w:rPr>
              <w:t>11</w:t>
            </w:r>
          </w:p>
        </w:tc>
      </w:tr>
      <w:tr w:rsidR="000653AD" w:rsidRPr="00360733" w14:paraId="309A3939" w14:textId="77777777" w:rsidTr="00F87B59">
        <w:tc>
          <w:tcPr>
            <w:tcW w:w="736" w:type="pct"/>
          </w:tcPr>
          <w:p w14:paraId="42363B7B"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Histone tail modification</w:t>
            </w:r>
          </w:p>
        </w:tc>
        <w:tc>
          <w:tcPr>
            <w:tcW w:w="855" w:type="pct"/>
          </w:tcPr>
          <w:p w14:paraId="3594AC96" w14:textId="77777777" w:rsidR="000653AD" w:rsidRPr="00360733" w:rsidRDefault="000653AD" w:rsidP="00360733">
            <w:pPr>
              <w:spacing w:line="360" w:lineRule="auto"/>
              <w:jc w:val="both"/>
              <w:rPr>
                <w:rFonts w:ascii="Book Antiqua" w:hAnsi="Book Antiqua" w:cstheme="minorHAnsi"/>
                <w:lang w:val="en-US"/>
              </w:rPr>
            </w:pPr>
            <w:proofErr w:type="spellStart"/>
            <w:r w:rsidRPr="00360733">
              <w:rPr>
                <w:rFonts w:ascii="Book Antiqua" w:hAnsi="Book Antiqua" w:cstheme="minorHAnsi"/>
                <w:i/>
                <w:lang w:val="en-US"/>
              </w:rPr>
              <w:t>Bdnf</w:t>
            </w:r>
            <w:proofErr w:type="spellEnd"/>
            <w:r w:rsidRPr="00360733">
              <w:rPr>
                <w:rFonts w:ascii="Book Antiqua" w:hAnsi="Book Antiqua" w:cstheme="minorHAnsi"/>
                <w:lang w:val="en-US"/>
              </w:rPr>
              <w:t xml:space="preserve"> exon IV,</w:t>
            </w:r>
            <w:r w:rsidR="00FC2C7D" w:rsidRPr="00360733">
              <w:rPr>
                <w:rFonts w:ascii="Book Antiqua" w:hAnsi="Book Antiqua" w:cstheme="minorHAnsi"/>
                <w:lang w:val="en-US" w:eastAsia="zh-CN"/>
              </w:rPr>
              <w:t xml:space="preserve"> </w:t>
            </w:r>
            <w:r w:rsidRPr="00360733">
              <w:rPr>
                <w:rFonts w:ascii="Book Antiqua" w:hAnsi="Book Antiqua" w:cstheme="minorHAnsi"/>
                <w:lang w:val="en-US"/>
              </w:rPr>
              <w:t>H3ac,</w:t>
            </w:r>
            <w:r w:rsidR="00FC2C7D" w:rsidRPr="00360733">
              <w:rPr>
                <w:rFonts w:ascii="Book Antiqua" w:hAnsi="Book Antiqua" w:cstheme="minorHAnsi"/>
                <w:lang w:val="en-US" w:eastAsia="zh-CN"/>
              </w:rPr>
              <w:t xml:space="preserve"> </w:t>
            </w:r>
            <w:r w:rsidRPr="00360733">
              <w:rPr>
                <w:rFonts w:ascii="Book Antiqua" w:hAnsi="Book Antiqua" w:cstheme="minorHAnsi"/>
                <w:lang w:val="en-US"/>
              </w:rPr>
              <w:t>H4ac</w:t>
            </w:r>
          </w:p>
        </w:tc>
        <w:tc>
          <w:tcPr>
            <w:tcW w:w="1640" w:type="pct"/>
          </w:tcPr>
          <w:p w14:paraId="23ADB43C" w14:textId="1DD0A8B8"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exon IV </w:t>
            </w:r>
            <w:proofErr w:type="spellStart"/>
            <w:r w:rsidRPr="00360733">
              <w:rPr>
                <w:rFonts w:ascii="Book Antiqua" w:hAnsi="Book Antiqua" w:cstheme="minorHAnsi"/>
                <w:i/>
                <w:sz w:val="24"/>
                <w:szCs w:val="24"/>
                <w:lang w:val="en-US"/>
              </w:rPr>
              <w:t>Bdnf</w:t>
            </w:r>
            <w:proofErr w:type="spellEnd"/>
            <w:r w:rsidRPr="00360733">
              <w:rPr>
                <w:rFonts w:ascii="Book Antiqua" w:hAnsi="Book Antiqua" w:cstheme="minorHAnsi"/>
                <w:sz w:val="24"/>
                <w:szCs w:val="24"/>
                <w:lang w:val="en-US"/>
              </w:rPr>
              <w:t xml:space="preserve"> mRNA. ↓ H3ac and H4ac. ↑ MeCP2 levels. ↑ </w:t>
            </w:r>
            <w:proofErr w:type="spellStart"/>
            <w:r w:rsidRPr="00360733">
              <w:rPr>
                <w:rFonts w:ascii="Book Antiqua" w:hAnsi="Book Antiqua" w:cstheme="minorHAnsi"/>
                <w:i/>
                <w:sz w:val="24"/>
                <w:szCs w:val="24"/>
                <w:lang w:val="en-US"/>
              </w:rPr>
              <w:t>Hdac</w:t>
            </w:r>
            <w:proofErr w:type="spellEnd"/>
            <w:r w:rsidR="00FC2C7D" w:rsidRPr="00360733">
              <w:rPr>
                <w:rFonts w:ascii="Book Antiqua" w:hAnsi="Book Antiqua" w:cstheme="minorHAnsi"/>
                <w:sz w:val="24"/>
                <w:szCs w:val="24"/>
                <w:lang w:val="en-US"/>
              </w:rPr>
              <w:t xml:space="preserve"> mRNA</w:t>
            </w:r>
          </w:p>
        </w:tc>
        <w:tc>
          <w:tcPr>
            <w:tcW w:w="992" w:type="pct"/>
          </w:tcPr>
          <w:p w14:paraId="59E82F0C" w14:textId="68E54E51"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Rats (early life adversity induced by maternal </w:t>
            </w:r>
            <w:r w:rsidR="00FC2C7D" w:rsidRPr="00360733">
              <w:rPr>
                <w:rFonts w:ascii="Book Antiqua" w:hAnsi="Book Antiqua" w:cstheme="minorHAnsi"/>
                <w:sz w:val="24"/>
                <w:szCs w:val="24"/>
                <w:lang w:val="en-US"/>
              </w:rPr>
              <w:t>separation). Brain tissue (HPC)</w:t>
            </w:r>
          </w:p>
        </w:tc>
        <w:tc>
          <w:tcPr>
            <w:tcW w:w="777" w:type="pct"/>
          </w:tcPr>
          <w:p w14:paraId="3B61C39D" w14:textId="77777777" w:rsidR="000653AD" w:rsidRPr="00360733" w:rsidRDefault="000653AD" w:rsidP="00360733">
            <w:pPr>
              <w:spacing w:line="360" w:lineRule="auto"/>
              <w:jc w:val="both"/>
              <w:rPr>
                <w:rFonts w:ascii="Book Antiqua" w:hAnsi="Book Antiqua" w:cstheme="minorHAnsi"/>
                <w:lang w:val="en-US" w:eastAsia="zh-CN"/>
              </w:rPr>
            </w:pPr>
            <w:proofErr w:type="spellStart"/>
            <w:r w:rsidRPr="00360733">
              <w:rPr>
                <w:rFonts w:ascii="Book Antiqua" w:hAnsi="Book Antiqua" w:cstheme="minorHAnsi"/>
                <w:lang w:val="en-US"/>
              </w:rPr>
              <w:t>Seo</w:t>
            </w:r>
            <w:proofErr w:type="spellEnd"/>
            <w:r w:rsidRPr="00360733">
              <w:rPr>
                <w:rFonts w:ascii="Book Antiqua" w:hAnsi="Book Antiqua" w:cstheme="minorHAnsi"/>
                <w:lang w:val="en-US"/>
              </w:rPr>
              <w:t xml:space="preserve"> </w:t>
            </w:r>
            <w:r w:rsidRPr="00360733">
              <w:rPr>
                <w:rFonts w:ascii="Book Antiqua" w:hAnsi="Book Antiqua" w:cstheme="minorHAnsi"/>
                <w:i/>
                <w:lang w:val="en-US"/>
              </w:rPr>
              <w:t>et al</w: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 </w:instrTex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EN.CITE.DATA </w:instrText>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end"/>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separate"/>
            </w:r>
            <w:r w:rsidR="00FC2C7D" w:rsidRPr="00360733">
              <w:rPr>
                <w:rFonts w:ascii="Book Antiqua" w:hAnsi="Book Antiqua" w:cstheme="minorHAnsi"/>
                <w:vertAlign w:val="superscript"/>
                <w:lang w:val="en-US" w:eastAsia="zh-CN"/>
              </w:rPr>
              <w:t>[</w:t>
            </w:r>
            <w:hyperlink w:anchor="_ENREF_93" w:tooltip="Sterrenburg, 2011 #230" w:history="1">
              <w:r w:rsidR="00FC2C7D" w:rsidRPr="00360733">
                <w:rPr>
                  <w:rFonts w:ascii="Book Antiqua" w:hAnsi="Book Antiqua" w:cstheme="minorHAnsi"/>
                  <w:vertAlign w:val="superscript"/>
                  <w:lang w:val="en-US" w:eastAsia="zh-CN"/>
                </w:rPr>
                <w:t>97</w:t>
              </w:r>
            </w:hyperlink>
            <w:r w:rsidR="00FC2C7D" w:rsidRPr="00360733">
              <w:rPr>
                <w:rFonts w:ascii="Book Antiqua" w:hAnsi="Book Antiqua" w:cstheme="minorHAnsi"/>
                <w:vertAlign w:val="superscript"/>
                <w:lang w:val="en-US" w:eastAsia="zh-CN"/>
              </w:rPr>
              <w:t>]</w:t>
            </w:r>
            <w:r w:rsidR="00FC2C7D" w:rsidRPr="00360733">
              <w:rPr>
                <w:rFonts w:ascii="Book Antiqua" w:hAnsi="Book Antiqua" w:cstheme="minorHAnsi"/>
                <w:vertAlign w:val="superscript"/>
              </w:rPr>
              <w:fldChar w:fldCharType="end"/>
            </w:r>
            <w:r w:rsidRPr="00360733">
              <w:rPr>
                <w:rFonts w:ascii="Book Antiqua" w:hAnsi="Book Antiqua" w:cstheme="minorHAnsi"/>
                <w:lang w:val="en-US"/>
              </w:rPr>
              <w:t>, 2016</w:t>
            </w:r>
          </w:p>
        </w:tc>
      </w:tr>
      <w:tr w:rsidR="000653AD" w:rsidRPr="00360733" w14:paraId="671DFFE6" w14:textId="77777777" w:rsidTr="00F87B59">
        <w:tc>
          <w:tcPr>
            <w:tcW w:w="736" w:type="pct"/>
          </w:tcPr>
          <w:p w14:paraId="27921BB9"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Histone tail modification</w:t>
            </w:r>
          </w:p>
        </w:tc>
        <w:tc>
          <w:tcPr>
            <w:tcW w:w="855" w:type="pct"/>
          </w:tcPr>
          <w:p w14:paraId="2B3E3DC8" w14:textId="77777777" w:rsidR="000653AD" w:rsidRPr="00360733" w:rsidRDefault="000653AD" w:rsidP="00360733">
            <w:pPr>
              <w:spacing w:line="360" w:lineRule="auto"/>
              <w:jc w:val="both"/>
              <w:rPr>
                <w:rFonts w:ascii="Book Antiqua" w:hAnsi="Book Antiqua" w:cstheme="minorHAnsi"/>
                <w:lang w:val="en-US"/>
              </w:rPr>
            </w:pPr>
            <w:proofErr w:type="spellStart"/>
            <w:r w:rsidRPr="00360733">
              <w:rPr>
                <w:rFonts w:ascii="Book Antiqua" w:hAnsi="Book Antiqua" w:cstheme="minorHAnsi"/>
                <w:i/>
                <w:lang w:val="en-US"/>
              </w:rPr>
              <w:t>Bdnf</w:t>
            </w:r>
            <w:proofErr w:type="spellEnd"/>
            <w:r w:rsidRPr="00360733">
              <w:rPr>
                <w:rFonts w:ascii="Book Antiqua" w:hAnsi="Book Antiqua" w:cstheme="minorHAnsi"/>
                <w:lang w:val="en-US"/>
              </w:rPr>
              <w:t xml:space="preserve"> III and IV promoter,</w:t>
            </w:r>
            <w:r w:rsidR="00FC2C7D" w:rsidRPr="00360733">
              <w:rPr>
                <w:rFonts w:ascii="Book Antiqua" w:hAnsi="Book Antiqua" w:cstheme="minorHAnsi"/>
                <w:lang w:val="en-US" w:eastAsia="zh-CN"/>
              </w:rPr>
              <w:t xml:space="preserve"> </w:t>
            </w:r>
            <w:r w:rsidRPr="00360733">
              <w:rPr>
                <w:rFonts w:ascii="Book Antiqua" w:hAnsi="Book Antiqua" w:cstheme="minorHAnsi"/>
                <w:lang w:val="en-US"/>
              </w:rPr>
              <w:t>H3K27me2</w:t>
            </w:r>
          </w:p>
        </w:tc>
        <w:tc>
          <w:tcPr>
            <w:tcW w:w="1640" w:type="pct"/>
          </w:tcPr>
          <w:p w14:paraId="0DD4F6A1" w14:textId="3FFA7176"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H3K27me2 at promoter </w:t>
            </w:r>
            <w:proofErr w:type="spellStart"/>
            <w:r w:rsidRPr="00360733">
              <w:rPr>
                <w:rFonts w:ascii="Book Antiqua" w:hAnsi="Book Antiqua" w:cstheme="minorHAnsi"/>
                <w:i/>
                <w:sz w:val="24"/>
                <w:szCs w:val="24"/>
                <w:lang w:val="en-US"/>
              </w:rPr>
              <w:t>Bdnf</w:t>
            </w:r>
            <w:proofErr w:type="spellEnd"/>
            <w:r w:rsidRPr="00360733">
              <w:rPr>
                <w:rFonts w:ascii="Book Antiqua" w:hAnsi="Book Antiqua" w:cstheme="minorHAnsi"/>
                <w:sz w:val="24"/>
                <w:szCs w:val="24"/>
                <w:lang w:val="en-US"/>
              </w:rPr>
              <w:t xml:space="preserve"> III and IV. ↓ total </w:t>
            </w:r>
            <w:proofErr w:type="spellStart"/>
            <w:r w:rsidRPr="00360733">
              <w:rPr>
                <w:rFonts w:ascii="Book Antiqua" w:hAnsi="Book Antiqua" w:cstheme="minorHAnsi"/>
                <w:i/>
                <w:sz w:val="24"/>
                <w:szCs w:val="24"/>
                <w:lang w:val="en-US"/>
              </w:rPr>
              <w:t>Bdnf</w:t>
            </w:r>
            <w:proofErr w:type="spellEnd"/>
            <w:r w:rsidR="00FC2C7D" w:rsidRPr="00360733">
              <w:rPr>
                <w:rFonts w:ascii="Book Antiqua" w:hAnsi="Book Antiqua" w:cstheme="minorHAnsi"/>
                <w:sz w:val="24"/>
                <w:szCs w:val="24"/>
                <w:lang w:val="en-US"/>
              </w:rPr>
              <w:t xml:space="preserve"> mRNA. No change at H3K9me2</w:t>
            </w:r>
          </w:p>
        </w:tc>
        <w:tc>
          <w:tcPr>
            <w:tcW w:w="992" w:type="pct"/>
          </w:tcPr>
          <w:p w14:paraId="3E063137" w14:textId="05DF9543"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Chronic social defeat </w:t>
            </w:r>
            <w:r w:rsidR="00FC2C7D" w:rsidRPr="00360733">
              <w:rPr>
                <w:rFonts w:ascii="Book Antiqua" w:hAnsi="Book Antiqua" w:cstheme="minorHAnsi"/>
                <w:sz w:val="24"/>
                <w:szCs w:val="24"/>
                <w:lang w:val="en-US"/>
              </w:rPr>
              <w:t>stress mice. Brain tissue (HPC)</w:t>
            </w:r>
          </w:p>
        </w:tc>
        <w:tc>
          <w:tcPr>
            <w:tcW w:w="777" w:type="pct"/>
          </w:tcPr>
          <w:p w14:paraId="0E9AE3B3" w14:textId="77777777" w:rsidR="000653AD" w:rsidRPr="00360733" w:rsidRDefault="000653AD" w:rsidP="00360733">
            <w:pPr>
              <w:spacing w:line="360" w:lineRule="auto"/>
              <w:jc w:val="both"/>
              <w:rPr>
                <w:rFonts w:ascii="Book Antiqua" w:hAnsi="Book Antiqua" w:cstheme="minorHAnsi"/>
                <w:lang w:val="en-US"/>
              </w:rPr>
            </w:pPr>
            <w:proofErr w:type="spellStart"/>
            <w:r w:rsidRPr="00360733">
              <w:rPr>
                <w:rFonts w:ascii="Book Antiqua" w:hAnsi="Book Antiqua" w:cstheme="minorHAnsi"/>
                <w:lang w:val="en-US"/>
              </w:rPr>
              <w:t>Tsankova</w:t>
            </w:r>
            <w:proofErr w:type="spellEnd"/>
            <w:r w:rsidRPr="00360733">
              <w:rPr>
                <w:rFonts w:ascii="Book Antiqua" w:hAnsi="Book Antiqua" w:cstheme="minorHAnsi"/>
                <w:lang w:val="en-US"/>
              </w:rPr>
              <w:t xml:space="preserve"> </w:t>
            </w:r>
            <w:r w:rsidRPr="00360733">
              <w:rPr>
                <w:rFonts w:ascii="Book Antiqua" w:hAnsi="Book Antiqua" w:cstheme="minorHAnsi"/>
                <w:i/>
                <w:lang w:val="en-US"/>
              </w:rPr>
              <w:t>et al</w: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 </w:instrTex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EN.CITE.DATA </w:instrText>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end"/>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separate"/>
            </w:r>
            <w:r w:rsidR="00FC2C7D" w:rsidRPr="00360733">
              <w:rPr>
                <w:rFonts w:ascii="Book Antiqua" w:hAnsi="Book Antiqua" w:cstheme="minorHAnsi"/>
                <w:vertAlign w:val="superscript"/>
                <w:lang w:val="en-US" w:eastAsia="zh-CN"/>
              </w:rPr>
              <w:t>[</w:t>
            </w:r>
            <w:hyperlink w:anchor="_ENREF_93" w:tooltip="Sterrenburg, 2011 #230" w:history="1">
              <w:r w:rsidR="00FC2C7D" w:rsidRPr="00360733">
                <w:rPr>
                  <w:rFonts w:ascii="Book Antiqua" w:hAnsi="Book Antiqua" w:cstheme="minorHAnsi"/>
                  <w:vertAlign w:val="superscript"/>
                  <w:lang w:val="en-US" w:eastAsia="zh-CN"/>
                </w:rPr>
                <w:t>62</w:t>
              </w:r>
            </w:hyperlink>
            <w:r w:rsidR="00FC2C7D" w:rsidRPr="00360733">
              <w:rPr>
                <w:rFonts w:ascii="Book Antiqua" w:hAnsi="Book Antiqua" w:cstheme="minorHAnsi"/>
                <w:vertAlign w:val="superscript"/>
                <w:lang w:val="en-US" w:eastAsia="zh-CN"/>
              </w:rPr>
              <w:t>]</w:t>
            </w:r>
            <w:r w:rsidR="00FC2C7D" w:rsidRPr="00360733">
              <w:rPr>
                <w:rFonts w:ascii="Book Antiqua" w:hAnsi="Book Antiqua" w:cstheme="minorHAnsi"/>
                <w:vertAlign w:val="superscript"/>
              </w:rPr>
              <w:fldChar w:fldCharType="end"/>
            </w:r>
            <w:r w:rsidRPr="00360733">
              <w:rPr>
                <w:rFonts w:ascii="Book Antiqua" w:hAnsi="Book Antiqua" w:cstheme="minorHAnsi"/>
                <w:lang w:val="en-US"/>
              </w:rPr>
              <w:t>, 2006</w:t>
            </w:r>
          </w:p>
        </w:tc>
      </w:tr>
      <w:tr w:rsidR="000653AD" w:rsidRPr="00360733" w14:paraId="7E569EC8" w14:textId="77777777" w:rsidTr="00F87B59">
        <w:tc>
          <w:tcPr>
            <w:tcW w:w="736" w:type="pct"/>
          </w:tcPr>
          <w:p w14:paraId="04EF0B67"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Histone tail modification</w:t>
            </w:r>
          </w:p>
        </w:tc>
        <w:tc>
          <w:tcPr>
            <w:tcW w:w="855" w:type="pct"/>
          </w:tcPr>
          <w:p w14:paraId="619510A9"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H3K9me2</w:t>
            </w:r>
          </w:p>
        </w:tc>
        <w:tc>
          <w:tcPr>
            <w:tcW w:w="1640" w:type="pct"/>
          </w:tcPr>
          <w:p w14:paraId="2EACFD9C" w14:textId="6D6DD333"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H3K9me2 in HPC and </w:t>
            </w:r>
            <w:proofErr w:type="spellStart"/>
            <w:r w:rsidRPr="00360733">
              <w:rPr>
                <w:rFonts w:ascii="Book Antiqua" w:hAnsi="Book Antiqua" w:cstheme="minorHAnsi"/>
                <w:sz w:val="24"/>
                <w:szCs w:val="24"/>
                <w:lang w:val="en-US"/>
              </w:rPr>
              <w:t>mPFC</w:t>
            </w:r>
            <w:proofErr w:type="spellEnd"/>
            <w:r w:rsidRPr="00360733">
              <w:rPr>
                <w:rFonts w:ascii="Book Antiqua" w:hAnsi="Book Antiqua" w:cstheme="minorHAnsi"/>
                <w:sz w:val="24"/>
                <w:szCs w:val="24"/>
                <w:lang w:val="en-US"/>
              </w:rPr>
              <w:t xml:space="preserve">. ↓ </w:t>
            </w:r>
            <w:proofErr w:type="spellStart"/>
            <w:r w:rsidRPr="00360733">
              <w:rPr>
                <w:rFonts w:ascii="Book Antiqua" w:hAnsi="Book Antiqua" w:cstheme="minorHAnsi"/>
                <w:i/>
                <w:sz w:val="24"/>
                <w:szCs w:val="24"/>
                <w:lang w:val="en-US"/>
              </w:rPr>
              <w:t>Bdnf</w:t>
            </w:r>
            <w:proofErr w:type="spellEnd"/>
            <w:r w:rsidRPr="00360733">
              <w:rPr>
                <w:rFonts w:ascii="Book Antiqua" w:hAnsi="Book Antiqua" w:cstheme="minorHAnsi"/>
                <w:sz w:val="24"/>
                <w:szCs w:val="24"/>
                <w:lang w:val="en-US"/>
              </w:rPr>
              <w:t xml:space="preserve"> expression in HP</w:t>
            </w:r>
            <w:r w:rsidR="00FC2C7D" w:rsidRPr="00360733">
              <w:rPr>
                <w:rFonts w:ascii="Book Antiqua" w:hAnsi="Book Antiqua" w:cstheme="minorHAnsi"/>
                <w:sz w:val="24"/>
                <w:szCs w:val="24"/>
                <w:lang w:val="en-US"/>
              </w:rPr>
              <w:t xml:space="preserve">C and </w:t>
            </w:r>
            <w:proofErr w:type="spellStart"/>
            <w:r w:rsidR="00FC2C7D" w:rsidRPr="00360733">
              <w:rPr>
                <w:rFonts w:ascii="Book Antiqua" w:hAnsi="Book Antiqua" w:cstheme="minorHAnsi"/>
                <w:sz w:val="24"/>
                <w:szCs w:val="24"/>
                <w:lang w:val="en-US"/>
              </w:rPr>
              <w:t>mPFC</w:t>
            </w:r>
            <w:proofErr w:type="spellEnd"/>
          </w:p>
        </w:tc>
        <w:tc>
          <w:tcPr>
            <w:tcW w:w="992" w:type="pct"/>
          </w:tcPr>
          <w:p w14:paraId="3D8A17D3" w14:textId="294C3DA5"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Wistar rats exposed to maternal separation and chronic unpredicted mild stre</w:t>
            </w:r>
            <w:r w:rsidR="00FC2C7D" w:rsidRPr="00360733">
              <w:rPr>
                <w:rFonts w:ascii="Book Antiqua" w:hAnsi="Book Antiqua" w:cstheme="minorHAnsi"/>
                <w:sz w:val="24"/>
                <w:szCs w:val="24"/>
                <w:lang w:val="en-US"/>
              </w:rPr>
              <w:t xml:space="preserve">ss. Brain tissue (HPC and </w:t>
            </w:r>
            <w:proofErr w:type="spellStart"/>
            <w:r w:rsidR="00FC2C7D" w:rsidRPr="00360733">
              <w:rPr>
                <w:rFonts w:ascii="Book Antiqua" w:hAnsi="Book Antiqua" w:cstheme="minorHAnsi"/>
                <w:sz w:val="24"/>
                <w:szCs w:val="24"/>
                <w:lang w:val="en-US"/>
              </w:rPr>
              <w:t>mPFC</w:t>
            </w:r>
            <w:proofErr w:type="spellEnd"/>
            <w:r w:rsidR="00FC2C7D" w:rsidRPr="00360733">
              <w:rPr>
                <w:rFonts w:ascii="Book Antiqua" w:hAnsi="Book Antiqua" w:cstheme="minorHAnsi"/>
                <w:sz w:val="24"/>
                <w:szCs w:val="24"/>
                <w:lang w:val="en-US"/>
              </w:rPr>
              <w:t>)</w:t>
            </w:r>
          </w:p>
        </w:tc>
        <w:tc>
          <w:tcPr>
            <w:tcW w:w="777" w:type="pct"/>
          </w:tcPr>
          <w:p w14:paraId="75C0BE6F"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 xml:space="preserve">Jiang </w:t>
            </w:r>
            <w:r w:rsidRPr="00360733">
              <w:rPr>
                <w:rFonts w:ascii="Book Antiqua" w:hAnsi="Book Antiqua" w:cstheme="minorHAnsi"/>
                <w:i/>
                <w:lang w:val="en-US"/>
              </w:rPr>
              <w:t>et al</w: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 </w:instrTex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EN.CITE.DATA </w:instrText>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end"/>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separate"/>
            </w:r>
            <w:r w:rsidR="00FC2C7D" w:rsidRPr="00360733">
              <w:rPr>
                <w:rFonts w:ascii="Book Antiqua" w:hAnsi="Book Antiqua" w:cstheme="minorHAnsi"/>
                <w:vertAlign w:val="superscript"/>
                <w:lang w:val="en-US" w:eastAsia="zh-CN"/>
              </w:rPr>
              <w:t>[</w:t>
            </w:r>
            <w:hyperlink w:anchor="_ENREF_93" w:tooltip="Sterrenburg, 2011 #230" w:history="1">
              <w:r w:rsidR="00FC2C7D" w:rsidRPr="00360733">
                <w:rPr>
                  <w:rFonts w:ascii="Book Antiqua" w:hAnsi="Book Antiqua" w:cstheme="minorHAnsi"/>
                  <w:vertAlign w:val="superscript"/>
                  <w:lang w:val="en-US" w:eastAsia="zh-CN"/>
                </w:rPr>
                <w:t>98</w:t>
              </w:r>
            </w:hyperlink>
            <w:r w:rsidR="00FC2C7D" w:rsidRPr="00360733">
              <w:rPr>
                <w:rFonts w:ascii="Book Antiqua" w:hAnsi="Book Antiqua" w:cstheme="minorHAnsi"/>
                <w:vertAlign w:val="superscript"/>
                <w:lang w:val="en-US" w:eastAsia="zh-CN"/>
              </w:rPr>
              <w:t>]</w:t>
            </w:r>
            <w:r w:rsidR="00FC2C7D" w:rsidRPr="00360733">
              <w:rPr>
                <w:rFonts w:ascii="Book Antiqua" w:hAnsi="Book Antiqua" w:cstheme="minorHAnsi"/>
                <w:vertAlign w:val="superscript"/>
              </w:rPr>
              <w:fldChar w:fldCharType="end"/>
            </w:r>
            <w:r w:rsidRPr="00360733">
              <w:rPr>
                <w:rFonts w:ascii="Book Antiqua" w:hAnsi="Book Antiqua" w:cstheme="minorHAnsi"/>
                <w:lang w:val="en-US"/>
              </w:rPr>
              <w:t>, 2021</w:t>
            </w:r>
          </w:p>
        </w:tc>
      </w:tr>
      <w:tr w:rsidR="000653AD" w:rsidRPr="00360733" w14:paraId="5BDA937F" w14:textId="77777777" w:rsidTr="00F87B59">
        <w:tc>
          <w:tcPr>
            <w:tcW w:w="736" w:type="pct"/>
          </w:tcPr>
          <w:p w14:paraId="5C16659A"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Histone tail modification</w:t>
            </w:r>
          </w:p>
        </w:tc>
        <w:tc>
          <w:tcPr>
            <w:tcW w:w="855" w:type="pct"/>
          </w:tcPr>
          <w:p w14:paraId="6244A407"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H3K4me3,</w:t>
            </w:r>
            <w:r w:rsidR="00FC2C7D" w:rsidRPr="00360733">
              <w:rPr>
                <w:rFonts w:ascii="Book Antiqua" w:hAnsi="Book Antiqua" w:cstheme="minorHAnsi"/>
                <w:sz w:val="24"/>
                <w:szCs w:val="24"/>
                <w:lang w:val="en-US" w:eastAsia="zh-CN"/>
              </w:rPr>
              <w:t xml:space="preserve"> </w:t>
            </w:r>
            <w:r w:rsidRPr="00360733">
              <w:rPr>
                <w:rFonts w:ascii="Book Antiqua" w:hAnsi="Book Antiqua" w:cstheme="minorHAnsi"/>
                <w:sz w:val="24"/>
                <w:szCs w:val="24"/>
                <w:lang w:val="en-US"/>
              </w:rPr>
              <w:t>H3K9me3,</w:t>
            </w:r>
            <w:r w:rsidR="00FC2C7D" w:rsidRPr="00360733">
              <w:rPr>
                <w:rFonts w:ascii="Book Antiqua" w:hAnsi="Book Antiqua" w:cstheme="minorHAnsi"/>
                <w:sz w:val="24"/>
                <w:szCs w:val="24"/>
                <w:lang w:val="en-US" w:eastAsia="zh-CN"/>
              </w:rPr>
              <w:t xml:space="preserve"> </w:t>
            </w:r>
            <w:r w:rsidRPr="00360733">
              <w:rPr>
                <w:rFonts w:ascii="Book Antiqua" w:hAnsi="Book Antiqua" w:cstheme="minorHAnsi"/>
                <w:sz w:val="24"/>
                <w:szCs w:val="24"/>
                <w:lang w:val="en-US"/>
              </w:rPr>
              <w:t>H3K27me3</w:t>
            </w:r>
          </w:p>
        </w:tc>
        <w:tc>
          <w:tcPr>
            <w:tcW w:w="1640" w:type="pct"/>
          </w:tcPr>
          <w:p w14:paraId="7E558DA3" w14:textId="6CE5AEFE"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Acute restrain stress: ↑ in H3K9me3 in CA1 and DG; no changes in CA3; ↓ in H3K27me3 in DG and CA1; not </w:t>
            </w:r>
            <w:r w:rsidRPr="00360733">
              <w:rPr>
                <w:rFonts w:ascii="Book Antiqua" w:hAnsi="Book Antiqua" w:cstheme="minorHAnsi"/>
                <w:sz w:val="24"/>
                <w:szCs w:val="24"/>
                <w:lang w:val="en-US"/>
              </w:rPr>
              <w:lastRenderedPageBreak/>
              <w:t>significantly altered in CA3. No significant chang</w:t>
            </w:r>
            <w:r w:rsidR="00FC2C7D" w:rsidRPr="00360733">
              <w:rPr>
                <w:rFonts w:ascii="Book Antiqua" w:hAnsi="Book Antiqua" w:cstheme="minorHAnsi"/>
                <w:sz w:val="24"/>
                <w:szCs w:val="24"/>
                <w:lang w:val="en-US"/>
              </w:rPr>
              <w:t xml:space="preserve">es for H3K4me3. </w:t>
            </w:r>
            <w:proofErr w:type="spellStart"/>
            <w:r w:rsidR="00FC2C7D" w:rsidRPr="00360733">
              <w:rPr>
                <w:rFonts w:ascii="Book Antiqua" w:hAnsi="Book Antiqua" w:cstheme="minorHAnsi"/>
                <w:sz w:val="24"/>
                <w:szCs w:val="24"/>
                <w:lang w:val="en-US"/>
              </w:rPr>
              <w:t>Subchronic</w:t>
            </w:r>
            <w:proofErr w:type="spellEnd"/>
            <w:r w:rsidR="00FC2C7D" w:rsidRPr="00360733">
              <w:rPr>
                <w:rFonts w:ascii="Book Antiqua" w:hAnsi="Book Antiqua" w:cstheme="minorHAnsi"/>
                <w:sz w:val="24"/>
                <w:szCs w:val="24"/>
                <w:lang w:val="en-US"/>
              </w:rPr>
              <w:t xml:space="preserve"> 7-d</w:t>
            </w:r>
            <w:r w:rsidRPr="00360733">
              <w:rPr>
                <w:rFonts w:ascii="Book Antiqua" w:hAnsi="Book Antiqua" w:cstheme="minorHAnsi"/>
                <w:sz w:val="24"/>
                <w:szCs w:val="24"/>
                <w:lang w:val="en-US"/>
              </w:rPr>
              <w:t xml:space="preserve"> restraint stress: The basal level of H3K9me3 on day 7 increased in DG, CA1 and CA3. ↓ in H3K9me3 in CA1, </w:t>
            </w:r>
            <w:r w:rsidR="00FC2C7D" w:rsidRPr="00360733">
              <w:rPr>
                <w:rFonts w:ascii="Book Antiqua" w:hAnsi="Book Antiqua" w:cstheme="minorHAnsi"/>
                <w:sz w:val="24"/>
                <w:szCs w:val="24"/>
                <w:lang w:val="en-US"/>
              </w:rPr>
              <w:t>CA3 and DG. ↓ in H3K27me3 in DG</w:t>
            </w:r>
          </w:p>
        </w:tc>
        <w:tc>
          <w:tcPr>
            <w:tcW w:w="992" w:type="pct"/>
          </w:tcPr>
          <w:p w14:paraId="3327920A" w14:textId="42772E20"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lastRenderedPageBreak/>
              <w:t>Adult male Sprague–</w:t>
            </w:r>
            <w:r w:rsidR="00FC2C7D" w:rsidRPr="00360733">
              <w:rPr>
                <w:rFonts w:ascii="Book Antiqua" w:hAnsi="Book Antiqua" w:cstheme="minorHAnsi"/>
                <w:sz w:val="24"/>
                <w:szCs w:val="24"/>
                <w:lang w:val="en-US"/>
              </w:rPr>
              <w:t>Dawley rats (acute stress/7 d</w:t>
            </w:r>
            <w:r w:rsidRPr="00360733">
              <w:rPr>
                <w:rFonts w:ascii="Book Antiqua" w:hAnsi="Book Antiqua" w:cstheme="minorHAnsi"/>
                <w:sz w:val="24"/>
                <w:szCs w:val="24"/>
                <w:lang w:val="en-US"/>
              </w:rPr>
              <w:t xml:space="preserve"> restraint </w:t>
            </w:r>
            <w:r w:rsidRPr="00360733">
              <w:rPr>
                <w:rFonts w:ascii="Book Antiqua" w:hAnsi="Book Antiqua" w:cstheme="minorHAnsi"/>
                <w:sz w:val="24"/>
                <w:szCs w:val="24"/>
                <w:lang w:val="en-US"/>
              </w:rPr>
              <w:lastRenderedPageBreak/>
              <w:t>stress). Brain t</w:t>
            </w:r>
            <w:r w:rsidR="00FC2C7D" w:rsidRPr="00360733">
              <w:rPr>
                <w:rFonts w:ascii="Book Antiqua" w:hAnsi="Book Antiqua" w:cstheme="minorHAnsi"/>
                <w:sz w:val="24"/>
                <w:szCs w:val="24"/>
                <w:lang w:val="en-US"/>
              </w:rPr>
              <w:t>issue (HPC parts: DG, CA1, CA3)</w:t>
            </w:r>
          </w:p>
        </w:tc>
        <w:tc>
          <w:tcPr>
            <w:tcW w:w="777" w:type="pct"/>
          </w:tcPr>
          <w:p w14:paraId="101A4BCC"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lastRenderedPageBreak/>
              <w:t xml:space="preserve">Hunter </w:t>
            </w:r>
            <w:r w:rsidRPr="00360733">
              <w:rPr>
                <w:rFonts w:ascii="Book Antiqua" w:hAnsi="Book Antiqua" w:cstheme="minorHAnsi"/>
                <w:i/>
                <w:lang w:val="en-US"/>
              </w:rPr>
              <w:t>et al</w: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 </w:instrTex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EN.CITE.DATA </w:instrText>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end"/>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separate"/>
            </w:r>
            <w:r w:rsidR="00FC2C7D" w:rsidRPr="00360733">
              <w:rPr>
                <w:rFonts w:ascii="Book Antiqua" w:hAnsi="Book Antiqua" w:cstheme="minorHAnsi"/>
                <w:vertAlign w:val="superscript"/>
                <w:lang w:val="en-US" w:eastAsia="zh-CN"/>
              </w:rPr>
              <w:t>[</w:t>
            </w:r>
            <w:hyperlink w:anchor="_ENREF_93" w:tooltip="Sterrenburg, 2011 #230" w:history="1">
              <w:r w:rsidR="00FC2C7D" w:rsidRPr="00360733">
                <w:rPr>
                  <w:rFonts w:ascii="Book Antiqua" w:hAnsi="Book Antiqua" w:cstheme="minorHAnsi"/>
                  <w:vertAlign w:val="superscript"/>
                  <w:lang w:val="en-US" w:eastAsia="zh-CN"/>
                </w:rPr>
                <w:t>99</w:t>
              </w:r>
            </w:hyperlink>
            <w:r w:rsidR="00FC2C7D" w:rsidRPr="00360733">
              <w:rPr>
                <w:rFonts w:ascii="Book Antiqua" w:hAnsi="Book Antiqua" w:cstheme="minorHAnsi"/>
                <w:vertAlign w:val="superscript"/>
                <w:lang w:val="en-US" w:eastAsia="zh-CN"/>
              </w:rPr>
              <w:t>]</w:t>
            </w:r>
            <w:r w:rsidR="00FC2C7D" w:rsidRPr="00360733">
              <w:rPr>
                <w:rFonts w:ascii="Book Antiqua" w:hAnsi="Book Antiqua" w:cstheme="minorHAnsi"/>
                <w:vertAlign w:val="superscript"/>
              </w:rPr>
              <w:fldChar w:fldCharType="end"/>
            </w:r>
            <w:r w:rsidRPr="00360733">
              <w:rPr>
                <w:rFonts w:ascii="Book Antiqua" w:hAnsi="Book Antiqua" w:cstheme="minorHAnsi"/>
                <w:lang w:val="en-US"/>
              </w:rPr>
              <w:t>, 2009</w:t>
            </w:r>
          </w:p>
        </w:tc>
      </w:tr>
      <w:tr w:rsidR="000653AD" w:rsidRPr="00360733" w14:paraId="46F339A2" w14:textId="77777777" w:rsidTr="00F87B59">
        <w:tc>
          <w:tcPr>
            <w:tcW w:w="736" w:type="pct"/>
          </w:tcPr>
          <w:p w14:paraId="6B59466D"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miRNA</w:t>
            </w:r>
          </w:p>
        </w:tc>
        <w:tc>
          <w:tcPr>
            <w:tcW w:w="855" w:type="pct"/>
          </w:tcPr>
          <w:p w14:paraId="5AEFB4E3"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roofErr w:type="spellStart"/>
            <w:r w:rsidRPr="00360733">
              <w:rPr>
                <w:rFonts w:ascii="Book Antiqua" w:hAnsi="Book Antiqua" w:cstheme="minorHAnsi"/>
                <w:sz w:val="24"/>
                <w:szCs w:val="24"/>
                <w:lang w:val="en-US"/>
              </w:rPr>
              <w:t>miR</w:t>
            </w:r>
            <w:proofErr w:type="spellEnd"/>
            <w:r w:rsidRPr="00360733">
              <w:rPr>
                <w:rFonts w:ascii="Book Antiqua" w:hAnsi="Book Antiqua" w:cstheme="minorHAnsi"/>
                <w:sz w:val="24"/>
                <w:szCs w:val="24"/>
                <w:lang w:val="en-US"/>
              </w:rPr>
              <w:t xml:space="preserve"> Let-7a-1, miR-9, miR-25a/b</w:t>
            </w:r>
          </w:p>
        </w:tc>
        <w:tc>
          <w:tcPr>
            <w:tcW w:w="1640" w:type="pct"/>
          </w:tcPr>
          <w:p w14:paraId="38FB5AE2" w14:textId="71315205"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w:t>
            </w:r>
            <w:proofErr w:type="spellStart"/>
            <w:r w:rsidRPr="00360733">
              <w:rPr>
                <w:rFonts w:ascii="Book Antiqua" w:hAnsi="Book Antiqua" w:cstheme="minorHAnsi"/>
                <w:sz w:val="24"/>
                <w:szCs w:val="24"/>
                <w:lang w:val="en-US"/>
              </w:rPr>
              <w:t>miR</w:t>
            </w:r>
            <w:proofErr w:type="spellEnd"/>
            <w:r w:rsidRPr="00360733">
              <w:rPr>
                <w:rFonts w:ascii="Book Antiqua" w:hAnsi="Book Antiqua" w:cstheme="minorHAnsi"/>
                <w:sz w:val="24"/>
                <w:szCs w:val="24"/>
                <w:lang w:val="en-US"/>
              </w:rPr>
              <w:t xml:space="preserve"> Let-7a-1, miR-9, miR-25a/b after acute s</w:t>
            </w:r>
            <w:r w:rsidR="00FC2C7D" w:rsidRPr="00360733">
              <w:rPr>
                <w:rFonts w:ascii="Book Antiqua" w:hAnsi="Book Antiqua" w:cstheme="minorHAnsi"/>
                <w:sz w:val="24"/>
                <w:szCs w:val="24"/>
                <w:lang w:val="en-US"/>
              </w:rPr>
              <w:t xml:space="preserve">tress in </w:t>
            </w:r>
            <w:proofErr w:type="spellStart"/>
            <w:r w:rsidR="00FC2C7D" w:rsidRPr="00360733">
              <w:rPr>
                <w:rFonts w:ascii="Book Antiqua" w:hAnsi="Book Antiqua" w:cstheme="minorHAnsi"/>
                <w:sz w:val="24"/>
                <w:szCs w:val="24"/>
                <w:lang w:val="en-US"/>
              </w:rPr>
              <w:t>FCx</w:t>
            </w:r>
            <w:proofErr w:type="spellEnd"/>
            <w:r w:rsidR="00FC2C7D" w:rsidRPr="00360733">
              <w:rPr>
                <w:rFonts w:ascii="Book Antiqua" w:hAnsi="Book Antiqua" w:cstheme="minorHAnsi"/>
                <w:sz w:val="24"/>
                <w:szCs w:val="24"/>
                <w:lang w:val="en-US"/>
              </w:rPr>
              <w:t>. No changes in HPC</w:t>
            </w:r>
          </w:p>
        </w:tc>
        <w:tc>
          <w:tcPr>
            <w:tcW w:w="992" w:type="pct"/>
          </w:tcPr>
          <w:p w14:paraId="1DDA5197" w14:textId="0C248633"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Male CD1 mice with induced acute or repeated str</w:t>
            </w:r>
            <w:r w:rsidR="00FC2C7D" w:rsidRPr="00360733">
              <w:rPr>
                <w:rFonts w:ascii="Book Antiqua" w:hAnsi="Book Antiqua" w:cstheme="minorHAnsi"/>
                <w:sz w:val="24"/>
                <w:szCs w:val="24"/>
                <w:lang w:val="en-US"/>
              </w:rPr>
              <w:t>ess. Brain tissue (</w:t>
            </w:r>
            <w:proofErr w:type="spellStart"/>
            <w:r w:rsidR="00FC2C7D" w:rsidRPr="00360733">
              <w:rPr>
                <w:rFonts w:ascii="Book Antiqua" w:hAnsi="Book Antiqua" w:cstheme="minorHAnsi"/>
                <w:sz w:val="24"/>
                <w:szCs w:val="24"/>
                <w:lang w:val="en-US"/>
              </w:rPr>
              <w:t>FCx</w:t>
            </w:r>
            <w:proofErr w:type="spellEnd"/>
            <w:r w:rsidR="00FC2C7D" w:rsidRPr="00360733">
              <w:rPr>
                <w:rFonts w:ascii="Book Antiqua" w:hAnsi="Book Antiqua" w:cstheme="minorHAnsi"/>
                <w:sz w:val="24"/>
                <w:szCs w:val="24"/>
                <w:lang w:val="en-US"/>
              </w:rPr>
              <w:t xml:space="preserve"> and HPC)</w:t>
            </w:r>
          </w:p>
        </w:tc>
        <w:tc>
          <w:tcPr>
            <w:tcW w:w="777" w:type="pct"/>
          </w:tcPr>
          <w:p w14:paraId="5B78DE41"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 xml:space="preserve">Rinaldi </w:t>
            </w:r>
            <w:r w:rsidRPr="00360733">
              <w:rPr>
                <w:rFonts w:ascii="Book Antiqua" w:hAnsi="Book Antiqua" w:cstheme="minorHAnsi"/>
                <w:i/>
                <w:lang w:val="en-US"/>
              </w:rPr>
              <w:t>et al</w: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 </w:instrTex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EN.CITE.DATA </w:instrText>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end"/>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separate"/>
            </w:r>
            <w:r w:rsidR="00FC2C7D" w:rsidRPr="00360733">
              <w:rPr>
                <w:rFonts w:ascii="Book Antiqua" w:hAnsi="Book Antiqua" w:cstheme="minorHAnsi"/>
                <w:vertAlign w:val="superscript"/>
                <w:lang w:val="en-US" w:eastAsia="zh-CN"/>
              </w:rPr>
              <w:t>[</w:t>
            </w:r>
            <w:hyperlink w:anchor="_ENREF_93" w:tooltip="Sterrenburg, 2011 #230" w:history="1">
              <w:r w:rsidR="00FC2C7D" w:rsidRPr="00360733">
                <w:rPr>
                  <w:rFonts w:ascii="Book Antiqua" w:hAnsi="Book Antiqua" w:cstheme="minorHAnsi"/>
                  <w:vertAlign w:val="superscript"/>
                  <w:lang w:val="en-US" w:eastAsia="zh-CN"/>
                </w:rPr>
                <w:t>100</w:t>
              </w:r>
            </w:hyperlink>
            <w:r w:rsidR="00FC2C7D" w:rsidRPr="00360733">
              <w:rPr>
                <w:rFonts w:ascii="Book Antiqua" w:hAnsi="Book Antiqua" w:cstheme="minorHAnsi"/>
                <w:vertAlign w:val="superscript"/>
                <w:lang w:val="en-US" w:eastAsia="zh-CN"/>
              </w:rPr>
              <w:t>]</w:t>
            </w:r>
            <w:r w:rsidR="00FC2C7D" w:rsidRPr="00360733">
              <w:rPr>
                <w:rFonts w:ascii="Book Antiqua" w:hAnsi="Book Antiqua" w:cstheme="minorHAnsi"/>
                <w:vertAlign w:val="superscript"/>
              </w:rPr>
              <w:fldChar w:fldCharType="end"/>
            </w:r>
            <w:r w:rsidRPr="00360733">
              <w:rPr>
                <w:rFonts w:ascii="Book Antiqua" w:hAnsi="Book Antiqua" w:cstheme="minorHAnsi"/>
                <w:lang w:val="en-US"/>
              </w:rPr>
              <w:t>, 2010</w:t>
            </w:r>
          </w:p>
        </w:tc>
      </w:tr>
      <w:tr w:rsidR="000653AD" w:rsidRPr="00360733" w14:paraId="1A3CA11B" w14:textId="77777777" w:rsidTr="00F87B59">
        <w:tc>
          <w:tcPr>
            <w:tcW w:w="736" w:type="pct"/>
          </w:tcPr>
          <w:p w14:paraId="7BF6C368"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miRNA</w:t>
            </w:r>
          </w:p>
        </w:tc>
        <w:tc>
          <w:tcPr>
            <w:tcW w:w="855" w:type="pct"/>
          </w:tcPr>
          <w:p w14:paraId="44B35887"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miR-218</w:t>
            </w:r>
          </w:p>
        </w:tc>
        <w:tc>
          <w:tcPr>
            <w:tcW w:w="1640" w:type="pct"/>
          </w:tcPr>
          <w:p w14:paraId="2F5814AD" w14:textId="703D1A15"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miR-218 and ↑ </w:t>
            </w:r>
            <w:r w:rsidRPr="00360733">
              <w:rPr>
                <w:rFonts w:ascii="Book Antiqua" w:hAnsi="Book Antiqua" w:cstheme="minorHAnsi"/>
                <w:i/>
                <w:sz w:val="24"/>
                <w:szCs w:val="24"/>
                <w:lang w:val="en-US"/>
              </w:rPr>
              <w:t>DCC</w:t>
            </w:r>
            <w:r w:rsidR="00FC2C7D" w:rsidRPr="00360733">
              <w:rPr>
                <w:rFonts w:ascii="Book Antiqua" w:hAnsi="Book Antiqua" w:cstheme="minorHAnsi"/>
                <w:sz w:val="24"/>
                <w:szCs w:val="24"/>
                <w:lang w:val="en-US"/>
              </w:rPr>
              <w:t xml:space="preserve"> in PFC</w:t>
            </w:r>
          </w:p>
        </w:tc>
        <w:tc>
          <w:tcPr>
            <w:tcW w:w="992" w:type="pct"/>
          </w:tcPr>
          <w:p w14:paraId="611DFE52" w14:textId="731E835F"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Chronically social defeated adult male mi</w:t>
            </w:r>
            <w:r w:rsidR="00FC2C7D" w:rsidRPr="00360733">
              <w:rPr>
                <w:rFonts w:ascii="Book Antiqua" w:hAnsi="Book Antiqua" w:cstheme="minorHAnsi"/>
                <w:sz w:val="24"/>
                <w:szCs w:val="24"/>
                <w:lang w:val="en-US"/>
              </w:rPr>
              <w:t>ce C57BL/6. Brain tissue (</w:t>
            </w:r>
            <w:proofErr w:type="spellStart"/>
            <w:r w:rsidR="00FC2C7D" w:rsidRPr="00360733">
              <w:rPr>
                <w:rFonts w:ascii="Book Antiqua" w:hAnsi="Book Antiqua" w:cstheme="minorHAnsi"/>
                <w:sz w:val="24"/>
                <w:szCs w:val="24"/>
                <w:lang w:val="en-US"/>
              </w:rPr>
              <w:t>mPFC</w:t>
            </w:r>
            <w:proofErr w:type="spellEnd"/>
            <w:r w:rsidR="00FC2C7D" w:rsidRPr="00360733">
              <w:rPr>
                <w:rFonts w:ascii="Book Antiqua" w:hAnsi="Book Antiqua" w:cstheme="minorHAnsi"/>
                <w:sz w:val="24"/>
                <w:szCs w:val="24"/>
                <w:lang w:val="en-US"/>
              </w:rPr>
              <w:t>)</w:t>
            </w:r>
          </w:p>
        </w:tc>
        <w:tc>
          <w:tcPr>
            <w:tcW w:w="777" w:type="pct"/>
          </w:tcPr>
          <w:p w14:paraId="56B288F2" w14:textId="43F6EEF9" w:rsidR="000653AD" w:rsidRPr="00360733" w:rsidRDefault="00F40A12" w:rsidP="00360733">
            <w:pPr>
              <w:spacing w:line="360" w:lineRule="auto"/>
              <w:jc w:val="both"/>
              <w:rPr>
                <w:rFonts w:ascii="Book Antiqua" w:hAnsi="Book Antiqua" w:cstheme="minorHAnsi"/>
                <w:lang w:val="en-US"/>
              </w:rPr>
            </w:pPr>
            <w:r w:rsidRPr="00360733">
              <w:rPr>
                <w:rFonts w:ascii="Book Antiqua" w:eastAsia="Book Antiqua" w:hAnsi="Book Antiqua" w:cs="Book Antiqua"/>
                <w:bCs/>
                <w:color w:val="000000"/>
              </w:rPr>
              <w:t>Torres-Berrío</w:t>
            </w:r>
            <w:r w:rsidR="000653AD" w:rsidRPr="00360733">
              <w:rPr>
                <w:rFonts w:ascii="Book Antiqua" w:hAnsi="Book Antiqua" w:cstheme="minorHAnsi"/>
                <w:lang w:val="en-US"/>
              </w:rPr>
              <w:t xml:space="preserve"> </w:t>
            </w:r>
            <w:r w:rsidR="000653AD" w:rsidRPr="00360733">
              <w:rPr>
                <w:rFonts w:ascii="Book Antiqua" w:hAnsi="Book Antiqua" w:cstheme="minorHAnsi"/>
                <w:i/>
                <w:lang w:val="en-US"/>
              </w:rPr>
              <w:t>et al</w: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 </w:instrText>
            </w:r>
            <w:r w:rsidR="00FC2C7D"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360733">
              <w:rPr>
                <w:rFonts w:ascii="Book Antiqua" w:hAnsi="Book Antiqua" w:cstheme="minorHAnsi"/>
                <w:vertAlign w:val="superscript"/>
                <w:lang w:val="en-US"/>
              </w:rPr>
              <w:instrText xml:space="preserve"> ADDIN EN.CITE.DATA </w:instrText>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end"/>
            </w:r>
            <w:r w:rsidR="00FC2C7D" w:rsidRPr="00360733">
              <w:rPr>
                <w:rFonts w:ascii="Book Antiqua" w:hAnsi="Book Antiqua" w:cstheme="minorHAnsi"/>
                <w:vertAlign w:val="superscript"/>
              </w:rPr>
            </w:r>
            <w:r w:rsidR="00FC2C7D" w:rsidRPr="00360733">
              <w:rPr>
                <w:rFonts w:ascii="Book Antiqua" w:hAnsi="Book Antiqua" w:cstheme="minorHAnsi"/>
                <w:vertAlign w:val="superscript"/>
              </w:rPr>
              <w:fldChar w:fldCharType="separate"/>
            </w:r>
            <w:r w:rsidR="00FC2C7D" w:rsidRPr="00360733">
              <w:rPr>
                <w:rFonts w:ascii="Book Antiqua" w:hAnsi="Book Antiqua" w:cstheme="minorHAnsi"/>
                <w:vertAlign w:val="superscript"/>
                <w:lang w:val="en-US" w:eastAsia="zh-CN"/>
              </w:rPr>
              <w:t>[</w:t>
            </w:r>
            <w:hyperlink w:anchor="_ENREF_93" w:tooltip="Sterrenburg, 2011 #230" w:history="1">
              <w:r w:rsidR="00FC2C7D" w:rsidRPr="00360733">
                <w:rPr>
                  <w:rFonts w:ascii="Book Antiqua" w:hAnsi="Book Antiqua" w:cstheme="minorHAnsi"/>
                  <w:vertAlign w:val="superscript"/>
                  <w:lang w:val="en-US" w:eastAsia="zh-CN"/>
                </w:rPr>
                <w:t>82</w:t>
              </w:r>
            </w:hyperlink>
            <w:r w:rsidR="00FC2C7D" w:rsidRPr="00360733">
              <w:rPr>
                <w:rFonts w:ascii="Book Antiqua" w:hAnsi="Book Antiqua" w:cstheme="minorHAnsi"/>
                <w:vertAlign w:val="superscript"/>
                <w:lang w:val="en-US" w:eastAsia="zh-CN"/>
              </w:rPr>
              <w:t>]</w:t>
            </w:r>
            <w:r w:rsidR="00FC2C7D" w:rsidRPr="00360733">
              <w:rPr>
                <w:rFonts w:ascii="Book Antiqua" w:hAnsi="Book Antiqua" w:cstheme="minorHAnsi"/>
                <w:vertAlign w:val="superscript"/>
              </w:rPr>
              <w:fldChar w:fldCharType="end"/>
            </w:r>
            <w:r w:rsidR="000653AD" w:rsidRPr="00360733">
              <w:rPr>
                <w:rFonts w:ascii="Book Antiqua" w:hAnsi="Book Antiqua" w:cstheme="minorHAnsi"/>
                <w:lang w:val="en-US"/>
              </w:rPr>
              <w:t>, 2017</w:t>
            </w:r>
          </w:p>
        </w:tc>
      </w:tr>
      <w:tr w:rsidR="000653AD" w:rsidRPr="00360733" w14:paraId="2E43E079" w14:textId="77777777" w:rsidTr="00F87B59">
        <w:tc>
          <w:tcPr>
            <w:tcW w:w="736" w:type="pct"/>
          </w:tcPr>
          <w:p w14:paraId="22FD3F95"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miRNA</w:t>
            </w:r>
          </w:p>
        </w:tc>
        <w:tc>
          <w:tcPr>
            <w:tcW w:w="855" w:type="pct"/>
          </w:tcPr>
          <w:p w14:paraId="687D0880"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miR-16</w:t>
            </w:r>
          </w:p>
        </w:tc>
        <w:tc>
          <w:tcPr>
            <w:tcW w:w="1640" w:type="pct"/>
          </w:tcPr>
          <w:p w14:paraId="1FBBFA62" w14:textId="74A2DB5B"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 miR-16. ↓ </w:t>
            </w:r>
            <w:proofErr w:type="spellStart"/>
            <w:r w:rsidRPr="00360733">
              <w:rPr>
                <w:rFonts w:ascii="Book Antiqua" w:hAnsi="Book Antiqua" w:cstheme="minorHAnsi"/>
                <w:i/>
                <w:sz w:val="24"/>
                <w:szCs w:val="24"/>
                <w:lang w:val="en-US"/>
              </w:rPr>
              <w:t>Bdnf</w:t>
            </w:r>
            <w:proofErr w:type="spellEnd"/>
            <w:r w:rsidR="00FC2C7D" w:rsidRPr="00360733">
              <w:rPr>
                <w:rFonts w:ascii="Book Antiqua" w:hAnsi="Book Antiqua" w:cstheme="minorHAnsi"/>
                <w:sz w:val="24"/>
                <w:szCs w:val="24"/>
                <w:lang w:val="en-US"/>
              </w:rPr>
              <w:t xml:space="preserve"> mRNA</w:t>
            </w:r>
          </w:p>
        </w:tc>
        <w:tc>
          <w:tcPr>
            <w:tcW w:w="992" w:type="pct"/>
          </w:tcPr>
          <w:p w14:paraId="098139F4" w14:textId="26C6180A"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Sprague-Dawley rats exposed to maternal </w:t>
            </w:r>
            <w:r w:rsidR="00FC2C7D" w:rsidRPr="00360733">
              <w:rPr>
                <w:rFonts w:ascii="Book Antiqua" w:hAnsi="Book Antiqua" w:cstheme="minorHAnsi"/>
                <w:sz w:val="24"/>
                <w:szCs w:val="24"/>
                <w:lang w:val="en-US"/>
              </w:rPr>
              <w:t>deprivation. Brain tissue (HPC)</w:t>
            </w:r>
          </w:p>
        </w:tc>
        <w:tc>
          <w:tcPr>
            <w:tcW w:w="777" w:type="pct"/>
          </w:tcPr>
          <w:p w14:paraId="3D98E988" w14:textId="77777777" w:rsidR="000653AD" w:rsidRPr="00360733" w:rsidRDefault="000653AD" w:rsidP="00360733">
            <w:pPr>
              <w:spacing w:line="360" w:lineRule="auto"/>
              <w:jc w:val="both"/>
              <w:rPr>
                <w:rFonts w:ascii="Book Antiqua" w:hAnsi="Book Antiqua" w:cstheme="minorHAnsi"/>
                <w:lang w:val="en-US" w:eastAsia="zh-CN"/>
              </w:rPr>
            </w:pPr>
            <w:r w:rsidRPr="00360733">
              <w:rPr>
                <w:rFonts w:ascii="Book Antiqua" w:hAnsi="Book Antiqua" w:cstheme="minorHAnsi"/>
                <w:lang w:val="en-US"/>
              </w:rPr>
              <w:t xml:space="preserve">Bai </w:t>
            </w:r>
            <w:r w:rsidRPr="00360733">
              <w:rPr>
                <w:rFonts w:ascii="Book Antiqua" w:hAnsi="Book Antiqua" w:cstheme="minorHAnsi"/>
                <w:i/>
                <w:lang w:val="en-US"/>
              </w:rPr>
              <w:t>et al</w:t>
            </w:r>
            <w:r w:rsidR="00CD4329"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360733">
              <w:rPr>
                <w:rFonts w:ascii="Book Antiqua" w:hAnsi="Book Antiqua" w:cstheme="minorHAnsi"/>
                <w:vertAlign w:val="superscript"/>
                <w:lang w:val="en-US"/>
              </w:rPr>
              <w:instrText xml:space="preserve"> ADDIN EN.CITE </w:instrText>
            </w:r>
            <w:r w:rsidR="00CD4329"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360733">
              <w:rPr>
                <w:rFonts w:ascii="Book Antiqua" w:hAnsi="Book Antiqua" w:cstheme="minorHAnsi"/>
                <w:vertAlign w:val="superscript"/>
                <w:lang w:val="en-US"/>
              </w:rPr>
              <w:instrText xml:space="preserve"> ADDIN EN.CITE.DATA </w:instrText>
            </w:r>
            <w:r w:rsidR="00CD4329" w:rsidRPr="00360733">
              <w:rPr>
                <w:rFonts w:ascii="Book Antiqua" w:hAnsi="Book Antiqua" w:cstheme="minorHAnsi"/>
                <w:vertAlign w:val="superscript"/>
              </w:rPr>
            </w:r>
            <w:r w:rsidR="00CD4329" w:rsidRPr="00360733">
              <w:rPr>
                <w:rFonts w:ascii="Book Antiqua" w:hAnsi="Book Antiqua" w:cstheme="minorHAnsi"/>
                <w:vertAlign w:val="superscript"/>
              </w:rPr>
              <w:fldChar w:fldCharType="end"/>
            </w:r>
            <w:r w:rsidR="00CD4329" w:rsidRPr="00360733">
              <w:rPr>
                <w:rFonts w:ascii="Book Antiqua" w:hAnsi="Book Antiqua" w:cstheme="minorHAnsi"/>
                <w:vertAlign w:val="superscript"/>
              </w:rPr>
            </w:r>
            <w:r w:rsidR="00CD4329" w:rsidRPr="00360733">
              <w:rPr>
                <w:rFonts w:ascii="Book Antiqua" w:hAnsi="Book Antiqua" w:cstheme="minorHAnsi"/>
                <w:vertAlign w:val="superscript"/>
              </w:rPr>
              <w:fldChar w:fldCharType="separate"/>
            </w:r>
            <w:r w:rsidR="00CD4329" w:rsidRPr="00360733">
              <w:rPr>
                <w:rFonts w:ascii="Book Antiqua" w:hAnsi="Book Antiqua" w:cstheme="minorHAnsi"/>
                <w:vertAlign w:val="superscript"/>
                <w:lang w:val="en-US" w:eastAsia="zh-CN"/>
              </w:rPr>
              <w:t>[</w:t>
            </w:r>
            <w:hyperlink w:anchor="_ENREF_93" w:tooltip="Sterrenburg, 2011 #230" w:history="1">
              <w:r w:rsidR="00CD4329" w:rsidRPr="00360733">
                <w:rPr>
                  <w:rFonts w:ascii="Book Antiqua" w:hAnsi="Book Antiqua" w:cstheme="minorHAnsi"/>
                  <w:vertAlign w:val="superscript"/>
                  <w:lang w:val="en-US" w:eastAsia="zh-CN"/>
                </w:rPr>
                <w:t>101</w:t>
              </w:r>
            </w:hyperlink>
            <w:r w:rsidR="00CD4329" w:rsidRPr="00360733">
              <w:rPr>
                <w:rFonts w:ascii="Book Antiqua" w:hAnsi="Book Antiqua" w:cstheme="minorHAnsi"/>
                <w:vertAlign w:val="superscript"/>
                <w:lang w:val="en-US" w:eastAsia="zh-CN"/>
              </w:rPr>
              <w:t>]</w:t>
            </w:r>
            <w:r w:rsidR="00CD4329" w:rsidRPr="00360733">
              <w:rPr>
                <w:rFonts w:ascii="Book Antiqua" w:hAnsi="Book Antiqua" w:cstheme="minorHAnsi"/>
                <w:vertAlign w:val="superscript"/>
              </w:rPr>
              <w:fldChar w:fldCharType="end"/>
            </w:r>
            <w:r w:rsidRPr="00360733">
              <w:rPr>
                <w:rFonts w:ascii="Book Antiqua" w:hAnsi="Book Antiqua" w:cstheme="minorHAnsi"/>
                <w:lang w:val="en-US"/>
              </w:rPr>
              <w:t>, 2012</w:t>
            </w:r>
          </w:p>
        </w:tc>
      </w:tr>
      <w:tr w:rsidR="000653AD" w:rsidRPr="00360733" w14:paraId="2F640A58" w14:textId="77777777" w:rsidTr="00F87B59">
        <w:tc>
          <w:tcPr>
            <w:tcW w:w="736" w:type="pct"/>
          </w:tcPr>
          <w:p w14:paraId="7D07422B"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miRNA</w:t>
            </w:r>
          </w:p>
        </w:tc>
        <w:tc>
          <w:tcPr>
            <w:tcW w:w="855" w:type="pct"/>
          </w:tcPr>
          <w:p w14:paraId="1A825F03" w14:textId="1894F35A" w:rsidR="000653AD" w:rsidRPr="00360733" w:rsidRDefault="000653AD" w:rsidP="00360733">
            <w:pPr>
              <w:spacing w:line="360" w:lineRule="auto"/>
              <w:jc w:val="both"/>
              <w:rPr>
                <w:rFonts w:ascii="Book Antiqua" w:hAnsi="Book Antiqua" w:cstheme="minorHAnsi"/>
                <w:lang w:val="en-US" w:eastAsia="zh-CN"/>
              </w:rPr>
            </w:pPr>
            <w:r w:rsidRPr="00360733">
              <w:rPr>
                <w:rFonts w:ascii="Book Antiqua" w:hAnsi="Book Antiqua" w:cstheme="minorHAnsi"/>
                <w:lang w:val="en-US"/>
              </w:rPr>
              <w:t xml:space="preserve">342 miRNAs </w:t>
            </w:r>
            <w:r w:rsidRPr="00360733">
              <w:rPr>
                <w:rFonts w:ascii="Book Antiqua" w:hAnsi="Book Antiqua" w:cstheme="minorHAnsi"/>
                <w:lang w:val="en-US"/>
              </w:rPr>
              <w:lastRenderedPageBreak/>
              <w:t>differently expressed (response to gestational stress) and 336 miRNAs differently expressed in offsprin</w:t>
            </w:r>
            <w:r w:rsidR="00CD4329" w:rsidRPr="00360733">
              <w:rPr>
                <w:rFonts w:ascii="Book Antiqua" w:hAnsi="Book Antiqua" w:cstheme="minorHAnsi"/>
                <w:lang w:val="en-US"/>
              </w:rPr>
              <w:t>g (response to prenatal stress)</w:t>
            </w:r>
          </w:p>
        </w:tc>
        <w:tc>
          <w:tcPr>
            <w:tcW w:w="1640" w:type="pct"/>
          </w:tcPr>
          <w:p w14:paraId="583A413D" w14:textId="65FEA3A5"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lastRenderedPageBreak/>
              <w:t xml:space="preserve">↑ 147 miRNAs and ↓ 195 miRNAs in </w:t>
            </w:r>
            <w:proofErr w:type="spellStart"/>
            <w:r w:rsidRPr="00360733">
              <w:rPr>
                <w:rFonts w:ascii="Book Antiqua" w:hAnsi="Book Antiqua" w:cstheme="minorHAnsi"/>
                <w:sz w:val="24"/>
                <w:szCs w:val="24"/>
                <w:lang w:val="en-US"/>
              </w:rPr>
              <w:lastRenderedPageBreak/>
              <w:t>FCx</w:t>
            </w:r>
            <w:proofErr w:type="spellEnd"/>
            <w:r w:rsidRPr="00360733">
              <w:rPr>
                <w:rFonts w:ascii="Book Antiqua" w:hAnsi="Book Antiqua" w:cstheme="minorHAnsi"/>
                <w:sz w:val="24"/>
                <w:szCs w:val="24"/>
                <w:lang w:val="en-US"/>
              </w:rPr>
              <w:t xml:space="preserve"> of female rats. ↑ 205 miRNA</w:t>
            </w:r>
            <w:r w:rsidR="00CD4329" w:rsidRPr="00360733">
              <w:rPr>
                <w:rFonts w:ascii="Book Antiqua" w:hAnsi="Book Antiqua" w:cstheme="minorHAnsi"/>
                <w:sz w:val="24"/>
                <w:szCs w:val="24"/>
                <w:lang w:val="en-US"/>
              </w:rPr>
              <w:t>s and ↓ 131 miRNAs in offspring</w:t>
            </w:r>
          </w:p>
        </w:tc>
        <w:tc>
          <w:tcPr>
            <w:tcW w:w="992" w:type="pct"/>
          </w:tcPr>
          <w:p w14:paraId="4DE59C0C" w14:textId="6C7A51D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lastRenderedPageBreak/>
              <w:t xml:space="preserve">Stress induced </w:t>
            </w:r>
            <w:r w:rsidRPr="00360733">
              <w:rPr>
                <w:rFonts w:ascii="Book Antiqua" w:hAnsi="Book Antiqua" w:cstheme="minorHAnsi"/>
                <w:sz w:val="24"/>
                <w:szCs w:val="24"/>
                <w:lang w:val="en-US"/>
              </w:rPr>
              <w:lastRenderedPageBreak/>
              <w:t>through pregnant female Long-Evans rats. Offspring (decapitated 1 to 5 h after p</w:t>
            </w:r>
            <w:r w:rsidR="00CD4329" w:rsidRPr="00360733">
              <w:rPr>
                <w:rFonts w:ascii="Book Antiqua" w:hAnsi="Book Antiqua" w:cstheme="minorHAnsi"/>
                <w:sz w:val="24"/>
                <w:szCs w:val="24"/>
                <w:lang w:val="en-US"/>
              </w:rPr>
              <w:t>arturition). Brain tissue (</w:t>
            </w:r>
            <w:proofErr w:type="spellStart"/>
            <w:r w:rsidR="00CD4329" w:rsidRPr="00360733">
              <w:rPr>
                <w:rFonts w:ascii="Book Antiqua" w:hAnsi="Book Antiqua" w:cstheme="minorHAnsi"/>
                <w:sz w:val="24"/>
                <w:szCs w:val="24"/>
                <w:lang w:val="en-US"/>
              </w:rPr>
              <w:t>FCx</w:t>
            </w:r>
            <w:proofErr w:type="spellEnd"/>
            <w:r w:rsidR="00CD4329" w:rsidRPr="00360733">
              <w:rPr>
                <w:rFonts w:ascii="Book Antiqua" w:hAnsi="Book Antiqua" w:cstheme="minorHAnsi"/>
                <w:sz w:val="24"/>
                <w:szCs w:val="24"/>
                <w:lang w:val="en-US"/>
              </w:rPr>
              <w:t>)</w:t>
            </w:r>
          </w:p>
        </w:tc>
        <w:tc>
          <w:tcPr>
            <w:tcW w:w="777" w:type="pct"/>
          </w:tcPr>
          <w:p w14:paraId="7CA05EDC"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lastRenderedPageBreak/>
              <w:t xml:space="preserve">Zucchi </w:t>
            </w:r>
            <w:r w:rsidRPr="00360733">
              <w:rPr>
                <w:rFonts w:ascii="Book Antiqua" w:hAnsi="Book Antiqua" w:cstheme="minorHAnsi"/>
                <w:i/>
                <w:lang w:val="en-US"/>
              </w:rPr>
              <w:t>et al</w:t>
            </w:r>
            <w:r w:rsidR="00CD4329"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360733">
              <w:rPr>
                <w:rFonts w:ascii="Book Antiqua" w:hAnsi="Book Antiqua" w:cstheme="minorHAnsi"/>
                <w:vertAlign w:val="superscript"/>
                <w:lang w:val="en-US"/>
              </w:rPr>
              <w:instrText xml:space="preserve"> ADDIN EN.CITE </w:instrText>
            </w:r>
            <w:r w:rsidR="00CD4329"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360733">
              <w:rPr>
                <w:rFonts w:ascii="Book Antiqua" w:hAnsi="Book Antiqua" w:cstheme="minorHAnsi"/>
                <w:vertAlign w:val="superscript"/>
                <w:lang w:val="en-US"/>
              </w:rPr>
              <w:instrText xml:space="preserve"> ADDIN EN.CITE.DATA </w:instrText>
            </w:r>
            <w:r w:rsidR="00CD4329" w:rsidRPr="00360733">
              <w:rPr>
                <w:rFonts w:ascii="Book Antiqua" w:hAnsi="Book Antiqua" w:cstheme="minorHAnsi"/>
                <w:vertAlign w:val="superscript"/>
              </w:rPr>
            </w:r>
            <w:r w:rsidR="00CD4329" w:rsidRPr="00360733">
              <w:rPr>
                <w:rFonts w:ascii="Book Antiqua" w:hAnsi="Book Antiqua" w:cstheme="minorHAnsi"/>
                <w:vertAlign w:val="superscript"/>
              </w:rPr>
              <w:fldChar w:fldCharType="end"/>
            </w:r>
            <w:r w:rsidR="00CD4329" w:rsidRPr="00360733">
              <w:rPr>
                <w:rFonts w:ascii="Book Antiqua" w:hAnsi="Book Antiqua" w:cstheme="minorHAnsi"/>
                <w:vertAlign w:val="superscript"/>
              </w:rPr>
            </w:r>
            <w:r w:rsidR="00CD4329" w:rsidRPr="00360733">
              <w:rPr>
                <w:rFonts w:ascii="Book Antiqua" w:hAnsi="Book Antiqua" w:cstheme="minorHAnsi"/>
                <w:vertAlign w:val="superscript"/>
              </w:rPr>
              <w:fldChar w:fldCharType="separate"/>
            </w:r>
            <w:r w:rsidR="00CD4329" w:rsidRPr="00360733">
              <w:rPr>
                <w:rFonts w:ascii="Book Antiqua" w:hAnsi="Book Antiqua" w:cstheme="minorHAnsi"/>
                <w:vertAlign w:val="superscript"/>
                <w:lang w:val="en-US" w:eastAsia="zh-CN"/>
              </w:rPr>
              <w:t>[</w:t>
            </w:r>
            <w:hyperlink w:anchor="_ENREF_93" w:tooltip="Sterrenburg, 2011 #230" w:history="1">
              <w:r w:rsidR="00CD4329" w:rsidRPr="00360733">
                <w:rPr>
                  <w:rFonts w:ascii="Book Antiqua" w:hAnsi="Book Antiqua" w:cstheme="minorHAnsi"/>
                  <w:vertAlign w:val="superscript"/>
                  <w:lang w:val="en-US" w:eastAsia="zh-CN"/>
                </w:rPr>
                <w:t>102</w:t>
              </w:r>
            </w:hyperlink>
            <w:r w:rsidR="00CD4329" w:rsidRPr="00360733">
              <w:rPr>
                <w:rFonts w:ascii="Book Antiqua" w:hAnsi="Book Antiqua" w:cstheme="minorHAnsi"/>
                <w:vertAlign w:val="superscript"/>
                <w:lang w:val="en-US" w:eastAsia="zh-CN"/>
              </w:rPr>
              <w:t>]</w:t>
            </w:r>
            <w:r w:rsidR="00CD4329" w:rsidRPr="00360733">
              <w:rPr>
                <w:rFonts w:ascii="Book Antiqua" w:hAnsi="Book Antiqua" w:cstheme="minorHAnsi"/>
                <w:vertAlign w:val="superscript"/>
              </w:rPr>
              <w:fldChar w:fldCharType="end"/>
            </w:r>
            <w:r w:rsidRPr="00360733">
              <w:rPr>
                <w:rFonts w:ascii="Book Antiqua" w:hAnsi="Book Antiqua" w:cstheme="minorHAnsi"/>
                <w:lang w:val="en-US"/>
              </w:rPr>
              <w:t xml:space="preserve">, </w:t>
            </w:r>
            <w:r w:rsidRPr="00360733">
              <w:rPr>
                <w:rFonts w:ascii="Book Antiqua" w:hAnsi="Book Antiqua" w:cstheme="minorHAnsi"/>
                <w:lang w:val="en-US"/>
              </w:rPr>
              <w:lastRenderedPageBreak/>
              <w:t>2013</w:t>
            </w:r>
          </w:p>
        </w:tc>
      </w:tr>
      <w:tr w:rsidR="000653AD" w:rsidRPr="00360733" w14:paraId="26B41381" w14:textId="77777777" w:rsidTr="00F87B59">
        <w:tc>
          <w:tcPr>
            <w:tcW w:w="736" w:type="pct"/>
          </w:tcPr>
          <w:p w14:paraId="2BEDA584"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lastRenderedPageBreak/>
              <w:t>miRNA</w:t>
            </w:r>
          </w:p>
        </w:tc>
        <w:tc>
          <w:tcPr>
            <w:tcW w:w="855" w:type="pct"/>
          </w:tcPr>
          <w:p w14:paraId="56F380BC" w14:textId="2BA22974"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AMG: 10 miRNAs under acute stress and 28 after chronic stress;</w:t>
            </w:r>
            <w:r w:rsidR="00CD4329" w:rsidRPr="00360733">
              <w:rPr>
                <w:rFonts w:ascii="Book Antiqua" w:hAnsi="Book Antiqua" w:cstheme="minorHAnsi"/>
                <w:lang w:val="en-US" w:eastAsia="zh-CN"/>
              </w:rPr>
              <w:t xml:space="preserve"> </w:t>
            </w:r>
            <w:r w:rsidRPr="00360733">
              <w:rPr>
                <w:rFonts w:ascii="Book Antiqua" w:hAnsi="Book Antiqua" w:cstheme="minorHAnsi"/>
                <w:lang w:val="en-US"/>
              </w:rPr>
              <w:t>HPC CA1: 16 after acute stress and 22 after chronic stress</w:t>
            </w:r>
          </w:p>
        </w:tc>
        <w:tc>
          <w:tcPr>
            <w:tcW w:w="1640" w:type="pct"/>
          </w:tcPr>
          <w:p w14:paraId="569E8696" w14:textId="071D0F2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xml:space="preserve">The overlap: ↑ </w:t>
            </w:r>
            <w:proofErr w:type="spellStart"/>
            <w:r w:rsidRPr="00360733">
              <w:rPr>
                <w:rFonts w:ascii="Book Antiqua" w:hAnsi="Book Antiqua" w:cstheme="minorHAnsi"/>
                <w:sz w:val="24"/>
                <w:szCs w:val="24"/>
                <w:lang w:val="en-US"/>
              </w:rPr>
              <w:t>miR</w:t>
            </w:r>
            <w:proofErr w:type="spellEnd"/>
            <w:r w:rsidRPr="00360733">
              <w:rPr>
                <w:rFonts w:ascii="Book Antiqua" w:hAnsi="Book Antiqua" w:cstheme="minorHAnsi"/>
                <w:sz w:val="24"/>
                <w:szCs w:val="24"/>
                <w:lang w:val="en-US"/>
              </w:rPr>
              <w:t xml:space="preserve"> Let-7a-1 in AMG affected by acute and chronic stress. ↑ miR-376b and miR-208, ↓ miR-9 in HPC by acute and chronic stress. Other changes are unique to acute/chronic </w:t>
            </w:r>
            <w:r w:rsidR="00CD4329" w:rsidRPr="00360733">
              <w:rPr>
                <w:rFonts w:ascii="Book Antiqua" w:hAnsi="Book Antiqua" w:cstheme="minorHAnsi"/>
                <w:sz w:val="24"/>
                <w:szCs w:val="24"/>
                <w:lang w:val="en-US"/>
              </w:rPr>
              <w:t>stress or brain region analyzed</w:t>
            </w:r>
          </w:p>
        </w:tc>
        <w:tc>
          <w:tcPr>
            <w:tcW w:w="992" w:type="pct"/>
          </w:tcPr>
          <w:p w14:paraId="1A9DFD9D" w14:textId="00DAEDA4"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Adult male rats with induced acute or chronic stress. Brain tissue (AMG, HPC CA1 region)</w:t>
            </w:r>
          </w:p>
        </w:tc>
        <w:tc>
          <w:tcPr>
            <w:tcW w:w="777" w:type="pct"/>
          </w:tcPr>
          <w:p w14:paraId="3A1730B3" w14:textId="77777777" w:rsidR="000653AD" w:rsidRPr="00360733" w:rsidRDefault="000653AD" w:rsidP="00360733">
            <w:pPr>
              <w:spacing w:line="360" w:lineRule="auto"/>
              <w:jc w:val="both"/>
              <w:rPr>
                <w:rFonts w:ascii="Book Antiqua" w:hAnsi="Book Antiqua" w:cstheme="minorHAnsi"/>
                <w:lang w:val="en-US"/>
              </w:rPr>
            </w:pPr>
            <w:proofErr w:type="spellStart"/>
            <w:r w:rsidRPr="00360733">
              <w:rPr>
                <w:rFonts w:ascii="Book Antiqua" w:hAnsi="Book Antiqua" w:cstheme="minorHAnsi"/>
                <w:lang w:val="en-US"/>
              </w:rPr>
              <w:t>Meerson</w:t>
            </w:r>
            <w:proofErr w:type="spellEnd"/>
            <w:r w:rsidRPr="00360733">
              <w:rPr>
                <w:rFonts w:ascii="Book Antiqua" w:hAnsi="Book Antiqua" w:cstheme="minorHAnsi"/>
                <w:lang w:val="en-US"/>
              </w:rPr>
              <w:t xml:space="preserve"> </w:t>
            </w:r>
            <w:r w:rsidRPr="00360733">
              <w:rPr>
                <w:rFonts w:ascii="Book Antiqua" w:hAnsi="Book Antiqua" w:cstheme="minorHAnsi"/>
                <w:i/>
                <w:lang w:val="en-US"/>
              </w:rPr>
              <w:t>et al</w:t>
            </w:r>
            <w:r w:rsidR="00CD4329"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360733">
              <w:rPr>
                <w:rFonts w:ascii="Book Antiqua" w:hAnsi="Book Antiqua" w:cstheme="minorHAnsi"/>
                <w:vertAlign w:val="superscript"/>
                <w:lang w:val="en-US"/>
              </w:rPr>
              <w:instrText xml:space="preserve"> ADDIN EN.CITE </w:instrText>
            </w:r>
            <w:r w:rsidR="00CD4329"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360733">
              <w:rPr>
                <w:rFonts w:ascii="Book Antiqua" w:hAnsi="Book Antiqua" w:cstheme="minorHAnsi"/>
                <w:vertAlign w:val="superscript"/>
                <w:lang w:val="en-US"/>
              </w:rPr>
              <w:instrText xml:space="preserve"> ADDIN EN.CITE.DATA </w:instrText>
            </w:r>
            <w:r w:rsidR="00CD4329" w:rsidRPr="00360733">
              <w:rPr>
                <w:rFonts w:ascii="Book Antiqua" w:hAnsi="Book Antiqua" w:cstheme="minorHAnsi"/>
                <w:vertAlign w:val="superscript"/>
              </w:rPr>
            </w:r>
            <w:r w:rsidR="00CD4329" w:rsidRPr="00360733">
              <w:rPr>
                <w:rFonts w:ascii="Book Antiqua" w:hAnsi="Book Antiqua" w:cstheme="minorHAnsi"/>
                <w:vertAlign w:val="superscript"/>
              </w:rPr>
              <w:fldChar w:fldCharType="end"/>
            </w:r>
            <w:r w:rsidR="00CD4329" w:rsidRPr="00360733">
              <w:rPr>
                <w:rFonts w:ascii="Book Antiqua" w:hAnsi="Book Antiqua" w:cstheme="minorHAnsi"/>
                <w:vertAlign w:val="superscript"/>
              </w:rPr>
            </w:r>
            <w:r w:rsidR="00CD4329" w:rsidRPr="00360733">
              <w:rPr>
                <w:rFonts w:ascii="Book Antiqua" w:hAnsi="Book Antiqua" w:cstheme="minorHAnsi"/>
                <w:vertAlign w:val="superscript"/>
              </w:rPr>
              <w:fldChar w:fldCharType="separate"/>
            </w:r>
            <w:r w:rsidR="00CD4329" w:rsidRPr="00360733">
              <w:rPr>
                <w:rFonts w:ascii="Book Antiqua" w:hAnsi="Book Antiqua" w:cstheme="minorHAnsi"/>
                <w:vertAlign w:val="superscript"/>
                <w:lang w:val="en-US" w:eastAsia="zh-CN"/>
              </w:rPr>
              <w:t>[</w:t>
            </w:r>
            <w:hyperlink w:anchor="_ENREF_93" w:tooltip="Sterrenburg, 2011 #230" w:history="1">
              <w:r w:rsidR="00CD4329" w:rsidRPr="00360733">
                <w:rPr>
                  <w:rFonts w:ascii="Book Antiqua" w:hAnsi="Book Antiqua" w:cstheme="minorHAnsi"/>
                  <w:vertAlign w:val="superscript"/>
                  <w:lang w:val="en-US" w:eastAsia="zh-CN"/>
                </w:rPr>
                <w:t>103</w:t>
              </w:r>
            </w:hyperlink>
            <w:r w:rsidR="00CD4329" w:rsidRPr="00360733">
              <w:rPr>
                <w:rFonts w:ascii="Book Antiqua" w:hAnsi="Book Antiqua" w:cstheme="minorHAnsi"/>
                <w:vertAlign w:val="superscript"/>
                <w:lang w:val="en-US" w:eastAsia="zh-CN"/>
              </w:rPr>
              <w:t>]</w:t>
            </w:r>
            <w:r w:rsidR="00CD4329" w:rsidRPr="00360733">
              <w:rPr>
                <w:rFonts w:ascii="Book Antiqua" w:hAnsi="Book Antiqua" w:cstheme="minorHAnsi"/>
                <w:vertAlign w:val="superscript"/>
              </w:rPr>
              <w:fldChar w:fldCharType="end"/>
            </w:r>
            <w:r w:rsidRPr="00360733">
              <w:rPr>
                <w:rFonts w:ascii="Book Antiqua" w:hAnsi="Book Antiqua" w:cstheme="minorHAnsi"/>
                <w:lang w:val="en-US"/>
              </w:rPr>
              <w:t>, 2010</w:t>
            </w:r>
          </w:p>
        </w:tc>
      </w:tr>
      <w:tr w:rsidR="000653AD" w:rsidRPr="00360733" w14:paraId="1912669F" w14:textId="77777777" w:rsidTr="00F87B59">
        <w:tc>
          <w:tcPr>
            <w:tcW w:w="736" w:type="pct"/>
          </w:tcPr>
          <w:p w14:paraId="655CF27C"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miRNA</w:t>
            </w:r>
          </w:p>
        </w:tc>
        <w:tc>
          <w:tcPr>
            <w:tcW w:w="855" w:type="pct"/>
          </w:tcPr>
          <w:p w14:paraId="39CF68D9" w14:textId="77777777" w:rsidR="000653AD" w:rsidRPr="00360733" w:rsidRDefault="000653AD" w:rsidP="00360733">
            <w:pPr>
              <w:spacing w:line="360" w:lineRule="auto"/>
              <w:jc w:val="both"/>
              <w:rPr>
                <w:rFonts w:ascii="Book Antiqua" w:hAnsi="Book Antiqua" w:cstheme="minorHAnsi"/>
                <w:lang w:val="en-US"/>
              </w:rPr>
            </w:pPr>
            <w:r w:rsidRPr="00360733">
              <w:rPr>
                <w:rFonts w:ascii="Book Antiqua" w:hAnsi="Book Antiqua" w:cstheme="minorHAnsi"/>
                <w:lang w:val="en-US"/>
              </w:rPr>
              <w:t>miR-124a, miR-18a, miR-511</w:t>
            </w:r>
          </w:p>
        </w:tc>
        <w:tc>
          <w:tcPr>
            <w:tcW w:w="1640" w:type="pct"/>
          </w:tcPr>
          <w:p w14:paraId="64F61297" w14:textId="69DB4EF8"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 miR-124a, miR-18a in PFC and HPC persistently. ↓ miR-511 in PFC (</w:t>
            </w:r>
            <w:r w:rsidR="00CD4329" w:rsidRPr="00360733">
              <w:rPr>
                <w:rFonts w:ascii="Book Antiqua" w:hAnsi="Book Antiqua" w:cstheme="minorHAnsi"/>
                <w:sz w:val="24"/>
                <w:szCs w:val="24"/>
                <w:lang w:val="en-US"/>
              </w:rPr>
              <w:t>in adult rats experienced CUMS)</w:t>
            </w:r>
          </w:p>
        </w:tc>
        <w:tc>
          <w:tcPr>
            <w:tcW w:w="992" w:type="pct"/>
          </w:tcPr>
          <w:p w14:paraId="4F3408D1" w14:textId="1D71683F"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Adolescent male Wistar rats were stressed with C</w:t>
            </w:r>
            <w:r w:rsidR="00CD4329" w:rsidRPr="00360733">
              <w:rPr>
                <w:rFonts w:ascii="Book Antiqua" w:hAnsi="Book Antiqua" w:cstheme="minorHAnsi"/>
                <w:sz w:val="24"/>
                <w:szCs w:val="24"/>
                <w:lang w:val="en-US"/>
              </w:rPr>
              <w:t>UMS. Brain tissue (PFC and HPC)</w:t>
            </w:r>
          </w:p>
        </w:tc>
        <w:tc>
          <w:tcPr>
            <w:tcW w:w="777" w:type="pct"/>
          </w:tcPr>
          <w:p w14:paraId="1A430B3A" w14:textId="77777777" w:rsidR="000653AD" w:rsidRPr="00360733" w:rsidRDefault="000653AD" w:rsidP="00360733">
            <w:pPr>
              <w:spacing w:line="360" w:lineRule="auto"/>
              <w:jc w:val="both"/>
              <w:rPr>
                <w:rFonts w:ascii="Book Antiqua" w:hAnsi="Book Antiqua" w:cstheme="minorHAnsi"/>
                <w:lang w:val="en-US" w:eastAsia="zh-CN"/>
              </w:rPr>
            </w:pPr>
            <w:r w:rsidRPr="00360733">
              <w:rPr>
                <w:rFonts w:ascii="Book Antiqua" w:hAnsi="Book Antiqua" w:cstheme="minorHAnsi"/>
                <w:lang w:val="en-US"/>
              </w:rPr>
              <w:t xml:space="preserve">Xu </w:t>
            </w:r>
            <w:r w:rsidRPr="00360733">
              <w:rPr>
                <w:rFonts w:ascii="Book Antiqua" w:hAnsi="Book Antiqua" w:cstheme="minorHAnsi"/>
                <w:i/>
                <w:lang w:val="en-US"/>
              </w:rPr>
              <w:t>et al</w:t>
            </w:r>
            <w:r w:rsidR="00CD4329"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360733">
              <w:rPr>
                <w:rFonts w:ascii="Book Antiqua" w:hAnsi="Book Antiqua" w:cstheme="minorHAnsi"/>
                <w:vertAlign w:val="superscript"/>
                <w:lang w:val="en-US"/>
              </w:rPr>
              <w:instrText xml:space="preserve"> ADDIN EN.CITE </w:instrText>
            </w:r>
            <w:r w:rsidR="00CD4329" w:rsidRPr="00360733">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360733">
              <w:rPr>
                <w:rFonts w:ascii="Book Antiqua" w:hAnsi="Book Antiqua" w:cstheme="minorHAnsi"/>
                <w:vertAlign w:val="superscript"/>
                <w:lang w:val="en-US"/>
              </w:rPr>
              <w:instrText xml:space="preserve"> ADDIN EN.CITE.DATA </w:instrText>
            </w:r>
            <w:r w:rsidR="00CD4329" w:rsidRPr="00360733">
              <w:rPr>
                <w:rFonts w:ascii="Book Antiqua" w:hAnsi="Book Antiqua" w:cstheme="minorHAnsi"/>
                <w:vertAlign w:val="superscript"/>
              </w:rPr>
            </w:r>
            <w:r w:rsidR="00CD4329" w:rsidRPr="00360733">
              <w:rPr>
                <w:rFonts w:ascii="Book Antiqua" w:hAnsi="Book Antiqua" w:cstheme="minorHAnsi"/>
                <w:vertAlign w:val="superscript"/>
              </w:rPr>
              <w:fldChar w:fldCharType="end"/>
            </w:r>
            <w:r w:rsidR="00CD4329" w:rsidRPr="00360733">
              <w:rPr>
                <w:rFonts w:ascii="Book Antiqua" w:hAnsi="Book Antiqua" w:cstheme="minorHAnsi"/>
                <w:vertAlign w:val="superscript"/>
              </w:rPr>
            </w:r>
            <w:r w:rsidR="00CD4329" w:rsidRPr="00360733">
              <w:rPr>
                <w:rFonts w:ascii="Book Antiqua" w:hAnsi="Book Antiqua" w:cstheme="minorHAnsi"/>
                <w:vertAlign w:val="superscript"/>
              </w:rPr>
              <w:fldChar w:fldCharType="separate"/>
            </w:r>
            <w:r w:rsidR="00CD4329" w:rsidRPr="00360733">
              <w:rPr>
                <w:rFonts w:ascii="Book Antiqua" w:hAnsi="Book Antiqua" w:cstheme="minorHAnsi"/>
                <w:vertAlign w:val="superscript"/>
                <w:lang w:val="en-US" w:eastAsia="zh-CN"/>
              </w:rPr>
              <w:t>[</w:t>
            </w:r>
            <w:hyperlink w:anchor="_ENREF_93" w:tooltip="Sterrenburg, 2011 #230" w:history="1">
              <w:r w:rsidR="00CD4329" w:rsidRPr="00360733">
                <w:rPr>
                  <w:rFonts w:ascii="Book Antiqua" w:hAnsi="Book Antiqua" w:cstheme="minorHAnsi"/>
                  <w:vertAlign w:val="superscript"/>
                  <w:lang w:val="en-US" w:eastAsia="zh-CN"/>
                </w:rPr>
                <w:t>104</w:t>
              </w:r>
            </w:hyperlink>
            <w:r w:rsidR="00CD4329" w:rsidRPr="00360733">
              <w:rPr>
                <w:rFonts w:ascii="Book Antiqua" w:hAnsi="Book Antiqua" w:cstheme="minorHAnsi"/>
                <w:vertAlign w:val="superscript"/>
                <w:lang w:val="en-US" w:eastAsia="zh-CN"/>
              </w:rPr>
              <w:t>]</w:t>
            </w:r>
            <w:r w:rsidR="00CD4329" w:rsidRPr="00360733">
              <w:rPr>
                <w:rFonts w:ascii="Book Antiqua" w:hAnsi="Book Antiqua" w:cstheme="minorHAnsi"/>
                <w:vertAlign w:val="superscript"/>
              </w:rPr>
              <w:fldChar w:fldCharType="end"/>
            </w:r>
            <w:r w:rsidRPr="00360733">
              <w:rPr>
                <w:rFonts w:ascii="Book Antiqua" w:hAnsi="Book Antiqua" w:cstheme="minorHAnsi"/>
                <w:lang w:val="en-US"/>
              </w:rPr>
              <w:t>, 2019</w:t>
            </w:r>
          </w:p>
        </w:tc>
      </w:tr>
    </w:tbl>
    <w:p w14:paraId="71F79E3A" w14:textId="0DA66592" w:rsidR="000653AD" w:rsidRPr="00360733" w:rsidRDefault="000653AD" w:rsidP="00360733">
      <w:pPr>
        <w:spacing w:line="360" w:lineRule="auto"/>
        <w:jc w:val="both"/>
        <w:rPr>
          <w:rFonts w:ascii="Book Antiqua" w:hAnsi="Book Antiqua" w:cstheme="minorHAnsi"/>
        </w:rPr>
      </w:pPr>
      <w:r w:rsidRPr="00360733">
        <w:rPr>
          <w:rFonts w:ascii="Book Antiqua" w:hAnsi="Book Antiqua" w:cstheme="minorHAnsi"/>
        </w:rPr>
        <w:t>↓</w:t>
      </w:r>
      <w:r w:rsidR="0012723B" w:rsidRPr="00360733">
        <w:rPr>
          <w:rFonts w:ascii="Book Antiqua" w:hAnsi="Book Antiqua" w:cstheme="minorHAnsi"/>
          <w:lang w:eastAsia="zh-CN"/>
        </w:rPr>
        <w:t>: D</w:t>
      </w:r>
      <w:r w:rsidRPr="00360733">
        <w:rPr>
          <w:rFonts w:ascii="Book Antiqua" w:hAnsi="Book Antiqua" w:cstheme="minorHAnsi"/>
        </w:rPr>
        <w:t>ecreased expression; ↑</w:t>
      </w:r>
      <w:r w:rsidR="0012723B" w:rsidRPr="00360733">
        <w:rPr>
          <w:rFonts w:ascii="Book Antiqua" w:hAnsi="Book Antiqua" w:cstheme="minorHAnsi"/>
          <w:lang w:eastAsia="zh-CN"/>
        </w:rPr>
        <w:t>:</w:t>
      </w:r>
      <w:r w:rsidRPr="00360733">
        <w:rPr>
          <w:rFonts w:ascii="Book Antiqua" w:hAnsi="Book Antiqua" w:cstheme="minorHAnsi"/>
        </w:rPr>
        <w:t xml:space="preserve"> </w:t>
      </w:r>
      <w:r w:rsidR="0012723B" w:rsidRPr="00360733">
        <w:rPr>
          <w:rFonts w:ascii="Book Antiqua" w:hAnsi="Book Antiqua" w:cstheme="minorHAnsi"/>
          <w:lang w:eastAsia="zh-CN"/>
        </w:rPr>
        <w:t>I</w:t>
      </w:r>
      <w:r w:rsidRPr="00360733">
        <w:rPr>
          <w:rFonts w:ascii="Book Antiqua" w:hAnsi="Book Antiqua" w:cstheme="minorHAnsi"/>
        </w:rPr>
        <w:t>ncreased expression; AMG</w:t>
      </w:r>
      <w:r w:rsidR="0012723B" w:rsidRPr="00360733">
        <w:rPr>
          <w:rFonts w:ascii="Book Antiqua" w:hAnsi="Book Antiqua" w:cstheme="minorHAnsi"/>
          <w:lang w:eastAsia="zh-CN"/>
        </w:rPr>
        <w:t>:</w:t>
      </w:r>
      <w:r w:rsidRPr="00360733">
        <w:rPr>
          <w:rFonts w:ascii="Book Antiqua" w:hAnsi="Book Antiqua" w:cstheme="minorHAnsi"/>
        </w:rPr>
        <w:t xml:space="preserve"> </w:t>
      </w:r>
      <w:r w:rsidR="0012723B" w:rsidRPr="00360733">
        <w:rPr>
          <w:rFonts w:ascii="Book Antiqua" w:hAnsi="Book Antiqua" w:cstheme="minorHAnsi"/>
          <w:lang w:eastAsia="zh-CN"/>
        </w:rPr>
        <w:t>A</w:t>
      </w:r>
      <w:r w:rsidRPr="00360733">
        <w:rPr>
          <w:rFonts w:ascii="Book Antiqua" w:hAnsi="Book Antiqua" w:cstheme="minorHAnsi"/>
        </w:rPr>
        <w:t xml:space="preserve">mygdala; </w:t>
      </w:r>
      <w:proofErr w:type="spellStart"/>
      <w:r w:rsidRPr="00360733">
        <w:rPr>
          <w:rFonts w:ascii="Book Antiqua" w:hAnsi="Book Antiqua" w:cstheme="minorHAnsi"/>
          <w:i/>
        </w:rPr>
        <w:t>Bdnf</w:t>
      </w:r>
      <w:proofErr w:type="spellEnd"/>
      <w:r w:rsidRPr="00360733">
        <w:rPr>
          <w:rFonts w:ascii="Book Antiqua" w:hAnsi="Book Antiqua" w:cstheme="minorHAnsi"/>
        </w:rPr>
        <w:t>, brain derived neurotrophic factor; BNST</w:t>
      </w:r>
      <w:r w:rsidR="0012723B" w:rsidRPr="00360733">
        <w:rPr>
          <w:rFonts w:ascii="Book Antiqua" w:hAnsi="Book Antiqua" w:cstheme="minorHAnsi"/>
          <w:lang w:eastAsia="zh-CN"/>
        </w:rPr>
        <w:t>:</w:t>
      </w:r>
      <w:r w:rsidRPr="00360733">
        <w:rPr>
          <w:rFonts w:ascii="Book Antiqua" w:hAnsi="Book Antiqua" w:cstheme="minorHAnsi"/>
        </w:rPr>
        <w:t xml:space="preserve"> </w:t>
      </w:r>
      <w:r w:rsidR="0012723B" w:rsidRPr="00360733">
        <w:rPr>
          <w:rFonts w:ascii="Book Antiqua" w:hAnsi="Book Antiqua" w:cstheme="minorHAnsi"/>
          <w:lang w:eastAsia="zh-CN"/>
        </w:rPr>
        <w:t>B</w:t>
      </w:r>
      <w:r w:rsidRPr="00360733">
        <w:rPr>
          <w:rFonts w:ascii="Book Antiqua" w:hAnsi="Book Antiqua" w:cstheme="minorHAnsi"/>
        </w:rPr>
        <w:t xml:space="preserve">ed nucleus of the stria terminalis; </w:t>
      </w:r>
      <w:proofErr w:type="spellStart"/>
      <w:r w:rsidRPr="00360733">
        <w:rPr>
          <w:rFonts w:ascii="Book Antiqua" w:hAnsi="Book Antiqua" w:cstheme="minorHAnsi"/>
        </w:rPr>
        <w:t>CeA</w:t>
      </w:r>
      <w:proofErr w:type="spellEnd"/>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C</w:t>
      </w:r>
      <w:r w:rsidRPr="00360733">
        <w:rPr>
          <w:rFonts w:ascii="Book Antiqua" w:hAnsi="Book Antiqua" w:cstheme="minorHAnsi"/>
        </w:rPr>
        <w:t>entral amygdala; CpG</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C</w:t>
      </w:r>
      <w:r w:rsidRPr="00360733">
        <w:rPr>
          <w:rFonts w:ascii="Book Antiqua" w:hAnsi="Book Antiqua" w:cstheme="minorHAnsi"/>
        </w:rPr>
        <w:t xml:space="preserve">ytosine-phosphate-guanine; </w:t>
      </w:r>
      <w:proofErr w:type="spellStart"/>
      <w:r w:rsidRPr="00360733">
        <w:rPr>
          <w:rFonts w:ascii="Book Antiqua" w:hAnsi="Book Antiqua"/>
          <w:i/>
        </w:rPr>
        <w:t>Crf</w:t>
      </w:r>
      <w:proofErr w:type="spellEnd"/>
      <w:r w:rsidR="00AA3288" w:rsidRPr="00360733">
        <w:rPr>
          <w:rFonts w:ascii="Book Antiqua" w:hAnsi="Book Antiqua"/>
          <w:lang w:eastAsia="zh-CN"/>
        </w:rPr>
        <w:t xml:space="preserve">: </w:t>
      </w:r>
      <w:r w:rsidR="00AA3288" w:rsidRPr="00360733">
        <w:rPr>
          <w:rFonts w:ascii="Book Antiqua" w:hAnsi="Book Antiqua" w:cstheme="minorHAnsi"/>
          <w:lang w:eastAsia="zh-CN"/>
        </w:rPr>
        <w:t>C</w:t>
      </w:r>
      <w:r w:rsidRPr="00360733">
        <w:rPr>
          <w:rFonts w:ascii="Book Antiqua" w:hAnsi="Book Antiqua" w:cstheme="minorHAnsi"/>
        </w:rPr>
        <w:t xml:space="preserve">orticotropin releasing </w:t>
      </w:r>
      <w:r w:rsidRPr="00360733">
        <w:rPr>
          <w:rFonts w:ascii="Book Antiqua" w:hAnsi="Book Antiqua" w:cstheme="minorHAnsi"/>
        </w:rPr>
        <w:lastRenderedPageBreak/>
        <w:t>factor; CUMS</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C</w:t>
      </w:r>
      <w:r w:rsidRPr="00360733">
        <w:rPr>
          <w:rFonts w:ascii="Book Antiqua" w:hAnsi="Book Antiqua" w:cstheme="minorHAnsi"/>
        </w:rPr>
        <w:t xml:space="preserve">hronic unpredictable mild stress; </w:t>
      </w:r>
      <w:r w:rsidRPr="00360733">
        <w:rPr>
          <w:rFonts w:ascii="Book Antiqua" w:hAnsi="Book Antiqua"/>
          <w:i/>
          <w:color w:val="000000"/>
          <w:shd w:val="clear" w:color="auto" w:fill="FFFFFF"/>
        </w:rPr>
        <w:t>DCC</w:t>
      </w:r>
      <w:r w:rsidR="00AA3288" w:rsidRPr="00360733">
        <w:rPr>
          <w:rFonts w:ascii="Book Antiqua" w:hAnsi="Book Antiqua"/>
          <w:color w:val="000000"/>
          <w:shd w:val="clear" w:color="auto" w:fill="FFFFFF"/>
          <w:lang w:eastAsia="zh-CN"/>
        </w:rPr>
        <w:t>:</w:t>
      </w:r>
      <w:r w:rsidRPr="00360733">
        <w:rPr>
          <w:rFonts w:ascii="Book Antiqua" w:hAnsi="Book Antiqua"/>
          <w:color w:val="000000"/>
          <w:shd w:val="clear" w:color="auto" w:fill="FFFFFF"/>
        </w:rPr>
        <w:t xml:space="preserve"> </w:t>
      </w:r>
      <w:r w:rsidR="00AA3288" w:rsidRPr="00360733">
        <w:rPr>
          <w:rFonts w:ascii="Book Antiqua" w:hAnsi="Book Antiqua"/>
          <w:color w:val="000000"/>
          <w:shd w:val="clear" w:color="auto" w:fill="FFFFFF"/>
          <w:lang w:eastAsia="zh-CN"/>
        </w:rPr>
        <w:t>G</w:t>
      </w:r>
      <w:r w:rsidRPr="00360733">
        <w:rPr>
          <w:rFonts w:ascii="Book Antiqua" w:hAnsi="Book Antiqua"/>
          <w:color w:val="000000"/>
          <w:shd w:val="clear" w:color="auto" w:fill="FFFFFF"/>
        </w:rPr>
        <w:t xml:space="preserve">ene coding developmental netrin-1 guidance cue receptor; </w:t>
      </w:r>
      <w:r w:rsidRPr="00360733">
        <w:rPr>
          <w:rFonts w:ascii="Book Antiqua" w:hAnsi="Book Antiqua" w:cstheme="minorHAnsi"/>
        </w:rPr>
        <w:t>DG</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D</w:t>
      </w:r>
      <w:r w:rsidRPr="00360733">
        <w:rPr>
          <w:rFonts w:ascii="Book Antiqua" w:hAnsi="Book Antiqua" w:cstheme="minorHAnsi"/>
        </w:rPr>
        <w:t xml:space="preserve">entate gyrus; </w:t>
      </w:r>
      <w:proofErr w:type="spellStart"/>
      <w:r w:rsidRPr="00360733">
        <w:rPr>
          <w:rFonts w:ascii="Book Antiqua" w:hAnsi="Book Antiqua" w:cstheme="minorHAnsi"/>
        </w:rPr>
        <w:t>FCx</w:t>
      </w:r>
      <w:proofErr w:type="spellEnd"/>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F</w:t>
      </w:r>
      <w:r w:rsidRPr="00360733">
        <w:rPr>
          <w:rFonts w:ascii="Book Antiqua" w:hAnsi="Book Antiqua" w:cstheme="minorHAnsi"/>
        </w:rPr>
        <w:t xml:space="preserve">rontal cortex; </w:t>
      </w:r>
      <w:proofErr w:type="spellStart"/>
      <w:r w:rsidRPr="00360733">
        <w:rPr>
          <w:rFonts w:ascii="Book Antiqua" w:hAnsi="Book Antiqua" w:cstheme="minorHAnsi"/>
          <w:i/>
        </w:rPr>
        <w:t>Gdnf</w:t>
      </w:r>
      <w:proofErr w:type="spellEnd"/>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G</w:t>
      </w:r>
      <w:r w:rsidRPr="00360733">
        <w:rPr>
          <w:rFonts w:ascii="Book Antiqua" w:hAnsi="Book Antiqua" w:cstheme="minorHAnsi"/>
        </w:rPr>
        <w:t>lial cell-derived neurotrophic factor; HDAC</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H</w:t>
      </w:r>
      <w:r w:rsidRPr="00360733">
        <w:rPr>
          <w:rFonts w:ascii="Book Antiqua" w:hAnsi="Book Antiqua" w:cstheme="minorHAnsi"/>
        </w:rPr>
        <w:t>istone deacetylase; H3ac</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A</w:t>
      </w:r>
      <w:r w:rsidRPr="00360733">
        <w:rPr>
          <w:rFonts w:ascii="Book Antiqua" w:hAnsi="Book Antiqua" w:cstheme="minorHAnsi"/>
        </w:rPr>
        <w:t>cetylation of histone 3; H4ac</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A</w:t>
      </w:r>
      <w:r w:rsidRPr="00360733">
        <w:rPr>
          <w:rFonts w:ascii="Book Antiqua" w:hAnsi="Book Antiqua" w:cstheme="minorHAnsi"/>
        </w:rPr>
        <w:t>cetylation of histone 4; H3K14ac</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A</w:t>
      </w:r>
      <w:r w:rsidRPr="00360733">
        <w:rPr>
          <w:rFonts w:ascii="Book Antiqua" w:hAnsi="Book Antiqua" w:cstheme="minorHAnsi"/>
        </w:rPr>
        <w:t>cetylation of lysine 14 on histone 3; H3K9me2</w:t>
      </w:r>
      <w:r w:rsidR="00AA3288" w:rsidRPr="00360733">
        <w:rPr>
          <w:rFonts w:ascii="Book Antiqua" w:hAnsi="Book Antiqua" w:cstheme="minorHAnsi"/>
          <w:lang w:eastAsia="zh-CN"/>
        </w:rPr>
        <w:t>:</w:t>
      </w:r>
      <w:r w:rsidRPr="00360733">
        <w:rPr>
          <w:rFonts w:ascii="Book Antiqua" w:hAnsi="Book Antiqua" w:cstheme="minorHAnsi"/>
        </w:rPr>
        <w:t xml:space="preserve"> </w:t>
      </w:r>
      <w:proofErr w:type="spellStart"/>
      <w:r w:rsidR="00AA3288" w:rsidRPr="00360733">
        <w:rPr>
          <w:rFonts w:ascii="Book Antiqua" w:hAnsi="Book Antiqua" w:cstheme="minorHAnsi"/>
          <w:lang w:eastAsia="zh-CN"/>
        </w:rPr>
        <w:t>D</w:t>
      </w:r>
      <w:r w:rsidRPr="00360733">
        <w:rPr>
          <w:rFonts w:ascii="Book Antiqua" w:hAnsi="Book Antiqua" w:cstheme="minorHAnsi"/>
        </w:rPr>
        <w:t>imethylation</w:t>
      </w:r>
      <w:proofErr w:type="spellEnd"/>
      <w:r w:rsidRPr="00360733">
        <w:rPr>
          <w:rFonts w:ascii="Book Antiqua" w:hAnsi="Book Antiqua" w:cstheme="minorHAnsi"/>
        </w:rPr>
        <w:t xml:space="preserve"> of lysine 9 on histone 3;</w:t>
      </w:r>
      <w:r w:rsidRPr="00360733">
        <w:rPr>
          <w:rFonts w:ascii="Book Antiqua" w:hAnsi="Book Antiqua" w:cstheme="minorHAnsi"/>
          <w:i/>
        </w:rPr>
        <w:t xml:space="preserve"> </w:t>
      </w:r>
      <w:r w:rsidRPr="00360733">
        <w:rPr>
          <w:rFonts w:ascii="Book Antiqua" w:hAnsi="Book Antiqua" w:cstheme="minorHAnsi"/>
        </w:rPr>
        <w:t>H3K9me3</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T</w:t>
      </w:r>
      <w:r w:rsidRPr="00360733">
        <w:rPr>
          <w:rFonts w:ascii="Book Antiqua" w:hAnsi="Book Antiqua" w:cstheme="minorHAnsi"/>
        </w:rPr>
        <w:t>rimethylation of lysine 9 on histone 3; H3K27me2</w:t>
      </w:r>
      <w:r w:rsidR="00AA3288" w:rsidRPr="00360733">
        <w:rPr>
          <w:rFonts w:ascii="Book Antiqua" w:hAnsi="Book Antiqua" w:cstheme="minorHAnsi"/>
          <w:lang w:eastAsia="zh-CN"/>
        </w:rPr>
        <w:t>:</w:t>
      </w:r>
      <w:r w:rsidRPr="00360733">
        <w:rPr>
          <w:rFonts w:ascii="Book Antiqua" w:hAnsi="Book Antiqua" w:cstheme="minorHAnsi"/>
        </w:rPr>
        <w:t xml:space="preserve"> </w:t>
      </w:r>
      <w:proofErr w:type="spellStart"/>
      <w:r w:rsidR="00AA3288" w:rsidRPr="00360733">
        <w:rPr>
          <w:rFonts w:ascii="Book Antiqua" w:hAnsi="Book Antiqua" w:cstheme="minorHAnsi"/>
          <w:lang w:eastAsia="zh-CN"/>
        </w:rPr>
        <w:t>D</w:t>
      </w:r>
      <w:r w:rsidRPr="00360733">
        <w:rPr>
          <w:rFonts w:ascii="Book Antiqua" w:hAnsi="Book Antiqua" w:cstheme="minorHAnsi"/>
        </w:rPr>
        <w:t>imethylation</w:t>
      </w:r>
      <w:proofErr w:type="spellEnd"/>
      <w:r w:rsidRPr="00360733">
        <w:rPr>
          <w:rFonts w:ascii="Book Antiqua" w:hAnsi="Book Antiqua" w:cstheme="minorHAnsi"/>
        </w:rPr>
        <w:t xml:space="preserve"> of lysine 27 on histone 3; H3K27me3</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T</w:t>
      </w:r>
      <w:r w:rsidRPr="00360733">
        <w:rPr>
          <w:rFonts w:ascii="Book Antiqua" w:hAnsi="Book Antiqua" w:cstheme="minorHAnsi"/>
        </w:rPr>
        <w:t>rimethylation of lysine 27 on histone 3;</w:t>
      </w:r>
      <w:r w:rsidRPr="00360733">
        <w:rPr>
          <w:rFonts w:ascii="Book Antiqua" w:hAnsi="Book Antiqua" w:cstheme="minorHAnsi"/>
          <w:i/>
        </w:rPr>
        <w:t xml:space="preserve"> </w:t>
      </w:r>
      <w:r w:rsidRPr="00360733">
        <w:rPr>
          <w:rFonts w:ascii="Book Antiqua" w:hAnsi="Book Antiqua" w:cstheme="minorHAnsi"/>
        </w:rPr>
        <w:t>H3K4me3</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T</w:t>
      </w:r>
      <w:r w:rsidRPr="00360733">
        <w:rPr>
          <w:rFonts w:ascii="Book Antiqua" w:hAnsi="Book Antiqua" w:cstheme="minorHAnsi"/>
        </w:rPr>
        <w:t xml:space="preserve">rimethylation of lysine 4 on histone 3; </w:t>
      </w:r>
      <w:r w:rsidRPr="00360733">
        <w:rPr>
          <w:rFonts w:ascii="Book Antiqua" w:hAnsi="Book Antiqua" w:cstheme="minorHAnsi"/>
          <w:i/>
        </w:rPr>
        <w:t>Hdac2</w:t>
      </w:r>
      <w:r w:rsidR="00AA3288" w:rsidRPr="00360733">
        <w:rPr>
          <w:rFonts w:ascii="Book Antiqua" w:hAnsi="Book Antiqua" w:cstheme="minorHAnsi"/>
          <w:lang w:eastAsia="zh-CN"/>
        </w:rPr>
        <w:t>: H</w:t>
      </w:r>
      <w:r w:rsidRPr="00360733">
        <w:rPr>
          <w:rFonts w:ascii="Book Antiqua" w:hAnsi="Book Antiqua" w:cstheme="minorHAnsi"/>
        </w:rPr>
        <w:t>istone deacetylase 2; HPC</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H</w:t>
      </w:r>
      <w:r w:rsidRPr="00360733">
        <w:rPr>
          <w:rFonts w:ascii="Book Antiqua" w:hAnsi="Book Antiqua" w:cstheme="minorHAnsi"/>
        </w:rPr>
        <w:t>ippocampus; HPC CA1</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H</w:t>
      </w:r>
      <w:r w:rsidRPr="00360733">
        <w:rPr>
          <w:rFonts w:ascii="Book Antiqua" w:hAnsi="Book Antiqua" w:cstheme="minorHAnsi"/>
        </w:rPr>
        <w:t>ippocampal CA1 region; HPC CA3</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H</w:t>
      </w:r>
      <w:r w:rsidRPr="00360733">
        <w:rPr>
          <w:rFonts w:ascii="Book Antiqua" w:hAnsi="Book Antiqua" w:cstheme="minorHAnsi"/>
        </w:rPr>
        <w:t>ippocampal CA3 region; MeCP2</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M</w:t>
      </w:r>
      <w:r w:rsidRPr="00360733">
        <w:rPr>
          <w:rFonts w:ascii="Book Antiqua" w:hAnsi="Book Antiqua" w:cstheme="minorHAnsi"/>
        </w:rPr>
        <w:t xml:space="preserve">ethyl CpG binding protein 2; </w:t>
      </w:r>
      <w:proofErr w:type="spellStart"/>
      <w:r w:rsidRPr="00360733">
        <w:rPr>
          <w:rFonts w:ascii="Book Antiqua" w:hAnsi="Book Antiqua" w:cstheme="minorHAnsi"/>
        </w:rPr>
        <w:t>mPFC</w:t>
      </w:r>
      <w:proofErr w:type="spellEnd"/>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M</w:t>
      </w:r>
      <w:r w:rsidRPr="00360733">
        <w:rPr>
          <w:rFonts w:ascii="Book Antiqua" w:hAnsi="Book Antiqua" w:cstheme="minorHAnsi"/>
        </w:rPr>
        <w:t>edial prefrontal cortex;</w:t>
      </w:r>
      <w:r w:rsidR="00193E43" w:rsidRPr="00360733">
        <w:rPr>
          <w:rFonts w:ascii="Book Antiqua" w:hAnsi="Book Antiqua" w:cstheme="minorHAnsi"/>
        </w:rPr>
        <w:t xml:space="preserve"> </w:t>
      </w:r>
      <w:proofErr w:type="spellStart"/>
      <w:r w:rsidR="00193E43" w:rsidRPr="00360733">
        <w:rPr>
          <w:rFonts w:ascii="Book Antiqua" w:hAnsi="Book Antiqua" w:cstheme="minorHAnsi"/>
        </w:rPr>
        <w:t>miR</w:t>
      </w:r>
      <w:proofErr w:type="spellEnd"/>
      <w:r w:rsidR="00193E43" w:rsidRPr="00360733">
        <w:rPr>
          <w:rFonts w:ascii="Book Antiqua" w:hAnsi="Book Antiqua" w:cstheme="minorHAnsi"/>
        </w:rPr>
        <w:t>: Micro</w:t>
      </w:r>
      <w:r w:rsidR="00556338" w:rsidRPr="00360733">
        <w:rPr>
          <w:rFonts w:ascii="Book Antiqua" w:hAnsi="Book Antiqua" w:cstheme="minorHAnsi"/>
        </w:rPr>
        <w:t xml:space="preserve"> </w:t>
      </w:r>
      <w:r w:rsidR="00193E43" w:rsidRPr="00360733">
        <w:rPr>
          <w:rFonts w:ascii="Book Antiqua" w:hAnsi="Book Antiqua" w:cstheme="minorHAnsi"/>
        </w:rPr>
        <w:t>RNA; miRNA: Micro</w:t>
      </w:r>
      <w:r w:rsidR="00556338" w:rsidRPr="00360733">
        <w:rPr>
          <w:rFonts w:ascii="Book Antiqua" w:hAnsi="Book Antiqua" w:cstheme="minorHAnsi"/>
        </w:rPr>
        <w:t xml:space="preserve"> </w:t>
      </w:r>
      <w:r w:rsidR="00193E43" w:rsidRPr="00360733">
        <w:rPr>
          <w:rFonts w:ascii="Book Antiqua" w:hAnsi="Book Antiqua" w:cstheme="minorHAnsi"/>
        </w:rPr>
        <w:t>RNA; mRNA: Messenger RNA;</w:t>
      </w:r>
      <w:r w:rsidRPr="00360733">
        <w:rPr>
          <w:rFonts w:ascii="Book Antiqua" w:hAnsi="Book Antiqua" w:cstheme="minorHAnsi"/>
        </w:rPr>
        <w:t xml:space="preserve"> </w:t>
      </w:r>
      <w:proofErr w:type="spellStart"/>
      <w:r w:rsidRPr="00360733">
        <w:rPr>
          <w:rFonts w:ascii="Book Antiqua" w:hAnsi="Book Antiqua" w:cstheme="minorHAnsi"/>
        </w:rPr>
        <w:t>NAc</w:t>
      </w:r>
      <w:proofErr w:type="spellEnd"/>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N</w:t>
      </w:r>
      <w:r w:rsidRPr="00360733">
        <w:rPr>
          <w:rFonts w:ascii="Book Antiqua" w:hAnsi="Book Antiqua" w:cstheme="minorHAnsi"/>
        </w:rPr>
        <w:t xml:space="preserve">ucleus </w:t>
      </w:r>
      <w:proofErr w:type="spellStart"/>
      <w:r w:rsidRPr="00360733">
        <w:rPr>
          <w:rFonts w:ascii="Book Antiqua" w:hAnsi="Book Antiqua" w:cstheme="minorHAnsi"/>
        </w:rPr>
        <w:t>accumbens</w:t>
      </w:r>
      <w:proofErr w:type="spellEnd"/>
      <w:r w:rsidRPr="00360733">
        <w:rPr>
          <w:rFonts w:ascii="Book Antiqua" w:hAnsi="Book Antiqua" w:cstheme="minorHAnsi"/>
        </w:rPr>
        <w:t>; PFC</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P</w:t>
      </w:r>
      <w:r w:rsidRPr="00360733">
        <w:rPr>
          <w:rFonts w:ascii="Book Antiqua" w:hAnsi="Book Antiqua" w:cstheme="minorHAnsi"/>
        </w:rPr>
        <w:t>refrontal cortex; PVN</w:t>
      </w:r>
      <w:r w:rsidR="00AA3288" w:rsidRPr="00360733">
        <w:rPr>
          <w:rFonts w:ascii="Book Antiqua" w:hAnsi="Book Antiqua" w:cstheme="minorHAnsi"/>
          <w:lang w:eastAsia="zh-CN"/>
        </w:rPr>
        <w:t>:</w:t>
      </w:r>
      <w:r w:rsidRPr="00360733">
        <w:rPr>
          <w:rFonts w:ascii="Book Antiqua" w:hAnsi="Book Antiqua" w:cstheme="minorHAnsi"/>
        </w:rPr>
        <w:t xml:space="preserve"> </w:t>
      </w:r>
      <w:r w:rsidR="00AA3288" w:rsidRPr="00360733">
        <w:rPr>
          <w:rFonts w:ascii="Book Antiqua" w:hAnsi="Book Antiqua" w:cstheme="minorHAnsi"/>
          <w:lang w:eastAsia="zh-CN"/>
        </w:rPr>
        <w:t>H</w:t>
      </w:r>
      <w:r w:rsidRPr="00360733">
        <w:rPr>
          <w:rFonts w:ascii="Book Antiqua" w:hAnsi="Book Antiqua" w:cstheme="minorHAnsi"/>
        </w:rPr>
        <w:t>ypothalamic paraventricular nucleus.</w:t>
      </w:r>
    </w:p>
    <w:p w14:paraId="437E0750" w14:textId="77777777" w:rsidR="00D6244F" w:rsidRPr="00360733" w:rsidRDefault="00D6244F" w:rsidP="00360733">
      <w:pPr>
        <w:spacing w:line="360" w:lineRule="auto"/>
        <w:jc w:val="both"/>
        <w:rPr>
          <w:rFonts w:ascii="Book Antiqua" w:hAnsi="Book Antiqua"/>
          <w:lang w:eastAsia="zh-CN"/>
        </w:rPr>
      </w:pPr>
    </w:p>
    <w:p w14:paraId="54EB65CC" w14:textId="77777777" w:rsidR="00D6244F" w:rsidRPr="00360733" w:rsidRDefault="00D6244F" w:rsidP="00360733">
      <w:pPr>
        <w:spacing w:line="360" w:lineRule="auto"/>
        <w:jc w:val="both"/>
        <w:rPr>
          <w:rFonts w:ascii="Book Antiqua" w:hAnsi="Book Antiqua"/>
          <w:lang w:eastAsia="zh-CN"/>
        </w:rPr>
        <w:sectPr w:rsidR="00D6244F" w:rsidRPr="00360733" w:rsidSect="00D6244F">
          <w:pgSz w:w="15840" w:h="12240" w:orient="landscape"/>
          <w:pgMar w:top="1440" w:right="1440" w:bottom="1440" w:left="1440" w:header="720" w:footer="720" w:gutter="0"/>
          <w:cols w:space="720"/>
          <w:docGrid w:linePitch="360"/>
        </w:sectPr>
      </w:pPr>
    </w:p>
    <w:p w14:paraId="65AD25DD" w14:textId="43933DA6" w:rsidR="000653AD" w:rsidRPr="00360733" w:rsidRDefault="00ED1CD9" w:rsidP="00360733">
      <w:pPr>
        <w:spacing w:line="360" w:lineRule="auto"/>
        <w:jc w:val="both"/>
        <w:rPr>
          <w:rFonts w:ascii="Book Antiqua" w:hAnsi="Book Antiqua" w:cstheme="minorHAnsi"/>
          <w:b/>
        </w:rPr>
      </w:pPr>
      <w:r w:rsidRPr="00360733">
        <w:rPr>
          <w:rFonts w:ascii="Book Antiqua" w:hAnsi="Book Antiqua" w:cstheme="minorHAnsi"/>
          <w:b/>
        </w:rPr>
        <w:lastRenderedPageBreak/>
        <w:t>Table 5</w:t>
      </w:r>
      <w:r w:rsidR="000653AD" w:rsidRPr="00360733">
        <w:rPr>
          <w:rFonts w:ascii="Book Antiqua" w:hAnsi="Book Antiqua" w:cstheme="minorHAnsi"/>
          <w:b/>
        </w:rPr>
        <w:t xml:space="preserve"> Histone deacetylase classification and localization</w:t>
      </w:r>
    </w:p>
    <w:tbl>
      <w:tblPr>
        <w:tblStyle w:val="a9"/>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1372"/>
        <w:gridCol w:w="2134"/>
        <w:gridCol w:w="3363"/>
      </w:tblGrid>
      <w:tr w:rsidR="000653AD" w:rsidRPr="00360733" w14:paraId="27954FD6" w14:textId="77777777" w:rsidTr="00EF34C7">
        <w:tc>
          <w:tcPr>
            <w:tcW w:w="1395" w:type="pct"/>
            <w:tcBorders>
              <w:top w:val="single" w:sz="4" w:space="0" w:color="auto"/>
              <w:bottom w:val="single" w:sz="4" w:space="0" w:color="auto"/>
            </w:tcBorders>
          </w:tcPr>
          <w:p w14:paraId="3E92788F"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HDAC category</w:t>
            </w:r>
          </w:p>
        </w:tc>
        <w:tc>
          <w:tcPr>
            <w:tcW w:w="720" w:type="pct"/>
            <w:tcBorders>
              <w:top w:val="single" w:sz="4" w:space="0" w:color="auto"/>
              <w:bottom w:val="single" w:sz="4" w:space="0" w:color="auto"/>
            </w:tcBorders>
          </w:tcPr>
          <w:p w14:paraId="1427E7A9"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HDAC class</w:t>
            </w:r>
          </w:p>
        </w:tc>
        <w:tc>
          <w:tcPr>
            <w:tcW w:w="1120" w:type="pct"/>
            <w:tcBorders>
              <w:top w:val="single" w:sz="4" w:space="0" w:color="auto"/>
              <w:bottom w:val="single" w:sz="4" w:space="0" w:color="auto"/>
            </w:tcBorders>
          </w:tcPr>
          <w:p w14:paraId="59EEEC79"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HDAC type</w:t>
            </w:r>
          </w:p>
        </w:tc>
        <w:tc>
          <w:tcPr>
            <w:tcW w:w="1765" w:type="pct"/>
            <w:tcBorders>
              <w:top w:val="single" w:sz="4" w:space="0" w:color="auto"/>
              <w:bottom w:val="single" w:sz="4" w:space="0" w:color="auto"/>
            </w:tcBorders>
          </w:tcPr>
          <w:p w14:paraId="3DF2D2FF" w14:textId="77777777" w:rsidR="000653AD" w:rsidRPr="00360733" w:rsidRDefault="000653AD" w:rsidP="00360733">
            <w:pPr>
              <w:pStyle w:val="aa"/>
              <w:spacing w:after="0" w:line="360" w:lineRule="auto"/>
              <w:ind w:left="0"/>
              <w:jc w:val="both"/>
              <w:rPr>
                <w:rFonts w:ascii="Book Antiqua" w:hAnsi="Book Antiqua" w:cstheme="minorHAnsi"/>
                <w:b/>
                <w:sz w:val="24"/>
                <w:szCs w:val="24"/>
                <w:lang w:val="en-US"/>
              </w:rPr>
            </w:pPr>
            <w:r w:rsidRPr="00360733">
              <w:rPr>
                <w:rFonts w:ascii="Book Antiqua" w:hAnsi="Book Antiqua" w:cstheme="minorHAnsi"/>
                <w:b/>
                <w:sz w:val="24"/>
                <w:szCs w:val="24"/>
                <w:lang w:val="en-US"/>
              </w:rPr>
              <w:t>Localization</w:t>
            </w:r>
          </w:p>
        </w:tc>
      </w:tr>
      <w:tr w:rsidR="000653AD" w:rsidRPr="00360733" w14:paraId="0145333D" w14:textId="77777777" w:rsidTr="00EF34C7">
        <w:tc>
          <w:tcPr>
            <w:tcW w:w="1395" w:type="pct"/>
            <w:vMerge w:val="restart"/>
            <w:tcBorders>
              <w:top w:val="single" w:sz="4" w:space="0" w:color="auto"/>
            </w:tcBorders>
          </w:tcPr>
          <w:p w14:paraId="26249E5C"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Zinc-dependent HDACs</w:t>
            </w:r>
          </w:p>
        </w:tc>
        <w:tc>
          <w:tcPr>
            <w:tcW w:w="720" w:type="pct"/>
            <w:tcBorders>
              <w:top w:val="single" w:sz="4" w:space="0" w:color="auto"/>
            </w:tcBorders>
          </w:tcPr>
          <w:p w14:paraId="65DBEC30"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Class I</w:t>
            </w:r>
          </w:p>
        </w:tc>
        <w:tc>
          <w:tcPr>
            <w:tcW w:w="1120" w:type="pct"/>
            <w:tcBorders>
              <w:top w:val="single" w:sz="4" w:space="0" w:color="auto"/>
            </w:tcBorders>
          </w:tcPr>
          <w:p w14:paraId="4100D331"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HDACs 1, 2, 3, 8</w:t>
            </w:r>
          </w:p>
        </w:tc>
        <w:tc>
          <w:tcPr>
            <w:tcW w:w="1765" w:type="pct"/>
            <w:tcBorders>
              <w:top w:val="single" w:sz="4" w:space="0" w:color="auto"/>
            </w:tcBorders>
          </w:tcPr>
          <w:p w14:paraId="57B2CBE7" w14:textId="22B90A43"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Localized in nucleus</w:t>
            </w:r>
          </w:p>
        </w:tc>
      </w:tr>
      <w:tr w:rsidR="000653AD" w:rsidRPr="00360733" w14:paraId="75D11F46" w14:textId="77777777" w:rsidTr="00EF34C7">
        <w:trPr>
          <w:trHeight w:val="405"/>
        </w:trPr>
        <w:tc>
          <w:tcPr>
            <w:tcW w:w="1395" w:type="pct"/>
            <w:vMerge/>
          </w:tcPr>
          <w:p w14:paraId="56CB683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
        </w:tc>
        <w:tc>
          <w:tcPr>
            <w:tcW w:w="720" w:type="pct"/>
            <w:vMerge w:val="restart"/>
          </w:tcPr>
          <w:p w14:paraId="546A5455"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Class II</w:t>
            </w:r>
          </w:p>
        </w:tc>
        <w:tc>
          <w:tcPr>
            <w:tcW w:w="1120" w:type="pct"/>
          </w:tcPr>
          <w:p w14:paraId="0E322F54"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HDACs 4, 5, 7, 9, 10</w:t>
            </w:r>
          </w:p>
        </w:tc>
        <w:tc>
          <w:tcPr>
            <w:tcW w:w="1765" w:type="pct"/>
          </w:tcPr>
          <w:p w14:paraId="364E52F4" w14:textId="2FCB69DB"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Pass between nucleus and cytoplasm</w:t>
            </w:r>
          </w:p>
        </w:tc>
      </w:tr>
      <w:tr w:rsidR="000653AD" w:rsidRPr="00360733" w14:paraId="61B78264" w14:textId="77777777" w:rsidTr="00EF34C7">
        <w:trPr>
          <w:trHeight w:val="405"/>
        </w:trPr>
        <w:tc>
          <w:tcPr>
            <w:tcW w:w="1395" w:type="pct"/>
            <w:vMerge/>
          </w:tcPr>
          <w:p w14:paraId="72A9A8F4"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
        </w:tc>
        <w:tc>
          <w:tcPr>
            <w:tcW w:w="720" w:type="pct"/>
            <w:vMerge/>
          </w:tcPr>
          <w:p w14:paraId="71C38176"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
        </w:tc>
        <w:tc>
          <w:tcPr>
            <w:tcW w:w="1120" w:type="pct"/>
          </w:tcPr>
          <w:p w14:paraId="744A9090"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HDAC6</w:t>
            </w:r>
          </w:p>
        </w:tc>
        <w:tc>
          <w:tcPr>
            <w:tcW w:w="1765" w:type="pct"/>
          </w:tcPr>
          <w:p w14:paraId="6B98D886" w14:textId="29A8D545"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Localized in the cytoplasm</w:t>
            </w:r>
          </w:p>
        </w:tc>
      </w:tr>
      <w:tr w:rsidR="000653AD" w:rsidRPr="00360733" w14:paraId="320F9AB3" w14:textId="77777777" w:rsidTr="00EF34C7">
        <w:tc>
          <w:tcPr>
            <w:tcW w:w="1395" w:type="pct"/>
            <w:vMerge/>
          </w:tcPr>
          <w:p w14:paraId="58121DF4"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
        </w:tc>
        <w:tc>
          <w:tcPr>
            <w:tcW w:w="720" w:type="pct"/>
          </w:tcPr>
          <w:p w14:paraId="4A13FB7F"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Class IV</w:t>
            </w:r>
          </w:p>
        </w:tc>
        <w:tc>
          <w:tcPr>
            <w:tcW w:w="1120" w:type="pct"/>
          </w:tcPr>
          <w:p w14:paraId="7BA41984"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HDAC11</w:t>
            </w:r>
          </w:p>
        </w:tc>
        <w:tc>
          <w:tcPr>
            <w:tcW w:w="1765" w:type="pct"/>
          </w:tcPr>
          <w:p w14:paraId="6173C9BF"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
        </w:tc>
      </w:tr>
      <w:tr w:rsidR="000653AD" w:rsidRPr="00360733" w14:paraId="139DB927" w14:textId="77777777" w:rsidTr="00EF34C7">
        <w:tc>
          <w:tcPr>
            <w:tcW w:w="1395" w:type="pct"/>
            <w:vMerge w:val="restart"/>
          </w:tcPr>
          <w:p w14:paraId="1BAE979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NAD-dependent SIRTs</w:t>
            </w:r>
          </w:p>
        </w:tc>
        <w:tc>
          <w:tcPr>
            <w:tcW w:w="720" w:type="pct"/>
            <w:vMerge w:val="restart"/>
          </w:tcPr>
          <w:p w14:paraId="13FAA8DE"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Class III</w:t>
            </w:r>
          </w:p>
        </w:tc>
        <w:tc>
          <w:tcPr>
            <w:tcW w:w="1120" w:type="pct"/>
          </w:tcPr>
          <w:p w14:paraId="122D0FCA"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SIRTs 1, 2, 6 and 7</w:t>
            </w:r>
          </w:p>
        </w:tc>
        <w:tc>
          <w:tcPr>
            <w:tcW w:w="1765" w:type="pct"/>
          </w:tcPr>
          <w:p w14:paraId="65C36244" w14:textId="4D0A8252"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Localized in the nucleus</w:t>
            </w:r>
          </w:p>
        </w:tc>
      </w:tr>
      <w:tr w:rsidR="000653AD" w:rsidRPr="00360733" w14:paraId="32773CF6" w14:textId="77777777" w:rsidTr="00EF34C7">
        <w:tc>
          <w:tcPr>
            <w:tcW w:w="1395" w:type="pct"/>
            <w:vMerge/>
          </w:tcPr>
          <w:p w14:paraId="24D4B69B"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
        </w:tc>
        <w:tc>
          <w:tcPr>
            <w:tcW w:w="720" w:type="pct"/>
            <w:vMerge/>
          </w:tcPr>
          <w:p w14:paraId="0F6E1CF2"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p>
        </w:tc>
        <w:tc>
          <w:tcPr>
            <w:tcW w:w="1120" w:type="pct"/>
          </w:tcPr>
          <w:p w14:paraId="0E593214" w14:textId="77777777" w:rsidR="000653AD" w:rsidRPr="00360733" w:rsidRDefault="000653AD" w:rsidP="00360733">
            <w:pPr>
              <w:pStyle w:val="aa"/>
              <w:spacing w:after="0" w:line="360" w:lineRule="auto"/>
              <w:ind w:left="0"/>
              <w:jc w:val="both"/>
              <w:rPr>
                <w:rFonts w:ascii="Book Antiqua" w:hAnsi="Book Antiqua" w:cstheme="minorHAnsi"/>
                <w:sz w:val="24"/>
                <w:szCs w:val="24"/>
                <w:lang w:val="en-US"/>
              </w:rPr>
            </w:pPr>
            <w:r w:rsidRPr="00360733">
              <w:rPr>
                <w:rFonts w:ascii="Book Antiqua" w:hAnsi="Book Antiqua" w:cstheme="minorHAnsi"/>
                <w:sz w:val="24"/>
                <w:szCs w:val="24"/>
                <w:lang w:val="en-US"/>
              </w:rPr>
              <w:t>SIRTs 3, 4 and 5</w:t>
            </w:r>
          </w:p>
        </w:tc>
        <w:tc>
          <w:tcPr>
            <w:tcW w:w="1765" w:type="pct"/>
          </w:tcPr>
          <w:p w14:paraId="0EE2EBA8" w14:textId="27365DDB" w:rsidR="000653AD" w:rsidRPr="00360733" w:rsidRDefault="000653AD" w:rsidP="00360733">
            <w:pPr>
              <w:pStyle w:val="aa"/>
              <w:spacing w:after="0" w:line="360" w:lineRule="auto"/>
              <w:ind w:left="0"/>
              <w:jc w:val="both"/>
              <w:rPr>
                <w:rFonts w:ascii="Book Antiqua" w:hAnsi="Book Antiqua" w:cstheme="minorHAnsi"/>
                <w:sz w:val="24"/>
                <w:szCs w:val="24"/>
                <w:lang w:val="en-US" w:eastAsia="zh-CN"/>
              </w:rPr>
            </w:pPr>
            <w:r w:rsidRPr="00360733">
              <w:rPr>
                <w:rFonts w:ascii="Book Antiqua" w:hAnsi="Book Antiqua" w:cstheme="minorHAnsi"/>
                <w:sz w:val="24"/>
                <w:szCs w:val="24"/>
                <w:lang w:val="en-US"/>
              </w:rPr>
              <w:t>Localized in the mitochondria</w:t>
            </w:r>
          </w:p>
        </w:tc>
      </w:tr>
    </w:tbl>
    <w:p w14:paraId="236A744C" w14:textId="1812F2D3" w:rsidR="000653AD" w:rsidRPr="00360733" w:rsidRDefault="000653AD" w:rsidP="00360733">
      <w:pPr>
        <w:pStyle w:val="aa"/>
        <w:spacing w:after="0" w:line="360" w:lineRule="auto"/>
        <w:ind w:left="360"/>
        <w:jc w:val="both"/>
        <w:rPr>
          <w:rFonts w:ascii="Book Antiqua" w:hAnsi="Book Antiqua" w:cstheme="minorHAnsi"/>
          <w:sz w:val="24"/>
          <w:szCs w:val="24"/>
          <w:lang w:val="en-US"/>
        </w:rPr>
      </w:pPr>
      <w:r w:rsidRPr="00360733">
        <w:rPr>
          <w:rFonts w:ascii="Book Antiqua" w:hAnsi="Book Antiqua" w:cstheme="minorHAnsi"/>
          <w:sz w:val="24"/>
          <w:szCs w:val="24"/>
          <w:lang w:val="en-US"/>
        </w:rPr>
        <w:t>HDACs</w:t>
      </w:r>
      <w:r w:rsidR="007E6F7E" w:rsidRPr="00360733">
        <w:rPr>
          <w:rFonts w:ascii="Book Antiqua" w:hAnsi="Book Antiqua" w:cstheme="minorHAnsi"/>
          <w:sz w:val="24"/>
          <w:szCs w:val="24"/>
          <w:lang w:val="en-US" w:eastAsia="zh-CN"/>
        </w:rPr>
        <w:t>:</w:t>
      </w:r>
      <w:r w:rsidRPr="00360733">
        <w:rPr>
          <w:rFonts w:ascii="Book Antiqua" w:hAnsi="Book Antiqua" w:cstheme="minorHAnsi"/>
          <w:sz w:val="24"/>
          <w:szCs w:val="24"/>
          <w:lang w:val="en-US"/>
        </w:rPr>
        <w:t xml:space="preserve"> </w:t>
      </w:r>
      <w:r w:rsidR="007E6F7E" w:rsidRPr="00360733">
        <w:rPr>
          <w:rFonts w:ascii="Book Antiqua" w:hAnsi="Book Antiqua" w:cstheme="minorHAnsi"/>
          <w:sz w:val="24"/>
          <w:szCs w:val="24"/>
          <w:lang w:val="en-US" w:eastAsia="zh-CN"/>
        </w:rPr>
        <w:t>H</w:t>
      </w:r>
      <w:r w:rsidRPr="00360733">
        <w:rPr>
          <w:rFonts w:ascii="Book Antiqua" w:hAnsi="Book Antiqua" w:cstheme="minorHAnsi"/>
          <w:sz w:val="24"/>
          <w:szCs w:val="24"/>
          <w:lang w:val="en-US"/>
        </w:rPr>
        <w:t xml:space="preserve">istone deacetylases; NAD-dependent </w:t>
      </w:r>
      <w:proofErr w:type="spellStart"/>
      <w:r w:rsidRPr="00360733">
        <w:rPr>
          <w:rFonts w:ascii="Book Antiqua" w:hAnsi="Book Antiqua" w:cstheme="minorHAnsi"/>
          <w:sz w:val="24"/>
          <w:szCs w:val="24"/>
          <w:lang w:val="en-US"/>
        </w:rPr>
        <w:t>sirtuins</w:t>
      </w:r>
      <w:proofErr w:type="spellEnd"/>
      <w:r w:rsidR="007E6F7E" w:rsidRPr="00360733">
        <w:rPr>
          <w:rFonts w:ascii="Book Antiqua" w:hAnsi="Book Antiqua" w:cstheme="minorHAnsi"/>
          <w:sz w:val="24"/>
          <w:szCs w:val="24"/>
          <w:lang w:val="en-US" w:eastAsia="zh-CN"/>
        </w:rPr>
        <w:t>:</w:t>
      </w:r>
      <w:r w:rsidRPr="00360733">
        <w:rPr>
          <w:rFonts w:ascii="Book Antiqua" w:hAnsi="Book Antiqua" w:cstheme="minorHAnsi"/>
          <w:sz w:val="24"/>
          <w:szCs w:val="24"/>
          <w:lang w:val="en-US"/>
        </w:rPr>
        <w:t xml:space="preserve"> </w:t>
      </w:r>
      <w:r w:rsidR="007E6F7E" w:rsidRPr="00360733">
        <w:rPr>
          <w:rFonts w:ascii="Book Antiqua" w:hAnsi="Book Antiqua" w:cstheme="minorHAnsi"/>
          <w:sz w:val="24"/>
          <w:szCs w:val="24"/>
          <w:lang w:val="en-US" w:eastAsia="zh-CN"/>
        </w:rPr>
        <w:t>N</w:t>
      </w:r>
      <w:r w:rsidRPr="00360733">
        <w:rPr>
          <w:rFonts w:ascii="Book Antiqua" w:hAnsi="Book Antiqua" w:cstheme="minorHAnsi"/>
          <w:sz w:val="24"/>
          <w:szCs w:val="24"/>
          <w:lang w:val="en-US"/>
        </w:rPr>
        <w:t xml:space="preserve">icotinamide-adenine-dinucleotide–dependent </w:t>
      </w:r>
      <w:proofErr w:type="spellStart"/>
      <w:r w:rsidRPr="00360733">
        <w:rPr>
          <w:rFonts w:ascii="Book Antiqua" w:hAnsi="Book Antiqua" w:cstheme="minorHAnsi"/>
          <w:sz w:val="24"/>
          <w:szCs w:val="24"/>
          <w:lang w:val="en-US"/>
        </w:rPr>
        <w:t>sirtuins</w:t>
      </w:r>
      <w:proofErr w:type="spellEnd"/>
      <w:r w:rsidRPr="00360733">
        <w:rPr>
          <w:rFonts w:ascii="Book Antiqua" w:hAnsi="Book Antiqua" w:cstheme="minorHAnsi"/>
          <w:sz w:val="24"/>
          <w:szCs w:val="24"/>
          <w:lang w:val="en-US"/>
        </w:rPr>
        <w:t>; SIRTs</w:t>
      </w:r>
      <w:r w:rsidR="007E6F7E" w:rsidRPr="00360733">
        <w:rPr>
          <w:rFonts w:ascii="Book Antiqua" w:hAnsi="Book Antiqua" w:cstheme="minorHAnsi"/>
          <w:sz w:val="24"/>
          <w:szCs w:val="24"/>
          <w:lang w:val="en-US" w:eastAsia="zh-CN"/>
        </w:rPr>
        <w:t>:</w:t>
      </w:r>
      <w:r w:rsidRPr="00360733">
        <w:rPr>
          <w:rFonts w:ascii="Book Antiqua" w:hAnsi="Book Antiqua" w:cstheme="minorHAnsi"/>
          <w:sz w:val="24"/>
          <w:szCs w:val="24"/>
          <w:lang w:val="en-US"/>
        </w:rPr>
        <w:t xml:space="preserve"> </w:t>
      </w:r>
      <w:proofErr w:type="spellStart"/>
      <w:r w:rsidR="007E6F7E" w:rsidRPr="00360733">
        <w:rPr>
          <w:rFonts w:ascii="Book Antiqua" w:hAnsi="Book Antiqua" w:cstheme="minorHAnsi"/>
          <w:sz w:val="24"/>
          <w:szCs w:val="24"/>
          <w:lang w:val="en-US" w:eastAsia="zh-CN"/>
        </w:rPr>
        <w:t>S</w:t>
      </w:r>
      <w:r w:rsidRPr="00360733">
        <w:rPr>
          <w:rFonts w:ascii="Book Antiqua" w:hAnsi="Book Antiqua" w:cstheme="minorHAnsi"/>
          <w:sz w:val="24"/>
          <w:szCs w:val="24"/>
          <w:lang w:val="en-US"/>
        </w:rPr>
        <w:t>i</w:t>
      </w:r>
      <w:r w:rsidR="00311066" w:rsidRPr="00360733">
        <w:rPr>
          <w:rFonts w:ascii="Book Antiqua" w:hAnsi="Book Antiqua" w:cstheme="minorHAnsi"/>
          <w:sz w:val="24"/>
          <w:szCs w:val="24"/>
          <w:lang w:val="en-US"/>
        </w:rPr>
        <w:t>r</w:t>
      </w:r>
      <w:r w:rsidRPr="00360733">
        <w:rPr>
          <w:rFonts w:ascii="Book Antiqua" w:hAnsi="Book Antiqua" w:cstheme="minorHAnsi"/>
          <w:sz w:val="24"/>
          <w:szCs w:val="24"/>
          <w:lang w:val="en-US"/>
        </w:rPr>
        <w:t>tuins</w:t>
      </w:r>
      <w:proofErr w:type="spellEnd"/>
      <w:r w:rsidRPr="00360733">
        <w:rPr>
          <w:rFonts w:ascii="Book Antiqua" w:hAnsi="Book Antiqua" w:cstheme="minorHAnsi"/>
          <w:sz w:val="24"/>
          <w:szCs w:val="24"/>
          <w:lang w:val="en-US"/>
        </w:rPr>
        <w:t>.</w:t>
      </w:r>
    </w:p>
    <w:p w14:paraId="45FC53A9" w14:textId="77777777" w:rsidR="000653AD" w:rsidRPr="00360733" w:rsidRDefault="000653AD" w:rsidP="00360733">
      <w:pPr>
        <w:spacing w:line="360" w:lineRule="auto"/>
        <w:jc w:val="both"/>
        <w:rPr>
          <w:rFonts w:ascii="Book Antiqua" w:hAnsi="Book Antiqua"/>
          <w:lang w:eastAsia="zh-CN"/>
        </w:rPr>
      </w:pPr>
    </w:p>
    <w:sectPr w:rsidR="000653AD" w:rsidRPr="00360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766B" w14:textId="77777777" w:rsidR="006C353E" w:rsidRDefault="006C353E" w:rsidP="00141923">
      <w:r>
        <w:separator/>
      </w:r>
    </w:p>
  </w:endnote>
  <w:endnote w:type="continuationSeparator" w:id="0">
    <w:p w14:paraId="1188C95D" w14:textId="77777777" w:rsidR="006C353E" w:rsidRDefault="006C353E" w:rsidP="001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33537"/>
      <w:docPartObj>
        <w:docPartGallery w:val="Page Numbers (Bottom of Page)"/>
        <w:docPartUnique/>
      </w:docPartObj>
    </w:sdtPr>
    <w:sdtEndPr>
      <w:rPr>
        <w:rFonts w:ascii="Book Antiqua" w:hAnsi="Book Antiqua"/>
        <w:sz w:val="24"/>
        <w:szCs w:val="24"/>
      </w:rPr>
    </w:sdtEndPr>
    <w:sdtContent>
      <w:sdt>
        <w:sdtPr>
          <w:id w:val="-1870214240"/>
          <w:docPartObj>
            <w:docPartGallery w:val="Page Numbers (Top of Page)"/>
            <w:docPartUnique/>
          </w:docPartObj>
        </w:sdtPr>
        <w:sdtEndPr>
          <w:rPr>
            <w:rFonts w:ascii="Book Antiqua" w:hAnsi="Book Antiqua"/>
            <w:sz w:val="24"/>
            <w:szCs w:val="24"/>
          </w:rPr>
        </w:sdtEndPr>
        <w:sdtContent>
          <w:p w14:paraId="0F96DC8C" w14:textId="77777777" w:rsidR="008E5A1B" w:rsidRPr="000C3D85" w:rsidRDefault="008E5A1B">
            <w:pPr>
              <w:pStyle w:val="a5"/>
              <w:jc w:val="right"/>
              <w:rPr>
                <w:rFonts w:ascii="Book Antiqua" w:hAnsi="Book Antiqua"/>
                <w:sz w:val="24"/>
                <w:szCs w:val="24"/>
              </w:rPr>
            </w:pPr>
            <w:r w:rsidRPr="00141923">
              <w:rPr>
                <w:rFonts w:ascii="Book Antiqua" w:hAnsi="Book Antiqua"/>
                <w:sz w:val="24"/>
                <w:szCs w:val="24"/>
                <w:lang w:val="zh-CN" w:eastAsia="zh-CN"/>
              </w:rPr>
              <w:t xml:space="preserve"> </w:t>
            </w:r>
            <w:r w:rsidRPr="000C3D85">
              <w:rPr>
                <w:rFonts w:ascii="Book Antiqua" w:hAnsi="Book Antiqua"/>
                <w:sz w:val="24"/>
                <w:szCs w:val="24"/>
              </w:rPr>
              <w:fldChar w:fldCharType="begin"/>
            </w:r>
            <w:r w:rsidRPr="000C3D85">
              <w:rPr>
                <w:rFonts w:ascii="Book Antiqua" w:hAnsi="Book Antiqua"/>
                <w:sz w:val="24"/>
                <w:szCs w:val="24"/>
              </w:rPr>
              <w:instrText>PAGE</w:instrText>
            </w:r>
            <w:r w:rsidRPr="000C3D85">
              <w:rPr>
                <w:rFonts w:ascii="Book Antiqua" w:hAnsi="Book Antiqua"/>
                <w:sz w:val="24"/>
                <w:szCs w:val="24"/>
              </w:rPr>
              <w:fldChar w:fldCharType="separate"/>
            </w:r>
            <w:r w:rsidR="00451969">
              <w:rPr>
                <w:rFonts w:ascii="Book Antiqua" w:hAnsi="Book Antiqua"/>
                <w:noProof/>
                <w:sz w:val="24"/>
                <w:szCs w:val="24"/>
              </w:rPr>
              <w:t>1</w:t>
            </w:r>
            <w:r w:rsidRPr="000C3D85">
              <w:rPr>
                <w:rFonts w:ascii="Book Antiqua" w:hAnsi="Book Antiqua"/>
                <w:sz w:val="24"/>
                <w:szCs w:val="24"/>
              </w:rPr>
              <w:fldChar w:fldCharType="end"/>
            </w:r>
            <w:r w:rsidRPr="000C3D85">
              <w:rPr>
                <w:rFonts w:ascii="Book Antiqua" w:hAnsi="Book Antiqua"/>
                <w:sz w:val="24"/>
                <w:szCs w:val="24"/>
                <w:lang w:val="zh-CN" w:eastAsia="zh-CN"/>
              </w:rPr>
              <w:t xml:space="preserve"> / </w:t>
            </w:r>
            <w:r w:rsidRPr="000C3D85">
              <w:rPr>
                <w:rFonts w:ascii="Book Antiqua" w:hAnsi="Book Antiqua"/>
                <w:sz w:val="24"/>
                <w:szCs w:val="24"/>
              </w:rPr>
              <w:fldChar w:fldCharType="begin"/>
            </w:r>
            <w:r w:rsidRPr="000C3D85">
              <w:rPr>
                <w:rFonts w:ascii="Book Antiqua" w:hAnsi="Book Antiqua"/>
                <w:sz w:val="24"/>
                <w:szCs w:val="24"/>
              </w:rPr>
              <w:instrText>NUMPAGES</w:instrText>
            </w:r>
            <w:r w:rsidRPr="000C3D85">
              <w:rPr>
                <w:rFonts w:ascii="Book Antiqua" w:hAnsi="Book Antiqua"/>
                <w:sz w:val="24"/>
                <w:szCs w:val="24"/>
              </w:rPr>
              <w:fldChar w:fldCharType="separate"/>
            </w:r>
            <w:r w:rsidR="00451969">
              <w:rPr>
                <w:rFonts w:ascii="Book Antiqua" w:hAnsi="Book Antiqua"/>
                <w:noProof/>
                <w:sz w:val="24"/>
                <w:szCs w:val="24"/>
              </w:rPr>
              <w:t>57</w:t>
            </w:r>
            <w:r w:rsidRPr="000C3D85">
              <w:rPr>
                <w:rFonts w:ascii="Book Antiqua" w:hAnsi="Book Antiqua"/>
                <w:sz w:val="24"/>
                <w:szCs w:val="24"/>
              </w:rPr>
              <w:fldChar w:fldCharType="end"/>
            </w:r>
          </w:p>
        </w:sdtContent>
      </w:sdt>
    </w:sdtContent>
  </w:sdt>
  <w:p w14:paraId="29979158" w14:textId="77777777" w:rsidR="008E5A1B" w:rsidRDefault="008E5A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2161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2CEA49" w14:textId="3C1FF435" w:rsidR="00556338" w:rsidRPr="000C3D85" w:rsidRDefault="00556338">
            <w:pPr>
              <w:pStyle w:val="a5"/>
              <w:jc w:val="right"/>
              <w:rPr>
                <w:rFonts w:ascii="Book Antiqua" w:hAnsi="Book Antiqua"/>
                <w:sz w:val="24"/>
                <w:szCs w:val="24"/>
              </w:rPr>
            </w:pPr>
            <w:r w:rsidRPr="00141923">
              <w:rPr>
                <w:rFonts w:ascii="Book Antiqua" w:hAnsi="Book Antiqua"/>
                <w:sz w:val="24"/>
                <w:szCs w:val="24"/>
                <w:lang w:val="zh-CN" w:eastAsia="zh-CN"/>
              </w:rPr>
              <w:t xml:space="preserve"> </w:t>
            </w:r>
            <w:r w:rsidRPr="000C3D85">
              <w:rPr>
                <w:rFonts w:ascii="Book Antiqua" w:hAnsi="Book Antiqua"/>
                <w:sz w:val="24"/>
                <w:szCs w:val="24"/>
              </w:rPr>
              <w:fldChar w:fldCharType="begin"/>
            </w:r>
            <w:r w:rsidRPr="000C3D85">
              <w:rPr>
                <w:rFonts w:ascii="Book Antiqua" w:hAnsi="Book Antiqua"/>
                <w:sz w:val="24"/>
                <w:szCs w:val="24"/>
              </w:rPr>
              <w:instrText>PAGE</w:instrText>
            </w:r>
            <w:r w:rsidRPr="000C3D85">
              <w:rPr>
                <w:rFonts w:ascii="Book Antiqua" w:hAnsi="Book Antiqua"/>
                <w:sz w:val="24"/>
                <w:szCs w:val="24"/>
              </w:rPr>
              <w:fldChar w:fldCharType="separate"/>
            </w:r>
            <w:r w:rsidR="002557EB">
              <w:rPr>
                <w:rFonts w:ascii="Book Antiqua" w:hAnsi="Book Antiqua"/>
                <w:noProof/>
                <w:sz w:val="24"/>
                <w:szCs w:val="24"/>
              </w:rPr>
              <w:t>40</w:t>
            </w:r>
            <w:r w:rsidRPr="000C3D85">
              <w:rPr>
                <w:rFonts w:ascii="Book Antiqua" w:hAnsi="Book Antiqua"/>
                <w:sz w:val="24"/>
                <w:szCs w:val="24"/>
              </w:rPr>
              <w:fldChar w:fldCharType="end"/>
            </w:r>
            <w:r w:rsidRPr="000C3D85">
              <w:rPr>
                <w:rFonts w:ascii="Book Antiqua" w:hAnsi="Book Antiqua"/>
                <w:sz w:val="24"/>
                <w:szCs w:val="24"/>
                <w:lang w:val="zh-CN" w:eastAsia="zh-CN"/>
              </w:rPr>
              <w:t xml:space="preserve"> / </w:t>
            </w:r>
            <w:r w:rsidRPr="000C3D85">
              <w:rPr>
                <w:rFonts w:ascii="Book Antiqua" w:hAnsi="Book Antiqua"/>
                <w:sz w:val="24"/>
                <w:szCs w:val="24"/>
              </w:rPr>
              <w:fldChar w:fldCharType="begin"/>
            </w:r>
            <w:r w:rsidRPr="000C3D85">
              <w:rPr>
                <w:rFonts w:ascii="Book Antiqua" w:hAnsi="Book Antiqua"/>
                <w:sz w:val="24"/>
                <w:szCs w:val="24"/>
              </w:rPr>
              <w:instrText>NUMPAGES</w:instrText>
            </w:r>
            <w:r w:rsidRPr="000C3D85">
              <w:rPr>
                <w:rFonts w:ascii="Book Antiqua" w:hAnsi="Book Antiqua"/>
                <w:sz w:val="24"/>
                <w:szCs w:val="24"/>
              </w:rPr>
              <w:fldChar w:fldCharType="separate"/>
            </w:r>
            <w:r w:rsidR="002557EB">
              <w:rPr>
                <w:rFonts w:ascii="Book Antiqua" w:hAnsi="Book Antiqua"/>
                <w:noProof/>
                <w:sz w:val="24"/>
                <w:szCs w:val="24"/>
              </w:rPr>
              <w:t>57</w:t>
            </w:r>
            <w:r w:rsidRPr="000C3D85">
              <w:rPr>
                <w:rFonts w:ascii="Book Antiqua" w:hAnsi="Book Antiqua"/>
                <w:sz w:val="24"/>
                <w:szCs w:val="24"/>
              </w:rPr>
              <w:fldChar w:fldCharType="end"/>
            </w:r>
          </w:p>
        </w:sdtContent>
      </w:sdt>
    </w:sdtContent>
  </w:sdt>
  <w:p w14:paraId="48249F8D" w14:textId="77777777" w:rsidR="00556338" w:rsidRDefault="005563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B8B5" w14:textId="77777777" w:rsidR="006C353E" w:rsidRDefault="006C353E" w:rsidP="00141923">
      <w:r>
        <w:separator/>
      </w:r>
    </w:p>
  </w:footnote>
  <w:footnote w:type="continuationSeparator" w:id="0">
    <w:p w14:paraId="3C908F45" w14:textId="77777777" w:rsidR="006C353E" w:rsidRDefault="006C353E" w:rsidP="001419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64"/>
    <w:rsid w:val="00004CD6"/>
    <w:rsid w:val="000170EB"/>
    <w:rsid w:val="000242F5"/>
    <w:rsid w:val="000375AF"/>
    <w:rsid w:val="00040813"/>
    <w:rsid w:val="00050044"/>
    <w:rsid w:val="00051070"/>
    <w:rsid w:val="00061663"/>
    <w:rsid w:val="000653AD"/>
    <w:rsid w:val="000772E3"/>
    <w:rsid w:val="000826A0"/>
    <w:rsid w:val="000A6161"/>
    <w:rsid w:val="000C3D85"/>
    <w:rsid w:val="000F460B"/>
    <w:rsid w:val="001144CB"/>
    <w:rsid w:val="00117E2F"/>
    <w:rsid w:val="00125CDD"/>
    <w:rsid w:val="0012723B"/>
    <w:rsid w:val="00132281"/>
    <w:rsid w:val="00141923"/>
    <w:rsid w:val="00145BAF"/>
    <w:rsid w:val="00192A53"/>
    <w:rsid w:val="00193E43"/>
    <w:rsid w:val="001C6A18"/>
    <w:rsid w:val="001D633E"/>
    <w:rsid w:val="001F5F86"/>
    <w:rsid w:val="0021313B"/>
    <w:rsid w:val="00220B81"/>
    <w:rsid w:val="00221C24"/>
    <w:rsid w:val="00244EF8"/>
    <w:rsid w:val="002557EB"/>
    <w:rsid w:val="00280E69"/>
    <w:rsid w:val="002811F7"/>
    <w:rsid w:val="00291561"/>
    <w:rsid w:val="00296EFE"/>
    <w:rsid w:val="002B495D"/>
    <w:rsid w:val="002C15EB"/>
    <w:rsid w:val="002D33E5"/>
    <w:rsid w:val="002E2458"/>
    <w:rsid w:val="002F1CE1"/>
    <w:rsid w:val="00311066"/>
    <w:rsid w:val="003375EA"/>
    <w:rsid w:val="00342D89"/>
    <w:rsid w:val="0035072F"/>
    <w:rsid w:val="00356525"/>
    <w:rsid w:val="00360733"/>
    <w:rsid w:val="003665C9"/>
    <w:rsid w:val="003769B5"/>
    <w:rsid w:val="0038050A"/>
    <w:rsid w:val="0038256F"/>
    <w:rsid w:val="00383426"/>
    <w:rsid w:val="003A3FEA"/>
    <w:rsid w:val="003A52D8"/>
    <w:rsid w:val="003E4C2B"/>
    <w:rsid w:val="003F185C"/>
    <w:rsid w:val="003F1922"/>
    <w:rsid w:val="00412818"/>
    <w:rsid w:val="00420D80"/>
    <w:rsid w:val="00431594"/>
    <w:rsid w:val="00443093"/>
    <w:rsid w:val="00445BA5"/>
    <w:rsid w:val="00451969"/>
    <w:rsid w:val="00456F11"/>
    <w:rsid w:val="004809AC"/>
    <w:rsid w:val="004965FC"/>
    <w:rsid w:val="004A490A"/>
    <w:rsid w:val="004A497B"/>
    <w:rsid w:val="004B76B6"/>
    <w:rsid w:val="004D36BA"/>
    <w:rsid w:val="00502262"/>
    <w:rsid w:val="0051226F"/>
    <w:rsid w:val="00546510"/>
    <w:rsid w:val="00556338"/>
    <w:rsid w:val="00560871"/>
    <w:rsid w:val="005A461D"/>
    <w:rsid w:val="005A7211"/>
    <w:rsid w:val="005B0442"/>
    <w:rsid w:val="005D29A0"/>
    <w:rsid w:val="005F0F37"/>
    <w:rsid w:val="00600D64"/>
    <w:rsid w:val="006044B6"/>
    <w:rsid w:val="00605880"/>
    <w:rsid w:val="006071CF"/>
    <w:rsid w:val="00614EA6"/>
    <w:rsid w:val="00636C9D"/>
    <w:rsid w:val="00637DD4"/>
    <w:rsid w:val="0066153C"/>
    <w:rsid w:val="00663258"/>
    <w:rsid w:val="0067439A"/>
    <w:rsid w:val="0069165A"/>
    <w:rsid w:val="006A5813"/>
    <w:rsid w:val="006B66A1"/>
    <w:rsid w:val="006B68FA"/>
    <w:rsid w:val="006C353E"/>
    <w:rsid w:val="006D76BB"/>
    <w:rsid w:val="006E5092"/>
    <w:rsid w:val="006E672A"/>
    <w:rsid w:val="006F28D4"/>
    <w:rsid w:val="0070153E"/>
    <w:rsid w:val="00731F77"/>
    <w:rsid w:val="00785A97"/>
    <w:rsid w:val="007A3607"/>
    <w:rsid w:val="007A44F3"/>
    <w:rsid w:val="007E6F7E"/>
    <w:rsid w:val="00833045"/>
    <w:rsid w:val="00844002"/>
    <w:rsid w:val="00845CDB"/>
    <w:rsid w:val="00864173"/>
    <w:rsid w:val="00867219"/>
    <w:rsid w:val="008729EC"/>
    <w:rsid w:val="00882A29"/>
    <w:rsid w:val="00887CFB"/>
    <w:rsid w:val="00892672"/>
    <w:rsid w:val="008A10CF"/>
    <w:rsid w:val="008B3B5C"/>
    <w:rsid w:val="008D19AE"/>
    <w:rsid w:val="008D7EFB"/>
    <w:rsid w:val="008E07E1"/>
    <w:rsid w:val="008E5A1B"/>
    <w:rsid w:val="00936389"/>
    <w:rsid w:val="009603FB"/>
    <w:rsid w:val="009606B8"/>
    <w:rsid w:val="009A0249"/>
    <w:rsid w:val="009B1663"/>
    <w:rsid w:val="009C08A6"/>
    <w:rsid w:val="009D54FC"/>
    <w:rsid w:val="009E4DB5"/>
    <w:rsid w:val="009E6969"/>
    <w:rsid w:val="00A03CA6"/>
    <w:rsid w:val="00A04EC0"/>
    <w:rsid w:val="00A21D69"/>
    <w:rsid w:val="00A232FD"/>
    <w:rsid w:val="00A2756D"/>
    <w:rsid w:val="00A31356"/>
    <w:rsid w:val="00A3468B"/>
    <w:rsid w:val="00A518E2"/>
    <w:rsid w:val="00A70EFD"/>
    <w:rsid w:val="00A77B3E"/>
    <w:rsid w:val="00AA3288"/>
    <w:rsid w:val="00AA6082"/>
    <w:rsid w:val="00AC7995"/>
    <w:rsid w:val="00AE589F"/>
    <w:rsid w:val="00AE7C61"/>
    <w:rsid w:val="00B11D7B"/>
    <w:rsid w:val="00B706CB"/>
    <w:rsid w:val="00B71A38"/>
    <w:rsid w:val="00B77CA9"/>
    <w:rsid w:val="00B92492"/>
    <w:rsid w:val="00BA1453"/>
    <w:rsid w:val="00BA71DE"/>
    <w:rsid w:val="00BD0B1B"/>
    <w:rsid w:val="00BD6686"/>
    <w:rsid w:val="00BE7A2A"/>
    <w:rsid w:val="00BF30FF"/>
    <w:rsid w:val="00C33C68"/>
    <w:rsid w:val="00C64407"/>
    <w:rsid w:val="00C66871"/>
    <w:rsid w:val="00C85A83"/>
    <w:rsid w:val="00C9191D"/>
    <w:rsid w:val="00C91C7B"/>
    <w:rsid w:val="00CA2A55"/>
    <w:rsid w:val="00CA6CB7"/>
    <w:rsid w:val="00CC20CA"/>
    <w:rsid w:val="00CD4329"/>
    <w:rsid w:val="00CE57BB"/>
    <w:rsid w:val="00CF30B7"/>
    <w:rsid w:val="00D42DE7"/>
    <w:rsid w:val="00D51CF6"/>
    <w:rsid w:val="00D6244F"/>
    <w:rsid w:val="00D74417"/>
    <w:rsid w:val="00D90A7D"/>
    <w:rsid w:val="00D960E2"/>
    <w:rsid w:val="00DA2852"/>
    <w:rsid w:val="00DA58C9"/>
    <w:rsid w:val="00DB3A8F"/>
    <w:rsid w:val="00DC2141"/>
    <w:rsid w:val="00DD0CD0"/>
    <w:rsid w:val="00E2160A"/>
    <w:rsid w:val="00E279FF"/>
    <w:rsid w:val="00E420C9"/>
    <w:rsid w:val="00E635E8"/>
    <w:rsid w:val="00E73A4F"/>
    <w:rsid w:val="00EB3D7F"/>
    <w:rsid w:val="00EC1210"/>
    <w:rsid w:val="00ED1CD9"/>
    <w:rsid w:val="00EE137F"/>
    <w:rsid w:val="00EE1EF4"/>
    <w:rsid w:val="00EF34C7"/>
    <w:rsid w:val="00F14FB3"/>
    <w:rsid w:val="00F222C4"/>
    <w:rsid w:val="00F40A12"/>
    <w:rsid w:val="00F427A0"/>
    <w:rsid w:val="00F50011"/>
    <w:rsid w:val="00F73E85"/>
    <w:rsid w:val="00F75DAE"/>
    <w:rsid w:val="00F87B59"/>
    <w:rsid w:val="00FA50FB"/>
    <w:rsid w:val="00FB14D7"/>
    <w:rsid w:val="00FB7FC1"/>
    <w:rsid w:val="00FC2C7D"/>
    <w:rsid w:val="00FD1F66"/>
    <w:rsid w:val="00FE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1326"/>
  <w15:docId w15:val="{04D725EC-5724-43DD-8BB1-F80840A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9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1923"/>
    <w:rPr>
      <w:sz w:val="18"/>
      <w:szCs w:val="18"/>
    </w:rPr>
  </w:style>
  <w:style w:type="paragraph" w:styleId="a5">
    <w:name w:val="footer"/>
    <w:basedOn w:val="a"/>
    <w:link w:val="a6"/>
    <w:uiPriority w:val="99"/>
    <w:rsid w:val="00141923"/>
    <w:pPr>
      <w:tabs>
        <w:tab w:val="center" w:pos="4153"/>
        <w:tab w:val="right" w:pos="8306"/>
      </w:tabs>
      <w:snapToGrid w:val="0"/>
    </w:pPr>
    <w:rPr>
      <w:sz w:val="18"/>
      <w:szCs w:val="18"/>
    </w:rPr>
  </w:style>
  <w:style w:type="character" w:customStyle="1" w:styleId="a6">
    <w:name w:val="页脚 字符"/>
    <w:basedOn w:val="a0"/>
    <w:link w:val="a5"/>
    <w:uiPriority w:val="99"/>
    <w:rsid w:val="00141923"/>
    <w:rPr>
      <w:sz w:val="18"/>
      <w:szCs w:val="18"/>
    </w:rPr>
  </w:style>
  <w:style w:type="paragraph" w:styleId="a7">
    <w:name w:val="Balloon Text"/>
    <w:basedOn w:val="a"/>
    <w:link w:val="a8"/>
    <w:rsid w:val="00A31356"/>
    <w:rPr>
      <w:sz w:val="18"/>
      <w:szCs w:val="18"/>
    </w:rPr>
  </w:style>
  <w:style w:type="character" w:customStyle="1" w:styleId="a8">
    <w:name w:val="批注框文本 字符"/>
    <w:basedOn w:val="a0"/>
    <w:link w:val="a7"/>
    <w:rsid w:val="00A31356"/>
    <w:rPr>
      <w:sz w:val="18"/>
      <w:szCs w:val="18"/>
    </w:rPr>
  </w:style>
  <w:style w:type="table" w:styleId="a9">
    <w:name w:val="Table Grid"/>
    <w:basedOn w:val="a1"/>
    <w:uiPriority w:val="39"/>
    <w:rsid w:val="000653AD"/>
    <w:rPr>
      <w:rFonts w:asciiTheme="minorHAnsi" w:hAnsiTheme="minorHAnsi" w:cstheme="minorBid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53AD"/>
    <w:pPr>
      <w:spacing w:after="160" w:line="259" w:lineRule="auto"/>
      <w:ind w:left="720"/>
      <w:contextualSpacing/>
    </w:pPr>
    <w:rPr>
      <w:rFonts w:asciiTheme="minorHAnsi" w:hAnsiTheme="minorHAnsi" w:cstheme="minorBidi"/>
      <w:sz w:val="22"/>
      <w:szCs w:val="22"/>
      <w:lang w:val="sl-SI"/>
    </w:rPr>
  </w:style>
  <w:style w:type="character" w:styleId="ab">
    <w:name w:val="annotation reference"/>
    <w:basedOn w:val="a0"/>
    <w:semiHidden/>
    <w:unhideWhenUsed/>
    <w:rsid w:val="002D33E5"/>
    <w:rPr>
      <w:sz w:val="16"/>
      <w:szCs w:val="16"/>
    </w:rPr>
  </w:style>
  <w:style w:type="paragraph" w:styleId="ac">
    <w:name w:val="annotation text"/>
    <w:basedOn w:val="a"/>
    <w:link w:val="ad"/>
    <w:semiHidden/>
    <w:unhideWhenUsed/>
    <w:rsid w:val="002D33E5"/>
    <w:rPr>
      <w:sz w:val="20"/>
      <w:szCs w:val="20"/>
    </w:rPr>
  </w:style>
  <w:style w:type="character" w:customStyle="1" w:styleId="ad">
    <w:name w:val="批注文字 字符"/>
    <w:basedOn w:val="a0"/>
    <w:link w:val="ac"/>
    <w:semiHidden/>
    <w:rsid w:val="002D33E5"/>
  </w:style>
  <w:style w:type="paragraph" w:styleId="ae">
    <w:name w:val="annotation subject"/>
    <w:basedOn w:val="ac"/>
    <w:next w:val="ac"/>
    <w:link w:val="af"/>
    <w:semiHidden/>
    <w:unhideWhenUsed/>
    <w:rsid w:val="002D33E5"/>
    <w:rPr>
      <w:b/>
      <w:bCs/>
    </w:rPr>
  </w:style>
  <w:style w:type="character" w:customStyle="1" w:styleId="af">
    <w:name w:val="批注主题 字符"/>
    <w:basedOn w:val="ad"/>
    <w:link w:val="ae"/>
    <w:semiHidden/>
    <w:rsid w:val="002D33E5"/>
    <w:rPr>
      <w:b/>
      <w:bCs/>
    </w:rPr>
  </w:style>
  <w:style w:type="paragraph" w:styleId="af0">
    <w:name w:val="Normal (Web)"/>
    <w:basedOn w:val="a"/>
    <w:uiPriority w:val="99"/>
    <w:unhideWhenUsed/>
    <w:rsid w:val="00AE589F"/>
    <w:pPr>
      <w:spacing w:before="100" w:beforeAutospacing="1" w:after="100" w:afterAutospacing="1"/>
    </w:pPr>
    <w:rPr>
      <w:rFonts w:ascii="SimSun" w:eastAsia="SimSun" w:hAnsi="SimSun" w:cs="SimSun"/>
      <w:lang w:eastAsia="zh-CN"/>
    </w:rPr>
  </w:style>
  <w:style w:type="paragraph" w:styleId="af1">
    <w:name w:val="Revision"/>
    <w:hidden/>
    <w:uiPriority w:val="99"/>
    <w:semiHidden/>
    <w:rsid w:val="00C33C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F684-465A-4393-BB18-4CF1A396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15028</Words>
  <Characters>85661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Kouter</dc:creator>
  <cp:lastModifiedBy>Liansheng</cp:lastModifiedBy>
  <cp:revision>2</cp:revision>
  <dcterms:created xsi:type="dcterms:W3CDTF">2022-08-05T19:15:00Z</dcterms:created>
  <dcterms:modified xsi:type="dcterms:W3CDTF">2022-08-05T19:15:00Z</dcterms:modified>
</cp:coreProperties>
</file>