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B226D" w14:textId="77777777" w:rsidR="00A77B3E" w:rsidRPr="007E7A90" w:rsidRDefault="00A97959">
      <w:pPr>
        <w:spacing w:line="360" w:lineRule="auto"/>
        <w:jc w:val="both"/>
        <w:rPr>
          <w:rFonts w:ascii="Book Antiqua" w:hAnsi="Book Antiqua"/>
        </w:rPr>
      </w:pPr>
      <w:r w:rsidRPr="007E7A90">
        <w:rPr>
          <w:rFonts w:ascii="Book Antiqua" w:eastAsia="Book Antiqua" w:hAnsi="Book Antiqua" w:cs="Book Antiqua"/>
          <w:b/>
          <w:color w:val="000000"/>
        </w:rPr>
        <w:t xml:space="preserve">Name of Journal: </w:t>
      </w:r>
      <w:r w:rsidRPr="007E7A90">
        <w:rPr>
          <w:rFonts w:ascii="Book Antiqua" w:eastAsia="Book Antiqua" w:hAnsi="Book Antiqua" w:cs="Book Antiqua"/>
          <w:i/>
          <w:color w:val="000000"/>
        </w:rPr>
        <w:t>World Journal of Clinical Cases</w:t>
      </w:r>
    </w:p>
    <w:p w14:paraId="2F44A1A4" w14:textId="77777777" w:rsidR="00A77B3E" w:rsidRPr="007E7A90" w:rsidRDefault="00A97959">
      <w:pPr>
        <w:spacing w:line="360" w:lineRule="auto"/>
        <w:jc w:val="both"/>
        <w:rPr>
          <w:rFonts w:ascii="Book Antiqua" w:hAnsi="Book Antiqua"/>
        </w:rPr>
      </w:pPr>
      <w:r w:rsidRPr="007E7A90">
        <w:rPr>
          <w:rFonts w:ascii="Book Antiqua" w:eastAsia="Book Antiqua" w:hAnsi="Book Antiqua" w:cs="Book Antiqua"/>
          <w:b/>
          <w:color w:val="000000"/>
        </w:rPr>
        <w:t xml:space="preserve">Manuscript NO: </w:t>
      </w:r>
      <w:r w:rsidRPr="007E7A90">
        <w:rPr>
          <w:rFonts w:ascii="Book Antiqua" w:eastAsia="Book Antiqua" w:hAnsi="Book Antiqua" w:cs="Book Antiqua"/>
          <w:color w:val="000000"/>
        </w:rPr>
        <w:t>76617</w:t>
      </w:r>
    </w:p>
    <w:p w14:paraId="76F9D596" w14:textId="77777777" w:rsidR="00A77B3E" w:rsidRPr="007E7A90" w:rsidRDefault="00A97959">
      <w:pPr>
        <w:spacing w:line="360" w:lineRule="auto"/>
        <w:jc w:val="both"/>
        <w:rPr>
          <w:rFonts w:ascii="Book Antiqua" w:hAnsi="Book Antiqua"/>
        </w:rPr>
      </w:pPr>
      <w:r w:rsidRPr="007E7A90">
        <w:rPr>
          <w:rFonts w:ascii="Book Antiqua" w:eastAsia="Book Antiqua" w:hAnsi="Book Antiqua" w:cs="Book Antiqua"/>
          <w:b/>
          <w:color w:val="000000"/>
        </w:rPr>
        <w:t xml:space="preserve">Manuscript Type: </w:t>
      </w:r>
      <w:r w:rsidRPr="007E7A90">
        <w:rPr>
          <w:rFonts w:ascii="Book Antiqua" w:eastAsia="Book Antiqua" w:hAnsi="Book Antiqua" w:cs="Book Antiqua"/>
          <w:color w:val="000000"/>
        </w:rPr>
        <w:t>MINIREVIEWS</w:t>
      </w:r>
    </w:p>
    <w:p w14:paraId="6983C07E" w14:textId="77777777" w:rsidR="00A77B3E" w:rsidRPr="007E7A90" w:rsidRDefault="00A77B3E">
      <w:pPr>
        <w:spacing w:line="360" w:lineRule="auto"/>
        <w:jc w:val="both"/>
        <w:rPr>
          <w:rFonts w:ascii="Book Antiqua" w:hAnsi="Book Antiqua"/>
        </w:rPr>
      </w:pPr>
    </w:p>
    <w:p w14:paraId="7E7C9C47" w14:textId="3FBA65B4" w:rsidR="00A77B3E" w:rsidRPr="007E7A90" w:rsidRDefault="008E476D">
      <w:pPr>
        <w:spacing w:line="360" w:lineRule="auto"/>
        <w:jc w:val="both"/>
        <w:rPr>
          <w:rFonts w:ascii="Book Antiqua" w:hAnsi="Book Antiqua"/>
        </w:rPr>
      </w:pPr>
      <w:r>
        <w:rPr>
          <w:rFonts w:ascii="Book Antiqua" w:eastAsia="Book Antiqua" w:hAnsi="Book Antiqua" w:cs="Book Antiqua"/>
          <w:b/>
          <w:color w:val="000000"/>
        </w:rPr>
        <w:t>O</w:t>
      </w:r>
      <w:r w:rsidR="008D64D9" w:rsidRPr="007E7A90">
        <w:rPr>
          <w:rFonts w:ascii="Book Antiqua" w:eastAsia="Book Antiqua" w:hAnsi="Book Antiqua" w:cs="Book Antiqua"/>
          <w:b/>
          <w:color w:val="000000"/>
        </w:rPr>
        <w:t>verview of the anterolateral complex of the knee</w:t>
      </w:r>
    </w:p>
    <w:p w14:paraId="0D844F53" w14:textId="77777777" w:rsidR="00A77B3E" w:rsidRPr="007E7A90" w:rsidRDefault="00A77B3E">
      <w:pPr>
        <w:spacing w:line="360" w:lineRule="auto"/>
        <w:jc w:val="both"/>
        <w:rPr>
          <w:rFonts w:ascii="Book Antiqua" w:hAnsi="Book Antiqua"/>
        </w:rPr>
      </w:pPr>
    </w:p>
    <w:p w14:paraId="27E3DCA0" w14:textId="71FDDAD9" w:rsidR="00A77B3E" w:rsidRPr="007E7A90" w:rsidRDefault="00371830">
      <w:pPr>
        <w:spacing w:line="360" w:lineRule="auto"/>
        <w:jc w:val="both"/>
        <w:rPr>
          <w:rFonts w:ascii="Book Antiqua" w:hAnsi="Book Antiqua"/>
        </w:rPr>
      </w:pPr>
      <w:r w:rsidRPr="007E7A90">
        <w:rPr>
          <w:rFonts w:ascii="Book Antiqua" w:eastAsia="Book Antiqua" w:hAnsi="Book Antiqua" w:cs="Book Antiqua"/>
          <w:color w:val="000000"/>
          <w:lang w:val="es-AR"/>
        </w:rPr>
        <w:t>Garcia-Mansilla</w:t>
      </w:r>
      <w:r w:rsidRPr="007E7A90">
        <w:rPr>
          <w:rFonts w:ascii="Book Antiqua" w:eastAsia="Book Antiqua" w:hAnsi="Book Antiqua" w:cs="Book Antiqua"/>
          <w:color w:val="000000"/>
        </w:rPr>
        <w:t xml:space="preserve"> I </w:t>
      </w:r>
      <w:r w:rsidRPr="007E7A90">
        <w:rPr>
          <w:rFonts w:ascii="Book Antiqua" w:eastAsia="Book Antiqua" w:hAnsi="Book Antiqua" w:cs="Book Antiqua"/>
          <w:i/>
          <w:iCs/>
          <w:color w:val="000000"/>
        </w:rPr>
        <w:t>et al.</w:t>
      </w:r>
      <w:r w:rsidRPr="007E7A90">
        <w:rPr>
          <w:rFonts w:ascii="Book Antiqua" w:eastAsia="Book Antiqua" w:hAnsi="Book Antiqua" w:cs="Book Antiqua"/>
          <w:color w:val="000000"/>
        </w:rPr>
        <w:t xml:space="preserve"> </w:t>
      </w:r>
      <w:r w:rsidR="00A97959" w:rsidRPr="007E7A90">
        <w:rPr>
          <w:rFonts w:ascii="Book Antiqua" w:eastAsia="Book Antiqua" w:hAnsi="Book Antiqua" w:cs="Book Antiqua"/>
          <w:color w:val="000000"/>
        </w:rPr>
        <w:t xml:space="preserve">The </w:t>
      </w:r>
      <w:r w:rsidRPr="007E7A90">
        <w:rPr>
          <w:rFonts w:ascii="Book Antiqua" w:eastAsia="Book Antiqua" w:hAnsi="Book Antiqua" w:cs="Book Antiqua"/>
          <w:color w:val="000000"/>
        </w:rPr>
        <w:t>anterolateral complex of the knee</w:t>
      </w:r>
    </w:p>
    <w:p w14:paraId="6B93A5D0" w14:textId="77777777" w:rsidR="00A77B3E" w:rsidRPr="007E7A90" w:rsidRDefault="00A77B3E">
      <w:pPr>
        <w:spacing w:line="360" w:lineRule="auto"/>
        <w:jc w:val="both"/>
        <w:rPr>
          <w:rFonts w:ascii="Book Antiqua" w:hAnsi="Book Antiqua"/>
        </w:rPr>
      </w:pPr>
    </w:p>
    <w:p w14:paraId="1A4D058A" w14:textId="77777777" w:rsidR="00A77B3E" w:rsidRPr="007E7A90" w:rsidRDefault="00A97959">
      <w:pPr>
        <w:spacing w:line="360" w:lineRule="auto"/>
        <w:jc w:val="both"/>
        <w:rPr>
          <w:rFonts w:ascii="Book Antiqua" w:hAnsi="Book Antiqua"/>
          <w:lang w:val="es-AR"/>
        </w:rPr>
      </w:pPr>
      <w:r w:rsidRPr="007E7A90">
        <w:rPr>
          <w:rFonts w:ascii="Book Antiqua" w:eastAsia="Book Antiqua" w:hAnsi="Book Antiqua" w:cs="Book Antiqua"/>
          <w:color w:val="000000"/>
          <w:lang w:val="es-AR"/>
        </w:rPr>
        <w:t>Ignacio Garcia-Mansilla, Juan Pablo Zicaro, Ezequiel Fernando Martinez, Juan Astoul, Carlos Yacuzzi, Matias Costa-Paz</w:t>
      </w:r>
    </w:p>
    <w:p w14:paraId="17DA450B" w14:textId="77777777" w:rsidR="00A77B3E" w:rsidRPr="007E7A90" w:rsidRDefault="00A77B3E">
      <w:pPr>
        <w:spacing w:line="360" w:lineRule="auto"/>
        <w:jc w:val="both"/>
        <w:rPr>
          <w:rFonts w:ascii="Book Antiqua" w:hAnsi="Book Antiqua"/>
          <w:lang w:val="es-AR"/>
        </w:rPr>
      </w:pPr>
    </w:p>
    <w:p w14:paraId="2B977C88" w14:textId="7F2FE712" w:rsidR="00A77B3E" w:rsidRPr="007E7A90" w:rsidRDefault="00A97959">
      <w:pPr>
        <w:spacing w:line="360" w:lineRule="auto"/>
        <w:jc w:val="both"/>
        <w:rPr>
          <w:rFonts w:ascii="Book Antiqua" w:hAnsi="Book Antiqua"/>
          <w:lang w:val="es-AR"/>
        </w:rPr>
      </w:pPr>
      <w:r w:rsidRPr="007E7A90">
        <w:rPr>
          <w:rFonts w:ascii="Book Antiqua" w:eastAsia="Book Antiqua" w:hAnsi="Book Antiqua" w:cs="Book Antiqua"/>
          <w:b/>
          <w:bCs/>
          <w:color w:val="000000"/>
          <w:lang w:val="es-AR"/>
        </w:rPr>
        <w:t xml:space="preserve">Ignacio Garcia-Mansilla, Juan Pablo Zicaro, </w:t>
      </w:r>
      <w:r w:rsidR="00371830" w:rsidRPr="007E7A90">
        <w:rPr>
          <w:rFonts w:ascii="Book Antiqua" w:eastAsia="Book Antiqua" w:hAnsi="Book Antiqua" w:cs="Book Antiqua"/>
          <w:b/>
          <w:bCs/>
          <w:color w:val="000000"/>
          <w:lang w:val="es-AR"/>
        </w:rPr>
        <w:t xml:space="preserve">Ezequiel Fernando Martinez, </w:t>
      </w:r>
      <w:r w:rsidRPr="007E7A90">
        <w:rPr>
          <w:rFonts w:ascii="Book Antiqua" w:eastAsia="Book Antiqua" w:hAnsi="Book Antiqua" w:cs="Book Antiqua"/>
          <w:b/>
          <w:bCs/>
          <w:color w:val="000000"/>
          <w:lang w:val="es-AR"/>
        </w:rPr>
        <w:t xml:space="preserve">Juan Astoul, </w:t>
      </w:r>
      <w:r w:rsidR="00371830" w:rsidRPr="007E7A90">
        <w:rPr>
          <w:rFonts w:ascii="Book Antiqua" w:eastAsia="Book Antiqua" w:hAnsi="Book Antiqua" w:cs="Book Antiqua"/>
          <w:b/>
          <w:bCs/>
          <w:color w:val="000000"/>
          <w:lang w:val="es-AR"/>
        </w:rPr>
        <w:t xml:space="preserve">Carlos Yacuzzi, </w:t>
      </w:r>
      <w:r w:rsidRPr="007E7A90">
        <w:rPr>
          <w:rFonts w:ascii="Book Antiqua" w:eastAsia="Book Antiqua" w:hAnsi="Book Antiqua" w:cs="Book Antiqua"/>
          <w:b/>
          <w:bCs/>
          <w:color w:val="000000"/>
          <w:lang w:val="es-AR"/>
        </w:rPr>
        <w:t xml:space="preserve">Matias Costa-Paz, </w:t>
      </w:r>
      <w:r w:rsidRPr="007E7A90">
        <w:rPr>
          <w:rFonts w:ascii="Book Antiqua" w:eastAsia="Book Antiqua" w:hAnsi="Book Antiqua" w:cs="Book Antiqua"/>
          <w:color w:val="000000"/>
          <w:lang w:val="es-AR"/>
        </w:rPr>
        <w:t>Knee Surgery, Hospital Italiano de Buenos Aires, Buenos Aires 1199, Argentina</w:t>
      </w:r>
    </w:p>
    <w:p w14:paraId="06CD1322" w14:textId="77777777" w:rsidR="00A77B3E" w:rsidRPr="007E7A90" w:rsidRDefault="00A77B3E">
      <w:pPr>
        <w:spacing w:line="360" w:lineRule="auto"/>
        <w:jc w:val="both"/>
        <w:rPr>
          <w:rFonts w:ascii="Book Antiqua" w:hAnsi="Book Antiqua"/>
          <w:lang w:val="es-AR"/>
        </w:rPr>
      </w:pPr>
    </w:p>
    <w:p w14:paraId="0463AD96" w14:textId="3CF6A5EE" w:rsidR="00A77B3E" w:rsidRPr="007E7A90" w:rsidRDefault="00A97959">
      <w:pPr>
        <w:spacing w:line="360" w:lineRule="auto"/>
        <w:jc w:val="both"/>
        <w:rPr>
          <w:rFonts w:ascii="Book Antiqua" w:hAnsi="Book Antiqua"/>
        </w:rPr>
      </w:pPr>
      <w:r w:rsidRPr="007E7A90">
        <w:rPr>
          <w:rFonts w:ascii="Book Antiqua" w:eastAsia="Book Antiqua" w:hAnsi="Book Antiqua" w:cs="Book Antiqua"/>
          <w:b/>
          <w:bCs/>
          <w:color w:val="000000"/>
        </w:rPr>
        <w:t xml:space="preserve">Author contributions: </w:t>
      </w:r>
      <w:r w:rsidRPr="007E7A90">
        <w:rPr>
          <w:rFonts w:ascii="Book Antiqua" w:eastAsia="Book Antiqua" w:hAnsi="Book Antiqua" w:cs="Book Antiqua"/>
          <w:color w:val="000000"/>
        </w:rPr>
        <w:t>Garcia-</w:t>
      </w:r>
      <w:proofErr w:type="spellStart"/>
      <w:r w:rsidRPr="007E7A90">
        <w:rPr>
          <w:rFonts w:ascii="Book Antiqua" w:eastAsia="Book Antiqua" w:hAnsi="Book Antiqua" w:cs="Book Antiqua"/>
          <w:color w:val="000000"/>
        </w:rPr>
        <w:t>Mansilla</w:t>
      </w:r>
      <w:proofErr w:type="spellEnd"/>
      <w:r w:rsidRPr="007E7A90">
        <w:rPr>
          <w:rFonts w:ascii="Book Antiqua" w:eastAsia="Book Antiqua" w:hAnsi="Book Antiqua" w:cs="Book Antiqua"/>
          <w:color w:val="000000"/>
        </w:rPr>
        <w:t xml:space="preserve"> I designed the study and drafted the manuscript; </w:t>
      </w:r>
      <w:proofErr w:type="spellStart"/>
      <w:r w:rsidRPr="007E7A90">
        <w:rPr>
          <w:rFonts w:ascii="Book Antiqua" w:eastAsia="Book Antiqua" w:hAnsi="Book Antiqua" w:cs="Book Antiqua"/>
          <w:color w:val="000000"/>
        </w:rPr>
        <w:t>Zicaro</w:t>
      </w:r>
      <w:proofErr w:type="spellEnd"/>
      <w:r w:rsidRPr="007E7A90">
        <w:rPr>
          <w:rFonts w:ascii="Book Antiqua" w:eastAsia="Book Antiqua" w:hAnsi="Book Antiqua" w:cs="Book Antiqua"/>
          <w:color w:val="000000"/>
        </w:rPr>
        <w:t xml:space="preserve"> JP performed the literature review and edited the manuscript; </w:t>
      </w:r>
      <w:proofErr w:type="spellStart"/>
      <w:r w:rsidRPr="007E7A90">
        <w:rPr>
          <w:rFonts w:ascii="Book Antiqua" w:eastAsia="Book Antiqua" w:hAnsi="Book Antiqua" w:cs="Book Antiqua"/>
          <w:color w:val="000000"/>
        </w:rPr>
        <w:t>Yacuzzi</w:t>
      </w:r>
      <w:proofErr w:type="spellEnd"/>
      <w:r w:rsidRPr="007E7A90">
        <w:rPr>
          <w:rFonts w:ascii="Book Antiqua" w:eastAsia="Book Antiqua" w:hAnsi="Book Antiqua" w:cs="Book Antiqua"/>
          <w:color w:val="000000"/>
        </w:rPr>
        <w:t xml:space="preserve"> C, </w:t>
      </w:r>
      <w:proofErr w:type="spellStart"/>
      <w:r w:rsidRPr="007E7A90">
        <w:rPr>
          <w:rFonts w:ascii="Book Antiqua" w:eastAsia="Book Antiqua" w:hAnsi="Book Antiqua" w:cs="Book Antiqua"/>
          <w:color w:val="000000"/>
        </w:rPr>
        <w:t>Astoul</w:t>
      </w:r>
      <w:proofErr w:type="spellEnd"/>
      <w:r w:rsidRPr="007E7A90">
        <w:rPr>
          <w:rFonts w:ascii="Book Antiqua" w:eastAsia="Book Antiqua" w:hAnsi="Book Antiqua" w:cs="Book Antiqua"/>
          <w:color w:val="000000"/>
        </w:rPr>
        <w:t xml:space="preserve"> J and Costa-Paz M edited the manuscript; Martinez E performed the cadaver dissection for the figures</w:t>
      </w:r>
      <w:r w:rsidR="00DA5B18" w:rsidRPr="007E7A90">
        <w:rPr>
          <w:rFonts w:ascii="Book Antiqua" w:eastAsia="Book Antiqua" w:hAnsi="Book Antiqua" w:cs="Book Antiqua"/>
          <w:color w:val="000000"/>
        </w:rPr>
        <w:t>;</w:t>
      </w:r>
      <w:r w:rsidRPr="007E7A90">
        <w:rPr>
          <w:rFonts w:ascii="Book Antiqua" w:eastAsia="Book Antiqua" w:hAnsi="Book Antiqua" w:cs="Book Antiqua"/>
          <w:color w:val="000000"/>
        </w:rPr>
        <w:t xml:space="preserve"> </w:t>
      </w:r>
      <w:r w:rsidR="00DA5B18" w:rsidRPr="007E7A90">
        <w:rPr>
          <w:rFonts w:ascii="Book Antiqua" w:eastAsia="Book Antiqua" w:hAnsi="Book Antiqua" w:cs="Book Antiqua"/>
          <w:color w:val="000000"/>
        </w:rPr>
        <w:t>a</w:t>
      </w:r>
      <w:r w:rsidRPr="007E7A90">
        <w:rPr>
          <w:rFonts w:ascii="Book Antiqua" w:eastAsia="Book Antiqua" w:hAnsi="Book Antiqua" w:cs="Book Antiqua"/>
          <w:color w:val="000000"/>
        </w:rPr>
        <w:t>ll authors approved the final draft of the manuscript.</w:t>
      </w:r>
    </w:p>
    <w:p w14:paraId="7F0709BD" w14:textId="77777777" w:rsidR="00A77B3E" w:rsidRPr="007E7A90" w:rsidRDefault="00A77B3E">
      <w:pPr>
        <w:spacing w:line="360" w:lineRule="auto"/>
        <w:jc w:val="both"/>
        <w:rPr>
          <w:rFonts w:ascii="Book Antiqua" w:hAnsi="Book Antiqua"/>
        </w:rPr>
      </w:pPr>
    </w:p>
    <w:p w14:paraId="4C0D84FB" w14:textId="77777777" w:rsidR="00A77B3E" w:rsidRPr="007E7A90" w:rsidRDefault="00A97959">
      <w:pPr>
        <w:spacing w:line="360" w:lineRule="auto"/>
        <w:jc w:val="both"/>
        <w:rPr>
          <w:rFonts w:ascii="Book Antiqua" w:hAnsi="Book Antiqua"/>
        </w:rPr>
      </w:pPr>
      <w:r w:rsidRPr="007E7A90">
        <w:rPr>
          <w:rFonts w:ascii="Book Antiqua" w:eastAsia="Book Antiqua" w:hAnsi="Book Antiqua" w:cs="Book Antiqua"/>
          <w:b/>
          <w:bCs/>
          <w:color w:val="000000"/>
        </w:rPr>
        <w:t>Corresponding author: Ignacio Garcia-</w:t>
      </w:r>
      <w:proofErr w:type="spellStart"/>
      <w:r w:rsidRPr="007E7A90">
        <w:rPr>
          <w:rFonts w:ascii="Book Antiqua" w:eastAsia="Book Antiqua" w:hAnsi="Book Antiqua" w:cs="Book Antiqua"/>
          <w:b/>
          <w:bCs/>
          <w:color w:val="000000"/>
        </w:rPr>
        <w:t>Mansilla</w:t>
      </w:r>
      <w:proofErr w:type="spellEnd"/>
      <w:r w:rsidRPr="007E7A90">
        <w:rPr>
          <w:rFonts w:ascii="Book Antiqua" w:eastAsia="Book Antiqua" w:hAnsi="Book Antiqua" w:cs="Book Antiqua"/>
          <w:b/>
          <w:bCs/>
          <w:color w:val="000000"/>
        </w:rPr>
        <w:t xml:space="preserve">, MD, Associate Specialist, </w:t>
      </w:r>
      <w:r w:rsidRPr="007E7A90">
        <w:rPr>
          <w:rFonts w:ascii="Book Antiqua" w:eastAsia="Book Antiqua" w:hAnsi="Book Antiqua" w:cs="Book Antiqua"/>
          <w:color w:val="000000"/>
        </w:rPr>
        <w:t xml:space="preserve">Knee Surgery, Hospital </w:t>
      </w:r>
      <w:proofErr w:type="spellStart"/>
      <w:r w:rsidRPr="007E7A90">
        <w:rPr>
          <w:rFonts w:ascii="Book Antiqua" w:eastAsia="Book Antiqua" w:hAnsi="Book Antiqua" w:cs="Book Antiqua"/>
          <w:color w:val="000000"/>
        </w:rPr>
        <w:t>Italiano</w:t>
      </w:r>
      <w:proofErr w:type="spellEnd"/>
      <w:r w:rsidRPr="007E7A90">
        <w:rPr>
          <w:rFonts w:ascii="Book Antiqua" w:eastAsia="Book Antiqua" w:hAnsi="Book Antiqua" w:cs="Book Antiqua"/>
          <w:color w:val="000000"/>
        </w:rPr>
        <w:t xml:space="preserve"> de Buenos Aires, Peron 4190, Buenos Aires 1199, Argentina. ignaciogmansilla@gmail.com</w:t>
      </w:r>
    </w:p>
    <w:p w14:paraId="3DB36B9F" w14:textId="77777777" w:rsidR="00A77B3E" w:rsidRPr="007E7A90" w:rsidRDefault="00A77B3E">
      <w:pPr>
        <w:spacing w:line="360" w:lineRule="auto"/>
        <w:jc w:val="both"/>
        <w:rPr>
          <w:rFonts w:ascii="Book Antiqua" w:hAnsi="Book Antiqua"/>
        </w:rPr>
      </w:pPr>
    </w:p>
    <w:p w14:paraId="273495D2" w14:textId="77777777" w:rsidR="00A77B3E" w:rsidRPr="007E7A90" w:rsidRDefault="00A97959">
      <w:pPr>
        <w:spacing w:line="360" w:lineRule="auto"/>
        <w:jc w:val="both"/>
        <w:rPr>
          <w:rFonts w:ascii="Book Antiqua" w:hAnsi="Book Antiqua"/>
        </w:rPr>
      </w:pPr>
      <w:r w:rsidRPr="007E7A90">
        <w:rPr>
          <w:rFonts w:ascii="Book Antiqua" w:eastAsia="Book Antiqua" w:hAnsi="Book Antiqua" w:cs="Book Antiqua"/>
          <w:b/>
          <w:bCs/>
          <w:color w:val="000000"/>
        </w:rPr>
        <w:t xml:space="preserve">Received: </w:t>
      </w:r>
      <w:r w:rsidRPr="007E7A90">
        <w:rPr>
          <w:rFonts w:ascii="Book Antiqua" w:eastAsia="Book Antiqua" w:hAnsi="Book Antiqua" w:cs="Book Antiqua"/>
          <w:color w:val="000000"/>
        </w:rPr>
        <w:t>March 23, 2022</w:t>
      </w:r>
    </w:p>
    <w:p w14:paraId="276451B6" w14:textId="2233D0AE" w:rsidR="00A77B3E" w:rsidRPr="007E7A90" w:rsidRDefault="00A97959">
      <w:pPr>
        <w:spacing w:line="360" w:lineRule="auto"/>
        <w:jc w:val="both"/>
        <w:rPr>
          <w:rFonts w:ascii="Book Antiqua" w:hAnsi="Book Antiqua"/>
        </w:rPr>
      </w:pPr>
      <w:r w:rsidRPr="007E7A90">
        <w:rPr>
          <w:rFonts w:ascii="Book Antiqua" w:eastAsia="Book Antiqua" w:hAnsi="Book Antiqua" w:cs="Book Antiqua"/>
          <w:b/>
          <w:bCs/>
          <w:color w:val="000000"/>
        </w:rPr>
        <w:t>Revised:</w:t>
      </w:r>
      <w:r w:rsidRPr="007E7A90">
        <w:rPr>
          <w:rFonts w:ascii="Book Antiqua" w:eastAsia="Book Antiqua" w:hAnsi="Book Antiqua" w:cs="Book Antiqua"/>
          <w:color w:val="000000"/>
        </w:rPr>
        <w:t xml:space="preserve"> </w:t>
      </w:r>
      <w:r w:rsidR="006A4441" w:rsidRPr="007E7A90">
        <w:rPr>
          <w:rFonts w:ascii="Book Antiqua" w:eastAsia="Book Antiqua" w:hAnsi="Book Antiqua" w:cs="Book Antiqua"/>
          <w:color w:val="000000"/>
        </w:rPr>
        <w:t>June 8, 2022</w:t>
      </w:r>
    </w:p>
    <w:p w14:paraId="4E9F8457" w14:textId="58F85AA3" w:rsidR="00A77B3E" w:rsidRPr="007E7A90" w:rsidRDefault="00A97959">
      <w:pPr>
        <w:spacing w:line="360" w:lineRule="auto"/>
        <w:jc w:val="both"/>
        <w:rPr>
          <w:rFonts w:ascii="Book Antiqua" w:hAnsi="Book Antiqua"/>
        </w:rPr>
      </w:pPr>
      <w:r w:rsidRPr="007E7A90">
        <w:rPr>
          <w:rFonts w:ascii="Book Antiqua" w:eastAsia="Book Antiqua" w:hAnsi="Book Antiqua" w:cs="Book Antiqua"/>
          <w:b/>
          <w:bCs/>
          <w:color w:val="000000"/>
        </w:rPr>
        <w:t>Accepted:</w:t>
      </w:r>
      <w:ins w:id="0" w:author="Liansheng" w:date="2022-07-20T03:42:00Z">
        <w:r w:rsidR="00DC7365" w:rsidRPr="00DC7365">
          <w:t xml:space="preserve"> </w:t>
        </w:r>
        <w:r w:rsidR="00DC7365" w:rsidRPr="00DC7365">
          <w:rPr>
            <w:rFonts w:ascii="Book Antiqua" w:eastAsia="Book Antiqua" w:hAnsi="Book Antiqua" w:cs="Book Antiqua"/>
            <w:b/>
            <w:bCs/>
            <w:color w:val="000000"/>
          </w:rPr>
          <w:t>July 20, 2022</w:t>
        </w:r>
      </w:ins>
      <w:r w:rsidRPr="007E7A90">
        <w:rPr>
          <w:rFonts w:ascii="Book Antiqua" w:eastAsia="Book Antiqua" w:hAnsi="Book Antiqua" w:cs="Book Antiqua"/>
          <w:b/>
          <w:bCs/>
          <w:color w:val="000000"/>
        </w:rPr>
        <w:t xml:space="preserve"> </w:t>
      </w:r>
    </w:p>
    <w:p w14:paraId="58A4D38C" w14:textId="77777777" w:rsidR="00A77B3E" w:rsidRPr="007E7A90" w:rsidRDefault="00A97959">
      <w:pPr>
        <w:spacing w:line="360" w:lineRule="auto"/>
        <w:jc w:val="both"/>
        <w:rPr>
          <w:rFonts w:ascii="Book Antiqua" w:hAnsi="Book Antiqua"/>
        </w:rPr>
      </w:pPr>
      <w:r w:rsidRPr="007E7A90">
        <w:rPr>
          <w:rFonts w:ascii="Book Antiqua" w:eastAsia="Book Antiqua" w:hAnsi="Book Antiqua" w:cs="Book Antiqua"/>
          <w:b/>
          <w:bCs/>
          <w:color w:val="000000"/>
        </w:rPr>
        <w:t xml:space="preserve">Published online: </w:t>
      </w:r>
    </w:p>
    <w:p w14:paraId="465488D0" w14:textId="77777777" w:rsidR="00A77B3E" w:rsidRPr="007E7A90" w:rsidRDefault="00A77B3E">
      <w:pPr>
        <w:spacing w:line="360" w:lineRule="auto"/>
        <w:jc w:val="both"/>
        <w:rPr>
          <w:rFonts w:ascii="Book Antiqua" w:hAnsi="Book Antiqua"/>
        </w:rPr>
        <w:sectPr w:rsidR="00A77B3E" w:rsidRPr="007E7A90">
          <w:footerReference w:type="default" r:id="rId6"/>
          <w:pgSz w:w="12240" w:h="15840"/>
          <w:pgMar w:top="1440" w:right="1440" w:bottom="1440" w:left="1440" w:header="720" w:footer="720" w:gutter="0"/>
          <w:cols w:space="720"/>
          <w:docGrid w:linePitch="360"/>
        </w:sectPr>
      </w:pPr>
    </w:p>
    <w:p w14:paraId="34115D11" w14:textId="77777777" w:rsidR="00A77B3E" w:rsidRPr="007E7A90" w:rsidRDefault="00A97959">
      <w:pPr>
        <w:spacing w:line="360" w:lineRule="auto"/>
        <w:jc w:val="both"/>
        <w:rPr>
          <w:rFonts w:ascii="Book Antiqua" w:hAnsi="Book Antiqua"/>
        </w:rPr>
      </w:pPr>
      <w:r w:rsidRPr="007E7A90">
        <w:rPr>
          <w:rFonts w:ascii="Book Antiqua" w:eastAsia="Book Antiqua" w:hAnsi="Book Antiqua" w:cs="Book Antiqua"/>
          <w:b/>
          <w:color w:val="000000"/>
        </w:rPr>
        <w:lastRenderedPageBreak/>
        <w:t>Abstract</w:t>
      </w:r>
    </w:p>
    <w:p w14:paraId="192C3649" w14:textId="2A72AA5F" w:rsidR="00A77B3E" w:rsidRPr="007E7A90" w:rsidRDefault="00A97959" w:rsidP="00301028">
      <w:pPr>
        <w:spacing w:line="360" w:lineRule="auto"/>
        <w:jc w:val="both"/>
        <w:rPr>
          <w:rFonts w:ascii="Book Antiqua" w:hAnsi="Book Antiqua"/>
        </w:rPr>
      </w:pPr>
      <w:r w:rsidRPr="007E7A90">
        <w:rPr>
          <w:rFonts w:ascii="Book Antiqua" w:eastAsia="Book Antiqua" w:hAnsi="Book Antiqua" w:cs="Book Antiqua"/>
          <w:color w:val="000000"/>
        </w:rPr>
        <w:t xml:space="preserve">In the last few years, much more information on the anterolateral complex of the knee has become available. It has now been demonstrated how it works in </w:t>
      </w:r>
      <w:r w:rsidR="0019744B" w:rsidRPr="007E7A90">
        <w:rPr>
          <w:rFonts w:ascii="Book Antiqua" w:eastAsia="Book Antiqua" w:hAnsi="Book Antiqua" w:cs="Book Antiqua"/>
          <w:color w:val="000000"/>
        </w:rPr>
        <w:t xml:space="preserve">conjunction </w:t>
      </w:r>
      <w:r w:rsidRPr="007E7A90">
        <w:rPr>
          <w:rFonts w:ascii="Book Antiqua" w:eastAsia="Book Antiqua" w:hAnsi="Book Antiqua" w:cs="Book Antiqua"/>
          <w:color w:val="000000"/>
        </w:rPr>
        <w:t xml:space="preserve">with the anterior cruciate ligament (ACL) controlling anterolateral rotatory laxity. Biomechanical studies have shown that the anterolateral complex (ALC) has a role as a secondary stabilizer to the ACL in </w:t>
      </w:r>
      <w:r w:rsidR="0019744B" w:rsidRPr="007E7A90">
        <w:rPr>
          <w:rFonts w:ascii="Book Antiqua" w:eastAsia="Book Antiqua" w:hAnsi="Book Antiqua" w:cs="Book Antiqua"/>
          <w:color w:val="000000"/>
        </w:rPr>
        <w:t xml:space="preserve">opposing </w:t>
      </w:r>
      <w:r w:rsidRPr="007E7A90">
        <w:rPr>
          <w:rFonts w:ascii="Book Antiqua" w:eastAsia="Book Antiqua" w:hAnsi="Book Antiqua" w:cs="Book Antiqua"/>
          <w:color w:val="000000"/>
        </w:rPr>
        <w:t xml:space="preserve">anterior tibial translation and internal tibial rotation. It is of utmost importance that surgeons </w:t>
      </w:r>
      <w:r w:rsidR="0019744B" w:rsidRPr="007E7A90">
        <w:rPr>
          <w:rFonts w:ascii="Book Antiqua" w:eastAsia="Book Antiqua" w:hAnsi="Book Antiqua" w:cs="Book Antiqua"/>
          <w:color w:val="000000"/>
        </w:rPr>
        <w:t>comprehend</w:t>
      </w:r>
      <w:r w:rsidRPr="007E7A90">
        <w:rPr>
          <w:rFonts w:ascii="Book Antiqua" w:eastAsia="Book Antiqua" w:hAnsi="Book Antiqua" w:cs="Book Antiqua"/>
          <w:color w:val="000000"/>
        </w:rPr>
        <w:t xml:space="preserve"> the </w:t>
      </w:r>
      <w:r w:rsidR="0019744B" w:rsidRPr="007E7A90">
        <w:rPr>
          <w:rFonts w:ascii="Book Antiqua" w:eastAsia="Book Antiqua" w:hAnsi="Book Antiqua" w:cs="Book Antiqua"/>
          <w:color w:val="000000"/>
        </w:rPr>
        <w:t>intricate</w:t>
      </w:r>
      <w:r w:rsidRPr="007E7A90">
        <w:rPr>
          <w:rFonts w:ascii="Book Antiqua" w:eastAsia="Book Antiqua" w:hAnsi="Book Antiqua" w:cs="Book Antiqua"/>
          <w:color w:val="000000"/>
        </w:rPr>
        <w:t xml:space="preserve"> anatomy of the entire anterolateral aspect of the knee. Although most studies have only focused on the anterolateral ligament (ALL), the ALC of the knee consists of a functional unit formed by the layers of the iliotibial band combined with the anterolateral joint capsule. Considerable interest has also been given to imaging evaluation using magnetic resonance and several studies have targeted the evaluation of the ALC in the setting of ACL injury. Results are inconsistent with a lack of association between </w:t>
      </w:r>
      <w:bookmarkStart w:id="1" w:name="_Hlk24624036"/>
      <w:bookmarkStart w:id="2" w:name="OLE_LINK1464"/>
      <w:bookmarkStart w:id="3" w:name="OLE_LINK1465"/>
      <w:bookmarkStart w:id="4" w:name="OLE_LINK1400"/>
      <w:r w:rsidR="00A53A1D" w:rsidRPr="007E7A90">
        <w:rPr>
          <w:rFonts w:ascii="Book Antiqua" w:eastAsia="SimSun" w:hAnsi="Book Antiqua"/>
          <w:color w:val="000000"/>
        </w:rPr>
        <w:t>magnetic</w:t>
      </w:r>
      <w:bookmarkEnd w:id="1"/>
      <w:r w:rsidR="00A53A1D" w:rsidRPr="007E7A90">
        <w:rPr>
          <w:rFonts w:ascii="Book Antiqua" w:eastAsia="SimSun" w:hAnsi="Book Antiqua"/>
          <w:color w:val="000000"/>
        </w:rPr>
        <w:t xml:space="preserve"> </w:t>
      </w:r>
      <w:bookmarkStart w:id="5" w:name="_Hlk24624024"/>
      <w:r w:rsidR="00A53A1D" w:rsidRPr="007E7A90">
        <w:rPr>
          <w:rFonts w:ascii="Book Antiqua" w:eastAsia="SimSun" w:hAnsi="Book Antiqua"/>
          <w:color w:val="000000"/>
        </w:rPr>
        <w:t>resonance</w:t>
      </w:r>
      <w:bookmarkEnd w:id="5"/>
      <w:r w:rsidR="00A53A1D" w:rsidRPr="007E7A90">
        <w:rPr>
          <w:rFonts w:ascii="Book Antiqua" w:eastAsia="SimSun" w:hAnsi="Book Antiqua"/>
          <w:color w:val="000000"/>
        </w:rPr>
        <w:t xml:space="preserve"> imaging</w:t>
      </w:r>
      <w:bookmarkEnd w:id="2"/>
      <w:bookmarkEnd w:id="3"/>
      <w:bookmarkEnd w:id="4"/>
      <w:r w:rsidRPr="007E7A90">
        <w:rPr>
          <w:rFonts w:ascii="Book Antiqua" w:eastAsia="Book Antiqua" w:hAnsi="Book Antiqua" w:cs="Book Antiqua"/>
          <w:color w:val="000000"/>
        </w:rPr>
        <w:t xml:space="preserve"> evidence of injury and clinical findings. Isolated ACL reconstruction may not always </w:t>
      </w:r>
      <w:r w:rsidR="0055096F" w:rsidRPr="007E7A90">
        <w:rPr>
          <w:rFonts w:ascii="Book Antiqua" w:eastAsia="Book Antiqua" w:hAnsi="Book Antiqua" w:cs="Book Antiqua"/>
          <w:color w:val="000000"/>
        </w:rPr>
        <w:t>reestablish</w:t>
      </w:r>
      <w:r w:rsidRPr="007E7A90">
        <w:rPr>
          <w:rFonts w:ascii="Book Antiqua" w:eastAsia="Book Antiqua" w:hAnsi="Book Antiqua" w:cs="Book Antiqua"/>
          <w:color w:val="000000"/>
        </w:rPr>
        <w:t xml:space="preserve"> </w:t>
      </w:r>
      <w:r w:rsidR="0055096F" w:rsidRPr="007E7A90">
        <w:rPr>
          <w:rFonts w:ascii="Book Antiqua" w:eastAsia="Book Antiqua" w:hAnsi="Book Antiqua" w:cs="Book Antiqua"/>
          <w:color w:val="000000"/>
        </w:rPr>
        <w:t xml:space="preserve">knee </w:t>
      </w:r>
      <w:r w:rsidRPr="007E7A90">
        <w:rPr>
          <w:rFonts w:ascii="Book Antiqua" w:eastAsia="Book Antiqua" w:hAnsi="Book Antiqua" w:cs="Book Antiqua"/>
          <w:color w:val="000000"/>
        </w:rPr>
        <w:t xml:space="preserve">rotatory stability in patients with </w:t>
      </w:r>
      <w:r w:rsidR="0055096F" w:rsidRPr="007E7A90">
        <w:rPr>
          <w:rFonts w:ascii="Book Antiqua" w:eastAsia="Book Antiqua" w:hAnsi="Book Antiqua" w:cs="Book Antiqua"/>
          <w:color w:val="000000"/>
        </w:rPr>
        <w:t>associated</w:t>
      </w:r>
      <w:r w:rsidRPr="007E7A90">
        <w:rPr>
          <w:rFonts w:ascii="Book Antiqua" w:eastAsia="Book Antiqua" w:hAnsi="Book Antiqua" w:cs="Book Antiqua"/>
          <w:color w:val="000000"/>
        </w:rPr>
        <w:t xml:space="preserve"> ALC injury. In </w:t>
      </w:r>
      <w:r w:rsidR="0055096F" w:rsidRPr="007E7A90">
        <w:rPr>
          <w:rFonts w:ascii="Book Antiqua" w:eastAsia="Book Antiqua" w:hAnsi="Book Antiqua" w:cs="Book Antiqua"/>
          <w:color w:val="000000"/>
        </w:rPr>
        <w:t>such</w:t>
      </w:r>
      <w:r w:rsidRPr="007E7A90">
        <w:rPr>
          <w:rFonts w:ascii="Book Antiqua" w:eastAsia="Book Antiqua" w:hAnsi="Book Antiqua" w:cs="Book Antiqua"/>
          <w:color w:val="000000"/>
        </w:rPr>
        <w:t xml:space="preserve"> cases, additional procedures, such as anterolateral reconstruction or lateral tenodesis, may be indicated. There are several techniques available for ALL reconstruction. Graft options include the iliotibial band, </w:t>
      </w:r>
      <w:proofErr w:type="spellStart"/>
      <w:r w:rsidRPr="007E7A90">
        <w:rPr>
          <w:rFonts w:ascii="Book Antiqua" w:eastAsia="Book Antiqua" w:hAnsi="Book Antiqua" w:cs="Book Antiqua"/>
          <w:color w:val="000000"/>
        </w:rPr>
        <w:t>gracilis</w:t>
      </w:r>
      <w:proofErr w:type="spellEnd"/>
      <w:r w:rsidRPr="007E7A90">
        <w:rPr>
          <w:rFonts w:ascii="Book Antiqua" w:eastAsia="Book Antiqua" w:hAnsi="Book Antiqua" w:cs="Book Antiqua"/>
          <w:color w:val="000000"/>
        </w:rPr>
        <w:t xml:space="preserve"> or semitendinosus tendon autograft, or allograft. </w:t>
      </w:r>
    </w:p>
    <w:p w14:paraId="502B5194" w14:textId="77777777" w:rsidR="00A77B3E" w:rsidRPr="007E7A90" w:rsidRDefault="00A77B3E">
      <w:pPr>
        <w:spacing w:line="360" w:lineRule="auto"/>
        <w:ind w:firstLine="708"/>
        <w:jc w:val="both"/>
        <w:rPr>
          <w:rFonts w:ascii="Book Antiqua" w:hAnsi="Book Antiqua"/>
        </w:rPr>
      </w:pPr>
    </w:p>
    <w:p w14:paraId="28E58A69" w14:textId="270E019D" w:rsidR="00A77B3E" w:rsidRPr="007E7A90" w:rsidRDefault="00A97959">
      <w:pPr>
        <w:spacing w:line="360" w:lineRule="auto"/>
        <w:jc w:val="both"/>
        <w:rPr>
          <w:rFonts w:ascii="Book Antiqua" w:hAnsi="Book Antiqua"/>
        </w:rPr>
      </w:pPr>
      <w:r w:rsidRPr="007E7A90">
        <w:rPr>
          <w:rFonts w:ascii="Book Antiqua" w:eastAsia="Book Antiqua" w:hAnsi="Book Antiqua" w:cs="Book Antiqua"/>
          <w:b/>
          <w:bCs/>
          <w:color w:val="000000"/>
        </w:rPr>
        <w:t xml:space="preserve">Key Words: </w:t>
      </w:r>
      <w:r w:rsidRPr="007E7A90">
        <w:rPr>
          <w:rFonts w:ascii="Book Antiqua" w:eastAsia="Book Antiqua" w:hAnsi="Book Antiqua" w:cs="Book Antiqua"/>
          <w:color w:val="000000"/>
        </w:rPr>
        <w:t xml:space="preserve">Anterolateral </w:t>
      </w:r>
      <w:r w:rsidR="00AA4698" w:rsidRPr="007E7A90">
        <w:rPr>
          <w:rFonts w:ascii="Book Antiqua" w:eastAsia="Book Antiqua" w:hAnsi="Book Antiqua" w:cs="Book Antiqua"/>
          <w:color w:val="000000"/>
        </w:rPr>
        <w:t>c</w:t>
      </w:r>
      <w:r w:rsidRPr="007E7A90">
        <w:rPr>
          <w:rFonts w:ascii="Book Antiqua" w:eastAsia="Book Antiqua" w:hAnsi="Book Antiqua" w:cs="Book Antiqua"/>
          <w:color w:val="000000"/>
        </w:rPr>
        <w:t xml:space="preserve">omplex; Knee </w:t>
      </w:r>
      <w:r w:rsidR="00AA4698" w:rsidRPr="007E7A90">
        <w:rPr>
          <w:rFonts w:ascii="Book Antiqua" w:eastAsia="Book Antiqua" w:hAnsi="Book Antiqua" w:cs="Book Antiqua"/>
          <w:color w:val="000000"/>
        </w:rPr>
        <w:t>i</w:t>
      </w:r>
      <w:r w:rsidRPr="007E7A90">
        <w:rPr>
          <w:rFonts w:ascii="Book Antiqua" w:eastAsia="Book Antiqua" w:hAnsi="Book Antiqua" w:cs="Book Antiqua"/>
          <w:color w:val="000000"/>
        </w:rPr>
        <w:t xml:space="preserve">nstability; Anterolateral </w:t>
      </w:r>
      <w:r w:rsidR="00AA4698" w:rsidRPr="007E7A90">
        <w:rPr>
          <w:rFonts w:ascii="Book Antiqua" w:eastAsia="Book Antiqua" w:hAnsi="Book Antiqua" w:cs="Book Antiqua"/>
          <w:color w:val="000000"/>
        </w:rPr>
        <w:t>l</w:t>
      </w:r>
      <w:r w:rsidRPr="007E7A90">
        <w:rPr>
          <w:rFonts w:ascii="Book Antiqua" w:eastAsia="Book Antiqua" w:hAnsi="Book Antiqua" w:cs="Book Antiqua"/>
          <w:color w:val="000000"/>
        </w:rPr>
        <w:t xml:space="preserve">igament; </w:t>
      </w:r>
      <w:r w:rsidR="00AE0FB0">
        <w:rPr>
          <w:rFonts w:ascii="Book Antiqua" w:eastAsia="Book Antiqua" w:hAnsi="Book Antiqua" w:cs="Book Antiqua"/>
          <w:color w:val="000000"/>
        </w:rPr>
        <w:t>A</w:t>
      </w:r>
      <w:r w:rsidR="00AE0FB0" w:rsidRPr="007E7A90">
        <w:rPr>
          <w:rFonts w:ascii="Book Antiqua" w:eastAsia="Book Antiqua" w:hAnsi="Book Antiqua" w:cs="Book Antiqua"/>
          <w:color w:val="000000"/>
        </w:rPr>
        <w:t>nterior cruciate ligament</w:t>
      </w:r>
      <w:r w:rsidRPr="007E7A90">
        <w:rPr>
          <w:rFonts w:ascii="Book Antiqua" w:eastAsia="Book Antiqua" w:hAnsi="Book Antiqua" w:cs="Book Antiqua"/>
          <w:color w:val="000000"/>
        </w:rPr>
        <w:t xml:space="preserve"> </w:t>
      </w:r>
      <w:r w:rsidR="00AA4698" w:rsidRPr="007E7A90">
        <w:rPr>
          <w:rFonts w:ascii="Book Antiqua" w:eastAsia="Book Antiqua" w:hAnsi="Book Antiqua" w:cs="Book Antiqua"/>
          <w:color w:val="000000"/>
        </w:rPr>
        <w:t>r</w:t>
      </w:r>
      <w:r w:rsidRPr="007E7A90">
        <w:rPr>
          <w:rFonts w:ascii="Book Antiqua" w:eastAsia="Book Antiqua" w:hAnsi="Book Antiqua" w:cs="Book Antiqua"/>
          <w:color w:val="000000"/>
        </w:rPr>
        <w:t>econstruction</w:t>
      </w:r>
    </w:p>
    <w:p w14:paraId="08FBAA5A" w14:textId="77777777" w:rsidR="00A77B3E" w:rsidRPr="007E7A90" w:rsidRDefault="00A77B3E">
      <w:pPr>
        <w:spacing w:line="360" w:lineRule="auto"/>
        <w:jc w:val="both"/>
        <w:rPr>
          <w:rFonts w:ascii="Book Antiqua" w:hAnsi="Book Antiqua"/>
        </w:rPr>
      </w:pPr>
    </w:p>
    <w:p w14:paraId="39C2E7C2" w14:textId="4B721B41" w:rsidR="00A77B3E" w:rsidRPr="007E7A90" w:rsidRDefault="00A97959">
      <w:pPr>
        <w:spacing w:line="360" w:lineRule="auto"/>
        <w:jc w:val="both"/>
        <w:rPr>
          <w:rFonts w:ascii="Book Antiqua" w:hAnsi="Book Antiqua"/>
        </w:rPr>
      </w:pPr>
      <w:r w:rsidRPr="007E7A90">
        <w:rPr>
          <w:rFonts w:ascii="Book Antiqua" w:eastAsia="Book Antiqua" w:hAnsi="Book Antiqua" w:cs="Book Antiqua"/>
          <w:color w:val="000000"/>
        </w:rPr>
        <w:t>Garcia-</w:t>
      </w:r>
      <w:proofErr w:type="spellStart"/>
      <w:r w:rsidRPr="007E7A90">
        <w:rPr>
          <w:rFonts w:ascii="Book Antiqua" w:eastAsia="Book Antiqua" w:hAnsi="Book Antiqua" w:cs="Book Antiqua"/>
          <w:color w:val="000000"/>
        </w:rPr>
        <w:t>Mansilla</w:t>
      </w:r>
      <w:proofErr w:type="spellEnd"/>
      <w:r w:rsidRPr="007E7A90">
        <w:rPr>
          <w:rFonts w:ascii="Book Antiqua" w:eastAsia="Book Antiqua" w:hAnsi="Book Antiqua" w:cs="Book Antiqua"/>
          <w:color w:val="000000"/>
        </w:rPr>
        <w:t xml:space="preserve"> I, </w:t>
      </w:r>
      <w:proofErr w:type="spellStart"/>
      <w:r w:rsidRPr="007E7A90">
        <w:rPr>
          <w:rFonts w:ascii="Book Antiqua" w:eastAsia="Book Antiqua" w:hAnsi="Book Antiqua" w:cs="Book Antiqua"/>
          <w:color w:val="000000"/>
        </w:rPr>
        <w:t>Zicaro</w:t>
      </w:r>
      <w:proofErr w:type="spellEnd"/>
      <w:r w:rsidRPr="007E7A90">
        <w:rPr>
          <w:rFonts w:ascii="Book Antiqua" w:eastAsia="Book Antiqua" w:hAnsi="Book Antiqua" w:cs="Book Antiqua"/>
          <w:color w:val="000000"/>
        </w:rPr>
        <w:t xml:space="preserve"> JP, Martinez EF, </w:t>
      </w:r>
      <w:proofErr w:type="spellStart"/>
      <w:r w:rsidRPr="007E7A90">
        <w:rPr>
          <w:rFonts w:ascii="Book Antiqua" w:eastAsia="Book Antiqua" w:hAnsi="Book Antiqua" w:cs="Book Antiqua"/>
          <w:color w:val="000000"/>
        </w:rPr>
        <w:t>Astoul</w:t>
      </w:r>
      <w:proofErr w:type="spellEnd"/>
      <w:r w:rsidRPr="007E7A90">
        <w:rPr>
          <w:rFonts w:ascii="Book Antiqua" w:eastAsia="Book Antiqua" w:hAnsi="Book Antiqua" w:cs="Book Antiqua"/>
          <w:color w:val="000000"/>
        </w:rPr>
        <w:t xml:space="preserve"> J, </w:t>
      </w:r>
      <w:proofErr w:type="spellStart"/>
      <w:r w:rsidRPr="007E7A90">
        <w:rPr>
          <w:rFonts w:ascii="Book Antiqua" w:eastAsia="Book Antiqua" w:hAnsi="Book Antiqua" w:cs="Book Antiqua"/>
          <w:color w:val="000000"/>
        </w:rPr>
        <w:t>Yacuzzi</w:t>
      </w:r>
      <w:proofErr w:type="spellEnd"/>
      <w:r w:rsidRPr="007E7A90">
        <w:rPr>
          <w:rFonts w:ascii="Book Antiqua" w:eastAsia="Book Antiqua" w:hAnsi="Book Antiqua" w:cs="Book Antiqua"/>
          <w:color w:val="000000"/>
        </w:rPr>
        <w:t xml:space="preserve"> C, Costa-Paz M. Overview of the </w:t>
      </w:r>
      <w:r w:rsidR="00AE0FB0" w:rsidRPr="007E7A90">
        <w:rPr>
          <w:rFonts w:ascii="Book Antiqua" w:eastAsia="Book Antiqua" w:hAnsi="Book Antiqua" w:cs="Book Antiqua"/>
          <w:color w:val="000000"/>
        </w:rPr>
        <w:t>anterolateral complex of the k</w:t>
      </w:r>
      <w:r w:rsidRPr="007E7A90">
        <w:rPr>
          <w:rFonts w:ascii="Book Antiqua" w:eastAsia="Book Antiqua" w:hAnsi="Book Antiqua" w:cs="Book Antiqua"/>
          <w:color w:val="000000"/>
        </w:rPr>
        <w:t xml:space="preserve">nee. </w:t>
      </w:r>
      <w:r w:rsidRPr="007E7A90">
        <w:rPr>
          <w:rFonts w:ascii="Book Antiqua" w:eastAsia="Book Antiqua" w:hAnsi="Book Antiqua" w:cs="Book Antiqua"/>
          <w:i/>
          <w:iCs/>
          <w:color w:val="000000"/>
        </w:rPr>
        <w:t>World J Clin Cases</w:t>
      </w:r>
      <w:r w:rsidRPr="007E7A90">
        <w:rPr>
          <w:rFonts w:ascii="Book Antiqua" w:eastAsia="Book Antiqua" w:hAnsi="Book Antiqua" w:cs="Book Antiqua"/>
          <w:color w:val="000000"/>
        </w:rPr>
        <w:t xml:space="preserve"> 2022; In press</w:t>
      </w:r>
    </w:p>
    <w:p w14:paraId="0541C5A3" w14:textId="77777777" w:rsidR="00A77B3E" w:rsidRPr="007E7A90" w:rsidRDefault="00A77B3E">
      <w:pPr>
        <w:spacing w:line="360" w:lineRule="auto"/>
        <w:jc w:val="both"/>
        <w:rPr>
          <w:rFonts w:ascii="Book Antiqua" w:hAnsi="Book Antiqua"/>
        </w:rPr>
      </w:pPr>
    </w:p>
    <w:p w14:paraId="4747AE9E" w14:textId="39C63C58" w:rsidR="00A77B3E" w:rsidRPr="007E7A90" w:rsidRDefault="00A97959">
      <w:pPr>
        <w:spacing w:line="360" w:lineRule="auto"/>
        <w:jc w:val="both"/>
        <w:rPr>
          <w:rFonts w:ascii="Book Antiqua" w:hAnsi="Book Antiqua"/>
        </w:rPr>
      </w:pPr>
      <w:r w:rsidRPr="007E7A90">
        <w:rPr>
          <w:rFonts w:ascii="Book Antiqua" w:eastAsia="Book Antiqua" w:hAnsi="Book Antiqua" w:cs="Book Antiqua"/>
          <w:b/>
          <w:bCs/>
          <w:color w:val="000000"/>
        </w:rPr>
        <w:t xml:space="preserve">Core Tip: </w:t>
      </w:r>
      <w:r w:rsidRPr="007E7A90">
        <w:rPr>
          <w:rFonts w:ascii="Book Antiqua" w:eastAsia="Book Antiqua" w:hAnsi="Book Antiqua" w:cs="Book Antiqua"/>
          <w:color w:val="000000"/>
        </w:rPr>
        <w:t xml:space="preserve">Although research on </w:t>
      </w:r>
      <w:r w:rsidR="00DA537A" w:rsidRPr="007E7A90">
        <w:rPr>
          <w:rFonts w:ascii="Book Antiqua" w:eastAsia="Book Antiqua" w:hAnsi="Book Antiqua" w:cs="Book Antiqua"/>
          <w:color w:val="000000"/>
        </w:rPr>
        <w:t>anterolateral ligament (</w:t>
      </w:r>
      <w:r w:rsidRPr="007E7A90">
        <w:rPr>
          <w:rFonts w:ascii="Book Antiqua" w:eastAsia="Book Antiqua" w:hAnsi="Book Antiqua" w:cs="Book Antiqua"/>
          <w:color w:val="000000"/>
        </w:rPr>
        <w:t>ALL</w:t>
      </w:r>
      <w:r w:rsidR="00DA537A" w:rsidRPr="007E7A90">
        <w:rPr>
          <w:rFonts w:ascii="Book Antiqua" w:eastAsia="Book Antiqua" w:hAnsi="Book Antiqua" w:cs="Book Antiqua"/>
          <w:color w:val="000000"/>
        </w:rPr>
        <w:t>)</w:t>
      </w:r>
      <w:r w:rsidRPr="007E7A90">
        <w:rPr>
          <w:rFonts w:ascii="Book Antiqua" w:eastAsia="Book Antiqua" w:hAnsi="Book Antiqua" w:cs="Book Antiqua"/>
          <w:color w:val="000000"/>
        </w:rPr>
        <w:t xml:space="preserve"> has increased considerably in recent years, some debate remains regarding its anatomy and further refinement is still ongoing. Biomechanical studies have revealed that anterolateral structures contribute </w:t>
      </w:r>
      <w:r w:rsidRPr="007E7A90">
        <w:rPr>
          <w:rFonts w:ascii="Book Antiqua" w:eastAsia="Book Antiqua" w:hAnsi="Book Antiqua" w:cs="Book Antiqua"/>
          <w:color w:val="000000"/>
        </w:rPr>
        <w:lastRenderedPageBreak/>
        <w:t xml:space="preserve">significantly to rotational stability of the knee and should be accounted for in the setting of an </w:t>
      </w:r>
      <w:r w:rsidR="00114238" w:rsidRPr="007E7A90">
        <w:rPr>
          <w:rFonts w:ascii="Book Antiqua" w:eastAsia="Book Antiqua" w:hAnsi="Book Antiqua" w:cs="Book Antiqua"/>
          <w:color w:val="000000"/>
        </w:rPr>
        <w:t>anterior cruciate ligament (</w:t>
      </w:r>
      <w:r w:rsidRPr="007E7A90">
        <w:rPr>
          <w:rFonts w:ascii="Book Antiqua" w:eastAsia="Book Antiqua" w:hAnsi="Book Antiqua" w:cs="Book Antiqua"/>
          <w:color w:val="000000"/>
        </w:rPr>
        <w:t>ACL</w:t>
      </w:r>
      <w:r w:rsidR="00114238" w:rsidRPr="007E7A90">
        <w:rPr>
          <w:rFonts w:ascii="Book Antiqua" w:eastAsia="Book Antiqua" w:hAnsi="Book Antiqua" w:cs="Book Antiqua"/>
          <w:color w:val="000000"/>
        </w:rPr>
        <w:t>)</w:t>
      </w:r>
      <w:r w:rsidRPr="007E7A90">
        <w:rPr>
          <w:rFonts w:ascii="Book Antiqua" w:eastAsia="Book Antiqua" w:hAnsi="Book Antiqua" w:cs="Book Antiqua"/>
          <w:color w:val="000000"/>
        </w:rPr>
        <w:t xml:space="preserve"> injury. Surgical indications for ALL reconstruction are not currently evidence-based and the ideal graft type and fixation have not yet been determined. Further clinical research remains to be conducted to determine the most appropriate scenarios for augmentation of a primary ACL reconstruction with an anterolateral procedure to enhance patient outcomes.</w:t>
      </w:r>
    </w:p>
    <w:p w14:paraId="2402CA47" w14:textId="77777777" w:rsidR="00A77B3E" w:rsidRPr="007E7A90" w:rsidRDefault="00A77B3E">
      <w:pPr>
        <w:spacing w:line="360" w:lineRule="auto"/>
        <w:jc w:val="both"/>
        <w:rPr>
          <w:rFonts w:ascii="Book Antiqua" w:hAnsi="Book Antiqua"/>
        </w:rPr>
      </w:pPr>
    </w:p>
    <w:p w14:paraId="1A16C855" w14:textId="77777777" w:rsidR="00A77B3E" w:rsidRPr="007E7A90" w:rsidRDefault="00A97959">
      <w:pPr>
        <w:spacing w:line="360" w:lineRule="auto"/>
        <w:jc w:val="both"/>
        <w:rPr>
          <w:rFonts w:ascii="Book Antiqua" w:hAnsi="Book Antiqua"/>
        </w:rPr>
      </w:pPr>
      <w:r w:rsidRPr="007E7A90">
        <w:rPr>
          <w:rFonts w:ascii="Book Antiqua" w:eastAsia="Book Antiqua" w:hAnsi="Book Antiqua" w:cs="Book Antiqua"/>
          <w:b/>
          <w:caps/>
          <w:color w:val="000000"/>
          <w:u w:val="single"/>
        </w:rPr>
        <w:t>INTRODUCTION</w:t>
      </w:r>
    </w:p>
    <w:p w14:paraId="44E5A166" w14:textId="342A45C3" w:rsidR="00965A05" w:rsidRPr="007E7A90" w:rsidRDefault="00A97959">
      <w:pPr>
        <w:spacing w:line="360" w:lineRule="auto"/>
        <w:jc w:val="both"/>
        <w:rPr>
          <w:rFonts w:ascii="Book Antiqua" w:eastAsia="Book Antiqua" w:hAnsi="Book Antiqua" w:cs="Book Antiqua"/>
          <w:color w:val="000000"/>
        </w:rPr>
      </w:pPr>
      <w:r w:rsidRPr="007E7A90">
        <w:rPr>
          <w:rFonts w:ascii="Book Antiqua" w:eastAsia="Book Antiqua" w:hAnsi="Book Antiqua" w:cs="Book Antiqua"/>
          <w:color w:val="000000"/>
        </w:rPr>
        <w:t xml:space="preserve">The initial description of the anterolateral complex of the knee is attributed to various authors, and the anatomical details of the so-called anterolateral ligament of the knee have changed according to the historical context of each century. In 1752, </w:t>
      </w:r>
      <w:proofErr w:type="spellStart"/>
      <w:r w:rsidRPr="007E7A90">
        <w:rPr>
          <w:rFonts w:ascii="Book Antiqua" w:eastAsia="Book Antiqua" w:hAnsi="Book Antiqua" w:cs="Book Antiqua"/>
          <w:color w:val="000000"/>
        </w:rPr>
        <w:t>Weitbrecht</w:t>
      </w:r>
      <w:proofErr w:type="spellEnd"/>
      <w:r w:rsidRPr="007E7A90">
        <w:rPr>
          <w:rFonts w:ascii="Book Antiqua" w:eastAsia="Book Antiqua" w:hAnsi="Book Antiqua" w:cs="Book Antiqua"/>
          <w:color w:val="000000"/>
        </w:rPr>
        <w:t xml:space="preserve"> was the first to refer to a series of fibers that reinforced the lateral joint capsule of the knee and that, according to his observation, gave support to the external meniscus. One hundred years later, Henle described a group of fibers anterior to the external collateral ligament that inserted into the edge of the external meniscus, and that reinforced the joint capsule. The first </w:t>
      </w:r>
      <w:proofErr w:type="spellStart"/>
      <w:r w:rsidRPr="007E7A90">
        <w:rPr>
          <w:rFonts w:ascii="Book Antiqua" w:eastAsia="Book Antiqua" w:hAnsi="Book Antiqua" w:cs="Book Antiqua"/>
          <w:color w:val="000000"/>
        </w:rPr>
        <w:t>anatomo</w:t>
      </w:r>
      <w:proofErr w:type="spellEnd"/>
      <w:r w:rsidRPr="007E7A90">
        <w:rPr>
          <w:rFonts w:ascii="Book Antiqua" w:eastAsia="Book Antiqua" w:hAnsi="Book Antiqua" w:cs="Book Antiqua"/>
          <w:color w:val="000000"/>
        </w:rPr>
        <w:t xml:space="preserve">-clinical approach was advanced by Paul </w:t>
      </w:r>
      <w:proofErr w:type="spellStart"/>
      <w:r w:rsidRPr="007E7A90">
        <w:rPr>
          <w:rFonts w:ascii="Book Antiqua" w:eastAsia="Book Antiqua" w:hAnsi="Book Antiqua" w:cs="Book Antiqua"/>
          <w:color w:val="000000"/>
        </w:rPr>
        <w:t>Segond</w:t>
      </w:r>
      <w:proofErr w:type="spellEnd"/>
      <w:r w:rsidRPr="007E7A90">
        <w:rPr>
          <w:rFonts w:ascii="Book Antiqua" w:eastAsia="Book Antiqua" w:hAnsi="Book Antiqua" w:cs="Book Antiqua"/>
          <w:color w:val="000000"/>
        </w:rPr>
        <w:t xml:space="preserve"> who described an avulsion fracture of the anterolateral portion of the proximal tibia associated with this ligament. Through a series of cadaveric dissections, he characterized the fibers of the ligament as a</w:t>
      </w:r>
      <w:r w:rsidR="004E252F" w:rsidRPr="007E7A90">
        <w:rPr>
          <w:rFonts w:ascii="Book Antiqua" w:eastAsia="Book Antiqua" w:hAnsi="Book Antiqua" w:cs="Book Antiqua"/>
          <w:color w:val="000000"/>
        </w:rPr>
        <w:t xml:space="preserve"> </w:t>
      </w:r>
      <w:r w:rsidRPr="007E7A90">
        <w:rPr>
          <w:rFonts w:ascii="Book Antiqua" w:eastAsia="Book Antiqua" w:hAnsi="Book Antiqua" w:cs="Book Antiqua"/>
          <w:color w:val="000000"/>
        </w:rPr>
        <w:t xml:space="preserve">stringy, beaded, tough band that, according to his observation, tightened upon excessive internal rotation of the knee. Since then, the ligament has taken different names in the literature and numerous and non-specific descriptions have been made of the ligamentous capsule structures of the anterolateral region of the </w:t>
      </w:r>
      <w:proofErr w:type="gramStart"/>
      <w:r w:rsidRPr="007E7A90">
        <w:rPr>
          <w:rFonts w:ascii="Book Antiqua" w:eastAsia="Book Antiqua" w:hAnsi="Book Antiqua" w:cs="Book Antiqua"/>
          <w:color w:val="000000"/>
        </w:rPr>
        <w:t>knee</w:t>
      </w:r>
      <w:r w:rsidR="00965A05" w:rsidRPr="007E7A90">
        <w:rPr>
          <w:rFonts w:ascii="Book Antiqua" w:eastAsia="Book Antiqua" w:hAnsi="Book Antiqua" w:cs="Book Antiqua"/>
          <w:color w:val="000000"/>
          <w:vertAlign w:val="superscript"/>
        </w:rPr>
        <w:t>[</w:t>
      </w:r>
      <w:proofErr w:type="gramEnd"/>
      <w:r w:rsidRPr="007E7A90">
        <w:rPr>
          <w:rFonts w:ascii="Book Antiqua" w:eastAsia="Book Antiqua" w:hAnsi="Book Antiqua" w:cs="Book Antiqua"/>
          <w:color w:val="000000"/>
          <w:vertAlign w:val="superscript"/>
        </w:rPr>
        <w:t>1,2</w:t>
      </w:r>
      <w:r w:rsidR="00965A05" w:rsidRPr="007E7A90">
        <w:rPr>
          <w:rFonts w:ascii="Book Antiqua" w:eastAsia="Book Antiqua" w:hAnsi="Book Antiqua" w:cs="Book Antiqua"/>
          <w:color w:val="000000"/>
          <w:vertAlign w:val="superscript"/>
        </w:rPr>
        <w:t>]</w:t>
      </w:r>
      <w:r w:rsidRPr="007E7A90">
        <w:rPr>
          <w:rFonts w:ascii="Book Antiqua" w:eastAsia="Book Antiqua" w:hAnsi="Book Antiqua" w:cs="Book Antiqua"/>
          <w:color w:val="000000"/>
        </w:rPr>
        <w:t>.</w:t>
      </w:r>
    </w:p>
    <w:p w14:paraId="771023BE" w14:textId="370A9034" w:rsidR="00A77B3E" w:rsidRPr="007E7A90" w:rsidRDefault="00A97959" w:rsidP="00965A05">
      <w:pPr>
        <w:spacing w:line="360" w:lineRule="auto"/>
        <w:ind w:firstLineChars="200" w:firstLine="480"/>
        <w:jc w:val="both"/>
        <w:rPr>
          <w:rFonts w:ascii="Book Antiqua" w:hAnsi="Book Antiqua"/>
        </w:rPr>
      </w:pPr>
      <w:r w:rsidRPr="007E7A90">
        <w:rPr>
          <w:rFonts w:ascii="Book Antiqua" w:eastAsia="Book Antiqua" w:hAnsi="Book Antiqua" w:cs="Book Antiqua"/>
          <w:color w:val="000000"/>
        </w:rPr>
        <w:t>More than a century had to pass until the landmark works of Claes</w:t>
      </w:r>
      <w:r w:rsidR="004E6105">
        <w:rPr>
          <w:rFonts w:ascii="Book Antiqua" w:eastAsia="Book Antiqua" w:hAnsi="Book Antiqua" w:cs="Book Antiqua"/>
          <w:color w:val="000000"/>
        </w:rPr>
        <w:t xml:space="preserve"> </w:t>
      </w:r>
      <w:r w:rsidR="004E6105" w:rsidRPr="004E6105">
        <w:rPr>
          <w:rFonts w:ascii="Book Antiqua" w:eastAsia="Book Antiqua" w:hAnsi="Book Antiqua" w:cs="Book Antiqua"/>
          <w:i/>
          <w:iCs/>
          <w:color w:val="000000"/>
        </w:rPr>
        <w:t xml:space="preserve">et </w:t>
      </w:r>
      <w:proofErr w:type="gramStart"/>
      <w:r w:rsidR="004E6105" w:rsidRPr="004E6105">
        <w:rPr>
          <w:rFonts w:ascii="Book Antiqua" w:eastAsia="Book Antiqua" w:hAnsi="Book Antiqua" w:cs="Book Antiqua"/>
          <w:i/>
          <w:iCs/>
          <w:color w:val="000000"/>
        </w:rPr>
        <w:t>al</w:t>
      </w:r>
      <w:r w:rsidR="00965A05" w:rsidRPr="007E7A90">
        <w:rPr>
          <w:rFonts w:ascii="Book Antiqua" w:eastAsia="Book Antiqua" w:hAnsi="Book Antiqua" w:cs="Book Antiqua"/>
          <w:color w:val="000000"/>
          <w:vertAlign w:val="superscript"/>
        </w:rPr>
        <w:t>[</w:t>
      </w:r>
      <w:proofErr w:type="gramEnd"/>
      <w:r w:rsidRPr="007E7A90">
        <w:rPr>
          <w:rFonts w:ascii="Book Antiqua" w:eastAsia="Book Antiqua" w:hAnsi="Book Antiqua" w:cs="Book Antiqua"/>
          <w:color w:val="000000"/>
          <w:vertAlign w:val="superscript"/>
        </w:rPr>
        <w:t>3</w:t>
      </w:r>
      <w:r w:rsidR="00965A05" w:rsidRPr="007E7A90">
        <w:rPr>
          <w:rFonts w:ascii="Book Antiqua" w:eastAsia="Book Antiqua" w:hAnsi="Book Antiqua" w:cs="Book Antiqua"/>
          <w:color w:val="000000"/>
          <w:vertAlign w:val="superscript"/>
        </w:rPr>
        <w:t>]</w:t>
      </w:r>
      <w:r w:rsidRPr="007E7A90">
        <w:rPr>
          <w:rFonts w:ascii="Book Antiqua" w:eastAsia="Book Antiqua" w:hAnsi="Book Antiqua" w:cs="Book Antiqua"/>
          <w:color w:val="000000"/>
        </w:rPr>
        <w:t>, Vincent</w:t>
      </w:r>
      <w:r w:rsidR="004E6105">
        <w:rPr>
          <w:rFonts w:ascii="Book Antiqua" w:eastAsia="Book Antiqua" w:hAnsi="Book Antiqua" w:cs="Book Antiqua"/>
          <w:color w:val="000000"/>
        </w:rPr>
        <w:t xml:space="preserve"> </w:t>
      </w:r>
      <w:r w:rsidR="004E6105" w:rsidRPr="004E6105">
        <w:rPr>
          <w:rFonts w:ascii="Book Antiqua" w:eastAsia="Book Antiqua" w:hAnsi="Book Antiqua" w:cs="Book Antiqua"/>
          <w:i/>
          <w:iCs/>
          <w:color w:val="000000"/>
        </w:rPr>
        <w:t>et al</w:t>
      </w:r>
      <w:r w:rsidR="00965A05" w:rsidRPr="007E7A90">
        <w:rPr>
          <w:rFonts w:ascii="Book Antiqua" w:eastAsia="SimSun" w:hAnsi="Book Antiqua" w:cs="SimSun"/>
          <w:color w:val="000000"/>
          <w:vertAlign w:val="superscript"/>
          <w:lang w:eastAsia="zh-CN"/>
        </w:rPr>
        <w:t>[</w:t>
      </w:r>
      <w:r w:rsidRPr="007E7A90">
        <w:rPr>
          <w:rFonts w:ascii="Book Antiqua" w:eastAsia="Book Antiqua" w:hAnsi="Book Antiqua" w:cs="Book Antiqua"/>
          <w:color w:val="000000"/>
          <w:vertAlign w:val="superscript"/>
        </w:rPr>
        <w:t>4</w:t>
      </w:r>
      <w:r w:rsidR="00965A05" w:rsidRPr="007E7A90">
        <w:rPr>
          <w:rFonts w:ascii="Book Antiqua" w:eastAsia="Book Antiqua" w:hAnsi="Book Antiqua" w:cs="Book Antiqua"/>
          <w:color w:val="000000"/>
          <w:vertAlign w:val="superscript"/>
        </w:rPr>
        <w:t>]</w:t>
      </w:r>
      <w:r w:rsidRPr="007E7A90">
        <w:rPr>
          <w:rFonts w:ascii="Book Antiqua" w:eastAsia="Book Antiqua" w:hAnsi="Book Antiqua" w:cs="Book Antiqua"/>
          <w:color w:val="000000"/>
        </w:rPr>
        <w:t xml:space="preserve"> and </w:t>
      </w:r>
      <w:proofErr w:type="spellStart"/>
      <w:r w:rsidRPr="007E7A90">
        <w:rPr>
          <w:rFonts w:ascii="Book Antiqua" w:eastAsia="Book Antiqua" w:hAnsi="Book Antiqua" w:cs="Book Antiqua"/>
          <w:color w:val="000000"/>
        </w:rPr>
        <w:t>Helito</w:t>
      </w:r>
      <w:proofErr w:type="spellEnd"/>
      <w:r w:rsidR="004E6105">
        <w:rPr>
          <w:rFonts w:ascii="Book Antiqua" w:eastAsia="Book Antiqua" w:hAnsi="Book Antiqua" w:cs="Book Antiqua"/>
          <w:color w:val="000000"/>
        </w:rPr>
        <w:t xml:space="preserve"> </w:t>
      </w:r>
      <w:r w:rsidR="004E6105" w:rsidRPr="004E6105">
        <w:rPr>
          <w:rFonts w:ascii="Book Antiqua" w:eastAsia="Book Antiqua" w:hAnsi="Book Antiqua" w:cs="Book Antiqua"/>
          <w:i/>
          <w:iCs/>
          <w:color w:val="000000"/>
        </w:rPr>
        <w:t>et al</w:t>
      </w:r>
      <w:r w:rsidR="00965A05" w:rsidRPr="007E7A90">
        <w:rPr>
          <w:rFonts w:ascii="Book Antiqua" w:eastAsia="Book Antiqua" w:hAnsi="Book Antiqua" w:cs="Book Antiqua"/>
          <w:color w:val="000000"/>
          <w:vertAlign w:val="superscript"/>
        </w:rPr>
        <w:t>[</w:t>
      </w:r>
      <w:r w:rsidRPr="007E7A90">
        <w:rPr>
          <w:rFonts w:ascii="Book Antiqua" w:eastAsia="Book Antiqua" w:hAnsi="Book Antiqua" w:cs="Book Antiqua"/>
          <w:color w:val="000000"/>
          <w:vertAlign w:val="superscript"/>
        </w:rPr>
        <w:t>5</w:t>
      </w:r>
      <w:r w:rsidR="00965A05" w:rsidRPr="007E7A90">
        <w:rPr>
          <w:rFonts w:ascii="Book Antiqua" w:eastAsia="Book Antiqua" w:hAnsi="Book Antiqua" w:cs="Book Antiqua"/>
          <w:color w:val="000000"/>
          <w:vertAlign w:val="superscript"/>
        </w:rPr>
        <w:t>]</w:t>
      </w:r>
      <w:r w:rsidRPr="007E7A90">
        <w:rPr>
          <w:rFonts w:ascii="Book Antiqua" w:eastAsia="Book Antiqua" w:hAnsi="Book Antiqua" w:cs="Book Antiqua"/>
          <w:color w:val="000000"/>
        </w:rPr>
        <w:t xml:space="preserve"> when the term anterolateral ligament of the knee began to spread. From that time on, there has been a great deal of </w:t>
      </w:r>
      <w:r w:rsidR="0082629E" w:rsidRPr="007E7A90">
        <w:rPr>
          <w:rFonts w:ascii="Book Antiqua" w:eastAsia="Book Antiqua" w:hAnsi="Book Antiqua" w:cs="Book Antiqua"/>
          <w:color w:val="000000"/>
        </w:rPr>
        <w:t>dispute</w:t>
      </w:r>
      <w:r w:rsidRPr="007E7A90">
        <w:rPr>
          <w:rFonts w:ascii="Book Antiqua" w:eastAsia="Book Antiqua" w:hAnsi="Book Antiqua" w:cs="Book Antiqua"/>
          <w:color w:val="000000"/>
        </w:rPr>
        <w:t xml:space="preserve"> surrounding the presence of the LLA and its possible role in the control of anterolateral rotational instability (ALRI) following anterior cruciate ligament (ACL) injury. Great emphasis has been given to a better understanding of these structures, including their anatomy, biomechanics, injury patterns, and the optimal strategies to treat any rotational laxity of the knee resulting </w:t>
      </w:r>
      <w:r w:rsidRPr="007E7A90">
        <w:rPr>
          <w:rFonts w:ascii="Book Antiqua" w:eastAsia="Book Antiqua" w:hAnsi="Book Antiqua" w:cs="Book Antiqua"/>
          <w:color w:val="000000"/>
        </w:rPr>
        <w:lastRenderedPageBreak/>
        <w:t xml:space="preserve">from damage to these </w:t>
      </w:r>
      <w:proofErr w:type="gramStart"/>
      <w:r w:rsidRPr="007E7A90">
        <w:rPr>
          <w:rFonts w:ascii="Book Antiqua" w:eastAsia="Book Antiqua" w:hAnsi="Book Antiqua" w:cs="Book Antiqua"/>
          <w:color w:val="000000"/>
        </w:rPr>
        <w:t>structures</w:t>
      </w:r>
      <w:r w:rsidR="004E252F" w:rsidRPr="007E7A90">
        <w:rPr>
          <w:rFonts w:ascii="Book Antiqua" w:eastAsia="Book Antiqua" w:hAnsi="Book Antiqua" w:cs="Book Antiqua"/>
          <w:color w:val="000000"/>
          <w:vertAlign w:val="superscript"/>
        </w:rPr>
        <w:t>[</w:t>
      </w:r>
      <w:proofErr w:type="gramEnd"/>
      <w:r w:rsidRPr="007E7A90">
        <w:rPr>
          <w:rFonts w:ascii="Book Antiqua" w:eastAsia="Book Antiqua" w:hAnsi="Book Antiqua" w:cs="Book Antiqua"/>
          <w:color w:val="000000"/>
          <w:vertAlign w:val="superscript"/>
        </w:rPr>
        <w:t>6</w:t>
      </w:r>
      <w:r w:rsidR="004E252F" w:rsidRPr="007E7A90">
        <w:rPr>
          <w:rFonts w:ascii="Book Antiqua" w:eastAsia="Book Antiqua" w:hAnsi="Book Antiqua" w:cs="Book Antiqua"/>
          <w:color w:val="000000"/>
          <w:vertAlign w:val="superscript"/>
        </w:rPr>
        <w:t>]</w:t>
      </w:r>
      <w:r w:rsidRPr="007E7A90">
        <w:rPr>
          <w:rFonts w:ascii="Book Antiqua" w:eastAsia="Book Antiqua" w:hAnsi="Book Antiqua" w:cs="Book Antiqua"/>
          <w:color w:val="000000"/>
        </w:rPr>
        <w:t>.</w:t>
      </w:r>
      <w:r w:rsidR="004E252F" w:rsidRPr="007E7A90">
        <w:rPr>
          <w:rFonts w:ascii="Book Antiqua" w:eastAsia="Book Antiqua" w:hAnsi="Book Antiqua" w:cs="Book Antiqua"/>
          <w:color w:val="000000"/>
        </w:rPr>
        <w:t xml:space="preserve"> </w:t>
      </w:r>
      <w:r w:rsidRPr="007E7A90">
        <w:rPr>
          <w:rFonts w:ascii="Book Antiqua" w:eastAsia="Book Antiqua" w:hAnsi="Book Antiqua" w:cs="Book Antiqua"/>
          <w:color w:val="000000"/>
        </w:rPr>
        <w:t xml:space="preserve">Lateral extra-articular tenodesis has re-emerged in popularity and several ALL reconstruction techniques have been developed in the attempt to lower the failure rate following ACL </w:t>
      </w:r>
      <w:proofErr w:type="gramStart"/>
      <w:r w:rsidRPr="007E7A90">
        <w:rPr>
          <w:rFonts w:ascii="Book Antiqua" w:eastAsia="Book Antiqua" w:hAnsi="Book Antiqua" w:cs="Book Antiqua"/>
          <w:color w:val="000000"/>
        </w:rPr>
        <w:t>reconstruction</w:t>
      </w:r>
      <w:r w:rsidR="00C501FC" w:rsidRPr="007E7A90">
        <w:rPr>
          <w:rFonts w:ascii="Book Antiqua" w:eastAsia="Book Antiqua" w:hAnsi="Book Antiqua" w:cs="Book Antiqua"/>
          <w:color w:val="000000"/>
          <w:vertAlign w:val="superscript"/>
        </w:rPr>
        <w:t>[</w:t>
      </w:r>
      <w:proofErr w:type="gramEnd"/>
      <w:r w:rsidR="00C501FC" w:rsidRPr="007E7A90">
        <w:rPr>
          <w:rFonts w:ascii="Book Antiqua" w:eastAsia="Book Antiqua" w:hAnsi="Book Antiqua" w:cs="Book Antiqua"/>
          <w:color w:val="000000"/>
          <w:vertAlign w:val="superscript"/>
        </w:rPr>
        <w:t>7-9]</w:t>
      </w:r>
      <w:r w:rsidRPr="007E7A90">
        <w:rPr>
          <w:rFonts w:ascii="Book Antiqua" w:eastAsia="Book Antiqua" w:hAnsi="Book Antiqua" w:cs="Book Antiqua"/>
          <w:color w:val="000000"/>
        </w:rPr>
        <w:t xml:space="preserve">. The aim of this review is to outline the </w:t>
      </w:r>
      <w:r w:rsidR="0082629E" w:rsidRPr="007E7A90">
        <w:rPr>
          <w:rFonts w:ascii="Book Antiqua" w:eastAsia="Book Antiqua" w:hAnsi="Book Antiqua" w:cs="Book Antiqua"/>
          <w:color w:val="000000"/>
        </w:rPr>
        <w:t>latest</w:t>
      </w:r>
      <w:r w:rsidRPr="007E7A90">
        <w:rPr>
          <w:rFonts w:ascii="Book Antiqua" w:eastAsia="Book Antiqua" w:hAnsi="Book Antiqua" w:cs="Book Antiqua"/>
          <w:color w:val="000000"/>
        </w:rPr>
        <w:t xml:space="preserve"> literature findings on the anatomy of the anterolateral complex, biomechanical findings, treatment of anterolateral lesions, and ALL reconstruction techniques. It is intended to </w:t>
      </w:r>
      <w:r w:rsidR="0082629E" w:rsidRPr="007E7A90">
        <w:rPr>
          <w:rFonts w:ascii="Book Antiqua" w:eastAsia="Book Antiqua" w:hAnsi="Book Antiqua" w:cs="Book Antiqua"/>
          <w:color w:val="000000"/>
        </w:rPr>
        <w:t xml:space="preserve">provide information to </w:t>
      </w:r>
      <w:r w:rsidRPr="007E7A90">
        <w:rPr>
          <w:rFonts w:ascii="Book Antiqua" w:eastAsia="Book Antiqua" w:hAnsi="Book Antiqua" w:cs="Book Antiqua"/>
          <w:color w:val="000000"/>
        </w:rPr>
        <w:t xml:space="preserve">readers on the most current approaches to help </w:t>
      </w:r>
      <w:r w:rsidR="0082629E" w:rsidRPr="007E7A90">
        <w:rPr>
          <w:rFonts w:ascii="Book Antiqua" w:eastAsia="Book Antiqua" w:hAnsi="Book Antiqua" w:cs="Book Antiqua"/>
          <w:color w:val="000000"/>
        </w:rPr>
        <w:t xml:space="preserve">enhance </w:t>
      </w:r>
      <w:r w:rsidRPr="007E7A90">
        <w:rPr>
          <w:rFonts w:ascii="Book Antiqua" w:eastAsia="Book Antiqua" w:hAnsi="Book Antiqua" w:cs="Book Antiqua"/>
          <w:color w:val="000000"/>
        </w:rPr>
        <w:t>patient outcomes following an ACL injury and subsequent reconstruction.</w:t>
      </w:r>
      <w:r w:rsidR="008A3F1D" w:rsidRPr="007E7A90">
        <w:rPr>
          <w:rFonts w:ascii="Book Antiqua" w:eastAsia="Book Antiqua" w:hAnsi="Book Antiqua" w:cs="Book Antiqua"/>
          <w:color w:val="000000"/>
        </w:rPr>
        <w:t xml:space="preserve"> </w:t>
      </w:r>
    </w:p>
    <w:p w14:paraId="41381913" w14:textId="77777777" w:rsidR="00A77B3E" w:rsidRPr="007E7A90" w:rsidRDefault="00A77B3E">
      <w:pPr>
        <w:spacing w:line="360" w:lineRule="auto"/>
        <w:jc w:val="both"/>
        <w:rPr>
          <w:rFonts w:ascii="Book Antiqua" w:hAnsi="Book Antiqua"/>
        </w:rPr>
      </w:pPr>
    </w:p>
    <w:p w14:paraId="2026BADB" w14:textId="77777777" w:rsidR="00A77B3E" w:rsidRPr="007E7A90" w:rsidRDefault="00A97959">
      <w:pPr>
        <w:spacing w:line="360" w:lineRule="auto"/>
        <w:jc w:val="both"/>
        <w:rPr>
          <w:rFonts w:ascii="Book Antiqua" w:hAnsi="Book Antiqua"/>
        </w:rPr>
      </w:pPr>
      <w:r w:rsidRPr="007E7A90">
        <w:rPr>
          <w:rFonts w:ascii="Book Antiqua" w:eastAsia="Book Antiqua" w:hAnsi="Book Antiqua" w:cs="Book Antiqua"/>
          <w:b/>
          <w:bCs/>
          <w:caps/>
          <w:color w:val="000000"/>
          <w:u w:val="single"/>
        </w:rPr>
        <w:t>Anatomy of the Anterolateral Complex</w:t>
      </w:r>
    </w:p>
    <w:p w14:paraId="2D0A1F59" w14:textId="1B3716CC" w:rsidR="00A77B3E" w:rsidRPr="007E7A90" w:rsidRDefault="00A97959">
      <w:pPr>
        <w:spacing w:line="360" w:lineRule="auto"/>
        <w:jc w:val="both"/>
        <w:rPr>
          <w:rFonts w:ascii="Book Antiqua" w:hAnsi="Book Antiqua"/>
        </w:rPr>
      </w:pPr>
      <w:r w:rsidRPr="007E7A90">
        <w:rPr>
          <w:rFonts w:ascii="Book Antiqua" w:eastAsia="Book Antiqua" w:hAnsi="Book Antiqua" w:cs="Book Antiqua"/>
          <w:color w:val="000000"/>
        </w:rPr>
        <w:t>The complex ligamentous capsule anatomy of the anterolateral region of the knee is given by the relative and multiplanar position adopted by its bony parts. To distinguish the anatomy of the anterolateral ligament, it is necessary to understand the three-dimensional arrangement of the iliotibial band. In this anatomical complex, which has been widely described, the following layers can be recognized:</w:t>
      </w:r>
      <w:r w:rsidR="00935890" w:rsidRPr="007E7A90">
        <w:rPr>
          <w:rFonts w:ascii="Book Antiqua" w:hAnsi="Book Antiqua"/>
          <w:lang w:eastAsia="zh-CN"/>
        </w:rPr>
        <w:t xml:space="preserve"> </w:t>
      </w:r>
      <w:r w:rsidRPr="007E7A90">
        <w:rPr>
          <w:rFonts w:ascii="Book Antiqua" w:eastAsia="Book Antiqua" w:hAnsi="Book Antiqua" w:cs="Book Antiqua"/>
          <w:color w:val="000000"/>
        </w:rPr>
        <w:t xml:space="preserve">Superficial layer of the </w:t>
      </w:r>
      <w:r w:rsidR="00A67D31" w:rsidRPr="007E7A90">
        <w:rPr>
          <w:rFonts w:ascii="Book Antiqua" w:eastAsia="Book Antiqua" w:hAnsi="Book Antiqua" w:cs="Book Antiqua"/>
          <w:color w:val="000000"/>
        </w:rPr>
        <w:t>reflected iliotibial band</w:t>
      </w:r>
      <w:r w:rsidRPr="007E7A90">
        <w:rPr>
          <w:rFonts w:ascii="Book Antiqua" w:eastAsia="Book Antiqua" w:hAnsi="Book Antiqua" w:cs="Book Antiqua"/>
          <w:color w:val="000000"/>
        </w:rPr>
        <w:t xml:space="preserve"> (</w:t>
      </w:r>
      <w:proofErr w:type="spellStart"/>
      <w:r w:rsidRPr="007E7A90">
        <w:rPr>
          <w:rFonts w:ascii="Book Antiqua" w:eastAsia="Book Antiqua" w:hAnsi="Book Antiqua" w:cs="Book Antiqua"/>
          <w:color w:val="000000"/>
        </w:rPr>
        <w:t>sITB</w:t>
      </w:r>
      <w:proofErr w:type="spellEnd"/>
      <w:r w:rsidRPr="007E7A90">
        <w:rPr>
          <w:rFonts w:ascii="Book Antiqua" w:eastAsia="Book Antiqua" w:hAnsi="Book Antiqua" w:cs="Book Antiqua"/>
          <w:color w:val="000000"/>
        </w:rPr>
        <w:t>) (Figure 1</w:t>
      </w:r>
      <w:r w:rsidR="00580496">
        <w:rPr>
          <w:rFonts w:ascii="Book Antiqua" w:eastAsia="Book Antiqua" w:hAnsi="Book Antiqua" w:cs="Book Antiqua"/>
          <w:color w:val="000000"/>
        </w:rPr>
        <w:t>A</w:t>
      </w:r>
      <w:r w:rsidRPr="007E7A90">
        <w:rPr>
          <w:rFonts w:ascii="Book Antiqua" w:eastAsia="Book Antiqua" w:hAnsi="Book Antiqua" w:cs="Book Antiqua"/>
          <w:color w:val="000000"/>
        </w:rPr>
        <w:t>):</w:t>
      </w:r>
      <w:r w:rsidR="00935890" w:rsidRPr="007E7A90">
        <w:rPr>
          <w:rFonts w:ascii="Book Antiqua" w:eastAsia="Book Antiqua" w:hAnsi="Book Antiqua" w:cs="Book Antiqua"/>
          <w:color w:val="000000"/>
        </w:rPr>
        <w:t xml:space="preserve"> </w:t>
      </w:r>
      <w:r w:rsidRPr="007E7A90">
        <w:rPr>
          <w:rFonts w:ascii="Book Antiqua" w:eastAsia="Book Antiqua" w:hAnsi="Book Antiqua" w:cs="Book Antiqua"/>
          <w:color w:val="000000"/>
        </w:rPr>
        <w:t xml:space="preserve">It is found immediately deep to the subcutaneous cellular tissue and superficial to the vastus lateralis, easily identifiable by its pearly white color. Its main insertion on </w:t>
      </w:r>
      <w:proofErr w:type="spellStart"/>
      <w:r w:rsidRPr="007E7A90">
        <w:rPr>
          <w:rFonts w:ascii="Book Antiqua" w:eastAsia="Book Antiqua" w:hAnsi="Book Antiqua" w:cs="Book Antiqua"/>
          <w:color w:val="000000"/>
        </w:rPr>
        <w:t>Gerdy's</w:t>
      </w:r>
      <w:proofErr w:type="spellEnd"/>
      <w:r w:rsidRPr="007E7A90">
        <w:rPr>
          <w:rFonts w:ascii="Book Antiqua" w:eastAsia="Book Antiqua" w:hAnsi="Book Antiqua" w:cs="Book Antiqua"/>
          <w:color w:val="000000"/>
        </w:rPr>
        <w:t xml:space="preserve"> tubercle is distinguished distally. </w:t>
      </w:r>
      <w:r w:rsidR="003E3C35" w:rsidRPr="007E7A90">
        <w:rPr>
          <w:rFonts w:ascii="Book Antiqua" w:eastAsia="Book Antiqua" w:hAnsi="Book Antiqua" w:cs="Book Antiqua"/>
          <w:color w:val="000000"/>
        </w:rPr>
        <w:t>Its most anterior fibers are curved distally and insert on the lateral surface of the patella and the patellar tendon (</w:t>
      </w:r>
      <w:proofErr w:type="spellStart"/>
      <w:r w:rsidR="003E3C35" w:rsidRPr="007E7A90">
        <w:rPr>
          <w:rFonts w:ascii="Book Antiqua" w:eastAsia="Book Antiqua" w:hAnsi="Book Antiqua" w:cs="Book Antiqua"/>
          <w:color w:val="000000"/>
        </w:rPr>
        <w:t>iliopatellar</w:t>
      </w:r>
      <w:proofErr w:type="spellEnd"/>
      <w:r w:rsidR="003E3C35" w:rsidRPr="007E7A90">
        <w:rPr>
          <w:rFonts w:ascii="Book Antiqua" w:eastAsia="Book Antiqua" w:hAnsi="Book Antiqua" w:cs="Book Antiqua"/>
          <w:color w:val="000000"/>
        </w:rPr>
        <w:t xml:space="preserve"> band).</w:t>
      </w:r>
      <w:r w:rsidR="00935890" w:rsidRPr="007E7A90">
        <w:rPr>
          <w:rFonts w:ascii="Book Antiqua" w:hAnsi="Book Antiqua"/>
          <w:lang w:eastAsia="zh-CN"/>
        </w:rPr>
        <w:t xml:space="preserve"> </w:t>
      </w:r>
      <w:r w:rsidRPr="007E7A90">
        <w:rPr>
          <w:rFonts w:ascii="Book Antiqua" w:eastAsia="Book Antiqua" w:hAnsi="Book Antiqua" w:cs="Book Antiqua"/>
          <w:color w:val="000000"/>
        </w:rPr>
        <w:t>Middle layer of the ITB (</w:t>
      </w:r>
      <w:proofErr w:type="spellStart"/>
      <w:r w:rsidRPr="007E7A90">
        <w:rPr>
          <w:rFonts w:ascii="Book Antiqua" w:eastAsia="Book Antiqua" w:hAnsi="Book Antiqua" w:cs="Book Antiqua"/>
          <w:color w:val="000000"/>
        </w:rPr>
        <w:t>mITB</w:t>
      </w:r>
      <w:proofErr w:type="spellEnd"/>
      <w:r w:rsidRPr="007E7A90">
        <w:rPr>
          <w:rFonts w:ascii="Book Antiqua" w:eastAsia="Book Antiqua" w:hAnsi="Book Antiqua" w:cs="Book Antiqua"/>
          <w:color w:val="000000"/>
        </w:rPr>
        <w:t>):</w:t>
      </w:r>
      <w:r w:rsidR="00935890" w:rsidRPr="007E7A90">
        <w:rPr>
          <w:rFonts w:ascii="Book Antiqua" w:eastAsia="Book Antiqua" w:hAnsi="Book Antiqua" w:cs="Book Antiqua"/>
          <w:color w:val="000000"/>
        </w:rPr>
        <w:t xml:space="preserve"> </w:t>
      </w:r>
      <w:r w:rsidRPr="007E7A90">
        <w:rPr>
          <w:rFonts w:ascii="Book Antiqua" w:eastAsia="Book Antiqua" w:hAnsi="Book Antiqua" w:cs="Book Antiqua"/>
          <w:color w:val="000000"/>
        </w:rPr>
        <w:t>Made up of the patellofemoral ligament and the fascia of the quadriceps femoris. Its fibers, contrary to the vertical arrangement of the first layer, run obliquely from proximal and lateral to distal and medial.</w:t>
      </w:r>
      <w:r w:rsidR="00D515C1" w:rsidRPr="007E7A90">
        <w:rPr>
          <w:rFonts w:ascii="Book Antiqua" w:hAnsi="Book Antiqua"/>
          <w:lang w:eastAsia="zh-CN"/>
        </w:rPr>
        <w:t xml:space="preserve"> </w:t>
      </w:r>
      <w:r w:rsidRPr="007E7A90">
        <w:rPr>
          <w:rFonts w:ascii="Book Antiqua" w:eastAsia="Book Antiqua" w:hAnsi="Book Antiqua" w:cs="Book Antiqua"/>
          <w:color w:val="000000"/>
        </w:rPr>
        <w:t>Deep layer of the ITB (</w:t>
      </w:r>
      <w:proofErr w:type="spellStart"/>
      <w:r w:rsidRPr="007E7A90">
        <w:rPr>
          <w:rFonts w:ascii="Book Antiqua" w:eastAsia="Book Antiqua" w:hAnsi="Book Antiqua" w:cs="Book Antiqua"/>
          <w:color w:val="000000"/>
        </w:rPr>
        <w:t>dITB</w:t>
      </w:r>
      <w:proofErr w:type="spellEnd"/>
      <w:r w:rsidRPr="007E7A90">
        <w:rPr>
          <w:rFonts w:ascii="Book Antiqua" w:eastAsia="Book Antiqua" w:hAnsi="Book Antiqua" w:cs="Book Antiqua"/>
          <w:color w:val="000000"/>
        </w:rPr>
        <w:t xml:space="preserve">) (Figure </w:t>
      </w:r>
      <w:r w:rsidR="00580496">
        <w:rPr>
          <w:rFonts w:ascii="Book Antiqua" w:eastAsia="Book Antiqua" w:hAnsi="Book Antiqua" w:cs="Book Antiqua"/>
          <w:color w:val="000000"/>
        </w:rPr>
        <w:t>1B</w:t>
      </w:r>
      <w:r w:rsidRPr="007E7A90">
        <w:rPr>
          <w:rFonts w:ascii="Book Antiqua" w:eastAsia="Book Antiqua" w:hAnsi="Book Antiqua" w:cs="Book Antiqua"/>
          <w:color w:val="000000"/>
        </w:rPr>
        <w:t>):</w:t>
      </w:r>
      <w:r w:rsidR="00D515C1" w:rsidRPr="007E7A90">
        <w:rPr>
          <w:rFonts w:ascii="Book Antiqua" w:eastAsia="Book Antiqua" w:hAnsi="Book Antiqua" w:cs="Book Antiqua"/>
          <w:color w:val="000000"/>
        </w:rPr>
        <w:t xml:space="preserve"> </w:t>
      </w:r>
      <w:r w:rsidRPr="007E7A90">
        <w:rPr>
          <w:rFonts w:ascii="Book Antiqua" w:eastAsia="Book Antiqua" w:hAnsi="Book Antiqua" w:cs="Book Antiqua"/>
          <w:color w:val="000000"/>
        </w:rPr>
        <w:t xml:space="preserve">It is </w:t>
      </w:r>
      <w:r w:rsidR="003E3C35" w:rsidRPr="007E7A90">
        <w:rPr>
          <w:rFonts w:ascii="Book Antiqua" w:eastAsia="Book Antiqua" w:hAnsi="Book Antiqua" w:cs="Book Antiqua"/>
          <w:color w:val="000000"/>
        </w:rPr>
        <w:t>localized</w:t>
      </w:r>
      <w:r w:rsidRPr="007E7A90">
        <w:rPr>
          <w:rFonts w:ascii="Book Antiqua" w:eastAsia="Book Antiqua" w:hAnsi="Book Antiqua" w:cs="Book Antiqua"/>
          <w:color w:val="000000"/>
        </w:rPr>
        <w:t xml:space="preserve"> posterior to the superficial layer. It is inserted into the distal femur, from its metaphyseal portion to the supracondylar area through the so-called Kaplan fibers. These fibers arrange transversely to the femur, which form the deep layer of the iliotibial band and, together with the superficial portion</w:t>
      </w:r>
      <w:r w:rsidR="005F293F" w:rsidRPr="007E7A90">
        <w:rPr>
          <w:rFonts w:ascii="Book Antiqua" w:eastAsia="Book Antiqua" w:hAnsi="Book Antiqua" w:cs="Book Antiqua"/>
          <w:color w:val="000000"/>
        </w:rPr>
        <w:t>, have an important role in knee stability.</w:t>
      </w:r>
    </w:p>
    <w:p w14:paraId="786173FE" w14:textId="463AAB47" w:rsidR="00A77B3E" w:rsidRPr="007E7A90" w:rsidRDefault="00A97959" w:rsidP="00617C54">
      <w:pPr>
        <w:spacing w:line="360" w:lineRule="auto"/>
        <w:ind w:firstLineChars="200" w:firstLine="480"/>
        <w:jc w:val="both"/>
        <w:rPr>
          <w:rFonts w:ascii="Book Antiqua" w:hAnsi="Book Antiqua"/>
        </w:rPr>
      </w:pPr>
      <w:r w:rsidRPr="007E7A90">
        <w:rPr>
          <w:rFonts w:ascii="Book Antiqua" w:eastAsia="Book Antiqua" w:hAnsi="Book Antiqua" w:cs="Book Antiqua"/>
          <w:color w:val="000000"/>
        </w:rPr>
        <w:t xml:space="preserve">The </w:t>
      </w:r>
      <w:proofErr w:type="spellStart"/>
      <w:r w:rsidRPr="007E7A90">
        <w:rPr>
          <w:rFonts w:ascii="Book Antiqua" w:eastAsia="Book Antiqua" w:hAnsi="Book Antiqua" w:cs="Book Antiqua"/>
          <w:color w:val="000000"/>
        </w:rPr>
        <w:t>Capsulo</w:t>
      </w:r>
      <w:proofErr w:type="spellEnd"/>
      <w:r w:rsidRPr="007E7A90">
        <w:rPr>
          <w:rFonts w:ascii="Book Antiqua" w:eastAsia="Book Antiqua" w:hAnsi="Book Antiqua" w:cs="Book Antiqua"/>
          <w:color w:val="000000"/>
        </w:rPr>
        <w:t xml:space="preserve">-osseous Layer of the ITB and the </w:t>
      </w:r>
      <w:r w:rsidR="00A94FE6" w:rsidRPr="007E7A90">
        <w:rPr>
          <w:rFonts w:ascii="Book Antiqua" w:eastAsia="Book Antiqua" w:hAnsi="Book Antiqua" w:cs="Book Antiqua"/>
          <w:color w:val="000000"/>
        </w:rPr>
        <w:t>anterolateral capsule</w:t>
      </w:r>
      <w:r w:rsidR="00617C54" w:rsidRPr="007E7A90">
        <w:rPr>
          <w:rFonts w:ascii="Book Antiqua" w:eastAsia="Book Antiqua" w:hAnsi="Book Antiqua" w:cs="Book Antiqua"/>
          <w:color w:val="000000"/>
        </w:rPr>
        <w:t xml:space="preserve">. </w:t>
      </w:r>
      <w:r w:rsidRPr="007E7A90">
        <w:rPr>
          <w:rFonts w:ascii="Book Antiqua" w:eastAsia="Book Antiqua" w:hAnsi="Book Antiqua" w:cs="Book Antiqua"/>
          <w:color w:val="000000"/>
        </w:rPr>
        <w:t xml:space="preserve">There is still considerable controversy surrounding the terminology of the joint capsule that underlies </w:t>
      </w:r>
      <w:r w:rsidRPr="007E7A90">
        <w:rPr>
          <w:rFonts w:ascii="Book Antiqua" w:eastAsia="Book Antiqua" w:hAnsi="Book Antiqua" w:cs="Book Antiqua"/>
          <w:color w:val="000000"/>
        </w:rPr>
        <w:lastRenderedPageBreak/>
        <w:t xml:space="preserve">the deepest layer of the ITB. Some authors </w:t>
      </w:r>
      <w:r w:rsidR="005F293F" w:rsidRPr="007E7A90">
        <w:rPr>
          <w:rFonts w:ascii="Book Antiqua" w:eastAsia="Book Antiqua" w:hAnsi="Book Antiqua" w:cs="Book Antiqua"/>
          <w:color w:val="000000"/>
        </w:rPr>
        <w:t>proposed</w:t>
      </w:r>
      <w:r w:rsidRPr="007E7A90">
        <w:rPr>
          <w:rFonts w:ascii="Book Antiqua" w:eastAsia="Book Antiqua" w:hAnsi="Book Antiqua" w:cs="Book Antiqua"/>
          <w:color w:val="000000"/>
        </w:rPr>
        <w:t xml:space="preserve"> a capsular-osseous layer and described it as a medial retaining wall of the deepest layer of the ITB. Distally, the fibers run just proximal to </w:t>
      </w:r>
      <w:proofErr w:type="spellStart"/>
      <w:r w:rsidRPr="007E7A90">
        <w:rPr>
          <w:rFonts w:ascii="Book Antiqua" w:eastAsia="Book Antiqua" w:hAnsi="Book Antiqua" w:cs="Book Antiqua"/>
          <w:color w:val="000000"/>
        </w:rPr>
        <w:t>Gerdy's</w:t>
      </w:r>
      <w:proofErr w:type="spellEnd"/>
      <w:r w:rsidRPr="007E7A90">
        <w:rPr>
          <w:rFonts w:ascii="Book Antiqua" w:eastAsia="Book Antiqua" w:hAnsi="Book Antiqua" w:cs="Book Antiqua"/>
          <w:color w:val="000000"/>
        </w:rPr>
        <w:t xml:space="preserve"> tubercle, inserting posterior to the convergence between the superficial and deep layers of the iliotibial </w:t>
      </w:r>
      <w:proofErr w:type="gramStart"/>
      <w:r w:rsidRPr="007E7A90">
        <w:rPr>
          <w:rFonts w:ascii="Book Antiqua" w:eastAsia="Book Antiqua" w:hAnsi="Book Antiqua" w:cs="Book Antiqua"/>
          <w:color w:val="000000"/>
        </w:rPr>
        <w:t>band</w:t>
      </w:r>
      <w:r w:rsidR="009C7A38" w:rsidRPr="007E7A90">
        <w:rPr>
          <w:rFonts w:ascii="Book Antiqua" w:eastAsia="Book Antiqua" w:hAnsi="Book Antiqua" w:cs="Book Antiqua"/>
          <w:color w:val="000000"/>
          <w:vertAlign w:val="superscript"/>
        </w:rPr>
        <w:t>[</w:t>
      </w:r>
      <w:proofErr w:type="gramEnd"/>
      <w:r w:rsidRPr="007E7A90">
        <w:rPr>
          <w:rFonts w:ascii="Book Antiqua" w:eastAsia="Book Antiqua" w:hAnsi="Book Antiqua" w:cs="Book Antiqua"/>
          <w:color w:val="000000"/>
          <w:vertAlign w:val="superscript"/>
        </w:rPr>
        <w:t>10</w:t>
      </w:r>
      <w:r w:rsidR="009C7A38" w:rsidRPr="007E7A90">
        <w:rPr>
          <w:rFonts w:ascii="Book Antiqua" w:eastAsia="Book Antiqua" w:hAnsi="Book Antiqua" w:cs="Book Antiqua"/>
          <w:color w:val="000000"/>
          <w:vertAlign w:val="superscript"/>
        </w:rPr>
        <w:t>]</w:t>
      </w:r>
      <w:r w:rsidRPr="007E7A90">
        <w:rPr>
          <w:rFonts w:ascii="Book Antiqua" w:eastAsia="Book Antiqua" w:hAnsi="Book Antiqua" w:cs="Book Antiqua"/>
          <w:color w:val="000000"/>
        </w:rPr>
        <w:t xml:space="preserve">. The lateral joint capsule comprises a superficial layer and a deep layer, </w:t>
      </w:r>
      <w:r w:rsidR="005F293F" w:rsidRPr="007E7A90">
        <w:rPr>
          <w:rFonts w:ascii="Book Antiqua" w:eastAsia="Book Antiqua" w:hAnsi="Book Antiqua" w:cs="Book Antiqua"/>
          <w:color w:val="000000"/>
        </w:rPr>
        <w:t xml:space="preserve">based on their relation with respect to </w:t>
      </w:r>
      <w:r w:rsidRPr="007E7A90">
        <w:rPr>
          <w:rFonts w:ascii="Book Antiqua" w:eastAsia="Book Antiqua" w:hAnsi="Book Antiqua" w:cs="Book Antiqua"/>
          <w:color w:val="000000"/>
        </w:rPr>
        <w:t xml:space="preserve">the </w:t>
      </w:r>
      <w:r w:rsidR="008E682C" w:rsidRPr="007E7A90">
        <w:rPr>
          <w:rFonts w:ascii="Book Antiqua" w:eastAsia="Book Antiqua" w:hAnsi="Book Antiqua" w:cs="Book Antiqua"/>
          <w:color w:val="000000"/>
        </w:rPr>
        <w:t xml:space="preserve">lateral collateral ligament </w:t>
      </w:r>
      <w:r w:rsidR="008E682C">
        <w:rPr>
          <w:rFonts w:ascii="Book Antiqua" w:eastAsia="Book Antiqua" w:hAnsi="Book Antiqua" w:cs="Book Antiqua"/>
          <w:color w:val="000000"/>
        </w:rPr>
        <w:t>(</w:t>
      </w:r>
      <w:r w:rsidRPr="007E7A90">
        <w:rPr>
          <w:rFonts w:ascii="Book Antiqua" w:eastAsia="Book Antiqua" w:hAnsi="Book Antiqua" w:cs="Book Antiqua"/>
          <w:color w:val="000000"/>
        </w:rPr>
        <w:t>LCL</w:t>
      </w:r>
      <w:r w:rsidR="008E682C">
        <w:rPr>
          <w:rFonts w:ascii="Book Antiqua" w:eastAsia="Book Antiqua" w:hAnsi="Book Antiqua" w:cs="Book Antiqua"/>
          <w:color w:val="000000"/>
        </w:rPr>
        <w:t>)</w:t>
      </w:r>
      <w:r w:rsidRPr="007E7A90">
        <w:rPr>
          <w:rFonts w:ascii="Book Antiqua" w:eastAsia="Book Antiqua" w:hAnsi="Book Antiqua" w:cs="Book Antiqua"/>
          <w:color w:val="000000"/>
        </w:rPr>
        <w:t xml:space="preserve">. These layers converge anterior to the LCL. </w:t>
      </w:r>
      <w:proofErr w:type="spellStart"/>
      <w:r w:rsidRPr="007E7A90">
        <w:rPr>
          <w:rFonts w:ascii="Book Antiqua" w:eastAsia="Book Antiqua" w:hAnsi="Book Antiqua" w:cs="Book Antiqua"/>
          <w:color w:val="000000"/>
        </w:rPr>
        <w:t>Hughston</w:t>
      </w:r>
      <w:proofErr w:type="spellEnd"/>
      <w:r w:rsidRPr="007E7A90">
        <w:rPr>
          <w:rFonts w:ascii="Book Antiqua" w:eastAsia="Book Antiqua" w:hAnsi="Book Antiqua" w:cs="Book Antiqua"/>
          <w:color w:val="000000"/>
        </w:rPr>
        <w:t xml:space="preserve"> </w:t>
      </w:r>
      <w:r w:rsidRPr="007E7A90">
        <w:rPr>
          <w:rFonts w:ascii="Book Antiqua" w:eastAsia="Book Antiqua" w:hAnsi="Book Antiqua" w:cs="Book Antiqua"/>
          <w:i/>
          <w:iCs/>
          <w:color w:val="000000"/>
        </w:rPr>
        <w:t xml:space="preserve">et </w:t>
      </w:r>
      <w:proofErr w:type="gramStart"/>
      <w:r w:rsidRPr="007E7A90">
        <w:rPr>
          <w:rFonts w:ascii="Book Antiqua" w:eastAsia="Book Antiqua" w:hAnsi="Book Antiqua" w:cs="Book Antiqua"/>
          <w:i/>
          <w:iCs/>
          <w:color w:val="000000"/>
        </w:rPr>
        <w:t>al</w:t>
      </w:r>
      <w:r w:rsidR="00617C54" w:rsidRPr="007E7A90">
        <w:rPr>
          <w:rFonts w:ascii="Book Antiqua" w:eastAsia="Book Antiqua" w:hAnsi="Book Antiqua" w:cs="Book Antiqua"/>
          <w:color w:val="000000"/>
          <w:vertAlign w:val="superscript"/>
        </w:rPr>
        <w:t>[</w:t>
      </w:r>
      <w:proofErr w:type="gramEnd"/>
      <w:r w:rsidRPr="007E7A90">
        <w:rPr>
          <w:rFonts w:ascii="Book Antiqua" w:eastAsia="Book Antiqua" w:hAnsi="Book Antiqua" w:cs="Book Antiqua"/>
          <w:color w:val="000000"/>
          <w:vertAlign w:val="superscript"/>
        </w:rPr>
        <w:t>1</w:t>
      </w:r>
      <w:r w:rsidR="00617C54" w:rsidRPr="007E7A90">
        <w:rPr>
          <w:rFonts w:ascii="Book Antiqua" w:eastAsia="Book Antiqua" w:hAnsi="Book Antiqua" w:cs="Book Antiqua"/>
          <w:color w:val="000000"/>
          <w:vertAlign w:val="superscript"/>
        </w:rPr>
        <w:t>]</w:t>
      </w:r>
      <w:r w:rsidRPr="007E7A90">
        <w:rPr>
          <w:rFonts w:ascii="Book Antiqua" w:eastAsia="Book Antiqua" w:hAnsi="Book Antiqua" w:cs="Book Antiqua"/>
          <w:color w:val="000000"/>
          <w:vertAlign w:val="superscript"/>
        </w:rPr>
        <w:t xml:space="preserve"> </w:t>
      </w:r>
      <w:r w:rsidRPr="007E7A90">
        <w:rPr>
          <w:rFonts w:ascii="Book Antiqua" w:eastAsia="Book Antiqua" w:hAnsi="Book Antiqua" w:cs="Book Antiqua"/>
          <w:color w:val="000000"/>
        </w:rPr>
        <w:t xml:space="preserve">divided the deep capsule into three parts: an anterior layer (of minor importance due to its thickness and negligible insertions), a posterior layer (made up of the posterolateral arcuate complex) and an intermediate layer called the “mid-third lateral capsular ligament” (a capsular thickening with </w:t>
      </w:r>
      <w:r w:rsidR="005F293F" w:rsidRPr="007E7A90">
        <w:rPr>
          <w:rFonts w:ascii="Book Antiqua" w:eastAsia="Book Antiqua" w:hAnsi="Book Antiqua" w:cs="Book Antiqua"/>
          <w:color w:val="000000"/>
        </w:rPr>
        <w:t>distinct</w:t>
      </w:r>
      <w:r w:rsidRPr="007E7A90">
        <w:rPr>
          <w:rFonts w:ascii="Book Antiqua" w:eastAsia="Book Antiqua" w:hAnsi="Book Antiqua" w:cs="Book Antiqua"/>
          <w:color w:val="000000"/>
        </w:rPr>
        <w:t xml:space="preserve"> femoral and tibial bony insertions). The latter also has a firm attachment to the lateral meniscus. These fibers form the meniscofemoral and </w:t>
      </w:r>
      <w:proofErr w:type="spellStart"/>
      <w:r w:rsidRPr="007E7A90">
        <w:rPr>
          <w:rFonts w:ascii="Book Antiqua" w:eastAsia="Book Antiqua" w:hAnsi="Book Antiqua" w:cs="Book Antiqua"/>
          <w:color w:val="000000"/>
        </w:rPr>
        <w:t>meniscotibial</w:t>
      </w:r>
      <w:proofErr w:type="spellEnd"/>
      <w:r w:rsidRPr="007E7A90">
        <w:rPr>
          <w:rFonts w:ascii="Book Antiqua" w:eastAsia="Book Antiqua" w:hAnsi="Book Antiqua" w:cs="Book Antiqua"/>
          <w:color w:val="000000"/>
        </w:rPr>
        <w:t xml:space="preserve"> ligaments, also known as the coronary </w:t>
      </w:r>
      <w:proofErr w:type="gramStart"/>
      <w:r w:rsidRPr="007E7A90">
        <w:rPr>
          <w:rFonts w:ascii="Book Antiqua" w:eastAsia="Book Antiqua" w:hAnsi="Book Antiqua" w:cs="Book Antiqua"/>
          <w:color w:val="000000"/>
        </w:rPr>
        <w:t>ligament</w:t>
      </w:r>
      <w:r w:rsidR="009C7A38" w:rsidRPr="007E7A90">
        <w:rPr>
          <w:rFonts w:ascii="Book Antiqua" w:eastAsia="Book Antiqua" w:hAnsi="Book Antiqua" w:cs="Book Antiqua"/>
          <w:color w:val="000000"/>
          <w:vertAlign w:val="superscript"/>
        </w:rPr>
        <w:t>[</w:t>
      </w:r>
      <w:proofErr w:type="gramEnd"/>
      <w:r w:rsidRPr="007E7A90">
        <w:rPr>
          <w:rFonts w:ascii="Book Antiqua" w:eastAsia="Book Antiqua" w:hAnsi="Book Antiqua" w:cs="Book Antiqua"/>
          <w:color w:val="000000"/>
          <w:vertAlign w:val="superscript"/>
        </w:rPr>
        <w:t>11</w:t>
      </w:r>
      <w:r w:rsidR="009C7A38" w:rsidRPr="007E7A90">
        <w:rPr>
          <w:rFonts w:ascii="Book Antiqua" w:eastAsia="Book Antiqua" w:hAnsi="Book Antiqua" w:cs="Book Antiqua"/>
          <w:color w:val="000000"/>
          <w:vertAlign w:val="superscript"/>
        </w:rPr>
        <w:t>]</w:t>
      </w:r>
      <w:r w:rsidRPr="007E7A90">
        <w:rPr>
          <w:rFonts w:ascii="Book Antiqua" w:eastAsia="Book Antiqua" w:hAnsi="Book Antiqua" w:cs="Book Antiqua"/>
          <w:color w:val="000000"/>
        </w:rPr>
        <w:t>.</w:t>
      </w:r>
    </w:p>
    <w:p w14:paraId="4DABCF3C" w14:textId="7ADE374C" w:rsidR="00A77B3E" w:rsidRPr="007E7A90" w:rsidRDefault="00A97959" w:rsidP="008B068E">
      <w:pPr>
        <w:spacing w:line="360" w:lineRule="auto"/>
        <w:ind w:firstLineChars="200" w:firstLine="480"/>
        <w:jc w:val="both"/>
        <w:rPr>
          <w:rFonts w:ascii="Book Antiqua" w:hAnsi="Book Antiqua"/>
        </w:rPr>
      </w:pPr>
      <w:r w:rsidRPr="007E7A90">
        <w:rPr>
          <w:rFonts w:ascii="Book Antiqua" w:eastAsia="Book Antiqua" w:hAnsi="Book Antiqua" w:cs="Book Antiqua"/>
          <w:color w:val="000000"/>
        </w:rPr>
        <w:t xml:space="preserve">All these descriptions overlap with those of the anterolateral ligament of the knee, and can be understood as the same </w:t>
      </w:r>
      <w:proofErr w:type="gramStart"/>
      <w:r w:rsidRPr="007E7A90">
        <w:rPr>
          <w:rFonts w:ascii="Book Antiqua" w:eastAsia="Book Antiqua" w:hAnsi="Book Antiqua" w:cs="Book Antiqua"/>
          <w:color w:val="000000"/>
        </w:rPr>
        <w:t>structure</w:t>
      </w:r>
      <w:r w:rsidR="00DB23E8" w:rsidRPr="007E7A90">
        <w:rPr>
          <w:rFonts w:ascii="Book Antiqua" w:eastAsia="Book Antiqua" w:hAnsi="Book Antiqua" w:cs="Book Antiqua"/>
          <w:color w:val="000000"/>
          <w:vertAlign w:val="superscript"/>
        </w:rPr>
        <w:t>[</w:t>
      </w:r>
      <w:proofErr w:type="gramEnd"/>
      <w:r w:rsidRPr="007E7A90">
        <w:rPr>
          <w:rFonts w:ascii="Book Antiqua" w:eastAsia="Book Antiqua" w:hAnsi="Book Antiqua" w:cs="Book Antiqua"/>
          <w:color w:val="000000"/>
          <w:vertAlign w:val="superscript"/>
        </w:rPr>
        <w:t>11</w:t>
      </w:r>
      <w:r w:rsidR="004E6105">
        <w:rPr>
          <w:rFonts w:ascii="Book Antiqua" w:eastAsia="Book Antiqua" w:hAnsi="Book Antiqua" w:cs="Book Antiqua"/>
          <w:color w:val="000000"/>
          <w:vertAlign w:val="superscript"/>
        </w:rPr>
        <w:t>-</w:t>
      </w:r>
      <w:r w:rsidRPr="007E7A90">
        <w:rPr>
          <w:rFonts w:ascii="Book Antiqua" w:eastAsia="Book Antiqua" w:hAnsi="Book Antiqua" w:cs="Book Antiqua"/>
          <w:color w:val="000000"/>
          <w:vertAlign w:val="superscript"/>
        </w:rPr>
        <w:t>13</w:t>
      </w:r>
      <w:r w:rsidR="00DB23E8" w:rsidRPr="007E7A90">
        <w:rPr>
          <w:rFonts w:ascii="Book Antiqua" w:eastAsia="Book Antiqua" w:hAnsi="Book Antiqua" w:cs="Book Antiqua"/>
          <w:color w:val="000000"/>
          <w:vertAlign w:val="superscript"/>
        </w:rPr>
        <w:t>]</w:t>
      </w:r>
      <w:r w:rsidRPr="007E7A90">
        <w:rPr>
          <w:rFonts w:ascii="Book Antiqua" w:eastAsia="Book Antiqua" w:hAnsi="Book Antiqua" w:cs="Book Antiqua"/>
          <w:color w:val="000000"/>
        </w:rPr>
        <w:t xml:space="preserve">. In relation to its arrangement, its direction is from proximal and posterior to distal and anterior, inserted at the lateral epicondyle of the femur and the lateral articular margin of the external tibial condyle (Figure </w:t>
      </w:r>
      <w:r w:rsidR="00580496">
        <w:rPr>
          <w:rFonts w:ascii="Book Antiqua" w:eastAsia="Book Antiqua" w:hAnsi="Book Antiqua" w:cs="Book Antiqua"/>
          <w:color w:val="000000"/>
        </w:rPr>
        <w:t>1C</w:t>
      </w:r>
      <w:r w:rsidRPr="007E7A90">
        <w:rPr>
          <w:rFonts w:ascii="Book Antiqua" w:eastAsia="Book Antiqua" w:hAnsi="Book Antiqua" w:cs="Book Antiqua"/>
          <w:color w:val="000000"/>
        </w:rPr>
        <w:t xml:space="preserve">). It is related to the lateral meniscus through the coronary ligament (Figure </w:t>
      </w:r>
      <w:r w:rsidR="00580496">
        <w:rPr>
          <w:rFonts w:ascii="Book Antiqua" w:eastAsia="Book Antiqua" w:hAnsi="Book Antiqua" w:cs="Book Antiqua"/>
          <w:color w:val="000000"/>
        </w:rPr>
        <w:t>1D</w:t>
      </w:r>
      <w:r w:rsidRPr="007E7A90">
        <w:rPr>
          <w:rFonts w:ascii="Book Antiqua" w:eastAsia="Book Antiqua" w:hAnsi="Book Antiqua" w:cs="Book Antiqua"/>
          <w:color w:val="000000"/>
        </w:rPr>
        <w:t xml:space="preserve">). The proximal attachment is subject to debate, although most authors agree that it is located proximal and posterior to the center of the lateral femoral </w:t>
      </w:r>
      <w:proofErr w:type="gramStart"/>
      <w:r w:rsidRPr="007E7A90">
        <w:rPr>
          <w:rFonts w:ascii="Book Antiqua" w:eastAsia="Book Antiqua" w:hAnsi="Book Antiqua" w:cs="Book Antiqua"/>
          <w:color w:val="000000"/>
        </w:rPr>
        <w:t>epicondyle</w:t>
      </w:r>
      <w:r w:rsidR="00131746" w:rsidRPr="007E7A90">
        <w:rPr>
          <w:rFonts w:ascii="Book Antiqua" w:eastAsia="Book Antiqua" w:hAnsi="Book Antiqua" w:cs="Book Antiqua"/>
          <w:color w:val="000000"/>
          <w:vertAlign w:val="superscript"/>
        </w:rPr>
        <w:t>[</w:t>
      </w:r>
      <w:proofErr w:type="gramEnd"/>
      <w:r w:rsidRPr="007E7A90">
        <w:rPr>
          <w:rFonts w:ascii="Book Antiqua" w:eastAsia="Book Antiqua" w:hAnsi="Book Antiqua" w:cs="Book Antiqua"/>
          <w:color w:val="000000"/>
          <w:vertAlign w:val="superscript"/>
        </w:rPr>
        <w:t>14</w:t>
      </w:r>
      <w:r w:rsidR="00131746" w:rsidRPr="007E7A90">
        <w:rPr>
          <w:rFonts w:ascii="Book Antiqua" w:eastAsia="Book Antiqua" w:hAnsi="Book Antiqua" w:cs="Book Antiqua"/>
          <w:color w:val="000000"/>
          <w:vertAlign w:val="superscript"/>
        </w:rPr>
        <w:t>]</w:t>
      </w:r>
      <w:r w:rsidRPr="007E7A90">
        <w:rPr>
          <w:rFonts w:ascii="Book Antiqua" w:eastAsia="Book Antiqua" w:hAnsi="Book Antiqua" w:cs="Book Antiqua"/>
          <w:color w:val="000000"/>
        </w:rPr>
        <w:t>.</w:t>
      </w:r>
    </w:p>
    <w:p w14:paraId="533A034B" w14:textId="77777777" w:rsidR="00A77B3E" w:rsidRPr="007E7A90" w:rsidRDefault="00A77B3E">
      <w:pPr>
        <w:spacing w:line="360" w:lineRule="auto"/>
        <w:jc w:val="both"/>
        <w:rPr>
          <w:rFonts w:ascii="Book Antiqua" w:hAnsi="Book Antiqua"/>
        </w:rPr>
      </w:pPr>
    </w:p>
    <w:p w14:paraId="739D2D8F" w14:textId="77777777" w:rsidR="00A77B3E" w:rsidRPr="007E7A90" w:rsidRDefault="00A97959">
      <w:pPr>
        <w:spacing w:line="360" w:lineRule="auto"/>
        <w:jc w:val="both"/>
        <w:rPr>
          <w:rFonts w:ascii="Book Antiqua" w:hAnsi="Book Antiqua"/>
        </w:rPr>
      </w:pPr>
      <w:r w:rsidRPr="007E7A90">
        <w:rPr>
          <w:rFonts w:ascii="Book Antiqua" w:eastAsia="Book Antiqua" w:hAnsi="Book Antiqua" w:cs="Book Antiqua"/>
          <w:b/>
          <w:bCs/>
          <w:caps/>
          <w:color w:val="000000"/>
          <w:u w:val="single"/>
        </w:rPr>
        <w:t>Imaging of the Anterolateral Complex</w:t>
      </w:r>
    </w:p>
    <w:p w14:paraId="0FBE04F2" w14:textId="77777777" w:rsidR="007207AF" w:rsidRPr="007207AF" w:rsidRDefault="00A97959">
      <w:pPr>
        <w:spacing w:line="360" w:lineRule="auto"/>
        <w:jc w:val="both"/>
        <w:rPr>
          <w:rFonts w:ascii="Book Antiqua" w:eastAsia="Book Antiqua" w:hAnsi="Book Antiqua" w:cs="Book Antiqua"/>
          <w:b/>
          <w:bCs/>
          <w:i/>
          <w:iCs/>
          <w:color w:val="000000"/>
        </w:rPr>
      </w:pPr>
      <w:r w:rsidRPr="007207AF">
        <w:rPr>
          <w:rFonts w:ascii="Book Antiqua" w:eastAsia="Book Antiqua" w:hAnsi="Book Antiqua" w:cs="Book Antiqua"/>
          <w:b/>
          <w:bCs/>
          <w:i/>
          <w:iCs/>
          <w:color w:val="000000"/>
        </w:rPr>
        <w:t>X-radiographs</w:t>
      </w:r>
    </w:p>
    <w:p w14:paraId="6FE9B491" w14:textId="6B46A1E7" w:rsidR="00A77B3E" w:rsidRPr="007E7A90" w:rsidRDefault="00A97959">
      <w:pPr>
        <w:spacing w:line="360" w:lineRule="auto"/>
        <w:jc w:val="both"/>
        <w:rPr>
          <w:rFonts w:ascii="Book Antiqua" w:hAnsi="Book Antiqua"/>
        </w:rPr>
      </w:pPr>
      <w:r w:rsidRPr="007E7A90">
        <w:rPr>
          <w:rFonts w:ascii="Book Antiqua" w:eastAsia="Book Antiqua" w:hAnsi="Book Antiqua" w:cs="Book Antiqua"/>
          <w:color w:val="000000"/>
        </w:rPr>
        <w:t>During the pivot shift phenomenon, internal rotation and anterior translation are responsible for the rupture of the ACL and for the load on other soft tissue structures attached to the lateral tibia, which will eventually could tear or avulse the lateral margin of the tibia (</w:t>
      </w:r>
      <w:proofErr w:type="spellStart"/>
      <w:r w:rsidRPr="007E7A90">
        <w:rPr>
          <w:rFonts w:ascii="Book Antiqua" w:eastAsia="Book Antiqua" w:hAnsi="Book Antiqua" w:cs="Book Antiqua"/>
          <w:color w:val="000000"/>
        </w:rPr>
        <w:t>Segond</w:t>
      </w:r>
      <w:proofErr w:type="spellEnd"/>
      <w:r w:rsidRPr="007E7A90">
        <w:rPr>
          <w:rFonts w:ascii="Book Antiqua" w:eastAsia="Book Antiqua" w:hAnsi="Book Antiqua" w:cs="Book Antiqua"/>
          <w:color w:val="000000"/>
        </w:rPr>
        <w:t xml:space="preserve"> </w:t>
      </w:r>
      <w:proofErr w:type="gramStart"/>
      <w:r w:rsidRPr="007E7A90">
        <w:rPr>
          <w:rFonts w:ascii="Book Antiqua" w:eastAsia="Book Antiqua" w:hAnsi="Book Antiqua" w:cs="Book Antiqua"/>
          <w:color w:val="000000"/>
        </w:rPr>
        <w:t>fracture)</w:t>
      </w:r>
      <w:r w:rsidR="003835F1" w:rsidRPr="007E7A90">
        <w:rPr>
          <w:rFonts w:ascii="Book Antiqua" w:eastAsia="SimSun" w:hAnsi="Book Antiqua" w:cs="SimSun"/>
          <w:color w:val="000000"/>
          <w:vertAlign w:val="superscript"/>
          <w:lang w:eastAsia="zh-CN"/>
        </w:rPr>
        <w:t>[</w:t>
      </w:r>
      <w:proofErr w:type="gramEnd"/>
      <w:r w:rsidRPr="007E7A90">
        <w:rPr>
          <w:rFonts w:ascii="Book Antiqua" w:eastAsia="Book Antiqua" w:hAnsi="Book Antiqua" w:cs="Book Antiqua"/>
          <w:color w:val="000000"/>
          <w:vertAlign w:val="superscript"/>
        </w:rPr>
        <w:t>15</w:t>
      </w:r>
      <w:r w:rsidR="003835F1" w:rsidRPr="007E7A90">
        <w:rPr>
          <w:rFonts w:ascii="Book Antiqua" w:eastAsia="Book Antiqua" w:hAnsi="Book Antiqua" w:cs="Book Antiqua"/>
          <w:color w:val="000000"/>
          <w:vertAlign w:val="superscript"/>
        </w:rPr>
        <w:t>]</w:t>
      </w:r>
      <w:r w:rsidRPr="007E7A90">
        <w:rPr>
          <w:rFonts w:ascii="Book Antiqua" w:eastAsia="Book Antiqua" w:hAnsi="Book Antiqua" w:cs="Book Antiqua"/>
          <w:color w:val="000000"/>
        </w:rPr>
        <w:t xml:space="preserve">. There have been several studies that pointed out that the </w:t>
      </w:r>
      <w:proofErr w:type="spellStart"/>
      <w:r w:rsidRPr="007E7A90">
        <w:rPr>
          <w:rFonts w:ascii="Book Antiqua" w:eastAsia="Book Antiqua" w:hAnsi="Book Antiqua" w:cs="Book Antiqua"/>
          <w:color w:val="000000"/>
        </w:rPr>
        <w:t>Segond</w:t>
      </w:r>
      <w:proofErr w:type="spellEnd"/>
      <w:r w:rsidRPr="007E7A90">
        <w:rPr>
          <w:rFonts w:ascii="Book Antiqua" w:eastAsia="Book Antiqua" w:hAnsi="Book Antiqua" w:cs="Book Antiqua"/>
          <w:color w:val="000000"/>
        </w:rPr>
        <w:t xml:space="preserve"> fracture is caused by some capsule-ligamentous structure </w:t>
      </w:r>
      <w:r w:rsidR="009929AC" w:rsidRPr="007E7A90">
        <w:rPr>
          <w:rFonts w:ascii="Book Antiqua" w:eastAsia="Book Antiqua" w:hAnsi="Book Antiqua" w:cs="Book Antiqua"/>
          <w:color w:val="000000"/>
        </w:rPr>
        <w:t>throughout</w:t>
      </w:r>
      <w:r w:rsidRPr="007E7A90">
        <w:rPr>
          <w:rFonts w:ascii="Book Antiqua" w:eastAsia="Book Antiqua" w:hAnsi="Book Antiqua" w:cs="Book Antiqua"/>
          <w:color w:val="000000"/>
        </w:rPr>
        <w:t xml:space="preserve"> the lateral aspect of the knee connecting the distal femur to the </w:t>
      </w:r>
      <w:proofErr w:type="gramStart"/>
      <w:r w:rsidRPr="007E7A90">
        <w:rPr>
          <w:rFonts w:ascii="Book Antiqua" w:eastAsia="Book Antiqua" w:hAnsi="Book Antiqua" w:cs="Book Antiqua"/>
          <w:color w:val="000000"/>
        </w:rPr>
        <w:t>tibia</w:t>
      </w:r>
      <w:r w:rsidR="003835F1" w:rsidRPr="007E7A90">
        <w:rPr>
          <w:rFonts w:ascii="Book Antiqua" w:eastAsia="SimSun" w:hAnsi="Book Antiqua" w:cs="SimSun"/>
          <w:color w:val="000000"/>
          <w:vertAlign w:val="superscript"/>
          <w:lang w:eastAsia="zh-CN"/>
        </w:rPr>
        <w:t>[</w:t>
      </w:r>
      <w:proofErr w:type="gramEnd"/>
      <w:r w:rsidRPr="007E7A90">
        <w:rPr>
          <w:rFonts w:ascii="Book Antiqua" w:eastAsia="Book Antiqua" w:hAnsi="Book Antiqua" w:cs="Book Antiqua"/>
          <w:color w:val="000000"/>
          <w:vertAlign w:val="superscript"/>
        </w:rPr>
        <w:t>12,14,16,17</w:t>
      </w:r>
      <w:r w:rsidR="003835F1" w:rsidRPr="007E7A90">
        <w:rPr>
          <w:rFonts w:ascii="Book Antiqua" w:eastAsia="Book Antiqua" w:hAnsi="Book Antiqua" w:cs="Book Antiqua"/>
          <w:color w:val="000000"/>
          <w:vertAlign w:val="superscript"/>
        </w:rPr>
        <w:t>]</w:t>
      </w:r>
      <w:r w:rsidRPr="007E7A90">
        <w:rPr>
          <w:rFonts w:ascii="Book Antiqua" w:eastAsia="Book Antiqua" w:hAnsi="Book Antiqua" w:cs="Book Antiqua"/>
          <w:color w:val="000000"/>
        </w:rPr>
        <w:t>.</w:t>
      </w:r>
    </w:p>
    <w:p w14:paraId="3AD4EF2D" w14:textId="77777777" w:rsidR="007207AF" w:rsidRPr="007207AF" w:rsidRDefault="007207AF" w:rsidP="007207AF">
      <w:pPr>
        <w:spacing w:line="360" w:lineRule="auto"/>
        <w:jc w:val="both"/>
        <w:rPr>
          <w:rFonts w:ascii="Book Antiqua" w:eastAsia="Book Antiqua" w:hAnsi="Book Antiqua" w:cs="Book Antiqua"/>
          <w:b/>
          <w:bCs/>
          <w:color w:val="000000"/>
        </w:rPr>
      </w:pPr>
    </w:p>
    <w:p w14:paraId="43E69429" w14:textId="7FCEC7D3" w:rsidR="007207AF" w:rsidRPr="007207AF" w:rsidRDefault="00A97959" w:rsidP="007207AF">
      <w:pPr>
        <w:spacing w:line="360" w:lineRule="auto"/>
        <w:jc w:val="both"/>
        <w:rPr>
          <w:rFonts w:ascii="Book Antiqua" w:eastAsia="Book Antiqua" w:hAnsi="Book Antiqua" w:cs="Book Antiqua"/>
          <w:b/>
          <w:bCs/>
          <w:i/>
          <w:iCs/>
          <w:color w:val="000000"/>
        </w:rPr>
      </w:pPr>
      <w:r w:rsidRPr="007207AF">
        <w:rPr>
          <w:rFonts w:ascii="Book Antiqua" w:eastAsia="Book Antiqua" w:hAnsi="Book Antiqua" w:cs="Book Antiqua"/>
          <w:b/>
          <w:bCs/>
          <w:i/>
          <w:iCs/>
          <w:color w:val="000000"/>
        </w:rPr>
        <w:lastRenderedPageBreak/>
        <w:t>Ultrasound</w:t>
      </w:r>
    </w:p>
    <w:p w14:paraId="73C114FC" w14:textId="3649AFB5" w:rsidR="00A77B3E" w:rsidRPr="007E7A90" w:rsidRDefault="00A97959" w:rsidP="007207AF">
      <w:pPr>
        <w:spacing w:line="360" w:lineRule="auto"/>
        <w:jc w:val="both"/>
        <w:rPr>
          <w:rFonts w:ascii="Book Antiqua" w:hAnsi="Book Antiqua"/>
        </w:rPr>
      </w:pPr>
      <w:r w:rsidRPr="007E7A90">
        <w:rPr>
          <w:rFonts w:ascii="Book Antiqua" w:eastAsia="Book Antiqua" w:hAnsi="Book Antiqua" w:cs="Book Antiqua"/>
          <w:color w:val="000000"/>
        </w:rPr>
        <w:t>Visualization of the ALL on ultrasonography is challenging. Some studies showed that this structure could be identified at least partially on ultrasound. The sensibility of this method varied, among different authors, between 60% to 100</w:t>
      </w:r>
      <w:proofErr w:type="gramStart"/>
      <w:r w:rsidRPr="007E7A90">
        <w:rPr>
          <w:rFonts w:ascii="Book Antiqua" w:eastAsia="Book Antiqua" w:hAnsi="Book Antiqua" w:cs="Book Antiqua"/>
          <w:color w:val="000000"/>
        </w:rPr>
        <w:t>%</w:t>
      </w:r>
      <w:r w:rsidR="003835F1" w:rsidRPr="007E7A90">
        <w:rPr>
          <w:rFonts w:ascii="Book Antiqua" w:eastAsia="Book Antiqua" w:hAnsi="Book Antiqua" w:cs="Book Antiqua"/>
          <w:color w:val="000000"/>
          <w:vertAlign w:val="superscript"/>
        </w:rPr>
        <w:t>[</w:t>
      </w:r>
      <w:proofErr w:type="gramEnd"/>
      <w:r w:rsidRPr="007E7A90">
        <w:rPr>
          <w:rFonts w:ascii="Book Antiqua" w:eastAsia="Book Antiqua" w:hAnsi="Book Antiqua" w:cs="Book Antiqua"/>
          <w:color w:val="000000"/>
          <w:vertAlign w:val="superscript"/>
        </w:rPr>
        <w:t>18,19</w:t>
      </w:r>
      <w:r w:rsidR="003835F1" w:rsidRPr="007E7A90">
        <w:rPr>
          <w:rFonts w:ascii="Book Antiqua" w:eastAsia="Book Antiqua" w:hAnsi="Book Antiqua" w:cs="Book Antiqua"/>
          <w:color w:val="000000"/>
          <w:vertAlign w:val="superscript"/>
        </w:rPr>
        <w:t>]</w:t>
      </w:r>
      <w:r w:rsidRPr="007E7A90">
        <w:rPr>
          <w:rFonts w:ascii="Book Antiqua" w:eastAsia="Book Antiqua" w:hAnsi="Book Antiqua" w:cs="Book Antiqua"/>
          <w:color w:val="000000"/>
        </w:rPr>
        <w:t xml:space="preserve">. However, it was not easy to isolate the ALL from the </w:t>
      </w:r>
      <w:r w:rsidR="009929AC" w:rsidRPr="007E7A90">
        <w:rPr>
          <w:rFonts w:ascii="Book Antiqua" w:eastAsia="Book Antiqua" w:hAnsi="Book Antiqua" w:cs="Book Antiqua"/>
          <w:color w:val="000000"/>
        </w:rPr>
        <w:t>adjacent</w:t>
      </w:r>
      <w:r w:rsidRPr="007E7A90">
        <w:rPr>
          <w:rFonts w:ascii="Book Antiqua" w:eastAsia="Book Antiqua" w:hAnsi="Book Antiqua" w:cs="Book Antiqua"/>
          <w:color w:val="000000"/>
        </w:rPr>
        <w:t xml:space="preserve"> structures like the anterolateral capsule and the iliotibial band (ITB). Performing the ultrasound examination with the knee in internal rotation and flexion may improve the visualization of this ligament </w:t>
      </w:r>
      <w:proofErr w:type="gramStart"/>
      <w:r w:rsidRPr="007E7A90">
        <w:rPr>
          <w:rFonts w:ascii="Book Antiqua" w:eastAsia="Book Antiqua" w:hAnsi="Book Antiqua" w:cs="Book Antiqua"/>
          <w:color w:val="000000"/>
        </w:rPr>
        <w:t>structure</w:t>
      </w:r>
      <w:r w:rsidR="00F81AA2" w:rsidRPr="007E7A90">
        <w:rPr>
          <w:rFonts w:ascii="Book Antiqua" w:eastAsia="Book Antiqua" w:hAnsi="Book Antiqua" w:cs="Book Antiqua"/>
          <w:color w:val="000000"/>
          <w:vertAlign w:val="superscript"/>
        </w:rPr>
        <w:t>[</w:t>
      </w:r>
      <w:proofErr w:type="gramEnd"/>
      <w:r w:rsidRPr="007E7A90">
        <w:rPr>
          <w:rFonts w:ascii="Book Antiqua" w:eastAsia="Book Antiqua" w:hAnsi="Book Antiqua" w:cs="Book Antiqua"/>
          <w:color w:val="000000"/>
          <w:vertAlign w:val="superscript"/>
        </w:rPr>
        <w:t>20</w:t>
      </w:r>
      <w:r w:rsidR="00F81AA2" w:rsidRPr="007E7A90">
        <w:rPr>
          <w:rFonts w:ascii="Book Antiqua" w:eastAsia="Book Antiqua" w:hAnsi="Book Antiqua" w:cs="Book Antiqua"/>
          <w:color w:val="000000"/>
          <w:vertAlign w:val="superscript"/>
        </w:rPr>
        <w:t>]</w:t>
      </w:r>
      <w:r w:rsidRPr="007E7A90">
        <w:rPr>
          <w:rFonts w:ascii="Book Antiqua" w:eastAsia="Book Antiqua" w:hAnsi="Book Antiqua" w:cs="Book Antiqua"/>
          <w:color w:val="000000"/>
        </w:rPr>
        <w:t>. Even though anterolateral ligament injuries can be diagnosed with ultrasound, this imaging method is not routinely utilized in the diagnostic algorithm of these patients.</w:t>
      </w:r>
    </w:p>
    <w:p w14:paraId="0E98F6CE" w14:textId="77777777" w:rsidR="007207AF" w:rsidRDefault="007207AF" w:rsidP="007207AF">
      <w:pPr>
        <w:spacing w:line="360" w:lineRule="auto"/>
        <w:jc w:val="both"/>
        <w:rPr>
          <w:rFonts w:ascii="Book Antiqua" w:eastAsia="SimSun" w:hAnsi="Book Antiqua"/>
          <w:color w:val="000000"/>
        </w:rPr>
      </w:pPr>
    </w:p>
    <w:p w14:paraId="5B811138" w14:textId="19B3F44F" w:rsidR="007207AF" w:rsidRPr="007207AF" w:rsidRDefault="00A53A1D" w:rsidP="007207AF">
      <w:pPr>
        <w:spacing w:line="360" w:lineRule="auto"/>
        <w:jc w:val="both"/>
        <w:rPr>
          <w:rFonts w:ascii="Book Antiqua" w:eastAsia="SimSun" w:hAnsi="Book Antiqua" w:cs="SimSun"/>
          <w:b/>
          <w:bCs/>
          <w:i/>
          <w:iCs/>
          <w:color w:val="000000"/>
          <w:lang w:eastAsia="zh-CN"/>
        </w:rPr>
      </w:pPr>
      <w:r w:rsidRPr="007207AF">
        <w:rPr>
          <w:rFonts w:ascii="Book Antiqua" w:eastAsia="SimSun" w:hAnsi="Book Antiqua"/>
          <w:b/>
          <w:bCs/>
          <w:i/>
          <w:iCs/>
          <w:color w:val="000000"/>
        </w:rPr>
        <w:t>Magnetic resonance imaging</w:t>
      </w:r>
    </w:p>
    <w:p w14:paraId="514F008E" w14:textId="159895B5" w:rsidR="00A77B3E" w:rsidRPr="007E7A90" w:rsidRDefault="00A97959" w:rsidP="007207AF">
      <w:pPr>
        <w:spacing w:line="360" w:lineRule="auto"/>
        <w:jc w:val="both"/>
        <w:rPr>
          <w:rFonts w:ascii="Book Antiqua" w:hAnsi="Book Antiqua"/>
        </w:rPr>
      </w:pPr>
      <w:r w:rsidRPr="007E7A90">
        <w:rPr>
          <w:rFonts w:ascii="Book Antiqua" w:eastAsia="Book Antiqua" w:hAnsi="Book Antiqua" w:cs="Book Antiqua"/>
          <w:color w:val="000000"/>
        </w:rPr>
        <w:t xml:space="preserve">Many authors studied how to identify the ALL by </w:t>
      </w:r>
      <w:r w:rsidR="007207AF" w:rsidRPr="007E7A90">
        <w:rPr>
          <w:rFonts w:ascii="Book Antiqua" w:eastAsia="SimSun" w:hAnsi="Book Antiqua"/>
          <w:color w:val="000000"/>
        </w:rPr>
        <w:t>magnetic resonance imaging</w:t>
      </w:r>
      <w:r w:rsidR="007207AF" w:rsidRPr="007E7A90">
        <w:rPr>
          <w:rFonts w:ascii="Book Antiqua" w:eastAsia="Book Antiqua" w:hAnsi="Book Antiqua" w:cs="Book Antiqua"/>
          <w:color w:val="000000"/>
        </w:rPr>
        <w:t xml:space="preserve"> </w:t>
      </w:r>
      <w:r w:rsidR="007207AF">
        <w:rPr>
          <w:rFonts w:ascii="Book Antiqua" w:eastAsia="Book Antiqua" w:hAnsi="Book Antiqua" w:cs="Book Antiqua"/>
          <w:color w:val="000000"/>
        </w:rPr>
        <w:t>(</w:t>
      </w:r>
      <w:r w:rsidRPr="007E7A90">
        <w:rPr>
          <w:rFonts w:ascii="Book Antiqua" w:eastAsia="Book Antiqua" w:hAnsi="Book Antiqua" w:cs="Book Antiqua"/>
          <w:color w:val="000000"/>
        </w:rPr>
        <w:t>MRI</w:t>
      </w:r>
      <w:r w:rsidR="007207AF">
        <w:rPr>
          <w:rFonts w:ascii="Book Antiqua" w:eastAsia="Book Antiqua" w:hAnsi="Book Antiqua" w:cs="Book Antiqua"/>
          <w:color w:val="000000"/>
        </w:rPr>
        <w:t>)</w:t>
      </w:r>
      <w:r w:rsidRPr="007E7A90">
        <w:rPr>
          <w:rFonts w:ascii="Book Antiqua" w:eastAsia="Book Antiqua" w:hAnsi="Book Antiqua" w:cs="Book Antiqua"/>
          <w:color w:val="000000"/>
        </w:rPr>
        <w:t xml:space="preserve">, most of them agreed that this structure is difficult to analyze along its entire length and that is best identified in the coronal </w:t>
      </w:r>
      <w:proofErr w:type="gramStart"/>
      <w:r w:rsidRPr="007E7A90">
        <w:rPr>
          <w:rFonts w:ascii="Book Antiqua" w:eastAsia="Book Antiqua" w:hAnsi="Book Antiqua" w:cs="Book Antiqua"/>
          <w:color w:val="000000"/>
        </w:rPr>
        <w:t>plane</w:t>
      </w:r>
      <w:r w:rsidR="00160CC8" w:rsidRPr="007E7A90">
        <w:rPr>
          <w:rFonts w:ascii="Book Antiqua" w:eastAsia="Book Antiqua" w:hAnsi="Book Antiqua" w:cs="Book Antiqua"/>
          <w:color w:val="000000"/>
          <w:vertAlign w:val="superscript"/>
        </w:rPr>
        <w:t>[</w:t>
      </w:r>
      <w:proofErr w:type="gramEnd"/>
      <w:r w:rsidRPr="007E7A90">
        <w:rPr>
          <w:rFonts w:ascii="Book Antiqua" w:eastAsia="Book Antiqua" w:hAnsi="Book Antiqua" w:cs="Book Antiqua"/>
          <w:color w:val="000000"/>
          <w:vertAlign w:val="superscript"/>
        </w:rPr>
        <w:t>21</w:t>
      </w:r>
      <w:r w:rsidR="00160CC8" w:rsidRPr="007E7A90">
        <w:rPr>
          <w:rFonts w:ascii="Book Antiqua" w:eastAsia="Book Antiqua" w:hAnsi="Book Antiqua" w:cs="Book Antiqua"/>
          <w:color w:val="000000"/>
          <w:vertAlign w:val="superscript"/>
        </w:rPr>
        <w:t>]</w:t>
      </w:r>
      <w:r w:rsidRPr="007E7A90">
        <w:rPr>
          <w:rFonts w:ascii="Book Antiqua" w:eastAsia="Book Antiqua" w:hAnsi="Book Antiqua" w:cs="Book Antiqua"/>
          <w:color w:val="000000"/>
        </w:rPr>
        <w:t>. Clear identification of the ligament is described in more than half of the cases, varying between 51</w:t>
      </w:r>
      <w:r w:rsidR="00A53A1D" w:rsidRPr="007E7A90">
        <w:rPr>
          <w:rFonts w:ascii="Book Antiqua" w:eastAsia="Book Antiqua" w:hAnsi="Book Antiqua" w:cs="Book Antiqua"/>
          <w:color w:val="000000"/>
        </w:rPr>
        <w:t>%</w:t>
      </w:r>
      <w:r w:rsidRPr="007E7A90">
        <w:rPr>
          <w:rFonts w:ascii="Book Antiqua" w:eastAsia="Book Antiqua" w:hAnsi="Book Antiqua" w:cs="Book Antiqua"/>
          <w:color w:val="000000"/>
        </w:rPr>
        <w:t xml:space="preserve"> and 100% in most studies. However, other authors visualized the ligament in only 11% of the </w:t>
      </w:r>
      <w:proofErr w:type="gramStart"/>
      <w:r w:rsidRPr="007E7A90">
        <w:rPr>
          <w:rFonts w:ascii="Book Antiqua" w:eastAsia="Book Antiqua" w:hAnsi="Book Antiqua" w:cs="Book Antiqua"/>
          <w:color w:val="000000"/>
        </w:rPr>
        <w:t>cases</w:t>
      </w:r>
      <w:r w:rsidR="00160CC8" w:rsidRPr="007E7A90">
        <w:rPr>
          <w:rFonts w:ascii="Book Antiqua" w:eastAsia="SimSun" w:hAnsi="Book Antiqua" w:cs="SimSun"/>
          <w:color w:val="000000"/>
          <w:lang w:eastAsia="zh-CN"/>
        </w:rPr>
        <w:t>[</w:t>
      </w:r>
      <w:proofErr w:type="gramEnd"/>
      <w:r w:rsidRPr="007E7A90">
        <w:rPr>
          <w:rFonts w:ascii="Book Antiqua" w:eastAsia="Book Antiqua" w:hAnsi="Book Antiqua" w:cs="Book Antiqua"/>
          <w:color w:val="000000"/>
          <w:vertAlign w:val="superscript"/>
        </w:rPr>
        <w:t>22</w:t>
      </w:r>
      <w:r w:rsidR="00160CC8" w:rsidRPr="007E7A90">
        <w:rPr>
          <w:rFonts w:ascii="Book Antiqua" w:eastAsia="Book Antiqua" w:hAnsi="Book Antiqua" w:cs="Book Antiqua"/>
          <w:color w:val="000000"/>
          <w:vertAlign w:val="superscript"/>
        </w:rPr>
        <w:t>-</w:t>
      </w:r>
      <w:r w:rsidRPr="007E7A90">
        <w:rPr>
          <w:rFonts w:ascii="Book Antiqua" w:eastAsia="Book Antiqua" w:hAnsi="Book Antiqua" w:cs="Book Antiqua"/>
          <w:color w:val="000000"/>
          <w:vertAlign w:val="superscript"/>
        </w:rPr>
        <w:t>24</w:t>
      </w:r>
      <w:r w:rsidR="00160CC8" w:rsidRPr="007E7A90">
        <w:rPr>
          <w:rFonts w:ascii="Book Antiqua" w:eastAsia="Book Antiqua" w:hAnsi="Book Antiqua" w:cs="Book Antiqua"/>
          <w:color w:val="000000"/>
          <w:vertAlign w:val="superscript"/>
        </w:rPr>
        <w:t>]</w:t>
      </w:r>
      <w:r w:rsidRPr="007E7A90">
        <w:rPr>
          <w:rFonts w:ascii="Book Antiqua" w:eastAsia="Book Antiqua" w:hAnsi="Book Antiqua" w:cs="Book Antiqua"/>
          <w:color w:val="000000"/>
        </w:rPr>
        <w:t xml:space="preserve">. The femoral origin is difficult to visualize because it is not clearly </w:t>
      </w:r>
      <w:r w:rsidR="009929AC" w:rsidRPr="007E7A90">
        <w:rPr>
          <w:rFonts w:ascii="Book Antiqua" w:eastAsia="Book Antiqua" w:hAnsi="Book Antiqua" w:cs="Book Antiqua"/>
          <w:color w:val="000000"/>
        </w:rPr>
        <w:t>distinguishable</w:t>
      </w:r>
      <w:r w:rsidRPr="007E7A90">
        <w:rPr>
          <w:rFonts w:ascii="Book Antiqua" w:eastAsia="Book Antiqua" w:hAnsi="Book Antiqua" w:cs="Book Antiqua"/>
          <w:color w:val="000000"/>
        </w:rPr>
        <w:t xml:space="preserve"> from the LCL and </w:t>
      </w:r>
      <w:proofErr w:type="gramStart"/>
      <w:r w:rsidRPr="007E7A90">
        <w:rPr>
          <w:rFonts w:ascii="Book Antiqua" w:eastAsia="Book Antiqua" w:hAnsi="Book Antiqua" w:cs="Book Antiqua"/>
          <w:color w:val="000000"/>
        </w:rPr>
        <w:t>ITB</w:t>
      </w:r>
      <w:r w:rsidR="005506D3" w:rsidRPr="007E7A90">
        <w:rPr>
          <w:rFonts w:ascii="Book Antiqua" w:eastAsia="Book Antiqua" w:hAnsi="Book Antiqua" w:cs="Book Antiqua"/>
          <w:color w:val="000000"/>
          <w:vertAlign w:val="superscript"/>
        </w:rPr>
        <w:t>[</w:t>
      </w:r>
      <w:proofErr w:type="gramEnd"/>
      <w:r w:rsidRPr="007E7A90">
        <w:rPr>
          <w:rFonts w:ascii="Book Antiqua" w:eastAsia="Book Antiqua" w:hAnsi="Book Antiqua" w:cs="Book Antiqua"/>
          <w:color w:val="000000"/>
          <w:vertAlign w:val="superscript"/>
        </w:rPr>
        <w:t>25</w:t>
      </w:r>
      <w:r w:rsidR="005506D3" w:rsidRPr="007E7A90">
        <w:rPr>
          <w:rFonts w:ascii="Book Antiqua" w:eastAsia="Book Antiqua" w:hAnsi="Book Antiqua" w:cs="Book Antiqua"/>
          <w:color w:val="000000"/>
          <w:vertAlign w:val="superscript"/>
        </w:rPr>
        <w:t>]</w:t>
      </w:r>
      <w:r w:rsidRPr="007E7A90">
        <w:rPr>
          <w:rFonts w:ascii="Book Antiqua" w:eastAsia="Book Antiqua" w:hAnsi="Book Antiqua" w:cs="Book Antiqua"/>
          <w:color w:val="000000"/>
        </w:rPr>
        <w:t xml:space="preserve">. In injured knees, soft tissue swelling and joint effusion can provide signal intensification that may allow enhanced visualization of the </w:t>
      </w:r>
      <w:proofErr w:type="gramStart"/>
      <w:r w:rsidRPr="007E7A90">
        <w:rPr>
          <w:rFonts w:ascii="Book Antiqua" w:eastAsia="Book Antiqua" w:hAnsi="Book Antiqua" w:cs="Book Antiqua"/>
          <w:color w:val="000000"/>
        </w:rPr>
        <w:t>ALL</w:t>
      </w:r>
      <w:r w:rsidR="005506D3" w:rsidRPr="007E7A90">
        <w:rPr>
          <w:rFonts w:ascii="Book Antiqua" w:eastAsia="Book Antiqua" w:hAnsi="Book Antiqua" w:cs="Book Antiqua"/>
          <w:color w:val="000000"/>
          <w:vertAlign w:val="superscript"/>
        </w:rPr>
        <w:t>[</w:t>
      </w:r>
      <w:proofErr w:type="gramEnd"/>
      <w:r w:rsidRPr="007E7A90">
        <w:rPr>
          <w:rFonts w:ascii="Book Antiqua" w:eastAsia="Book Antiqua" w:hAnsi="Book Antiqua" w:cs="Book Antiqua"/>
          <w:color w:val="000000"/>
          <w:vertAlign w:val="superscript"/>
        </w:rPr>
        <w:t>21,23</w:t>
      </w:r>
      <w:r w:rsidR="005506D3" w:rsidRPr="007E7A90">
        <w:rPr>
          <w:rFonts w:ascii="Book Antiqua" w:eastAsia="Book Antiqua" w:hAnsi="Book Antiqua" w:cs="Book Antiqua"/>
          <w:color w:val="000000"/>
          <w:vertAlign w:val="superscript"/>
        </w:rPr>
        <w:t>]</w:t>
      </w:r>
      <w:r w:rsidRPr="007E7A90">
        <w:rPr>
          <w:rFonts w:ascii="Book Antiqua" w:eastAsia="Book Antiqua" w:hAnsi="Book Antiqua" w:cs="Book Antiqua"/>
          <w:color w:val="000000"/>
        </w:rPr>
        <w:t xml:space="preserve">. The true utility of MRI is its capacity to identify involvement of the </w:t>
      </w:r>
      <w:proofErr w:type="gramStart"/>
      <w:r w:rsidRPr="007E7A90">
        <w:rPr>
          <w:rFonts w:ascii="Book Antiqua" w:eastAsia="Book Antiqua" w:hAnsi="Book Antiqua" w:cs="Book Antiqua"/>
          <w:color w:val="000000"/>
        </w:rPr>
        <w:t>ALL following</w:t>
      </w:r>
      <w:proofErr w:type="gramEnd"/>
      <w:r w:rsidR="00A53A1D" w:rsidRPr="007E7A90">
        <w:rPr>
          <w:rFonts w:ascii="Book Antiqua" w:eastAsia="Book Antiqua" w:hAnsi="Book Antiqua" w:cs="Book Antiqua"/>
          <w:color w:val="000000"/>
        </w:rPr>
        <w:t xml:space="preserve"> </w:t>
      </w:r>
      <w:r w:rsidRPr="007E7A90">
        <w:rPr>
          <w:rFonts w:ascii="Book Antiqua" w:eastAsia="Book Antiqua" w:hAnsi="Book Antiqua" w:cs="Book Antiqua"/>
          <w:color w:val="000000"/>
        </w:rPr>
        <w:t xml:space="preserve">knee injuries to potentially guide in deciding ligament reconstruction alternatives. Abnormal ALL includes one or the combination of the following features: complete disruption, irregular contour and ligamentous edema. This findings can correlate with an increase in pivot shift </w:t>
      </w:r>
      <w:proofErr w:type="gramStart"/>
      <w:r w:rsidRPr="007E7A90">
        <w:rPr>
          <w:rFonts w:ascii="Book Antiqua" w:eastAsia="Book Antiqua" w:hAnsi="Book Antiqua" w:cs="Book Antiqua"/>
          <w:color w:val="000000"/>
        </w:rPr>
        <w:t>test</w:t>
      </w:r>
      <w:r w:rsidR="005506D3" w:rsidRPr="007E7A90">
        <w:rPr>
          <w:rFonts w:ascii="Book Antiqua" w:eastAsia="Book Antiqua" w:hAnsi="Book Antiqua" w:cs="Book Antiqua"/>
          <w:color w:val="000000"/>
          <w:vertAlign w:val="superscript"/>
        </w:rPr>
        <w:t>[</w:t>
      </w:r>
      <w:proofErr w:type="gramEnd"/>
      <w:r w:rsidRPr="007E7A90">
        <w:rPr>
          <w:rFonts w:ascii="Book Antiqua" w:eastAsia="Book Antiqua" w:hAnsi="Book Antiqua" w:cs="Book Antiqua"/>
          <w:color w:val="000000"/>
          <w:vertAlign w:val="superscript"/>
        </w:rPr>
        <w:t>26</w:t>
      </w:r>
      <w:r w:rsidR="005506D3" w:rsidRPr="007E7A90">
        <w:rPr>
          <w:rFonts w:ascii="Book Antiqua" w:eastAsia="Book Antiqua" w:hAnsi="Book Antiqua" w:cs="Book Antiqua"/>
          <w:color w:val="000000"/>
          <w:vertAlign w:val="superscript"/>
        </w:rPr>
        <w:t>]</w:t>
      </w:r>
      <w:r w:rsidRPr="007E7A90">
        <w:rPr>
          <w:rFonts w:ascii="Book Antiqua" w:eastAsia="Book Antiqua" w:hAnsi="Book Antiqua" w:cs="Book Antiqua"/>
          <w:color w:val="000000"/>
        </w:rPr>
        <w:t>.</w:t>
      </w:r>
    </w:p>
    <w:p w14:paraId="5ED52EE9" w14:textId="77777777" w:rsidR="00A77B3E" w:rsidRPr="007E7A90" w:rsidRDefault="00A77B3E">
      <w:pPr>
        <w:spacing w:line="360" w:lineRule="auto"/>
        <w:jc w:val="both"/>
        <w:rPr>
          <w:rFonts w:ascii="Book Antiqua" w:hAnsi="Book Antiqua"/>
        </w:rPr>
      </w:pPr>
    </w:p>
    <w:p w14:paraId="33758CFE" w14:textId="77777777" w:rsidR="00A77B3E" w:rsidRPr="007E7A90" w:rsidRDefault="00A97959">
      <w:pPr>
        <w:spacing w:line="360" w:lineRule="auto"/>
        <w:jc w:val="both"/>
        <w:rPr>
          <w:rFonts w:ascii="Book Antiqua" w:hAnsi="Book Antiqua"/>
        </w:rPr>
      </w:pPr>
      <w:r w:rsidRPr="007E7A90">
        <w:rPr>
          <w:rFonts w:ascii="Book Antiqua" w:eastAsia="Book Antiqua" w:hAnsi="Book Antiqua" w:cs="Book Antiqua"/>
          <w:b/>
          <w:bCs/>
          <w:caps/>
          <w:color w:val="000000"/>
          <w:u w:val="single"/>
        </w:rPr>
        <w:t>Biomechanical Findings</w:t>
      </w:r>
    </w:p>
    <w:p w14:paraId="3FAEB8C7" w14:textId="6E429036" w:rsidR="00A77B3E" w:rsidRPr="007E7A90" w:rsidRDefault="009929AC">
      <w:pPr>
        <w:spacing w:line="360" w:lineRule="auto"/>
        <w:jc w:val="both"/>
        <w:rPr>
          <w:rFonts w:ascii="Book Antiqua" w:hAnsi="Book Antiqua"/>
        </w:rPr>
      </w:pPr>
      <w:r w:rsidRPr="007E7A90">
        <w:rPr>
          <w:rFonts w:ascii="Book Antiqua" w:eastAsia="Book Antiqua" w:hAnsi="Book Antiqua" w:cs="Book Antiqua"/>
          <w:color w:val="000000"/>
        </w:rPr>
        <w:t xml:space="preserve">A developing body of literature </w:t>
      </w:r>
      <w:r w:rsidR="00A97959" w:rsidRPr="007E7A90">
        <w:rPr>
          <w:rFonts w:ascii="Book Antiqua" w:eastAsia="Book Antiqua" w:hAnsi="Book Antiqua" w:cs="Book Antiqua"/>
          <w:color w:val="000000"/>
        </w:rPr>
        <w:t xml:space="preserve">has examined the role of anterolateral structures in rotatory knee stability. Given the high complexity of this region of the knee, with its varying anatomical structures, biomechanical studies have shown uncertain results. In a </w:t>
      </w:r>
      <w:r w:rsidR="00A97959" w:rsidRPr="007E7A90">
        <w:rPr>
          <w:rFonts w:ascii="Book Antiqua" w:eastAsia="Book Antiqua" w:hAnsi="Book Antiqua" w:cs="Book Antiqua"/>
          <w:color w:val="000000"/>
        </w:rPr>
        <w:lastRenderedPageBreak/>
        <w:t xml:space="preserve">controlled laboratory study, </w:t>
      </w:r>
      <w:proofErr w:type="spellStart"/>
      <w:r w:rsidR="00A97959" w:rsidRPr="007E7A90">
        <w:rPr>
          <w:rFonts w:ascii="Book Antiqua" w:eastAsia="Book Antiqua" w:hAnsi="Book Antiqua" w:cs="Book Antiqua"/>
          <w:color w:val="000000"/>
        </w:rPr>
        <w:t>Zens</w:t>
      </w:r>
      <w:proofErr w:type="spellEnd"/>
      <w:r w:rsidR="00A97959" w:rsidRPr="007E7A90">
        <w:rPr>
          <w:rFonts w:ascii="Book Antiqua" w:eastAsia="Book Antiqua" w:hAnsi="Book Antiqua" w:cs="Book Antiqua"/>
          <w:color w:val="000000"/>
        </w:rPr>
        <w:t xml:space="preserve"> </w:t>
      </w:r>
      <w:r w:rsidR="00A97959" w:rsidRPr="007E7A90">
        <w:rPr>
          <w:rFonts w:ascii="Book Antiqua" w:eastAsia="Book Antiqua" w:hAnsi="Book Antiqua" w:cs="Book Antiqua"/>
          <w:i/>
          <w:iCs/>
          <w:color w:val="000000"/>
        </w:rPr>
        <w:t xml:space="preserve">et </w:t>
      </w:r>
      <w:proofErr w:type="gramStart"/>
      <w:r w:rsidR="00A97959" w:rsidRPr="007E7A90">
        <w:rPr>
          <w:rFonts w:ascii="Book Antiqua" w:eastAsia="Book Antiqua" w:hAnsi="Book Antiqua" w:cs="Book Antiqua"/>
          <w:i/>
          <w:iCs/>
          <w:color w:val="000000"/>
        </w:rPr>
        <w:t>al</w:t>
      </w:r>
      <w:r w:rsidR="004B2DAA" w:rsidRPr="007E7A90">
        <w:rPr>
          <w:rFonts w:ascii="Book Antiqua" w:eastAsia="Book Antiqua" w:hAnsi="Book Antiqua" w:cs="Book Antiqua"/>
          <w:color w:val="000000"/>
          <w:vertAlign w:val="superscript"/>
        </w:rPr>
        <w:t>[</w:t>
      </w:r>
      <w:proofErr w:type="gramEnd"/>
      <w:r w:rsidR="004B2DAA" w:rsidRPr="007E7A90">
        <w:rPr>
          <w:rFonts w:ascii="Book Antiqua" w:eastAsia="Book Antiqua" w:hAnsi="Book Antiqua" w:cs="Book Antiqua"/>
          <w:color w:val="000000"/>
          <w:vertAlign w:val="superscript"/>
        </w:rPr>
        <w:t>27]</w:t>
      </w:r>
      <w:r w:rsidR="00A97959" w:rsidRPr="007E7A90">
        <w:rPr>
          <w:rFonts w:ascii="Book Antiqua" w:eastAsia="Book Antiqua" w:hAnsi="Book Antiqua" w:cs="Book Antiqua"/>
          <w:color w:val="000000"/>
        </w:rPr>
        <w:t xml:space="preserve"> described the biomechanical properties of the ALL and </w:t>
      </w:r>
      <w:r w:rsidRPr="007E7A90">
        <w:rPr>
          <w:rFonts w:ascii="Book Antiqua" w:eastAsia="Book Antiqua" w:hAnsi="Book Antiqua" w:cs="Book Antiqua"/>
          <w:color w:val="000000"/>
        </w:rPr>
        <w:t>found that the LLA becomes longer under flexion and internal rotation, while it becomes shorter under external rotation</w:t>
      </w:r>
      <w:r w:rsidR="00A97959" w:rsidRPr="007E7A90">
        <w:rPr>
          <w:rFonts w:ascii="Book Antiqua" w:eastAsia="Book Antiqua" w:hAnsi="Book Antiqua" w:cs="Book Antiqua"/>
          <w:color w:val="000000"/>
        </w:rPr>
        <w:t xml:space="preserve">. The mean length change during internal rotation was also </w:t>
      </w:r>
      <w:r w:rsidRPr="007E7A90">
        <w:rPr>
          <w:rFonts w:ascii="Book Antiqua" w:eastAsia="Book Antiqua" w:hAnsi="Book Antiqua" w:cs="Book Antiqua"/>
          <w:color w:val="000000"/>
        </w:rPr>
        <w:t>higher</w:t>
      </w:r>
      <w:r w:rsidR="00A97959" w:rsidRPr="007E7A90">
        <w:rPr>
          <w:rFonts w:ascii="Book Antiqua" w:eastAsia="Book Antiqua" w:hAnsi="Book Antiqua" w:cs="Book Antiqua"/>
          <w:color w:val="000000"/>
        </w:rPr>
        <w:t xml:space="preserve"> when the knee was </w:t>
      </w:r>
      <w:proofErr w:type="gramStart"/>
      <w:r w:rsidR="00A97959" w:rsidRPr="007E7A90">
        <w:rPr>
          <w:rFonts w:ascii="Book Antiqua" w:eastAsia="Book Antiqua" w:hAnsi="Book Antiqua" w:cs="Book Antiqua"/>
          <w:color w:val="000000"/>
        </w:rPr>
        <w:t>flexed</w:t>
      </w:r>
      <w:r w:rsidR="001D0658" w:rsidRPr="007E7A90">
        <w:rPr>
          <w:rFonts w:ascii="Book Antiqua" w:eastAsia="Book Antiqua" w:hAnsi="Book Antiqua" w:cs="Book Antiqua"/>
          <w:color w:val="000000"/>
          <w:vertAlign w:val="superscript"/>
        </w:rPr>
        <w:t>[</w:t>
      </w:r>
      <w:proofErr w:type="gramEnd"/>
      <w:r w:rsidR="00A97959" w:rsidRPr="007E7A90">
        <w:rPr>
          <w:rFonts w:ascii="Book Antiqua" w:eastAsia="Book Antiqua" w:hAnsi="Book Antiqua" w:cs="Book Antiqua"/>
          <w:color w:val="000000"/>
          <w:vertAlign w:val="superscript"/>
        </w:rPr>
        <w:t>27</w:t>
      </w:r>
      <w:r w:rsidR="001D0658" w:rsidRPr="007E7A90">
        <w:rPr>
          <w:rFonts w:ascii="Book Antiqua" w:eastAsia="Book Antiqua" w:hAnsi="Book Antiqua" w:cs="Book Antiqua"/>
          <w:color w:val="000000"/>
          <w:vertAlign w:val="superscript"/>
        </w:rPr>
        <w:t>]</w:t>
      </w:r>
      <w:r w:rsidR="00A97959" w:rsidRPr="007E7A90">
        <w:rPr>
          <w:rFonts w:ascii="Book Antiqua" w:eastAsia="Book Antiqua" w:hAnsi="Book Antiqua" w:cs="Book Antiqua"/>
          <w:color w:val="000000"/>
        </w:rPr>
        <w:t xml:space="preserve">. According to different studies, </w:t>
      </w:r>
      <w:r w:rsidRPr="007E7A90">
        <w:rPr>
          <w:rFonts w:ascii="Book Antiqua" w:eastAsia="Book Antiqua" w:hAnsi="Book Antiqua" w:cs="Book Antiqua"/>
          <w:color w:val="000000"/>
        </w:rPr>
        <w:t>mean ultimate failure load ranged between 50 and 205 N</w:t>
      </w:r>
      <w:r w:rsidR="00A97959" w:rsidRPr="007E7A90">
        <w:rPr>
          <w:rFonts w:ascii="Book Antiqua" w:eastAsia="Book Antiqua" w:hAnsi="Book Antiqua" w:cs="Book Antiqua"/>
          <w:color w:val="000000"/>
        </w:rPr>
        <w:t>, mean stiffness 20 to 42 N</w:t>
      </w:r>
      <w:r w:rsidR="00A56C77" w:rsidRPr="007E7A90">
        <w:rPr>
          <w:rFonts w:ascii="Book Antiqua" w:eastAsia="Book Antiqua" w:hAnsi="Book Antiqua" w:cs="Book Antiqua"/>
          <w:color w:val="000000"/>
        </w:rPr>
        <w:t>/</w:t>
      </w:r>
      <w:r w:rsidR="00A97959" w:rsidRPr="007E7A90">
        <w:rPr>
          <w:rFonts w:ascii="Book Antiqua" w:eastAsia="Book Antiqua" w:hAnsi="Book Antiqua" w:cs="Book Antiqua"/>
          <w:color w:val="000000"/>
        </w:rPr>
        <w:t>mm, and mean ultimate strain 36</w:t>
      </w:r>
      <w:proofErr w:type="gramStart"/>
      <w:r w:rsidR="00A97959" w:rsidRPr="007E7A90">
        <w:rPr>
          <w:rFonts w:ascii="Book Antiqua" w:eastAsia="Book Antiqua" w:hAnsi="Book Antiqua" w:cs="Book Antiqua"/>
          <w:color w:val="000000"/>
        </w:rPr>
        <w:t>%</w:t>
      </w:r>
      <w:r w:rsidR="001D0658" w:rsidRPr="007E7A90">
        <w:rPr>
          <w:rFonts w:ascii="Book Antiqua" w:eastAsia="Book Antiqua" w:hAnsi="Book Antiqua" w:cs="Book Antiqua"/>
          <w:color w:val="000000"/>
          <w:vertAlign w:val="superscript"/>
        </w:rPr>
        <w:t>[</w:t>
      </w:r>
      <w:proofErr w:type="gramEnd"/>
      <w:r w:rsidR="00A97959" w:rsidRPr="007E7A90">
        <w:rPr>
          <w:rFonts w:ascii="Book Antiqua" w:eastAsia="Book Antiqua" w:hAnsi="Book Antiqua" w:cs="Book Antiqua"/>
          <w:color w:val="000000"/>
          <w:vertAlign w:val="superscript"/>
        </w:rPr>
        <w:t>27</w:t>
      </w:r>
      <w:r w:rsidR="004E6105">
        <w:rPr>
          <w:rFonts w:ascii="Book Antiqua" w:eastAsia="Book Antiqua" w:hAnsi="Book Antiqua" w:cs="Book Antiqua"/>
          <w:color w:val="000000"/>
          <w:vertAlign w:val="superscript"/>
        </w:rPr>
        <w:t>-</w:t>
      </w:r>
      <w:r w:rsidR="00A97959" w:rsidRPr="007E7A90">
        <w:rPr>
          <w:rFonts w:ascii="Book Antiqua" w:eastAsia="Book Antiqua" w:hAnsi="Book Antiqua" w:cs="Book Antiqua"/>
          <w:color w:val="000000"/>
          <w:vertAlign w:val="superscript"/>
        </w:rPr>
        <w:t>29</w:t>
      </w:r>
      <w:r w:rsidR="001D0658" w:rsidRPr="007E7A90">
        <w:rPr>
          <w:rFonts w:ascii="Book Antiqua" w:eastAsia="Book Antiqua" w:hAnsi="Book Antiqua" w:cs="Book Antiqua"/>
          <w:color w:val="000000"/>
          <w:vertAlign w:val="superscript"/>
        </w:rPr>
        <w:t>]</w:t>
      </w:r>
      <w:r w:rsidR="00A97959" w:rsidRPr="007E7A90">
        <w:rPr>
          <w:rFonts w:ascii="Book Antiqua" w:eastAsia="Book Antiqua" w:hAnsi="Book Antiqua" w:cs="Book Antiqua"/>
          <w:color w:val="000000"/>
        </w:rPr>
        <w:t>. Sectioning of the ALL resulted in a statistically significant increase in anterior translation and internal knee rotation after ACL</w:t>
      </w:r>
      <w:r w:rsidR="005833DD" w:rsidRPr="007E7A90">
        <w:rPr>
          <w:rFonts w:ascii="Book Antiqua" w:eastAsia="Book Antiqua" w:hAnsi="Book Antiqua" w:cs="Book Antiqua"/>
          <w:color w:val="000000"/>
        </w:rPr>
        <w:t xml:space="preserve"> </w:t>
      </w:r>
      <w:proofErr w:type="gramStart"/>
      <w:r w:rsidR="005833DD" w:rsidRPr="007E7A90">
        <w:rPr>
          <w:rFonts w:ascii="Book Antiqua" w:eastAsia="Book Antiqua" w:hAnsi="Book Antiqua" w:cs="Book Antiqua"/>
          <w:color w:val="000000"/>
        </w:rPr>
        <w:t>section</w:t>
      </w:r>
      <w:r w:rsidR="001D0658" w:rsidRPr="007E7A90">
        <w:rPr>
          <w:rFonts w:ascii="Book Antiqua" w:eastAsia="Book Antiqua" w:hAnsi="Book Antiqua" w:cs="Book Antiqua"/>
          <w:color w:val="000000"/>
          <w:vertAlign w:val="superscript"/>
        </w:rPr>
        <w:t>[</w:t>
      </w:r>
      <w:proofErr w:type="gramEnd"/>
      <w:r w:rsidR="00A97959" w:rsidRPr="007E7A90">
        <w:rPr>
          <w:rFonts w:ascii="Book Antiqua" w:eastAsia="Book Antiqua" w:hAnsi="Book Antiqua" w:cs="Book Antiqua"/>
          <w:color w:val="000000"/>
          <w:vertAlign w:val="superscript"/>
        </w:rPr>
        <w:t>30</w:t>
      </w:r>
      <w:r w:rsidR="004E6105">
        <w:rPr>
          <w:rFonts w:ascii="Book Antiqua" w:eastAsia="Book Antiqua" w:hAnsi="Book Antiqua" w:cs="Book Antiqua"/>
          <w:color w:val="000000"/>
          <w:vertAlign w:val="superscript"/>
        </w:rPr>
        <w:t>-</w:t>
      </w:r>
      <w:r w:rsidR="00A97959" w:rsidRPr="007E7A90">
        <w:rPr>
          <w:rFonts w:ascii="Book Antiqua" w:eastAsia="Book Antiqua" w:hAnsi="Book Antiqua" w:cs="Book Antiqua"/>
          <w:color w:val="000000"/>
          <w:vertAlign w:val="superscript"/>
        </w:rPr>
        <w:t>32</w:t>
      </w:r>
      <w:r w:rsidR="001D0658" w:rsidRPr="007E7A90">
        <w:rPr>
          <w:rFonts w:ascii="Book Antiqua" w:eastAsia="Book Antiqua" w:hAnsi="Book Antiqua" w:cs="Book Antiqua"/>
          <w:color w:val="000000"/>
          <w:vertAlign w:val="superscript"/>
        </w:rPr>
        <w:t>]</w:t>
      </w:r>
      <w:r w:rsidR="00A97959" w:rsidRPr="007E7A90">
        <w:rPr>
          <w:rFonts w:ascii="Book Antiqua" w:eastAsia="Book Antiqua" w:hAnsi="Book Antiqua" w:cs="Book Antiqua"/>
          <w:color w:val="000000"/>
        </w:rPr>
        <w:t xml:space="preserve">. </w:t>
      </w:r>
      <w:r w:rsidR="00754F6C" w:rsidRPr="007E7A90">
        <w:rPr>
          <w:rFonts w:ascii="Book Antiqua" w:eastAsia="Book Antiqua" w:hAnsi="Book Antiqua" w:cs="Book Antiqua"/>
          <w:color w:val="000000"/>
        </w:rPr>
        <w:t xml:space="preserve">However, a number of authors suggested that the ALL or anterolateral capsule plays just a minor role </w:t>
      </w:r>
      <w:r w:rsidR="00A97959" w:rsidRPr="007E7A90">
        <w:rPr>
          <w:rFonts w:ascii="Book Antiqua" w:eastAsia="Book Antiqua" w:hAnsi="Book Antiqua" w:cs="Book Antiqua"/>
          <w:color w:val="000000"/>
        </w:rPr>
        <w:t xml:space="preserve">at physiologic ranges of tibial translation acting as a secondary stabilizer to anterolateral translation only after loss of the </w:t>
      </w:r>
      <w:proofErr w:type="gramStart"/>
      <w:r w:rsidR="00A97959" w:rsidRPr="007E7A90">
        <w:rPr>
          <w:rFonts w:ascii="Book Antiqua" w:eastAsia="Book Antiqua" w:hAnsi="Book Antiqua" w:cs="Book Antiqua"/>
          <w:color w:val="000000"/>
        </w:rPr>
        <w:t>ACL</w:t>
      </w:r>
      <w:r w:rsidR="001F3C5C" w:rsidRPr="007E7A90">
        <w:rPr>
          <w:rFonts w:ascii="Book Antiqua" w:eastAsia="SimSun" w:hAnsi="Book Antiqua" w:cs="SimSun"/>
          <w:color w:val="000000"/>
          <w:vertAlign w:val="superscript"/>
          <w:lang w:eastAsia="zh-CN"/>
        </w:rPr>
        <w:t>[</w:t>
      </w:r>
      <w:proofErr w:type="gramEnd"/>
      <w:r w:rsidR="00A97959" w:rsidRPr="007E7A90">
        <w:rPr>
          <w:rFonts w:ascii="Book Antiqua" w:eastAsia="Book Antiqua" w:hAnsi="Book Antiqua" w:cs="Book Antiqua"/>
          <w:color w:val="000000"/>
          <w:vertAlign w:val="superscript"/>
        </w:rPr>
        <w:t>33</w:t>
      </w:r>
      <w:r w:rsidR="004E6105">
        <w:rPr>
          <w:rFonts w:ascii="Book Antiqua" w:eastAsia="Book Antiqua" w:hAnsi="Book Antiqua" w:cs="Book Antiqua"/>
          <w:color w:val="000000"/>
          <w:vertAlign w:val="superscript"/>
        </w:rPr>
        <w:t>-</w:t>
      </w:r>
      <w:r w:rsidR="00A97959" w:rsidRPr="007E7A90">
        <w:rPr>
          <w:rFonts w:ascii="Book Antiqua" w:eastAsia="Book Antiqua" w:hAnsi="Book Antiqua" w:cs="Book Antiqua"/>
          <w:color w:val="000000"/>
          <w:vertAlign w:val="superscript"/>
        </w:rPr>
        <w:t>35</w:t>
      </w:r>
      <w:r w:rsidR="001F3C5C" w:rsidRPr="007E7A90">
        <w:rPr>
          <w:rFonts w:ascii="Book Antiqua" w:eastAsia="Book Antiqua" w:hAnsi="Book Antiqua" w:cs="Book Antiqua"/>
          <w:color w:val="000000"/>
          <w:vertAlign w:val="superscript"/>
        </w:rPr>
        <w:t>]</w:t>
      </w:r>
      <w:r w:rsidR="00A97959" w:rsidRPr="007E7A90">
        <w:rPr>
          <w:rFonts w:ascii="Book Antiqua" w:eastAsia="Book Antiqua" w:hAnsi="Book Antiqua" w:cs="Book Antiqua"/>
          <w:color w:val="000000"/>
        </w:rPr>
        <w:t>.</w:t>
      </w:r>
      <w:r w:rsidR="001F3C5C" w:rsidRPr="007E7A90">
        <w:rPr>
          <w:rFonts w:ascii="Book Antiqua" w:eastAsia="Book Antiqua" w:hAnsi="Book Antiqua" w:cs="Book Antiqua"/>
          <w:color w:val="000000"/>
        </w:rPr>
        <w:t xml:space="preserve"> </w:t>
      </w:r>
      <w:r w:rsidR="00A97959" w:rsidRPr="007E7A90">
        <w:rPr>
          <w:rFonts w:ascii="Book Antiqua" w:eastAsia="Book Antiqua" w:hAnsi="Book Antiqua" w:cs="Book Antiqua"/>
          <w:color w:val="000000"/>
        </w:rPr>
        <w:t xml:space="preserve">Most biomechanical studies evaluated the anterolateral structures with preserved ITB. On the contrary, </w:t>
      </w:r>
      <w:proofErr w:type="spellStart"/>
      <w:r w:rsidR="00A97959" w:rsidRPr="007E7A90">
        <w:rPr>
          <w:rFonts w:ascii="Book Antiqua" w:eastAsia="Book Antiqua" w:hAnsi="Book Antiqua" w:cs="Book Antiqua"/>
          <w:color w:val="000000"/>
        </w:rPr>
        <w:t>Kittl</w:t>
      </w:r>
      <w:proofErr w:type="spellEnd"/>
      <w:r w:rsidR="00A97959" w:rsidRPr="007E7A90">
        <w:rPr>
          <w:rFonts w:ascii="Book Antiqua" w:eastAsia="Book Antiqua" w:hAnsi="Book Antiqua" w:cs="Book Antiqua"/>
          <w:color w:val="000000"/>
        </w:rPr>
        <w:t xml:space="preserve"> </w:t>
      </w:r>
      <w:r w:rsidR="00A97959" w:rsidRPr="007E7A90">
        <w:rPr>
          <w:rFonts w:ascii="Book Antiqua" w:eastAsia="Book Antiqua" w:hAnsi="Book Antiqua" w:cs="Book Antiqua"/>
          <w:i/>
          <w:iCs/>
          <w:color w:val="000000"/>
        </w:rPr>
        <w:t xml:space="preserve">et </w:t>
      </w:r>
      <w:proofErr w:type="gramStart"/>
      <w:r w:rsidR="00A97959" w:rsidRPr="007E7A90">
        <w:rPr>
          <w:rFonts w:ascii="Book Antiqua" w:eastAsia="Book Antiqua" w:hAnsi="Book Antiqua" w:cs="Book Antiqua"/>
          <w:i/>
          <w:iCs/>
          <w:color w:val="000000"/>
        </w:rPr>
        <w:t>al</w:t>
      </w:r>
      <w:r w:rsidR="00A802A0" w:rsidRPr="007E7A90">
        <w:rPr>
          <w:rFonts w:ascii="Book Antiqua" w:eastAsia="Book Antiqua" w:hAnsi="Book Antiqua" w:cs="Book Antiqua"/>
          <w:color w:val="000000"/>
          <w:vertAlign w:val="superscript"/>
        </w:rPr>
        <w:t>[</w:t>
      </w:r>
      <w:proofErr w:type="gramEnd"/>
      <w:r w:rsidR="00A802A0" w:rsidRPr="007E7A90">
        <w:rPr>
          <w:rFonts w:ascii="Book Antiqua" w:eastAsia="Book Antiqua" w:hAnsi="Book Antiqua" w:cs="Book Antiqua"/>
          <w:color w:val="000000"/>
          <w:vertAlign w:val="superscript"/>
        </w:rPr>
        <w:t>26]</w:t>
      </w:r>
      <w:r w:rsidR="00A97959" w:rsidRPr="007E7A90">
        <w:rPr>
          <w:rFonts w:ascii="Book Antiqua" w:eastAsia="Book Antiqua" w:hAnsi="Book Antiqua" w:cs="Book Antiqua"/>
          <w:color w:val="000000"/>
        </w:rPr>
        <w:t xml:space="preserve"> showed that </w:t>
      </w:r>
      <w:r w:rsidR="00754F6C" w:rsidRPr="007E7A90">
        <w:rPr>
          <w:rFonts w:ascii="Book Antiqua" w:eastAsia="Book Antiqua" w:hAnsi="Book Antiqua" w:cs="Book Antiqua"/>
          <w:color w:val="000000"/>
        </w:rPr>
        <w:t xml:space="preserve">when Kaplan's fibers and the </w:t>
      </w:r>
      <w:proofErr w:type="spellStart"/>
      <w:r w:rsidR="00754F6C" w:rsidRPr="007E7A90">
        <w:rPr>
          <w:rFonts w:ascii="Book Antiqua" w:eastAsia="Book Antiqua" w:hAnsi="Book Antiqua" w:cs="Book Antiqua"/>
          <w:color w:val="000000"/>
        </w:rPr>
        <w:t>capsulo</w:t>
      </w:r>
      <w:proofErr w:type="spellEnd"/>
      <w:r w:rsidR="00754F6C" w:rsidRPr="007E7A90">
        <w:rPr>
          <w:rFonts w:ascii="Book Antiqua" w:eastAsia="Book Antiqua" w:hAnsi="Book Antiqua" w:cs="Book Antiqua"/>
          <w:color w:val="000000"/>
        </w:rPr>
        <w:t>-osseous layer are disrupted, thus interrupting the functional unity of the ITB between the distal femur and the proximal tibia, the internal rotation of the tibia is substantially increased throughout range of motion</w:t>
      </w:r>
      <w:r w:rsidR="006E604D" w:rsidRPr="007E7A90">
        <w:rPr>
          <w:rFonts w:ascii="Book Antiqua" w:eastAsia="Book Antiqua" w:hAnsi="Book Antiqua" w:cs="Book Antiqua"/>
          <w:color w:val="000000"/>
          <w:vertAlign w:val="superscript"/>
        </w:rPr>
        <w:t>[</w:t>
      </w:r>
      <w:r w:rsidR="00A97959" w:rsidRPr="007E7A90">
        <w:rPr>
          <w:rFonts w:ascii="Book Antiqua" w:eastAsia="Book Antiqua" w:hAnsi="Book Antiqua" w:cs="Book Antiqua"/>
          <w:color w:val="000000"/>
          <w:vertAlign w:val="superscript"/>
        </w:rPr>
        <w:t>36</w:t>
      </w:r>
      <w:r w:rsidR="006E604D" w:rsidRPr="007E7A90">
        <w:rPr>
          <w:rFonts w:ascii="Book Antiqua" w:eastAsia="Book Antiqua" w:hAnsi="Book Antiqua" w:cs="Book Antiqua"/>
          <w:color w:val="000000"/>
          <w:vertAlign w:val="superscript"/>
        </w:rPr>
        <w:t>]</w:t>
      </w:r>
      <w:r w:rsidR="00A97959" w:rsidRPr="007E7A90">
        <w:rPr>
          <w:rFonts w:ascii="Book Antiqua" w:eastAsia="Book Antiqua" w:hAnsi="Book Antiqua" w:cs="Book Antiqua"/>
          <w:color w:val="000000"/>
        </w:rPr>
        <w:t xml:space="preserve">. Demonstrating a crucial contribution of the ITB to rotatory knee stability. In another study, Noyes </w:t>
      </w:r>
      <w:r w:rsidR="00A97959" w:rsidRPr="007E7A90">
        <w:rPr>
          <w:rFonts w:ascii="Book Antiqua" w:eastAsia="Book Antiqua" w:hAnsi="Book Antiqua" w:cs="Book Antiqua"/>
          <w:i/>
          <w:iCs/>
          <w:color w:val="000000"/>
        </w:rPr>
        <w:t xml:space="preserve">et </w:t>
      </w:r>
      <w:proofErr w:type="gramStart"/>
      <w:r w:rsidR="00A97959" w:rsidRPr="007E7A90">
        <w:rPr>
          <w:rFonts w:ascii="Book Antiqua" w:eastAsia="Book Antiqua" w:hAnsi="Book Antiqua" w:cs="Book Antiqua"/>
          <w:i/>
          <w:iCs/>
          <w:color w:val="000000"/>
        </w:rPr>
        <w:t>al</w:t>
      </w:r>
      <w:r w:rsidR="007D52C2" w:rsidRPr="007E7A90">
        <w:rPr>
          <w:rFonts w:ascii="Book Antiqua" w:eastAsia="Book Antiqua" w:hAnsi="Book Antiqua" w:cs="Book Antiqua"/>
          <w:color w:val="000000"/>
          <w:vertAlign w:val="superscript"/>
        </w:rPr>
        <w:t>[</w:t>
      </w:r>
      <w:proofErr w:type="gramEnd"/>
      <w:r w:rsidR="007D52C2" w:rsidRPr="007E7A90">
        <w:rPr>
          <w:rFonts w:ascii="Book Antiqua" w:eastAsia="Book Antiqua" w:hAnsi="Book Antiqua" w:cs="Book Antiqua"/>
          <w:color w:val="000000"/>
          <w:vertAlign w:val="superscript"/>
        </w:rPr>
        <w:t>35]</w:t>
      </w:r>
      <w:r w:rsidR="00A97959" w:rsidRPr="007E7A90">
        <w:rPr>
          <w:rFonts w:ascii="Book Antiqua" w:eastAsia="Book Antiqua" w:hAnsi="Book Antiqua" w:cs="Book Antiqua"/>
          <w:color w:val="000000"/>
        </w:rPr>
        <w:t xml:space="preserve"> observed that sectioning of the ALL and the ITB in ACL-deficient knees converted 71% of the specimens to a grade 3 pivot shift as measured by composite tibiofemoral translations and rotations. These results emphasize the importance of approaching the anterolateral complex of the knee as a unit rather than the anterolateral ligament in isolation.</w:t>
      </w:r>
    </w:p>
    <w:p w14:paraId="2CF36F3A" w14:textId="77777777" w:rsidR="00A77B3E" w:rsidRPr="007E7A90" w:rsidRDefault="00A77B3E">
      <w:pPr>
        <w:spacing w:line="360" w:lineRule="auto"/>
        <w:jc w:val="both"/>
        <w:rPr>
          <w:rFonts w:ascii="Book Antiqua" w:hAnsi="Book Antiqua"/>
        </w:rPr>
      </w:pPr>
    </w:p>
    <w:p w14:paraId="11FEE21C" w14:textId="77777777" w:rsidR="00A77B3E" w:rsidRPr="007E7A90" w:rsidRDefault="00A97959">
      <w:pPr>
        <w:spacing w:line="360" w:lineRule="auto"/>
        <w:jc w:val="both"/>
        <w:rPr>
          <w:rFonts w:ascii="Book Antiqua" w:hAnsi="Book Antiqua"/>
        </w:rPr>
      </w:pPr>
      <w:r w:rsidRPr="007E7A90">
        <w:rPr>
          <w:rFonts w:ascii="Book Antiqua" w:eastAsia="Book Antiqua" w:hAnsi="Book Antiqua" w:cs="Book Antiqua"/>
          <w:b/>
          <w:bCs/>
          <w:caps/>
          <w:color w:val="000000"/>
          <w:u w:val="single"/>
        </w:rPr>
        <w:t xml:space="preserve">Management of Anterolateral Injuries </w:t>
      </w:r>
    </w:p>
    <w:p w14:paraId="7A34FE12" w14:textId="16B39A95" w:rsidR="00A77B3E" w:rsidRPr="007E7A90" w:rsidRDefault="00A97959">
      <w:pPr>
        <w:spacing w:line="360" w:lineRule="auto"/>
        <w:jc w:val="both"/>
        <w:rPr>
          <w:rFonts w:ascii="Book Antiqua" w:hAnsi="Book Antiqua"/>
        </w:rPr>
      </w:pPr>
      <w:r w:rsidRPr="007E7A90">
        <w:rPr>
          <w:rFonts w:ascii="Book Antiqua" w:eastAsia="Book Antiqua" w:hAnsi="Book Antiqua" w:cs="Book Antiqua"/>
          <w:color w:val="000000"/>
        </w:rPr>
        <w:t xml:space="preserve">There is no agreement </w:t>
      </w:r>
      <w:r w:rsidR="00215852" w:rsidRPr="007E7A90">
        <w:rPr>
          <w:rFonts w:ascii="Book Antiqua" w:eastAsia="Book Antiqua" w:hAnsi="Book Antiqua" w:cs="Book Antiqua"/>
          <w:color w:val="000000"/>
        </w:rPr>
        <w:t>on the optimal treatment management strategy for anterolateral knee injuries</w:t>
      </w:r>
      <w:r w:rsidRPr="007E7A90">
        <w:rPr>
          <w:rFonts w:ascii="Book Antiqua" w:eastAsia="Book Antiqua" w:hAnsi="Book Antiqua" w:cs="Book Antiqua"/>
          <w:color w:val="000000"/>
        </w:rPr>
        <w:t xml:space="preserve"> and </w:t>
      </w:r>
      <w:r w:rsidR="00215852" w:rsidRPr="007E7A90">
        <w:rPr>
          <w:rFonts w:ascii="Book Antiqua" w:eastAsia="Book Antiqua" w:hAnsi="Book Antiqua" w:cs="Book Antiqua"/>
          <w:color w:val="000000"/>
        </w:rPr>
        <w:t>the possible long-term clinical impact of ALL insufficiency is currently unknown</w:t>
      </w:r>
      <w:r w:rsidRPr="007E7A90">
        <w:rPr>
          <w:rFonts w:ascii="Book Antiqua" w:eastAsia="Book Antiqua" w:hAnsi="Book Antiqua" w:cs="Book Antiqua"/>
          <w:color w:val="000000"/>
        </w:rPr>
        <w:t xml:space="preserve">. As noted above, anterolateral structures contribute significantly to rotational knee stability and should be acknowledged in the setting of ACL reconstruction or revision surgery. Concomitant ACLR and ALL reconstruction (ALLR) significantly decreased internal rotation and tibial translation in the axial plane with respect to isolated ACLR in the presence of ALL </w:t>
      </w:r>
      <w:proofErr w:type="gramStart"/>
      <w:r w:rsidRPr="007E7A90">
        <w:rPr>
          <w:rFonts w:ascii="Book Antiqua" w:eastAsia="Book Antiqua" w:hAnsi="Book Antiqua" w:cs="Book Antiqua"/>
          <w:color w:val="000000"/>
        </w:rPr>
        <w:t>deficiency</w:t>
      </w:r>
      <w:r w:rsidR="00CA5DFA" w:rsidRPr="007E7A90">
        <w:rPr>
          <w:rFonts w:ascii="Book Antiqua" w:eastAsia="Book Antiqua" w:hAnsi="Book Antiqua" w:cs="Book Antiqua"/>
          <w:color w:val="000000"/>
          <w:vertAlign w:val="superscript"/>
        </w:rPr>
        <w:t>[</w:t>
      </w:r>
      <w:proofErr w:type="gramEnd"/>
      <w:r w:rsidRPr="007E7A90">
        <w:rPr>
          <w:rFonts w:ascii="Book Antiqua" w:eastAsia="Book Antiqua" w:hAnsi="Book Antiqua" w:cs="Book Antiqua"/>
          <w:color w:val="000000"/>
          <w:vertAlign w:val="superscript"/>
        </w:rPr>
        <w:t>32</w:t>
      </w:r>
      <w:r w:rsidR="00CA5DFA" w:rsidRPr="007E7A90">
        <w:rPr>
          <w:rFonts w:ascii="Book Antiqua" w:eastAsia="Book Antiqua" w:hAnsi="Book Antiqua" w:cs="Book Antiqua"/>
          <w:color w:val="000000"/>
          <w:vertAlign w:val="superscript"/>
        </w:rPr>
        <w:t>]</w:t>
      </w:r>
      <w:r w:rsidRPr="007E7A90">
        <w:rPr>
          <w:rFonts w:ascii="Book Antiqua" w:eastAsia="Book Antiqua" w:hAnsi="Book Antiqua" w:cs="Book Antiqua"/>
          <w:color w:val="000000"/>
        </w:rPr>
        <w:t xml:space="preserve">. The indication for lateral tenodesis or </w:t>
      </w:r>
      <w:r w:rsidRPr="007E7A90">
        <w:rPr>
          <w:rFonts w:ascii="Book Antiqua" w:eastAsia="Book Antiqua" w:hAnsi="Book Antiqua" w:cs="Book Antiqua"/>
          <w:color w:val="000000"/>
        </w:rPr>
        <w:lastRenderedPageBreak/>
        <w:t xml:space="preserve">reconstruction procedures combined with ACL reconstruction is not clearly established in the literature and is typically based on surgeon's experience and </w:t>
      </w:r>
      <w:proofErr w:type="gramStart"/>
      <w:r w:rsidRPr="007E7A90">
        <w:rPr>
          <w:rFonts w:ascii="Book Antiqua" w:eastAsia="Book Antiqua" w:hAnsi="Book Antiqua" w:cs="Book Antiqua"/>
          <w:color w:val="000000"/>
        </w:rPr>
        <w:t>judgment</w:t>
      </w:r>
      <w:r w:rsidR="000E1025" w:rsidRPr="007E7A90">
        <w:rPr>
          <w:rFonts w:ascii="Book Antiqua" w:eastAsia="Book Antiqua" w:hAnsi="Book Antiqua" w:cs="Book Antiqua"/>
          <w:color w:val="000000"/>
          <w:vertAlign w:val="superscript"/>
        </w:rPr>
        <w:t>[</w:t>
      </w:r>
      <w:proofErr w:type="gramEnd"/>
      <w:r w:rsidRPr="007E7A90">
        <w:rPr>
          <w:rFonts w:ascii="Book Antiqua" w:eastAsia="Book Antiqua" w:hAnsi="Book Antiqua" w:cs="Book Antiqua"/>
          <w:color w:val="000000"/>
          <w:vertAlign w:val="superscript"/>
        </w:rPr>
        <w:t>13,37</w:t>
      </w:r>
      <w:r w:rsidR="000E1025" w:rsidRPr="007E7A90">
        <w:rPr>
          <w:rFonts w:ascii="Book Antiqua" w:eastAsia="Book Antiqua" w:hAnsi="Book Antiqua" w:cs="Book Antiqua"/>
          <w:color w:val="000000"/>
          <w:vertAlign w:val="superscript"/>
        </w:rPr>
        <w:t>]</w:t>
      </w:r>
      <w:r w:rsidRPr="007E7A90">
        <w:rPr>
          <w:rFonts w:ascii="Book Antiqua" w:eastAsia="Book Antiqua" w:hAnsi="Book Antiqua" w:cs="Book Antiqua"/>
          <w:color w:val="000000"/>
        </w:rPr>
        <w:t>.</w:t>
      </w:r>
      <w:r w:rsidR="00293098" w:rsidRPr="007E7A90">
        <w:rPr>
          <w:rFonts w:ascii="Book Antiqua" w:eastAsia="Book Antiqua" w:hAnsi="Book Antiqua" w:cs="Book Antiqua"/>
          <w:color w:val="000000"/>
        </w:rPr>
        <w:t xml:space="preserve"> </w:t>
      </w:r>
      <w:r w:rsidRPr="007E7A90">
        <w:rPr>
          <w:rFonts w:ascii="Book Antiqua" w:eastAsia="Book Antiqua" w:hAnsi="Book Antiqua" w:cs="Book Antiqua"/>
          <w:color w:val="000000"/>
        </w:rPr>
        <w:t xml:space="preserve">Based on the risk factors for graft failure and the indications suggested in the available evidence, </w:t>
      </w:r>
      <w:r w:rsidR="000E1025" w:rsidRPr="007E7A90">
        <w:rPr>
          <w:rFonts w:ascii="Book Antiqua" w:eastAsia="Book Antiqua" w:hAnsi="Book Antiqua" w:cs="Book Antiqua"/>
          <w:color w:val="000000"/>
        </w:rPr>
        <w:t>T</w:t>
      </w:r>
      <w:r w:rsidRPr="007E7A90">
        <w:rPr>
          <w:rFonts w:ascii="Book Antiqua" w:eastAsia="Book Antiqua" w:hAnsi="Book Antiqua" w:cs="Book Antiqua"/>
          <w:color w:val="000000"/>
        </w:rPr>
        <w:t xml:space="preserve">able 1 shows a list of 14-criteria divided into major and minor criteria to be consider when evaluating the need for performing a lateral tenodesis or ALL reconstruction procedures. Considerable clinical research has yet to be accomplished to identify the </w:t>
      </w:r>
      <w:r w:rsidR="00102A2E" w:rsidRPr="007E7A90">
        <w:rPr>
          <w:rFonts w:ascii="Book Antiqua" w:eastAsia="Book Antiqua" w:hAnsi="Book Antiqua" w:cs="Book Antiqua"/>
          <w:color w:val="000000"/>
        </w:rPr>
        <w:t>best-case</w:t>
      </w:r>
      <w:r w:rsidRPr="007E7A90">
        <w:rPr>
          <w:rFonts w:ascii="Book Antiqua" w:eastAsia="Book Antiqua" w:hAnsi="Book Antiqua" w:cs="Book Antiqua"/>
          <w:color w:val="000000"/>
        </w:rPr>
        <w:t xml:space="preserve"> scenarios for augmentation of a primary ACL reconstruction with an anterolateral procedure to maximize patient outcomes.</w:t>
      </w:r>
    </w:p>
    <w:p w14:paraId="5E03F7B1" w14:textId="77777777" w:rsidR="00A77B3E" w:rsidRPr="007E7A90" w:rsidRDefault="00A77B3E">
      <w:pPr>
        <w:spacing w:line="360" w:lineRule="auto"/>
        <w:jc w:val="both"/>
        <w:rPr>
          <w:rFonts w:ascii="Book Antiqua" w:hAnsi="Book Antiqua"/>
        </w:rPr>
      </w:pPr>
    </w:p>
    <w:p w14:paraId="59422494" w14:textId="77777777" w:rsidR="00A77B3E" w:rsidRPr="007E7A90" w:rsidRDefault="00A97959">
      <w:pPr>
        <w:spacing w:line="360" w:lineRule="auto"/>
        <w:jc w:val="both"/>
        <w:rPr>
          <w:rFonts w:ascii="Book Antiqua" w:hAnsi="Book Antiqua"/>
        </w:rPr>
      </w:pPr>
      <w:r w:rsidRPr="007E7A90">
        <w:rPr>
          <w:rFonts w:ascii="Book Antiqua" w:eastAsia="Book Antiqua" w:hAnsi="Book Antiqua" w:cs="Book Antiqua"/>
          <w:b/>
          <w:bCs/>
          <w:caps/>
          <w:color w:val="000000"/>
          <w:u w:val="single"/>
        </w:rPr>
        <w:t>Surgical techniques</w:t>
      </w:r>
    </w:p>
    <w:p w14:paraId="59823574" w14:textId="3D50BB49" w:rsidR="00A77B3E" w:rsidRPr="007E7A90" w:rsidRDefault="00A97959">
      <w:pPr>
        <w:spacing w:line="360" w:lineRule="auto"/>
        <w:jc w:val="both"/>
        <w:rPr>
          <w:rFonts w:ascii="Book Antiqua" w:hAnsi="Book Antiqua"/>
        </w:rPr>
      </w:pPr>
      <w:r w:rsidRPr="007E7A90">
        <w:rPr>
          <w:rFonts w:ascii="Book Antiqua" w:eastAsia="Book Antiqua" w:hAnsi="Book Antiqua" w:cs="Book Antiqua"/>
          <w:color w:val="000000"/>
        </w:rPr>
        <w:t>Several techniques have been described to perform an</w:t>
      </w:r>
      <w:r w:rsidR="000E39FB" w:rsidRPr="007E7A90">
        <w:rPr>
          <w:rFonts w:ascii="Book Antiqua" w:eastAsia="Book Antiqua" w:hAnsi="Book Antiqua" w:cs="Book Antiqua"/>
          <w:color w:val="000000"/>
        </w:rPr>
        <w:t xml:space="preserve"> </w:t>
      </w:r>
      <w:r w:rsidRPr="007E7A90">
        <w:rPr>
          <w:rFonts w:ascii="Book Antiqua" w:eastAsia="Book Antiqua" w:hAnsi="Book Antiqua" w:cs="Book Antiqua"/>
          <w:color w:val="000000"/>
        </w:rPr>
        <w:t xml:space="preserve">ALLR. The main goal is to control internal rotation and restore the normal knee kinematics. From a technical point of view, there are two surgical alternatives: a lateral extra-articular tenodesis (LET) or an "anatomical" reconstruction of the </w:t>
      </w:r>
      <w:r w:rsidR="003E2AD7" w:rsidRPr="007E7A90">
        <w:rPr>
          <w:rFonts w:ascii="Book Antiqua" w:eastAsia="Book Antiqua" w:hAnsi="Book Antiqua" w:cs="Book Antiqua"/>
          <w:color w:val="000000"/>
        </w:rPr>
        <w:t>ALL</w:t>
      </w:r>
      <w:r w:rsidRPr="007E7A90">
        <w:rPr>
          <w:rFonts w:ascii="Book Antiqua" w:eastAsia="Book Antiqua" w:hAnsi="Book Antiqua" w:cs="Book Antiqua"/>
          <w:color w:val="000000"/>
        </w:rPr>
        <w:t>. Different fixation sites, grafts, and fixation angles have been described (</w:t>
      </w:r>
      <w:r w:rsidR="00934C93" w:rsidRPr="007E7A90">
        <w:rPr>
          <w:rFonts w:ascii="Book Antiqua" w:eastAsia="Book Antiqua" w:hAnsi="Book Antiqua" w:cs="Book Antiqua"/>
          <w:color w:val="000000"/>
        </w:rPr>
        <w:t>T</w:t>
      </w:r>
      <w:r w:rsidRPr="007E7A90">
        <w:rPr>
          <w:rFonts w:ascii="Book Antiqua" w:eastAsia="Book Antiqua" w:hAnsi="Book Antiqua" w:cs="Book Antiqua"/>
          <w:color w:val="000000"/>
        </w:rPr>
        <w:t xml:space="preserve">able 2). Available evidence is based on mixed clinical and </w:t>
      </w:r>
      <w:r w:rsidRPr="007E7A90">
        <w:rPr>
          <w:rFonts w:ascii="Book Antiqua" w:eastAsia="Book Antiqua" w:hAnsi="Book Antiqua" w:cs="Book Antiqua"/>
          <w:i/>
          <w:iCs/>
          <w:color w:val="000000"/>
        </w:rPr>
        <w:t>in vitro</w:t>
      </w:r>
      <w:r w:rsidRPr="007E7A90">
        <w:rPr>
          <w:rFonts w:ascii="Book Antiqua" w:eastAsia="Book Antiqua" w:hAnsi="Book Antiqua" w:cs="Book Antiqua"/>
          <w:color w:val="000000"/>
        </w:rPr>
        <w:t xml:space="preserve"> studies</w:t>
      </w:r>
      <w:r w:rsidR="003D4CB9" w:rsidRPr="007E7A90">
        <w:rPr>
          <w:rFonts w:ascii="Book Antiqua" w:eastAsia="Book Antiqua" w:hAnsi="Book Antiqua" w:cs="Book Antiqua"/>
          <w:color w:val="000000"/>
        </w:rPr>
        <w:t xml:space="preserve"> </w:t>
      </w:r>
      <w:r w:rsidRPr="007E7A90">
        <w:rPr>
          <w:rFonts w:ascii="Book Antiqua" w:eastAsia="Book Antiqua" w:hAnsi="Book Antiqua" w:cs="Book Antiqua"/>
          <w:color w:val="000000"/>
        </w:rPr>
        <w:t xml:space="preserve">9. No study has demonstrated improvement in objective or subjective outcomes of one procedure over the </w:t>
      </w:r>
      <w:proofErr w:type="gramStart"/>
      <w:r w:rsidRPr="007E7A90">
        <w:rPr>
          <w:rFonts w:ascii="Book Antiqua" w:eastAsia="Book Antiqua" w:hAnsi="Book Antiqua" w:cs="Book Antiqua"/>
          <w:color w:val="000000"/>
        </w:rPr>
        <w:t>others</w:t>
      </w:r>
      <w:r w:rsidR="003D4CB9" w:rsidRPr="007E7A90">
        <w:rPr>
          <w:rFonts w:ascii="Book Antiqua" w:eastAsia="Book Antiqua" w:hAnsi="Book Antiqua" w:cs="Book Antiqua"/>
          <w:color w:val="000000"/>
          <w:vertAlign w:val="superscript"/>
        </w:rPr>
        <w:t>[</w:t>
      </w:r>
      <w:proofErr w:type="gramEnd"/>
      <w:r w:rsidRPr="007E7A90">
        <w:rPr>
          <w:rFonts w:ascii="Book Antiqua" w:eastAsia="Book Antiqua" w:hAnsi="Book Antiqua" w:cs="Book Antiqua"/>
          <w:color w:val="000000"/>
          <w:vertAlign w:val="superscript"/>
        </w:rPr>
        <w:t>38</w:t>
      </w:r>
      <w:r w:rsidR="003D4CB9" w:rsidRPr="007E7A90">
        <w:rPr>
          <w:rFonts w:ascii="Book Antiqua" w:eastAsia="Book Antiqua" w:hAnsi="Book Antiqua" w:cs="Book Antiqua"/>
          <w:color w:val="000000"/>
          <w:vertAlign w:val="superscript"/>
        </w:rPr>
        <w:t>]</w:t>
      </w:r>
      <w:r w:rsidRPr="007E7A90">
        <w:rPr>
          <w:rFonts w:ascii="Book Antiqua" w:eastAsia="Book Antiqua" w:hAnsi="Book Antiqua" w:cs="Book Antiqua"/>
          <w:color w:val="000000"/>
        </w:rPr>
        <w:t xml:space="preserve">. Three recent systematic reviews with meta-analyses including only comparative studies have shown that the addition of a lateral extra-articular tenodesis procedure to an ACL reconstruction has been found to reduce rotational laxity control, but has no effect on anterior translation or patient-reported </w:t>
      </w:r>
      <w:proofErr w:type="gramStart"/>
      <w:r w:rsidRPr="007E7A90">
        <w:rPr>
          <w:rFonts w:ascii="Book Antiqua" w:eastAsia="Book Antiqua" w:hAnsi="Book Antiqua" w:cs="Book Antiqua"/>
          <w:color w:val="000000"/>
        </w:rPr>
        <w:t>outcomes</w:t>
      </w:r>
      <w:r w:rsidR="003D4CB9" w:rsidRPr="007E7A90">
        <w:rPr>
          <w:rFonts w:ascii="Book Antiqua" w:eastAsia="SimSun" w:hAnsi="Book Antiqua" w:cs="SimSun"/>
          <w:color w:val="000000"/>
          <w:vertAlign w:val="superscript"/>
          <w:lang w:eastAsia="zh-CN"/>
        </w:rPr>
        <w:t>[</w:t>
      </w:r>
      <w:proofErr w:type="gramEnd"/>
      <w:r w:rsidRPr="007E7A90">
        <w:rPr>
          <w:rFonts w:ascii="Book Antiqua" w:eastAsia="Book Antiqua" w:hAnsi="Book Antiqua" w:cs="Book Antiqua"/>
          <w:color w:val="000000"/>
          <w:vertAlign w:val="superscript"/>
        </w:rPr>
        <w:t>9,39,40</w:t>
      </w:r>
      <w:r w:rsidR="003D4CB9" w:rsidRPr="007E7A90">
        <w:rPr>
          <w:rFonts w:ascii="Book Antiqua" w:eastAsia="Book Antiqua" w:hAnsi="Book Antiqua" w:cs="Book Antiqua"/>
          <w:color w:val="000000"/>
          <w:vertAlign w:val="superscript"/>
        </w:rPr>
        <w:t>]</w:t>
      </w:r>
      <w:r w:rsidRPr="007E7A90">
        <w:rPr>
          <w:rFonts w:ascii="Book Antiqua" w:eastAsia="Book Antiqua" w:hAnsi="Book Antiqua" w:cs="Book Antiqua"/>
          <w:color w:val="000000"/>
        </w:rPr>
        <w:t>.</w:t>
      </w:r>
      <w:r w:rsidR="003D4CB9" w:rsidRPr="007E7A90">
        <w:rPr>
          <w:rFonts w:ascii="Book Antiqua" w:eastAsia="Book Antiqua" w:hAnsi="Book Antiqua" w:cs="Book Antiqua"/>
          <w:color w:val="000000"/>
        </w:rPr>
        <w:t xml:space="preserve"> </w:t>
      </w:r>
      <w:r w:rsidRPr="007E7A90">
        <w:rPr>
          <w:rFonts w:ascii="Book Antiqua" w:eastAsia="Book Antiqua" w:hAnsi="Book Antiqua" w:cs="Book Antiqua"/>
          <w:color w:val="000000"/>
        </w:rPr>
        <w:t xml:space="preserve">For the LET the most frequently used graft is the ITB and for the anatomical reconstruction the </w:t>
      </w:r>
      <w:proofErr w:type="spellStart"/>
      <w:r w:rsidRPr="007E7A90">
        <w:rPr>
          <w:rFonts w:ascii="Book Antiqua" w:eastAsia="Book Antiqua" w:hAnsi="Book Antiqua" w:cs="Book Antiqua"/>
          <w:color w:val="000000"/>
        </w:rPr>
        <w:t>gracilis</w:t>
      </w:r>
      <w:proofErr w:type="spellEnd"/>
      <w:r w:rsidRPr="007E7A90">
        <w:rPr>
          <w:rFonts w:ascii="Book Antiqua" w:eastAsia="Book Antiqua" w:hAnsi="Book Antiqua" w:cs="Book Antiqua"/>
          <w:color w:val="000000"/>
        </w:rPr>
        <w:t xml:space="preserve"> tendon or allograft. The most frequent femoral insertion site is posterior and proximal to the lateral epicondyle. The ITB can be passed under or over the LCL. It can also be fixed anterior and distal to the epicondyle. Suture anchors, interference screws or cortical buttons can be used for graft fixation. Whichever technique is used, the most important consideration is to avoid the confluence of the tunnels with the ACL. This can usually be avoided easily by aiming the drill 30° proximal and 30° anterior. It is recommended to perform this step while directly visualizing the intra-articular femoral tunnel; positioning the arthroscope in the tunnel to confirm if </w:t>
      </w:r>
      <w:r w:rsidRPr="007E7A90">
        <w:rPr>
          <w:rFonts w:ascii="Book Antiqua" w:eastAsia="Book Antiqua" w:hAnsi="Book Antiqua" w:cs="Book Antiqua"/>
          <w:color w:val="000000"/>
        </w:rPr>
        <w:lastRenderedPageBreak/>
        <w:t xml:space="preserve">necessary. Other techniques describe a </w:t>
      </w:r>
      <w:r w:rsidR="003E2AD7" w:rsidRPr="007E7A90">
        <w:rPr>
          <w:rFonts w:ascii="Book Antiqua" w:eastAsia="Book Antiqua" w:hAnsi="Book Antiqua" w:cs="Book Antiqua"/>
          <w:color w:val="000000"/>
        </w:rPr>
        <w:t>mixture of</w:t>
      </w:r>
      <w:r w:rsidRPr="007E7A90">
        <w:rPr>
          <w:rFonts w:ascii="Book Antiqua" w:eastAsia="Book Antiqua" w:hAnsi="Book Antiqua" w:cs="Book Antiqua"/>
          <w:color w:val="000000"/>
        </w:rPr>
        <w:t xml:space="preserve"> intra-articular and extra-articular ACL reconstruction utilizing a unique graft through a single femoral tunnel as described by </w:t>
      </w:r>
      <w:proofErr w:type="spellStart"/>
      <w:r w:rsidRPr="007E7A90">
        <w:rPr>
          <w:rFonts w:ascii="Book Antiqua" w:eastAsia="Book Antiqua" w:hAnsi="Book Antiqua" w:cs="Book Antiqua"/>
          <w:color w:val="000000"/>
        </w:rPr>
        <w:t>Sonnery-Cottet</w:t>
      </w:r>
      <w:proofErr w:type="spellEnd"/>
      <w:r w:rsidR="004E6105">
        <w:rPr>
          <w:rFonts w:ascii="Book Antiqua" w:eastAsia="Book Antiqua" w:hAnsi="Book Antiqua" w:cs="Book Antiqua"/>
          <w:color w:val="000000"/>
        </w:rPr>
        <w:t xml:space="preserve"> </w:t>
      </w:r>
      <w:r w:rsidR="004E6105" w:rsidRPr="004E6105">
        <w:rPr>
          <w:rFonts w:ascii="Book Antiqua" w:eastAsia="Book Antiqua" w:hAnsi="Book Antiqua" w:cs="Book Antiqua"/>
          <w:i/>
          <w:iCs/>
          <w:color w:val="000000"/>
        </w:rPr>
        <w:t xml:space="preserve">et </w:t>
      </w:r>
      <w:proofErr w:type="gramStart"/>
      <w:r w:rsidR="004E6105" w:rsidRPr="004E6105">
        <w:rPr>
          <w:rFonts w:ascii="Book Antiqua" w:eastAsia="Book Antiqua" w:hAnsi="Book Antiqua" w:cs="Book Antiqua"/>
          <w:i/>
          <w:iCs/>
          <w:color w:val="000000"/>
        </w:rPr>
        <w:t>al</w:t>
      </w:r>
      <w:r w:rsidR="003A45E5" w:rsidRPr="007E7A90">
        <w:rPr>
          <w:rFonts w:ascii="Book Antiqua" w:eastAsia="Book Antiqua" w:hAnsi="Book Antiqua" w:cs="Book Antiqua"/>
          <w:color w:val="000000"/>
          <w:vertAlign w:val="superscript"/>
        </w:rPr>
        <w:t>[</w:t>
      </w:r>
      <w:proofErr w:type="gramEnd"/>
      <w:r w:rsidRPr="007E7A90">
        <w:rPr>
          <w:rFonts w:ascii="Book Antiqua" w:eastAsia="Book Antiqua" w:hAnsi="Book Antiqua" w:cs="Book Antiqua"/>
          <w:color w:val="000000"/>
          <w:vertAlign w:val="superscript"/>
        </w:rPr>
        <w:t>41</w:t>
      </w:r>
      <w:r w:rsidR="003A45E5" w:rsidRPr="007E7A90">
        <w:rPr>
          <w:rFonts w:ascii="Book Antiqua" w:eastAsia="Book Antiqua" w:hAnsi="Book Antiqua" w:cs="Book Antiqua"/>
          <w:color w:val="000000"/>
          <w:vertAlign w:val="superscript"/>
        </w:rPr>
        <w:t>]</w:t>
      </w:r>
      <w:r w:rsidRPr="007E7A90">
        <w:rPr>
          <w:rFonts w:ascii="Book Antiqua" w:eastAsia="Book Antiqua" w:hAnsi="Book Antiqua" w:cs="Book Antiqua"/>
          <w:color w:val="000000"/>
        </w:rPr>
        <w:t xml:space="preserve"> or passing the graft over-the-top as described by </w:t>
      </w:r>
      <w:proofErr w:type="spellStart"/>
      <w:r w:rsidR="004E6105" w:rsidRPr="004E6105">
        <w:rPr>
          <w:rFonts w:ascii="Book Antiqua" w:hAnsi="Book Antiqua"/>
        </w:rPr>
        <w:t>Dejour</w:t>
      </w:r>
      <w:proofErr w:type="spellEnd"/>
      <w:r w:rsidR="004E6105" w:rsidRPr="004E6105">
        <w:rPr>
          <w:rFonts w:ascii="Book Antiqua" w:hAnsi="Book Antiqua"/>
        </w:rPr>
        <w:t xml:space="preserve"> </w:t>
      </w:r>
      <w:r w:rsidR="004E6105" w:rsidRPr="004E6105">
        <w:rPr>
          <w:rFonts w:ascii="Book Antiqua" w:eastAsia="Book Antiqua" w:hAnsi="Book Antiqua" w:cs="Book Antiqua"/>
          <w:i/>
          <w:iCs/>
          <w:color w:val="000000"/>
        </w:rPr>
        <w:t>et al</w:t>
      </w:r>
      <w:r w:rsidR="003D4CB9" w:rsidRPr="007E7A90">
        <w:rPr>
          <w:rFonts w:ascii="Book Antiqua" w:eastAsia="Book Antiqua" w:hAnsi="Book Antiqua" w:cs="Book Antiqua"/>
          <w:color w:val="000000"/>
          <w:vertAlign w:val="superscript"/>
        </w:rPr>
        <w:t>[</w:t>
      </w:r>
      <w:r w:rsidRPr="007E7A90">
        <w:rPr>
          <w:rFonts w:ascii="Book Antiqua" w:eastAsia="Book Antiqua" w:hAnsi="Book Antiqua" w:cs="Book Antiqua"/>
          <w:color w:val="000000"/>
          <w:vertAlign w:val="superscript"/>
        </w:rPr>
        <w:t>42</w:t>
      </w:r>
      <w:r w:rsidR="003D4CB9" w:rsidRPr="007E7A90">
        <w:rPr>
          <w:rFonts w:ascii="Book Antiqua" w:eastAsia="Book Antiqua" w:hAnsi="Book Antiqua" w:cs="Book Antiqua"/>
          <w:color w:val="000000"/>
          <w:vertAlign w:val="superscript"/>
        </w:rPr>
        <w:t>]</w:t>
      </w:r>
      <w:r w:rsidR="004E6105">
        <w:rPr>
          <w:rFonts w:ascii="Book Antiqua" w:eastAsia="Book Antiqua" w:hAnsi="Book Antiqua" w:cs="Book Antiqua"/>
          <w:color w:val="000000"/>
        </w:rPr>
        <w:t xml:space="preserve">, </w:t>
      </w:r>
      <w:r w:rsidR="004E6105" w:rsidRPr="004E6105">
        <w:rPr>
          <w:rFonts w:ascii="Book Antiqua" w:hAnsi="Book Antiqua"/>
        </w:rPr>
        <w:t xml:space="preserve">Grassi </w:t>
      </w:r>
      <w:r w:rsidR="004E6105" w:rsidRPr="004E6105">
        <w:rPr>
          <w:rFonts w:ascii="Book Antiqua" w:eastAsia="Book Antiqua" w:hAnsi="Book Antiqua" w:cs="Book Antiqua"/>
          <w:i/>
          <w:iCs/>
          <w:color w:val="000000"/>
        </w:rPr>
        <w:t>et al</w:t>
      </w:r>
      <w:r w:rsidR="004E6105" w:rsidRPr="007E7A90">
        <w:rPr>
          <w:rFonts w:ascii="Book Antiqua" w:eastAsia="Book Antiqua" w:hAnsi="Book Antiqua" w:cs="Book Antiqua"/>
          <w:color w:val="000000"/>
          <w:vertAlign w:val="superscript"/>
        </w:rPr>
        <w:t>[4</w:t>
      </w:r>
      <w:r w:rsidR="004E6105">
        <w:rPr>
          <w:rFonts w:ascii="Book Antiqua" w:eastAsia="Book Antiqua" w:hAnsi="Book Antiqua" w:cs="Book Antiqua"/>
          <w:color w:val="000000"/>
          <w:vertAlign w:val="superscript"/>
        </w:rPr>
        <w:t>3</w:t>
      </w:r>
      <w:r w:rsidR="004E6105" w:rsidRPr="007E7A90">
        <w:rPr>
          <w:rFonts w:ascii="Book Antiqua" w:eastAsia="Book Antiqua" w:hAnsi="Book Antiqua" w:cs="Book Antiqua"/>
          <w:color w:val="000000"/>
          <w:vertAlign w:val="superscript"/>
        </w:rPr>
        <w:t>]</w:t>
      </w:r>
      <w:r w:rsidR="004E6105">
        <w:rPr>
          <w:rFonts w:ascii="Book Antiqua" w:eastAsia="Book Antiqua" w:hAnsi="Book Antiqua" w:cs="Book Antiqua"/>
          <w:color w:val="000000"/>
        </w:rPr>
        <w:t xml:space="preserve">, </w:t>
      </w:r>
      <w:r w:rsidR="004E6105" w:rsidRPr="004E6105">
        <w:rPr>
          <w:rFonts w:ascii="Book Antiqua" w:eastAsia="Book Antiqua" w:hAnsi="Book Antiqua" w:cs="Book Antiqua"/>
          <w:color w:val="000000"/>
        </w:rPr>
        <w:t>Sarraj</w:t>
      </w:r>
      <w:r w:rsidR="00196F80">
        <w:rPr>
          <w:rFonts w:ascii="Book Antiqua" w:eastAsia="Book Antiqua" w:hAnsi="Book Antiqua" w:cs="Book Antiqua"/>
          <w:color w:val="000000"/>
        </w:rPr>
        <w:t xml:space="preserve"> </w:t>
      </w:r>
      <w:r w:rsidR="00196F80" w:rsidRPr="004E6105">
        <w:rPr>
          <w:rFonts w:ascii="Book Antiqua" w:eastAsia="Book Antiqua" w:hAnsi="Book Antiqua" w:cs="Book Antiqua"/>
          <w:i/>
          <w:iCs/>
          <w:color w:val="000000"/>
        </w:rPr>
        <w:t>et al</w:t>
      </w:r>
      <w:r w:rsidR="00196F80" w:rsidRPr="007E7A90">
        <w:rPr>
          <w:rFonts w:ascii="Book Antiqua" w:eastAsia="Book Antiqua" w:hAnsi="Book Antiqua" w:cs="Book Antiqua"/>
          <w:color w:val="000000"/>
          <w:vertAlign w:val="superscript"/>
        </w:rPr>
        <w:t>[4</w:t>
      </w:r>
      <w:r w:rsidR="00196F80">
        <w:rPr>
          <w:rFonts w:ascii="Book Antiqua" w:eastAsia="Book Antiqua" w:hAnsi="Book Antiqua" w:cs="Book Antiqua"/>
          <w:color w:val="000000"/>
          <w:vertAlign w:val="superscript"/>
        </w:rPr>
        <w:t>4</w:t>
      </w:r>
      <w:r w:rsidR="00196F80" w:rsidRPr="007E7A90">
        <w:rPr>
          <w:rFonts w:ascii="Book Antiqua" w:eastAsia="Book Antiqua" w:hAnsi="Book Antiqua" w:cs="Book Antiqua"/>
          <w:color w:val="000000"/>
          <w:vertAlign w:val="superscript"/>
        </w:rPr>
        <w:t>]</w:t>
      </w:r>
      <w:r w:rsidR="004E6105" w:rsidRPr="004E6105">
        <w:rPr>
          <w:rFonts w:ascii="Book Antiqua" w:eastAsia="Book Antiqua" w:hAnsi="Book Antiqua" w:cs="Book Antiqua"/>
          <w:color w:val="000000"/>
        </w:rPr>
        <w:t xml:space="preserve">, </w:t>
      </w:r>
      <w:proofErr w:type="spellStart"/>
      <w:r w:rsidR="004E6105" w:rsidRPr="004E6105">
        <w:rPr>
          <w:rFonts w:ascii="Book Antiqua" w:eastAsia="Book Antiqua" w:hAnsi="Book Antiqua" w:cs="Book Antiqua"/>
          <w:color w:val="000000"/>
        </w:rPr>
        <w:t>Placella</w:t>
      </w:r>
      <w:proofErr w:type="spellEnd"/>
      <w:r w:rsidR="00196F80">
        <w:rPr>
          <w:rFonts w:ascii="Book Antiqua" w:eastAsia="Book Antiqua" w:hAnsi="Book Antiqua" w:cs="Book Antiqua"/>
          <w:color w:val="000000"/>
        </w:rPr>
        <w:t xml:space="preserve"> </w:t>
      </w:r>
      <w:r w:rsidR="00196F80" w:rsidRPr="004E6105">
        <w:rPr>
          <w:rFonts w:ascii="Book Antiqua" w:eastAsia="Book Antiqua" w:hAnsi="Book Antiqua" w:cs="Book Antiqua"/>
          <w:i/>
          <w:iCs/>
          <w:color w:val="000000"/>
        </w:rPr>
        <w:t>et al</w:t>
      </w:r>
      <w:r w:rsidR="00196F80" w:rsidRPr="007E7A90">
        <w:rPr>
          <w:rFonts w:ascii="Book Antiqua" w:eastAsia="Book Antiqua" w:hAnsi="Book Antiqua" w:cs="Book Antiqua"/>
          <w:color w:val="000000"/>
          <w:vertAlign w:val="superscript"/>
        </w:rPr>
        <w:t>[4</w:t>
      </w:r>
      <w:r w:rsidR="00196F80">
        <w:rPr>
          <w:rFonts w:ascii="Book Antiqua" w:eastAsia="Book Antiqua" w:hAnsi="Book Antiqua" w:cs="Book Antiqua"/>
          <w:color w:val="000000"/>
          <w:vertAlign w:val="superscript"/>
        </w:rPr>
        <w:t>5</w:t>
      </w:r>
      <w:r w:rsidR="00196F80" w:rsidRPr="007E7A90">
        <w:rPr>
          <w:rFonts w:ascii="Book Antiqua" w:eastAsia="Book Antiqua" w:hAnsi="Book Antiqua" w:cs="Book Antiqua"/>
          <w:color w:val="000000"/>
          <w:vertAlign w:val="superscript"/>
        </w:rPr>
        <w:t>]</w:t>
      </w:r>
      <w:r w:rsidR="00196F80">
        <w:rPr>
          <w:rFonts w:ascii="Book Antiqua" w:eastAsia="Book Antiqua" w:hAnsi="Book Antiqua" w:cs="Book Antiqua"/>
          <w:color w:val="000000"/>
        </w:rPr>
        <w:t>.</w:t>
      </w:r>
    </w:p>
    <w:p w14:paraId="73498E5C" w14:textId="77777777" w:rsidR="00A77B3E" w:rsidRPr="007E7A90" w:rsidRDefault="00A77B3E">
      <w:pPr>
        <w:spacing w:line="360" w:lineRule="auto"/>
        <w:jc w:val="both"/>
        <w:rPr>
          <w:rFonts w:ascii="Book Antiqua" w:hAnsi="Book Antiqua"/>
        </w:rPr>
      </w:pPr>
    </w:p>
    <w:p w14:paraId="67E75CDA" w14:textId="77777777" w:rsidR="00A77B3E" w:rsidRPr="007E7A90" w:rsidRDefault="00A97959">
      <w:pPr>
        <w:spacing w:line="360" w:lineRule="auto"/>
        <w:jc w:val="both"/>
        <w:rPr>
          <w:rFonts w:ascii="Book Antiqua" w:hAnsi="Book Antiqua"/>
        </w:rPr>
      </w:pPr>
      <w:r w:rsidRPr="007E7A90">
        <w:rPr>
          <w:rFonts w:ascii="Book Antiqua" w:eastAsia="Book Antiqua" w:hAnsi="Book Antiqua" w:cs="Book Antiqua"/>
          <w:b/>
          <w:caps/>
          <w:color w:val="000000"/>
          <w:u w:val="single"/>
        </w:rPr>
        <w:t>CONCLUSION</w:t>
      </w:r>
    </w:p>
    <w:p w14:paraId="31E1F3BC" w14:textId="24F608D9" w:rsidR="00A77B3E" w:rsidRPr="007E7A90" w:rsidRDefault="00A97959">
      <w:pPr>
        <w:spacing w:line="360" w:lineRule="auto"/>
        <w:jc w:val="both"/>
        <w:rPr>
          <w:rFonts w:ascii="Book Antiqua" w:hAnsi="Book Antiqua"/>
        </w:rPr>
      </w:pPr>
      <w:r w:rsidRPr="007E7A90">
        <w:rPr>
          <w:rFonts w:ascii="Book Antiqua" w:eastAsia="Book Antiqua" w:hAnsi="Book Antiqua" w:cs="Book Antiqua"/>
          <w:color w:val="000000"/>
        </w:rPr>
        <w:t xml:space="preserve">The findings outlined in the present mini-review contribute to the </w:t>
      </w:r>
      <w:r w:rsidR="003E2AD7" w:rsidRPr="007E7A90">
        <w:rPr>
          <w:rFonts w:ascii="Book Antiqua" w:eastAsia="Book Antiqua" w:hAnsi="Book Antiqua" w:cs="Book Antiqua"/>
          <w:color w:val="000000"/>
        </w:rPr>
        <w:t>comprehension</w:t>
      </w:r>
      <w:r w:rsidRPr="007E7A90">
        <w:rPr>
          <w:rFonts w:ascii="Book Antiqua" w:eastAsia="Book Antiqua" w:hAnsi="Book Antiqua" w:cs="Book Antiqua"/>
          <w:color w:val="000000"/>
        </w:rPr>
        <w:t xml:space="preserve"> of the role of the anterolateral complex of the knee. Although research on ALL has increased considerably in recent years, some debate remains regarding its anatomy and further refinement is still ongoing. Biomechanical studies have revealed that anterolateral structures contribute significantly to rotational stability of the knee and should be accounted for in the setting of an ACL injury, especially in cases with a high degree of pivot shift or revision surgery. Surgical indications for ALL reconstruction are not currently evidence-based and the ideal graft type, fixation location and fixation angle have not yet been determined. Further clinical research remains to be conducted </w:t>
      </w:r>
      <w:r w:rsidR="00B57FD5" w:rsidRPr="007E7A90">
        <w:rPr>
          <w:rFonts w:ascii="Book Antiqua" w:eastAsia="Book Antiqua" w:hAnsi="Book Antiqua" w:cs="Book Antiqua"/>
          <w:color w:val="000000"/>
        </w:rPr>
        <w:t>to identify the most appropriate situations</w:t>
      </w:r>
      <w:r w:rsidRPr="007E7A90">
        <w:rPr>
          <w:rFonts w:ascii="Book Antiqua" w:eastAsia="Book Antiqua" w:hAnsi="Book Antiqua" w:cs="Book Antiqua"/>
          <w:color w:val="000000"/>
        </w:rPr>
        <w:t xml:space="preserve"> for augmentation of a primary ACL reconstruction with an anterolateral procedure to enhance patient outcomes.</w:t>
      </w:r>
    </w:p>
    <w:p w14:paraId="44503349" w14:textId="77777777" w:rsidR="00A77B3E" w:rsidRPr="007E7A90" w:rsidRDefault="00A77B3E">
      <w:pPr>
        <w:spacing w:line="360" w:lineRule="auto"/>
        <w:jc w:val="both"/>
        <w:rPr>
          <w:rFonts w:ascii="Book Antiqua" w:hAnsi="Book Antiqua"/>
        </w:rPr>
      </w:pPr>
    </w:p>
    <w:p w14:paraId="53CC5601" w14:textId="77777777" w:rsidR="00A77B3E" w:rsidRPr="007E7A90" w:rsidRDefault="00A97959">
      <w:pPr>
        <w:spacing w:line="360" w:lineRule="auto"/>
        <w:jc w:val="both"/>
        <w:rPr>
          <w:rFonts w:ascii="Book Antiqua" w:hAnsi="Book Antiqua"/>
        </w:rPr>
      </w:pPr>
      <w:r w:rsidRPr="007E7A90">
        <w:rPr>
          <w:rFonts w:ascii="Book Antiqua" w:eastAsia="Book Antiqua" w:hAnsi="Book Antiqua" w:cs="Book Antiqua"/>
          <w:b/>
          <w:color w:val="000000"/>
        </w:rPr>
        <w:t>REFERENCES</w:t>
      </w:r>
    </w:p>
    <w:p w14:paraId="43347383"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1 </w:t>
      </w:r>
      <w:proofErr w:type="spellStart"/>
      <w:r w:rsidRPr="007E7A90">
        <w:rPr>
          <w:rFonts w:ascii="Book Antiqua" w:hAnsi="Book Antiqua"/>
          <w:b/>
          <w:bCs/>
        </w:rPr>
        <w:t>Hughston</w:t>
      </w:r>
      <w:proofErr w:type="spellEnd"/>
      <w:r w:rsidRPr="007E7A90">
        <w:rPr>
          <w:rFonts w:ascii="Book Antiqua" w:hAnsi="Book Antiqua"/>
          <w:b/>
          <w:bCs/>
        </w:rPr>
        <w:t xml:space="preserve"> JC</w:t>
      </w:r>
      <w:r w:rsidRPr="007E7A90">
        <w:rPr>
          <w:rFonts w:ascii="Book Antiqua" w:hAnsi="Book Antiqua"/>
        </w:rPr>
        <w:t xml:space="preserve">, Andrews JR, Cross MJ, </w:t>
      </w:r>
      <w:proofErr w:type="spellStart"/>
      <w:r w:rsidRPr="007E7A90">
        <w:rPr>
          <w:rFonts w:ascii="Book Antiqua" w:hAnsi="Book Antiqua"/>
        </w:rPr>
        <w:t>Moschi</w:t>
      </w:r>
      <w:proofErr w:type="spellEnd"/>
      <w:r w:rsidRPr="007E7A90">
        <w:rPr>
          <w:rFonts w:ascii="Book Antiqua" w:hAnsi="Book Antiqua"/>
        </w:rPr>
        <w:t xml:space="preserve"> A. Classification of knee ligament instabilities. Part II. The lateral compartment. </w:t>
      </w:r>
      <w:r w:rsidRPr="007E7A90">
        <w:rPr>
          <w:rFonts w:ascii="Book Antiqua" w:hAnsi="Book Antiqua"/>
          <w:i/>
          <w:iCs/>
        </w:rPr>
        <w:t>J Bone Joint Surg Am</w:t>
      </w:r>
      <w:r w:rsidRPr="007E7A90">
        <w:rPr>
          <w:rFonts w:ascii="Book Antiqua" w:hAnsi="Book Antiqua"/>
        </w:rPr>
        <w:t xml:space="preserve"> 1976; </w:t>
      </w:r>
      <w:r w:rsidRPr="007E7A90">
        <w:rPr>
          <w:rFonts w:ascii="Book Antiqua" w:hAnsi="Book Antiqua"/>
          <w:b/>
          <w:bCs/>
        </w:rPr>
        <w:t>58</w:t>
      </w:r>
      <w:r w:rsidRPr="007E7A90">
        <w:rPr>
          <w:rFonts w:ascii="Book Antiqua" w:hAnsi="Book Antiqua"/>
        </w:rPr>
        <w:t>: 173-179 [PMID: 1254620]</w:t>
      </w:r>
    </w:p>
    <w:p w14:paraId="4E404307"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2 </w:t>
      </w:r>
      <w:r w:rsidRPr="007E7A90">
        <w:rPr>
          <w:rFonts w:ascii="Book Antiqua" w:hAnsi="Book Antiqua"/>
          <w:b/>
          <w:bCs/>
        </w:rPr>
        <w:t>Johnson LL</w:t>
      </w:r>
      <w:r w:rsidRPr="007E7A90">
        <w:rPr>
          <w:rFonts w:ascii="Book Antiqua" w:hAnsi="Book Antiqua"/>
        </w:rPr>
        <w:t xml:space="preserve">. Lateral </w:t>
      </w:r>
      <w:proofErr w:type="spellStart"/>
      <w:r w:rsidRPr="007E7A90">
        <w:rPr>
          <w:rFonts w:ascii="Book Antiqua" w:hAnsi="Book Antiqua"/>
        </w:rPr>
        <w:t>capsualr</w:t>
      </w:r>
      <w:proofErr w:type="spellEnd"/>
      <w:r w:rsidRPr="007E7A90">
        <w:rPr>
          <w:rFonts w:ascii="Book Antiqua" w:hAnsi="Book Antiqua"/>
        </w:rPr>
        <w:t xml:space="preserve"> ligament complex: anatomical and surgical considerations. </w:t>
      </w:r>
      <w:r w:rsidRPr="007E7A90">
        <w:rPr>
          <w:rFonts w:ascii="Book Antiqua" w:hAnsi="Book Antiqua"/>
          <w:i/>
          <w:iCs/>
        </w:rPr>
        <w:t>Am J Sports Med</w:t>
      </w:r>
      <w:r w:rsidRPr="007E7A90">
        <w:rPr>
          <w:rFonts w:ascii="Book Antiqua" w:hAnsi="Book Antiqua"/>
        </w:rPr>
        <w:t xml:space="preserve"> 1979; </w:t>
      </w:r>
      <w:r w:rsidRPr="007E7A90">
        <w:rPr>
          <w:rFonts w:ascii="Book Antiqua" w:hAnsi="Book Antiqua"/>
          <w:b/>
          <w:bCs/>
        </w:rPr>
        <w:t>7</w:t>
      </w:r>
      <w:r w:rsidRPr="007E7A90">
        <w:rPr>
          <w:rFonts w:ascii="Book Antiqua" w:hAnsi="Book Antiqua"/>
        </w:rPr>
        <w:t>: 156-160 [PMID: 464170 DOI: 10.1177/036354657900700302]</w:t>
      </w:r>
    </w:p>
    <w:p w14:paraId="1258469A"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3 </w:t>
      </w:r>
      <w:r w:rsidRPr="007E7A90">
        <w:rPr>
          <w:rFonts w:ascii="Book Antiqua" w:hAnsi="Book Antiqua"/>
          <w:b/>
          <w:bCs/>
        </w:rPr>
        <w:t>Claes S</w:t>
      </w:r>
      <w:r w:rsidRPr="007E7A90">
        <w:rPr>
          <w:rFonts w:ascii="Book Antiqua" w:hAnsi="Book Antiqua"/>
        </w:rPr>
        <w:t xml:space="preserve">, </w:t>
      </w:r>
      <w:proofErr w:type="spellStart"/>
      <w:r w:rsidRPr="007E7A90">
        <w:rPr>
          <w:rFonts w:ascii="Book Antiqua" w:hAnsi="Book Antiqua"/>
        </w:rPr>
        <w:t>Vereecke</w:t>
      </w:r>
      <w:proofErr w:type="spellEnd"/>
      <w:r w:rsidRPr="007E7A90">
        <w:rPr>
          <w:rFonts w:ascii="Book Antiqua" w:hAnsi="Book Antiqua"/>
        </w:rPr>
        <w:t xml:space="preserve"> E, </w:t>
      </w:r>
      <w:proofErr w:type="spellStart"/>
      <w:r w:rsidRPr="007E7A90">
        <w:rPr>
          <w:rFonts w:ascii="Book Antiqua" w:hAnsi="Book Antiqua"/>
        </w:rPr>
        <w:t>Maes</w:t>
      </w:r>
      <w:proofErr w:type="spellEnd"/>
      <w:r w:rsidRPr="007E7A90">
        <w:rPr>
          <w:rFonts w:ascii="Book Antiqua" w:hAnsi="Book Antiqua"/>
        </w:rPr>
        <w:t xml:space="preserve"> M, Victor J, </w:t>
      </w:r>
      <w:proofErr w:type="spellStart"/>
      <w:r w:rsidRPr="007E7A90">
        <w:rPr>
          <w:rFonts w:ascii="Book Antiqua" w:hAnsi="Book Antiqua"/>
        </w:rPr>
        <w:t>Verdonk</w:t>
      </w:r>
      <w:proofErr w:type="spellEnd"/>
      <w:r w:rsidRPr="007E7A90">
        <w:rPr>
          <w:rFonts w:ascii="Book Antiqua" w:hAnsi="Book Antiqua"/>
        </w:rPr>
        <w:t xml:space="preserve"> P, </w:t>
      </w:r>
      <w:proofErr w:type="spellStart"/>
      <w:r w:rsidRPr="007E7A90">
        <w:rPr>
          <w:rFonts w:ascii="Book Antiqua" w:hAnsi="Book Antiqua"/>
        </w:rPr>
        <w:t>Bellemans</w:t>
      </w:r>
      <w:proofErr w:type="spellEnd"/>
      <w:r w:rsidRPr="007E7A90">
        <w:rPr>
          <w:rFonts w:ascii="Book Antiqua" w:hAnsi="Book Antiqua"/>
        </w:rPr>
        <w:t xml:space="preserve"> J. Anatomy of the anterolateral ligament of the knee. </w:t>
      </w:r>
      <w:r w:rsidRPr="007E7A90">
        <w:rPr>
          <w:rFonts w:ascii="Book Antiqua" w:hAnsi="Book Antiqua"/>
          <w:i/>
          <w:iCs/>
        </w:rPr>
        <w:t xml:space="preserve">J </w:t>
      </w:r>
      <w:proofErr w:type="spellStart"/>
      <w:r w:rsidRPr="007E7A90">
        <w:rPr>
          <w:rFonts w:ascii="Book Antiqua" w:hAnsi="Book Antiqua"/>
          <w:i/>
          <w:iCs/>
        </w:rPr>
        <w:t>Anat</w:t>
      </w:r>
      <w:proofErr w:type="spellEnd"/>
      <w:r w:rsidRPr="007E7A90">
        <w:rPr>
          <w:rFonts w:ascii="Book Antiqua" w:hAnsi="Book Antiqua"/>
        </w:rPr>
        <w:t xml:space="preserve"> 2013; </w:t>
      </w:r>
      <w:r w:rsidRPr="007E7A90">
        <w:rPr>
          <w:rFonts w:ascii="Book Antiqua" w:hAnsi="Book Antiqua"/>
          <w:b/>
          <w:bCs/>
        </w:rPr>
        <w:t>223</w:t>
      </w:r>
      <w:r w:rsidRPr="007E7A90">
        <w:rPr>
          <w:rFonts w:ascii="Book Antiqua" w:hAnsi="Book Antiqua"/>
        </w:rPr>
        <w:t>: 321-328 [PMID: 23906341 DOI: 10.1111/joa.12087]</w:t>
      </w:r>
    </w:p>
    <w:p w14:paraId="5F993A5D"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lastRenderedPageBreak/>
        <w:t xml:space="preserve">4 </w:t>
      </w:r>
      <w:r w:rsidRPr="007E7A90">
        <w:rPr>
          <w:rFonts w:ascii="Book Antiqua" w:hAnsi="Book Antiqua"/>
          <w:b/>
          <w:bCs/>
        </w:rPr>
        <w:t>Vincent JP</w:t>
      </w:r>
      <w:r w:rsidRPr="007E7A90">
        <w:rPr>
          <w:rFonts w:ascii="Book Antiqua" w:hAnsi="Book Antiqua"/>
        </w:rPr>
        <w:t xml:space="preserve">, Magnussen RA, </w:t>
      </w:r>
      <w:proofErr w:type="spellStart"/>
      <w:r w:rsidRPr="007E7A90">
        <w:rPr>
          <w:rFonts w:ascii="Book Antiqua" w:hAnsi="Book Antiqua"/>
        </w:rPr>
        <w:t>Gezmez</w:t>
      </w:r>
      <w:proofErr w:type="spellEnd"/>
      <w:r w:rsidRPr="007E7A90">
        <w:rPr>
          <w:rFonts w:ascii="Book Antiqua" w:hAnsi="Book Antiqua"/>
        </w:rPr>
        <w:t xml:space="preserve"> F, </w:t>
      </w:r>
      <w:proofErr w:type="spellStart"/>
      <w:r w:rsidRPr="007E7A90">
        <w:rPr>
          <w:rFonts w:ascii="Book Antiqua" w:hAnsi="Book Antiqua"/>
        </w:rPr>
        <w:t>Uguen</w:t>
      </w:r>
      <w:proofErr w:type="spellEnd"/>
      <w:r w:rsidRPr="007E7A90">
        <w:rPr>
          <w:rFonts w:ascii="Book Antiqua" w:hAnsi="Book Antiqua"/>
        </w:rPr>
        <w:t xml:space="preserve"> A, Jacobi M, </w:t>
      </w:r>
      <w:proofErr w:type="spellStart"/>
      <w:r w:rsidRPr="007E7A90">
        <w:rPr>
          <w:rFonts w:ascii="Book Antiqua" w:hAnsi="Book Antiqua"/>
        </w:rPr>
        <w:t>Weppe</w:t>
      </w:r>
      <w:proofErr w:type="spellEnd"/>
      <w:r w:rsidRPr="007E7A90">
        <w:rPr>
          <w:rFonts w:ascii="Book Antiqua" w:hAnsi="Book Antiqua"/>
        </w:rPr>
        <w:t xml:space="preserve"> F, Al-</w:t>
      </w:r>
      <w:proofErr w:type="spellStart"/>
      <w:r w:rsidRPr="007E7A90">
        <w:rPr>
          <w:rFonts w:ascii="Book Antiqua" w:hAnsi="Book Antiqua"/>
        </w:rPr>
        <w:t>Saati</w:t>
      </w:r>
      <w:proofErr w:type="spellEnd"/>
      <w:r w:rsidRPr="007E7A90">
        <w:rPr>
          <w:rFonts w:ascii="Book Antiqua" w:hAnsi="Book Antiqua"/>
        </w:rPr>
        <w:t xml:space="preserve"> MF, Lustig S, </w:t>
      </w:r>
      <w:proofErr w:type="spellStart"/>
      <w:r w:rsidRPr="007E7A90">
        <w:rPr>
          <w:rFonts w:ascii="Book Antiqua" w:hAnsi="Book Antiqua"/>
        </w:rPr>
        <w:t>Demey</w:t>
      </w:r>
      <w:proofErr w:type="spellEnd"/>
      <w:r w:rsidRPr="007E7A90">
        <w:rPr>
          <w:rFonts w:ascii="Book Antiqua" w:hAnsi="Book Antiqua"/>
        </w:rPr>
        <w:t xml:space="preserve"> G, </w:t>
      </w:r>
      <w:proofErr w:type="spellStart"/>
      <w:r w:rsidRPr="007E7A90">
        <w:rPr>
          <w:rFonts w:ascii="Book Antiqua" w:hAnsi="Book Antiqua"/>
        </w:rPr>
        <w:t>Servien</w:t>
      </w:r>
      <w:proofErr w:type="spellEnd"/>
      <w:r w:rsidRPr="007E7A90">
        <w:rPr>
          <w:rFonts w:ascii="Book Antiqua" w:hAnsi="Book Antiqua"/>
        </w:rPr>
        <w:t xml:space="preserve"> E, </w:t>
      </w:r>
      <w:proofErr w:type="spellStart"/>
      <w:r w:rsidRPr="007E7A90">
        <w:rPr>
          <w:rFonts w:ascii="Book Antiqua" w:hAnsi="Book Antiqua"/>
        </w:rPr>
        <w:t>Neyret</w:t>
      </w:r>
      <w:proofErr w:type="spellEnd"/>
      <w:r w:rsidRPr="007E7A90">
        <w:rPr>
          <w:rFonts w:ascii="Book Antiqua" w:hAnsi="Book Antiqua"/>
        </w:rPr>
        <w:t xml:space="preserve"> P. The anterolateral ligament of the human knee: an anatomic and histologic study. </w:t>
      </w:r>
      <w:r w:rsidRPr="007E7A90">
        <w:rPr>
          <w:rFonts w:ascii="Book Antiqua" w:hAnsi="Book Antiqua"/>
          <w:i/>
          <w:iCs/>
        </w:rPr>
        <w:t xml:space="preserve">Knee Surg Sports </w:t>
      </w:r>
      <w:proofErr w:type="spellStart"/>
      <w:r w:rsidRPr="007E7A90">
        <w:rPr>
          <w:rFonts w:ascii="Book Antiqua" w:hAnsi="Book Antiqua"/>
          <w:i/>
          <w:iCs/>
        </w:rPr>
        <w:t>Traumatol</w:t>
      </w:r>
      <w:proofErr w:type="spellEnd"/>
      <w:r w:rsidRPr="007E7A90">
        <w:rPr>
          <w:rFonts w:ascii="Book Antiqua" w:hAnsi="Book Antiqua"/>
          <w:i/>
          <w:iCs/>
        </w:rPr>
        <w:t xml:space="preserve"> </w:t>
      </w:r>
      <w:proofErr w:type="spellStart"/>
      <w:r w:rsidRPr="007E7A90">
        <w:rPr>
          <w:rFonts w:ascii="Book Antiqua" w:hAnsi="Book Antiqua"/>
          <w:i/>
          <w:iCs/>
        </w:rPr>
        <w:t>Arthrosc</w:t>
      </w:r>
      <w:proofErr w:type="spellEnd"/>
      <w:r w:rsidRPr="007E7A90">
        <w:rPr>
          <w:rFonts w:ascii="Book Antiqua" w:hAnsi="Book Antiqua"/>
        </w:rPr>
        <w:t xml:space="preserve"> 2012; </w:t>
      </w:r>
      <w:r w:rsidRPr="007E7A90">
        <w:rPr>
          <w:rFonts w:ascii="Book Antiqua" w:hAnsi="Book Antiqua"/>
          <w:b/>
          <w:bCs/>
        </w:rPr>
        <w:t>20</w:t>
      </w:r>
      <w:r w:rsidRPr="007E7A90">
        <w:rPr>
          <w:rFonts w:ascii="Book Antiqua" w:hAnsi="Book Antiqua"/>
        </w:rPr>
        <w:t>: 147-152 [PMID: 21717216 DOI: 10.1007/s00167-011-1580-3]</w:t>
      </w:r>
    </w:p>
    <w:p w14:paraId="1460F960"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5 </w:t>
      </w:r>
      <w:proofErr w:type="spellStart"/>
      <w:r w:rsidRPr="007E7A90">
        <w:rPr>
          <w:rFonts w:ascii="Book Antiqua" w:hAnsi="Book Antiqua"/>
          <w:b/>
          <w:bCs/>
        </w:rPr>
        <w:t>Helito</w:t>
      </w:r>
      <w:proofErr w:type="spellEnd"/>
      <w:r w:rsidRPr="007E7A90">
        <w:rPr>
          <w:rFonts w:ascii="Book Antiqua" w:hAnsi="Book Antiqua"/>
          <w:b/>
          <w:bCs/>
        </w:rPr>
        <w:t xml:space="preserve"> CP</w:t>
      </w:r>
      <w:r w:rsidRPr="007E7A90">
        <w:rPr>
          <w:rFonts w:ascii="Book Antiqua" w:hAnsi="Book Antiqua"/>
        </w:rPr>
        <w:t xml:space="preserve">, </w:t>
      </w:r>
      <w:proofErr w:type="spellStart"/>
      <w:r w:rsidRPr="007E7A90">
        <w:rPr>
          <w:rFonts w:ascii="Book Antiqua" w:hAnsi="Book Antiqua"/>
        </w:rPr>
        <w:t>Demange</w:t>
      </w:r>
      <w:proofErr w:type="spellEnd"/>
      <w:r w:rsidRPr="007E7A90">
        <w:rPr>
          <w:rFonts w:ascii="Book Antiqua" w:hAnsi="Book Antiqua"/>
        </w:rPr>
        <w:t xml:space="preserve"> MK, </w:t>
      </w:r>
      <w:proofErr w:type="spellStart"/>
      <w:r w:rsidRPr="007E7A90">
        <w:rPr>
          <w:rFonts w:ascii="Book Antiqua" w:hAnsi="Book Antiqua"/>
        </w:rPr>
        <w:t>Bonadio</w:t>
      </w:r>
      <w:proofErr w:type="spellEnd"/>
      <w:r w:rsidRPr="007E7A90">
        <w:rPr>
          <w:rFonts w:ascii="Book Antiqua" w:hAnsi="Book Antiqua"/>
        </w:rPr>
        <w:t xml:space="preserve"> MB, </w:t>
      </w:r>
      <w:proofErr w:type="spellStart"/>
      <w:r w:rsidRPr="007E7A90">
        <w:rPr>
          <w:rFonts w:ascii="Book Antiqua" w:hAnsi="Book Antiqua"/>
        </w:rPr>
        <w:t>Tírico</w:t>
      </w:r>
      <w:proofErr w:type="spellEnd"/>
      <w:r w:rsidRPr="007E7A90">
        <w:rPr>
          <w:rFonts w:ascii="Book Antiqua" w:hAnsi="Book Antiqua"/>
        </w:rPr>
        <w:t xml:space="preserve"> LE, </w:t>
      </w:r>
      <w:proofErr w:type="spellStart"/>
      <w:r w:rsidRPr="007E7A90">
        <w:rPr>
          <w:rFonts w:ascii="Book Antiqua" w:hAnsi="Book Antiqua"/>
        </w:rPr>
        <w:t>Gobbi</w:t>
      </w:r>
      <w:proofErr w:type="spellEnd"/>
      <w:r w:rsidRPr="007E7A90">
        <w:rPr>
          <w:rFonts w:ascii="Book Antiqua" w:hAnsi="Book Antiqua"/>
        </w:rPr>
        <w:t xml:space="preserve"> RG, </w:t>
      </w:r>
      <w:proofErr w:type="spellStart"/>
      <w:r w:rsidRPr="007E7A90">
        <w:rPr>
          <w:rFonts w:ascii="Book Antiqua" w:hAnsi="Book Antiqua"/>
        </w:rPr>
        <w:t>Pécora</w:t>
      </w:r>
      <w:proofErr w:type="spellEnd"/>
      <w:r w:rsidRPr="007E7A90">
        <w:rPr>
          <w:rFonts w:ascii="Book Antiqua" w:hAnsi="Book Antiqua"/>
        </w:rPr>
        <w:t xml:space="preserve"> JR, </w:t>
      </w:r>
      <w:proofErr w:type="spellStart"/>
      <w:r w:rsidRPr="007E7A90">
        <w:rPr>
          <w:rFonts w:ascii="Book Antiqua" w:hAnsi="Book Antiqua"/>
        </w:rPr>
        <w:t>Camanho</w:t>
      </w:r>
      <w:proofErr w:type="spellEnd"/>
      <w:r w:rsidRPr="007E7A90">
        <w:rPr>
          <w:rFonts w:ascii="Book Antiqua" w:hAnsi="Book Antiqua"/>
        </w:rPr>
        <w:t xml:space="preserve"> GL. Anatomy and Histology of the Knee Anterolateral Ligament. </w:t>
      </w:r>
      <w:proofErr w:type="spellStart"/>
      <w:r w:rsidRPr="007E7A90">
        <w:rPr>
          <w:rFonts w:ascii="Book Antiqua" w:hAnsi="Book Antiqua"/>
          <w:i/>
          <w:iCs/>
        </w:rPr>
        <w:t>Orthop</w:t>
      </w:r>
      <w:proofErr w:type="spellEnd"/>
      <w:r w:rsidRPr="007E7A90">
        <w:rPr>
          <w:rFonts w:ascii="Book Antiqua" w:hAnsi="Book Antiqua"/>
          <w:i/>
          <w:iCs/>
        </w:rPr>
        <w:t xml:space="preserve"> J Sports Med</w:t>
      </w:r>
      <w:r w:rsidRPr="007E7A90">
        <w:rPr>
          <w:rFonts w:ascii="Book Antiqua" w:hAnsi="Book Antiqua"/>
        </w:rPr>
        <w:t xml:space="preserve"> 2013; </w:t>
      </w:r>
      <w:r w:rsidRPr="007E7A90">
        <w:rPr>
          <w:rFonts w:ascii="Book Antiqua" w:hAnsi="Book Antiqua"/>
          <w:b/>
          <w:bCs/>
        </w:rPr>
        <w:t>1</w:t>
      </w:r>
      <w:r w:rsidRPr="007E7A90">
        <w:rPr>
          <w:rFonts w:ascii="Book Antiqua" w:hAnsi="Book Antiqua"/>
        </w:rPr>
        <w:t>: 2325967113513546 [PMID: 26535259 DOI: 10.1177/2325967113513546]</w:t>
      </w:r>
    </w:p>
    <w:p w14:paraId="674B8774"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6 </w:t>
      </w:r>
      <w:r w:rsidRPr="007E7A90">
        <w:rPr>
          <w:rFonts w:ascii="Book Antiqua" w:hAnsi="Book Antiqua"/>
          <w:b/>
          <w:bCs/>
        </w:rPr>
        <w:t>Santoso A</w:t>
      </w:r>
      <w:r w:rsidRPr="007E7A90">
        <w:rPr>
          <w:rFonts w:ascii="Book Antiqua" w:hAnsi="Book Antiqua"/>
        </w:rPr>
        <w:t xml:space="preserve">, Anwar IB, </w:t>
      </w:r>
      <w:proofErr w:type="spellStart"/>
      <w:r w:rsidRPr="007E7A90">
        <w:rPr>
          <w:rFonts w:ascii="Book Antiqua" w:hAnsi="Book Antiqua"/>
        </w:rPr>
        <w:t>Sibarani</w:t>
      </w:r>
      <w:proofErr w:type="spellEnd"/>
      <w:r w:rsidRPr="007E7A90">
        <w:rPr>
          <w:rFonts w:ascii="Book Antiqua" w:hAnsi="Book Antiqua"/>
        </w:rPr>
        <w:t xml:space="preserve"> T, </w:t>
      </w:r>
      <w:proofErr w:type="spellStart"/>
      <w:r w:rsidRPr="007E7A90">
        <w:rPr>
          <w:rFonts w:ascii="Book Antiqua" w:hAnsi="Book Antiqua"/>
        </w:rPr>
        <w:t>Soetjahjo</w:t>
      </w:r>
      <w:proofErr w:type="spellEnd"/>
      <w:r w:rsidRPr="007E7A90">
        <w:rPr>
          <w:rFonts w:ascii="Book Antiqua" w:hAnsi="Book Antiqua"/>
        </w:rPr>
        <w:t xml:space="preserve"> B, </w:t>
      </w:r>
      <w:proofErr w:type="spellStart"/>
      <w:r w:rsidRPr="007E7A90">
        <w:rPr>
          <w:rFonts w:ascii="Book Antiqua" w:hAnsi="Book Antiqua"/>
        </w:rPr>
        <w:t>Utomo</w:t>
      </w:r>
      <w:proofErr w:type="spellEnd"/>
      <w:r w:rsidRPr="007E7A90">
        <w:rPr>
          <w:rFonts w:ascii="Book Antiqua" w:hAnsi="Book Antiqua"/>
        </w:rPr>
        <w:t xml:space="preserve"> DN, </w:t>
      </w:r>
      <w:proofErr w:type="spellStart"/>
      <w:r w:rsidRPr="007E7A90">
        <w:rPr>
          <w:rFonts w:ascii="Book Antiqua" w:hAnsi="Book Antiqua"/>
        </w:rPr>
        <w:t>Mustamsir</w:t>
      </w:r>
      <w:proofErr w:type="spellEnd"/>
      <w:r w:rsidRPr="007E7A90">
        <w:rPr>
          <w:rFonts w:ascii="Book Antiqua" w:hAnsi="Book Antiqua"/>
        </w:rPr>
        <w:t xml:space="preserve"> E, </w:t>
      </w:r>
      <w:proofErr w:type="spellStart"/>
      <w:r w:rsidRPr="007E7A90">
        <w:rPr>
          <w:rFonts w:ascii="Book Antiqua" w:hAnsi="Book Antiqua"/>
        </w:rPr>
        <w:t>Budhiparama</w:t>
      </w:r>
      <w:proofErr w:type="spellEnd"/>
      <w:r w:rsidRPr="007E7A90">
        <w:rPr>
          <w:rFonts w:ascii="Book Antiqua" w:hAnsi="Book Antiqua"/>
        </w:rPr>
        <w:t xml:space="preserve"> NC. Research on the Anterolateral Ligament of the Knee: An Evaluation of PubMed Articles From 2010 to 2019. </w:t>
      </w:r>
      <w:proofErr w:type="spellStart"/>
      <w:r w:rsidRPr="007E7A90">
        <w:rPr>
          <w:rFonts w:ascii="Book Antiqua" w:hAnsi="Book Antiqua"/>
          <w:i/>
          <w:iCs/>
        </w:rPr>
        <w:t>Orthop</w:t>
      </w:r>
      <w:proofErr w:type="spellEnd"/>
      <w:r w:rsidRPr="007E7A90">
        <w:rPr>
          <w:rFonts w:ascii="Book Antiqua" w:hAnsi="Book Antiqua"/>
          <w:i/>
          <w:iCs/>
        </w:rPr>
        <w:t xml:space="preserve"> J Sports Med</w:t>
      </w:r>
      <w:r w:rsidRPr="007E7A90">
        <w:rPr>
          <w:rFonts w:ascii="Book Antiqua" w:hAnsi="Book Antiqua"/>
        </w:rPr>
        <w:t xml:space="preserve"> 2020; </w:t>
      </w:r>
      <w:r w:rsidRPr="007E7A90">
        <w:rPr>
          <w:rFonts w:ascii="Book Antiqua" w:hAnsi="Book Antiqua"/>
          <w:b/>
          <w:bCs/>
        </w:rPr>
        <w:t>8</w:t>
      </w:r>
      <w:r w:rsidRPr="007E7A90">
        <w:rPr>
          <w:rFonts w:ascii="Book Antiqua" w:hAnsi="Book Antiqua"/>
        </w:rPr>
        <w:t>: 2325967120973645 [PMID: 33447622 DOI: 10.1177/2325967120973645]</w:t>
      </w:r>
    </w:p>
    <w:p w14:paraId="57985417"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7 </w:t>
      </w:r>
      <w:r w:rsidRPr="007E7A90">
        <w:rPr>
          <w:rFonts w:ascii="Book Antiqua" w:hAnsi="Book Antiqua"/>
          <w:b/>
          <w:bCs/>
        </w:rPr>
        <w:t>Feng J</w:t>
      </w:r>
      <w:r w:rsidRPr="007E7A90">
        <w:rPr>
          <w:rFonts w:ascii="Book Antiqua" w:hAnsi="Book Antiqua"/>
        </w:rPr>
        <w:t xml:space="preserve">, Cao Y, Tan L, Liang J, He C, He J, Wu S. Anterior cruciate ligament reconstruction with lateral extra-articular tenodesis reduces knee rotation laxity and graft failure rate: A systematic review and meta-analysis. </w:t>
      </w:r>
      <w:r w:rsidRPr="007E7A90">
        <w:rPr>
          <w:rFonts w:ascii="Book Antiqua" w:hAnsi="Book Antiqua"/>
          <w:i/>
          <w:iCs/>
        </w:rPr>
        <w:t xml:space="preserve">J </w:t>
      </w:r>
      <w:proofErr w:type="spellStart"/>
      <w:r w:rsidRPr="007E7A90">
        <w:rPr>
          <w:rFonts w:ascii="Book Antiqua" w:hAnsi="Book Antiqua"/>
          <w:i/>
          <w:iCs/>
        </w:rPr>
        <w:t>Orthop</w:t>
      </w:r>
      <w:proofErr w:type="spellEnd"/>
      <w:r w:rsidRPr="007E7A90">
        <w:rPr>
          <w:rFonts w:ascii="Book Antiqua" w:hAnsi="Book Antiqua"/>
          <w:i/>
          <w:iCs/>
        </w:rPr>
        <w:t xml:space="preserve"> Surg (Hong Kong)</w:t>
      </w:r>
      <w:r w:rsidRPr="007E7A90">
        <w:rPr>
          <w:rFonts w:ascii="Book Antiqua" w:hAnsi="Book Antiqua"/>
        </w:rPr>
        <w:t xml:space="preserve"> 2022; </w:t>
      </w:r>
      <w:r w:rsidRPr="007E7A90">
        <w:rPr>
          <w:rFonts w:ascii="Book Antiqua" w:hAnsi="Book Antiqua"/>
          <w:b/>
          <w:bCs/>
        </w:rPr>
        <w:t>30</w:t>
      </w:r>
      <w:r w:rsidRPr="007E7A90">
        <w:rPr>
          <w:rFonts w:ascii="Book Antiqua" w:hAnsi="Book Antiqua"/>
        </w:rPr>
        <w:t>: 10225536221095969 [PMID: 35465765 DOI: 10.1177/10225536221095969]</w:t>
      </w:r>
    </w:p>
    <w:p w14:paraId="09DEE63A"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8 </w:t>
      </w:r>
      <w:proofErr w:type="spellStart"/>
      <w:r w:rsidRPr="007E7A90">
        <w:rPr>
          <w:rFonts w:ascii="Book Antiqua" w:hAnsi="Book Antiqua"/>
          <w:b/>
          <w:bCs/>
        </w:rPr>
        <w:t>Lanzetti</w:t>
      </w:r>
      <w:proofErr w:type="spellEnd"/>
      <w:r w:rsidRPr="007E7A90">
        <w:rPr>
          <w:rFonts w:ascii="Book Antiqua" w:hAnsi="Book Antiqua"/>
          <w:b/>
          <w:bCs/>
        </w:rPr>
        <w:t xml:space="preserve"> RM</w:t>
      </w:r>
      <w:r w:rsidRPr="007E7A90">
        <w:rPr>
          <w:rFonts w:ascii="Book Antiqua" w:hAnsi="Book Antiqua"/>
        </w:rPr>
        <w:t xml:space="preserve">, Pace V, </w:t>
      </w:r>
      <w:proofErr w:type="spellStart"/>
      <w:r w:rsidRPr="007E7A90">
        <w:rPr>
          <w:rFonts w:ascii="Book Antiqua" w:hAnsi="Book Antiqua"/>
        </w:rPr>
        <w:t>Ciompi</w:t>
      </w:r>
      <w:proofErr w:type="spellEnd"/>
      <w:r w:rsidRPr="007E7A90">
        <w:rPr>
          <w:rFonts w:ascii="Book Antiqua" w:hAnsi="Book Antiqua"/>
        </w:rPr>
        <w:t xml:space="preserve"> A, Perugia D, </w:t>
      </w:r>
      <w:proofErr w:type="spellStart"/>
      <w:r w:rsidRPr="007E7A90">
        <w:rPr>
          <w:rFonts w:ascii="Book Antiqua" w:hAnsi="Book Antiqua"/>
        </w:rPr>
        <w:t>Spoliti</w:t>
      </w:r>
      <w:proofErr w:type="spellEnd"/>
      <w:r w:rsidRPr="007E7A90">
        <w:rPr>
          <w:rFonts w:ascii="Book Antiqua" w:hAnsi="Book Antiqua"/>
        </w:rPr>
        <w:t xml:space="preserve"> M, </w:t>
      </w:r>
      <w:proofErr w:type="spellStart"/>
      <w:r w:rsidRPr="007E7A90">
        <w:rPr>
          <w:rFonts w:ascii="Book Antiqua" w:hAnsi="Book Antiqua"/>
        </w:rPr>
        <w:t>Falez</w:t>
      </w:r>
      <w:proofErr w:type="spellEnd"/>
      <w:r w:rsidRPr="007E7A90">
        <w:rPr>
          <w:rFonts w:ascii="Book Antiqua" w:hAnsi="Book Antiqua"/>
        </w:rPr>
        <w:t xml:space="preserve"> F, </w:t>
      </w:r>
      <w:proofErr w:type="spellStart"/>
      <w:r w:rsidRPr="007E7A90">
        <w:rPr>
          <w:rFonts w:ascii="Book Antiqua" w:hAnsi="Book Antiqua"/>
        </w:rPr>
        <w:t>Auro</w:t>
      </w:r>
      <w:proofErr w:type="spellEnd"/>
      <w:r w:rsidRPr="007E7A90">
        <w:rPr>
          <w:rFonts w:ascii="Book Antiqua" w:hAnsi="Book Antiqua"/>
        </w:rPr>
        <w:t xml:space="preserve"> C. Over the top anterior cruciate ligament reconstruction in patients with open </w:t>
      </w:r>
      <w:proofErr w:type="spellStart"/>
      <w:r w:rsidRPr="007E7A90">
        <w:rPr>
          <w:rFonts w:ascii="Book Antiqua" w:hAnsi="Book Antiqua"/>
        </w:rPr>
        <w:t>physes</w:t>
      </w:r>
      <w:proofErr w:type="spellEnd"/>
      <w:r w:rsidRPr="007E7A90">
        <w:rPr>
          <w:rFonts w:ascii="Book Antiqua" w:hAnsi="Book Antiqua"/>
        </w:rPr>
        <w:t xml:space="preserve">: a long-term follow-up study. </w:t>
      </w:r>
      <w:r w:rsidRPr="007E7A90">
        <w:rPr>
          <w:rFonts w:ascii="Book Antiqua" w:hAnsi="Book Antiqua"/>
          <w:i/>
          <w:iCs/>
        </w:rPr>
        <w:t xml:space="preserve">Int </w:t>
      </w:r>
      <w:proofErr w:type="spellStart"/>
      <w:r w:rsidRPr="007E7A90">
        <w:rPr>
          <w:rFonts w:ascii="Book Antiqua" w:hAnsi="Book Antiqua"/>
          <w:i/>
          <w:iCs/>
        </w:rPr>
        <w:t>Orthop</w:t>
      </w:r>
      <w:proofErr w:type="spellEnd"/>
      <w:r w:rsidRPr="007E7A90">
        <w:rPr>
          <w:rFonts w:ascii="Book Antiqua" w:hAnsi="Book Antiqua"/>
        </w:rPr>
        <w:t xml:space="preserve"> 2020; </w:t>
      </w:r>
      <w:r w:rsidRPr="007E7A90">
        <w:rPr>
          <w:rFonts w:ascii="Book Antiqua" w:hAnsi="Book Antiqua"/>
          <w:b/>
          <w:bCs/>
        </w:rPr>
        <w:t>44</w:t>
      </w:r>
      <w:r w:rsidRPr="007E7A90">
        <w:rPr>
          <w:rFonts w:ascii="Book Antiqua" w:hAnsi="Book Antiqua"/>
        </w:rPr>
        <w:t>: 771-778 [PMID: 31993711 DOI: 10.1007/s00264-020-04490-4]</w:t>
      </w:r>
    </w:p>
    <w:p w14:paraId="4732F9D0"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9 </w:t>
      </w:r>
      <w:proofErr w:type="spellStart"/>
      <w:r w:rsidRPr="007E7A90">
        <w:rPr>
          <w:rFonts w:ascii="Book Antiqua" w:hAnsi="Book Antiqua"/>
          <w:b/>
          <w:bCs/>
        </w:rPr>
        <w:t>Hewison</w:t>
      </w:r>
      <w:proofErr w:type="spellEnd"/>
      <w:r w:rsidRPr="007E7A90">
        <w:rPr>
          <w:rFonts w:ascii="Book Antiqua" w:hAnsi="Book Antiqua"/>
          <w:b/>
          <w:bCs/>
        </w:rPr>
        <w:t xml:space="preserve"> CE</w:t>
      </w:r>
      <w:r w:rsidRPr="007E7A90">
        <w:rPr>
          <w:rFonts w:ascii="Book Antiqua" w:hAnsi="Book Antiqua"/>
        </w:rPr>
        <w:t xml:space="preserve">, Tran MN, </w:t>
      </w:r>
      <w:proofErr w:type="spellStart"/>
      <w:r w:rsidRPr="007E7A90">
        <w:rPr>
          <w:rFonts w:ascii="Book Antiqua" w:hAnsi="Book Antiqua"/>
        </w:rPr>
        <w:t>Kaniki</w:t>
      </w:r>
      <w:proofErr w:type="spellEnd"/>
      <w:r w:rsidRPr="007E7A90">
        <w:rPr>
          <w:rFonts w:ascii="Book Antiqua" w:hAnsi="Book Antiqua"/>
        </w:rPr>
        <w:t xml:space="preserve"> N, </w:t>
      </w:r>
      <w:proofErr w:type="spellStart"/>
      <w:r w:rsidRPr="007E7A90">
        <w:rPr>
          <w:rFonts w:ascii="Book Antiqua" w:hAnsi="Book Antiqua"/>
        </w:rPr>
        <w:t>Remtulla</w:t>
      </w:r>
      <w:proofErr w:type="spellEnd"/>
      <w:r w:rsidRPr="007E7A90">
        <w:rPr>
          <w:rFonts w:ascii="Book Antiqua" w:hAnsi="Book Antiqua"/>
        </w:rPr>
        <w:t xml:space="preserve"> A, Bryant D, </w:t>
      </w:r>
      <w:proofErr w:type="spellStart"/>
      <w:r w:rsidRPr="007E7A90">
        <w:rPr>
          <w:rFonts w:ascii="Book Antiqua" w:hAnsi="Book Antiqua"/>
        </w:rPr>
        <w:t>Getgood</w:t>
      </w:r>
      <w:proofErr w:type="spellEnd"/>
      <w:r w:rsidRPr="007E7A90">
        <w:rPr>
          <w:rFonts w:ascii="Book Antiqua" w:hAnsi="Book Antiqua"/>
        </w:rPr>
        <w:t xml:space="preserve"> AM. Lateral Extra-articular Tenodesis Reduces Rotational Laxity When Combined </w:t>
      </w:r>
      <w:proofErr w:type="gramStart"/>
      <w:r w:rsidRPr="007E7A90">
        <w:rPr>
          <w:rFonts w:ascii="Book Antiqua" w:hAnsi="Book Antiqua"/>
        </w:rPr>
        <w:t>With</w:t>
      </w:r>
      <w:proofErr w:type="gramEnd"/>
      <w:r w:rsidRPr="007E7A90">
        <w:rPr>
          <w:rFonts w:ascii="Book Antiqua" w:hAnsi="Book Antiqua"/>
        </w:rPr>
        <w:t xml:space="preserve"> Anterior Cruciate Ligament Reconstruction: A Systematic Review of the Literature. </w:t>
      </w:r>
      <w:r w:rsidRPr="007E7A90">
        <w:rPr>
          <w:rFonts w:ascii="Book Antiqua" w:hAnsi="Book Antiqua"/>
          <w:i/>
          <w:iCs/>
        </w:rPr>
        <w:t>Arthroscopy</w:t>
      </w:r>
      <w:r w:rsidRPr="007E7A90">
        <w:rPr>
          <w:rFonts w:ascii="Book Antiqua" w:hAnsi="Book Antiqua"/>
        </w:rPr>
        <w:t xml:space="preserve"> 2015; </w:t>
      </w:r>
      <w:r w:rsidRPr="007E7A90">
        <w:rPr>
          <w:rFonts w:ascii="Book Antiqua" w:hAnsi="Book Antiqua"/>
          <w:b/>
          <w:bCs/>
        </w:rPr>
        <w:t>31</w:t>
      </w:r>
      <w:r w:rsidRPr="007E7A90">
        <w:rPr>
          <w:rFonts w:ascii="Book Antiqua" w:hAnsi="Book Antiqua"/>
        </w:rPr>
        <w:t>: 2022-2034 [PMID: 26116497 DOI: 10.1016/j.arthro.2015.04.089]</w:t>
      </w:r>
    </w:p>
    <w:p w14:paraId="09A689FE"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10 </w:t>
      </w:r>
      <w:r w:rsidRPr="007E7A90">
        <w:rPr>
          <w:rFonts w:ascii="Book Antiqua" w:hAnsi="Book Antiqua"/>
          <w:b/>
          <w:bCs/>
        </w:rPr>
        <w:t>Terry GC</w:t>
      </w:r>
      <w:r w:rsidRPr="007E7A90">
        <w:rPr>
          <w:rFonts w:ascii="Book Antiqua" w:hAnsi="Book Antiqua"/>
        </w:rPr>
        <w:t xml:space="preserve">, </w:t>
      </w:r>
      <w:proofErr w:type="spellStart"/>
      <w:r w:rsidRPr="007E7A90">
        <w:rPr>
          <w:rFonts w:ascii="Book Antiqua" w:hAnsi="Book Antiqua"/>
        </w:rPr>
        <w:t>Hughston</w:t>
      </w:r>
      <w:proofErr w:type="spellEnd"/>
      <w:r w:rsidRPr="007E7A90">
        <w:rPr>
          <w:rFonts w:ascii="Book Antiqua" w:hAnsi="Book Antiqua"/>
        </w:rPr>
        <w:t xml:space="preserve"> JC, Norwood LA. The anatomy of the </w:t>
      </w:r>
      <w:proofErr w:type="spellStart"/>
      <w:r w:rsidRPr="007E7A90">
        <w:rPr>
          <w:rFonts w:ascii="Book Antiqua" w:hAnsi="Book Antiqua"/>
        </w:rPr>
        <w:t>iliopatellar</w:t>
      </w:r>
      <w:proofErr w:type="spellEnd"/>
      <w:r w:rsidRPr="007E7A90">
        <w:rPr>
          <w:rFonts w:ascii="Book Antiqua" w:hAnsi="Book Antiqua"/>
        </w:rPr>
        <w:t xml:space="preserve"> band and iliotibial tract. </w:t>
      </w:r>
      <w:r w:rsidRPr="007E7A90">
        <w:rPr>
          <w:rFonts w:ascii="Book Antiqua" w:hAnsi="Book Antiqua"/>
          <w:i/>
          <w:iCs/>
        </w:rPr>
        <w:t>Am J Sports Med</w:t>
      </w:r>
      <w:r w:rsidRPr="007E7A90">
        <w:rPr>
          <w:rFonts w:ascii="Book Antiqua" w:hAnsi="Book Antiqua"/>
        </w:rPr>
        <w:t xml:space="preserve"> 1986; </w:t>
      </w:r>
      <w:r w:rsidRPr="007E7A90">
        <w:rPr>
          <w:rFonts w:ascii="Book Antiqua" w:hAnsi="Book Antiqua"/>
          <w:b/>
          <w:bCs/>
        </w:rPr>
        <w:t>14</w:t>
      </w:r>
      <w:r w:rsidRPr="007E7A90">
        <w:rPr>
          <w:rFonts w:ascii="Book Antiqua" w:hAnsi="Book Antiqua"/>
        </w:rPr>
        <w:t>: 39-45 [PMID: 3752345 DOI: 10.1177/036354658601400108]</w:t>
      </w:r>
    </w:p>
    <w:p w14:paraId="55087830"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11 </w:t>
      </w:r>
      <w:r w:rsidRPr="007E7A90">
        <w:rPr>
          <w:rFonts w:ascii="Book Antiqua" w:hAnsi="Book Antiqua"/>
          <w:b/>
          <w:bCs/>
        </w:rPr>
        <w:t>Herbst E</w:t>
      </w:r>
      <w:r w:rsidRPr="007E7A90">
        <w:rPr>
          <w:rFonts w:ascii="Book Antiqua" w:hAnsi="Book Antiqua"/>
        </w:rPr>
        <w:t xml:space="preserve">, Albers M, Burnham JM, Shaikh HS, </w:t>
      </w:r>
      <w:proofErr w:type="spellStart"/>
      <w:r w:rsidRPr="007E7A90">
        <w:rPr>
          <w:rFonts w:ascii="Book Antiqua" w:hAnsi="Book Antiqua"/>
        </w:rPr>
        <w:t>Naendrup</w:t>
      </w:r>
      <w:proofErr w:type="spellEnd"/>
      <w:r w:rsidRPr="007E7A90">
        <w:rPr>
          <w:rFonts w:ascii="Book Antiqua" w:hAnsi="Book Antiqua"/>
        </w:rPr>
        <w:t xml:space="preserve"> JH, Fu FH, </w:t>
      </w:r>
      <w:proofErr w:type="spellStart"/>
      <w:r w:rsidRPr="007E7A90">
        <w:rPr>
          <w:rFonts w:ascii="Book Antiqua" w:hAnsi="Book Antiqua"/>
        </w:rPr>
        <w:t>Musahl</w:t>
      </w:r>
      <w:proofErr w:type="spellEnd"/>
      <w:r w:rsidRPr="007E7A90">
        <w:rPr>
          <w:rFonts w:ascii="Book Antiqua" w:hAnsi="Book Antiqua"/>
        </w:rPr>
        <w:t xml:space="preserve"> V. The anterolateral complex of the knee: a pictorial essay. </w:t>
      </w:r>
      <w:r w:rsidRPr="007E7A90">
        <w:rPr>
          <w:rFonts w:ascii="Book Antiqua" w:hAnsi="Book Antiqua"/>
          <w:i/>
          <w:iCs/>
        </w:rPr>
        <w:t xml:space="preserve">Knee Surg Sports </w:t>
      </w:r>
      <w:proofErr w:type="spellStart"/>
      <w:r w:rsidRPr="007E7A90">
        <w:rPr>
          <w:rFonts w:ascii="Book Antiqua" w:hAnsi="Book Antiqua"/>
          <w:i/>
          <w:iCs/>
        </w:rPr>
        <w:t>Traumatol</w:t>
      </w:r>
      <w:proofErr w:type="spellEnd"/>
      <w:r w:rsidRPr="007E7A90">
        <w:rPr>
          <w:rFonts w:ascii="Book Antiqua" w:hAnsi="Book Antiqua"/>
          <w:i/>
          <w:iCs/>
        </w:rPr>
        <w:t xml:space="preserve"> </w:t>
      </w:r>
      <w:proofErr w:type="spellStart"/>
      <w:r w:rsidRPr="007E7A90">
        <w:rPr>
          <w:rFonts w:ascii="Book Antiqua" w:hAnsi="Book Antiqua"/>
          <w:i/>
          <w:iCs/>
        </w:rPr>
        <w:t>Arthrosc</w:t>
      </w:r>
      <w:proofErr w:type="spellEnd"/>
      <w:r w:rsidRPr="007E7A90">
        <w:rPr>
          <w:rFonts w:ascii="Book Antiqua" w:hAnsi="Book Antiqua"/>
        </w:rPr>
        <w:t xml:space="preserve"> 2017; </w:t>
      </w:r>
      <w:r w:rsidRPr="007E7A90">
        <w:rPr>
          <w:rFonts w:ascii="Book Antiqua" w:hAnsi="Book Antiqua"/>
          <w:b/>
          <w:bCs/>
        </w:rPr>
        <w:t>25</w:t>
      </w:r>
      <w:r w:rsidRPr="007E7A90">
        <w:rPr>
          <w:rFonts w:ascii="Book Antiqua" w:hAnsi="Book Antiqua"/>
        </w:rPr>
        <w:t>: 1009-1014 [PMID: 28233023 DOI: 10.1007/s00167-017-4449-2]</w:t>
      </w:r>
    </w:p>
    <w:p w14:paraId="40F7BC01"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lastRenderedPageBreak/>
        <w:t xml:space="preserve">12 </w:t>
      </w:r>
      <w:r w:rsidRPr="007E7A90">
        <w:rPr>
          <w:rFonts w:ascii="Book Antiqua" w:hAnsi="Book Antiqua"/>
          <w:b/>
          <w:bCs/>
        </w:rPr>
        <w:t>Vieira EL</w:t>
      </w:r>
      <w:r w:rsidRPr="007E7A90">
        <w:rPr>
          <w:rFonts w:ascii="Book Antiqua" w:hAnsi="Book Antiqua"/>
        </w:rPr>
        <w:t xml:space="preserve">, Vieira EA, da Silva RT, </w:t>
      </w:r>
      <w:proofErr w:type="spellStart"/>
      <w:r w:rsidRPr="007E7A90">
        <w:rPr>
          <w:rFonts w:ascii="Book Antiqua" w:hAnsi="Book Antiqua"/>
        </w:rPr>
        <w:t>Berlfein</w:t>
      </w:r>
      <w:proofErr w:type="spellEnd"/>
      <w:r w:rsidRPr="007E7A90">
        <w:rPr>
          <w:rFonts w:ascii="Book Antiqua" w:hAnsi="Book Antiqua"/>
        </w:rPr>
        <w:t xml:space="preserve"> PA, Abdalla RJ, Cohen M. An anatomic study of the iliotibial tract. </w:t>
      </w:r>
      <w:r w:rsidRPr="007E7A90">
        <w:rPr>
          <w:rFonts w:ascii="Book Antiqua" w:hAnsi="Book Antiqua"/>
          <w:i/>
          <w:iCs/>
        </w:rPr>
        <w:t>Arthroscopy</w:t>
      </w:r>
      <w:r w:rsidRPr="007E7A90">
        <w:rPr>
          <w:rFonts w:ascii="Book Antiqua" w:hAnsi="Book Antiqua"/>
        </w:rPr>
        <w:t xml:space="preserve"> 2007; </w:t>
      </w:r>
      <w:r w:rsidRPr="007E7A90">
        <w:rPr>
          <w:rFonts w:ascii="Book Antiqua" w:hAnsi="Book Antiqua"/>
          <w:b/>
          <w:bCs/>
        </w:rPr>
        <w:t>23</w:t>
      </w:r>
      <w:r w:rsidRPr="007E7A90">
        <w:rPr>
          <w:rFonts w:ascii="Book Antiqua" w:hAnsi="Book Antiqua"/>
        </w:rPr>
        <w:t>: 269-274 [PMID: 17349469 DOI: 10.1016/j.arthro.2006.11.019]</w:t>
      </w:r>
    </w:p>
    <w:p w14:paraId="7AF441C9"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13 </w:t>
      </w:r>
      <w:proofErr w:type="spellStart"/>
      <w:r w:rsidRPr="007E7A90">
        <w:rPr>
          <w:rFonts w:ascii="Book Antiqua" w:hAnsi="Book Antiqua"/>
          <w:b/>
          <w:bCs/>
        </w:rPr>
        <w:t>Getgood</w:t>
      </w:r>
      <w:proofErr w:type="spellEnd"/>
      <w:r w:rsidRPr="007E7A90">
        <w:rPr>
          <w:rFonts w:ascii="Book Antiqua" w:hAnsi="Book Antiqua"/>
          <w:b/>
          <w:bCs/>
        </w:rPr>
        <w:t xml:space="preserve"> A</w:t>
      </w:r>
      <w:r w:rsidRPr="007E7A90">
        <w:rPr>
          <w:rFonts w:ascii="Book Antiqua" w:hAnsi="Book Antiqua"/>
        </w:rPr>
        <w:t xml:space="preserve">, Brown C, Lording T, Amis A, Claes S, </w:t>
      </w:r>
      <w:proofErr w:type="spellStart"/>
      <w:r w:rsidRPr="007E7A90">
        <w:rPr>
          <w:rFonts w:ascii="Book Antiqua" w:hAnsi="Book Antiqua"/>
        </w:rPr>
        <w:t>Geeslin</w:t>
      </w:r>
      <w:proofErr w:type="spellEnd"/>
      <w:r w:rsidRPr="007E7A90">
        <w:rPr>
          <w:rFonts w:ascii="Book Antiqua" w:hAnsi="Book Antiqua"/>
        </w:rPr>
        <w:t xml:space="preserve"> A, </w:t>
      </w:r>
      <w:proofErr w:type="spellStart"/>
      <w:r w:rsidRPr="007E7A90">
        <w:rPr>
          <w:rFonts w:ascii="Book Antiqua" w:hAnsi="Book Antiqua"/>
        </w:rPr>
        <w:t>Musahl</w:t>
      </w:r>
      <w:proofErr w:type="spellEnd"/>
      <w:r w:rsidRPr="007E7A90">
        <w:rPr>
          <w:rFonts w:ascii="Book Antiqua" w:hAnsi="Book Antiqua"/>
        </w:rPr>
        <w:t xml:space="preserve"> V; ALC Consensus Group. The anterolateral complex of the knee: results from the International ALC Consensus Group Meeting. </w:t>
      </w:r>
      <w:r w:rsidRPr="007E7A90">
        <w:rPr>
          <w:rFonts w:ascii="Book Antiqua" w:hAnsi="Book Antiqua"/>
          <w:i/>
          <w:iCs/>
        </w:rPr>
        <w:t xml:space="preserve">Knee Surg Sports </w:t>
      </w:r>
      <w:proofErr w:type="spellStart"/>
      <w:r w:rsidRPr="007E7A90">
        <w:rPr>
          <w:rFonts w:ascii="Book Antiqua" w:hAnsi="Book Antiqua"/>
          <w:i/>
          <w:iCs/>
        </w:rPr>
        <w:t>Traumatol</w:t>
      </w:r>
      <w:proofErr w:type="spellEnd"/>
      <w:r w:rsidRPr="007E7A90">
        <w:rPr>
          <w:rFonts w:ascii="Book Antiqua" w:hAnsi="Book Antiqua"/>
          <w:i/>
          <w:iCs/>
        </w:rPr>
        <w:t xml:space="preserve"> </w:t>
      </w:r>
      <w:proofErr w:type="spellStart"/>
      <w:r w:rsidRPr="007E7A90">
        <w:rPr>
          <w:rFonts w:ascii="Book Antiqua" w:hAnsi="Book Antiqua"/>
          <w:i/>
          <w:iCs/>
        </w:rPr>
        <w:t>Arthrosc</w:t>
      </w:r>
      <w:proofErr w:type="spellEnd"/>
      <w:r w:rsidRPr="007E7A90">
        <w:rPr>
          <w:rFonts w:ascii="Book Antiqua" w:hAnsi="Book Antiqua"/>
        </w:rPr>
        <w:t xml:space="preserve"> 2019; </w:t>
      </w:r>
      <w:r w:rsidRPr="007E7A90">
        <w:rPr>
          <w:rFonts w:ascii="Book Antiqua" w:hAnsi="Book Antiqua"/>
          <w:b/>
          <w:bCs/>
        </w:rPr>
        <w:t>27</w:t>
      </w:r>
      <w:r w:rsidRPr="007E7A90">
        <w:rPr>
          <w:rFonts w:ascii="Book Antiqua" w:hAnsi="Book Antiqua"/>
        </w:rPr>
        <w:t>: 166-176 [PMID: 30046994 DOI: 10.1007/s00167-018-5072-6]</w:t>
      </w:r>
    </w:p>
    <w:p w14:paraId="078CAA8B"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14 </w:t>
      </w:r>
      <w:proofErr w:type="spellStart"/>
      <w:r w:rsidRPr="007E7A90">
        <w:rPr>
          <w:rFonts w:ascii="Book Antiqua" w:hAnsi="Book Antiqua"/>
          <w:b/>
          <w:bCs/>
        </w:rPr>
        <w:t>Dodds</w:t>
      </w:r>
      <w:proofErr w:type="spellEnd"/>
      <w:r w:rsidRPr="007E7A90">
        <w:rPr>
          <w:rFonts w:ascii="Book Antiqua" w:hAnsi="Book Antiqua"/>
          <w:b/>
          <w:bCs/>
        </w:rPr>
        <w:t xml:space="preserve"> AL</w:t>
      </w:r>
      <w:r w:rsidRPr="007E7A90">
        <w:rPr>
          <w:rFonts w:ascii="Book Antiqua" w:hAnsi="Book Antiqua"/>
        </w:rPr>
        <w:t xml:space="preserve">, </w:t>
      </w:r>
      <w:proofErr w:type="spellStart"/>
      <w:r w:rsidRPr="007E7A90">
        <w:rPr>
          <w:rFonts w:ascii="Book Antiqua" w:hAnsi="Book Antiqua"/>
        </w:rPr>
        <w:t>Halewood</w:t>
      </w:r>
      <w:proofErr w:type="spellEnd"/>
      <w:r w:rsidRPr="007E7A90">
        <w:rPr>
          <w:rFonts w:ascii="Book Antiqua" w:hAnsi="Book Antiqua"/>
        </w:rPr>
        <w:t xml:space="preserve"> C, Gupte CM, Williams A, Amis AA. The anterolateral ligament: Anatomy, length changes and association with the </w:t>
      </w:r>
      <w:proofErr w:type="spellStart"/>
      <w:r w:rsidRPr="007E7A90">
        <w:rPr>
          <w:rFonts w:ascii="Book Antiqua" w:hAnsi="Book Antiqua"/>
        </w:rPr>
        <w:t>Segond</w:t>
      </w:r>
      <w:proofErr w:type="spellEnd"/>
      <w:r w:rsidRPr="007E7A90">
        <w:rPr>
          <w:rFonts w:ascii="Book Antiqua" w:hAnsi="Book Antiqua"/>
        </w:rPr>
        <w:t xml:space="preserve"> fracture. </w:t>
      </w:r>
      <w:r w:rsidRPr="007E7A90">
        <w:rPr>
          <w:rFonts w:ascii="Book Antiqua" w:hAnsi="Book Antiqua"/>
          <w:i/>
          <w:iCs/>
        </w:rPr>
        <w:t>Bone Joint J</w:t>
      </w:r>
      <w:r w:rsidRPr="007E7A90">
        <w:rPr>
          <w:rFonts w:ascii="Book Antiqua" w:hAnsi="Book Antiqua"/>
        </w:rPr>
        <w:t xml:space="preserve"> 2014; </w:t>
      </w:r>
      <w:r w:rsidRPr="007E7A90">
        <w:rPr>
          <w:rFonts w:ascii="Book Antiqua" w:hAnsi="Book Antiqua"/>
          <w:b/>
          <w:bCs/>
        </w:rPr>
        <w:t>96-B</w:t>
      </w:r>
      <w:r w:rsidRPr="007E7A90">
        <w:rPr>
          <w:rFonts w:ascii="Book Antiqua" w:hAnsi="Book Antiqua"/>
        </w:rPr>
        <w:t>: 325-331 [PMID: 24589786 DOI: 10.1302/0301-620X.96B3.33033]</w:t>
      </w:r>
    </w:p>
    <w:p w14:paraId="3A7746FA"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15 </w:t>
      </w:r>
      <w:proofErr w:type="spellStart"/>
      <w:r w:rsidRPr="007E7A90">
        <w:rPr>
          <w:rFonts w:ascii="Book Antiqua" w:hAnsi="Book Antiqua"/>
          <w:b/>
          <w:bCs/>
        </w:rPr>
        <w:t>Nordenvall</w:t>
      </w:r>
      <w:proofErr w:type="spellEnd"/>
      <w:r w:rsidRPr="007E7A90">
        <w:rPr>
          <w:rFonts w:ascii="Book Antiqua" w:hAnsi="Book Antiqua"/>
          <w:b/>
          <w:bCs/>
        </w:rPr>
        <w:t xml:space="preserve"> R</w:t>
      </w:r>
      <w:r w:rsidRPr="007E7A90">
        <w:rPr>
          <w:rFonts w:ascii="Book Antiqua" w:hAnsi="Book Antiqua"/>
        </w:rPr>
        <w:t xml:space="preserve">, </w:t>
      </w:r>
      <w:proofErr w:type="spellStart"/>
      <w:r w:rsidRPr="007E7A90">
        <w:rPr>
          <w:rFonts w:ascii="Book Antiqua" w:hAnsi="Book Antiqua"/>
        </w:rPr>
        <w:t>Bahmanyar</w:t>
      </w:r>
      <w:proofErr w:type="spellEnd"/>
      <w:r w:rsidRPr="007E7A90">
        <w:rPr>
          <w:rFonts w:ascii="Book Antiqua" w:hAnsi="Book Antiqua"/>
        </w:rPr>
        <w:t xml:space="preserve"> S, </w:t>
      </w:r>
      <w:proofErr w:type="spellStart"/>
      <w:r w:rsidRPr="007E7A90">
        <w:rPr>
          <w:rFonts w:ascii="Book Antiqua" w:hAnsi="Book Antiqua"/>
        </w:rPr>
        <w:t>Adami</w:t>
      </w:r>
      <w:proofErr w:type="spellEnd"/>
      <w:r w:rsidRPr="007E7A90">
        <w:rPr>
          <w:rFonts w:ascii="Book Antiqua" w:hAnsi="Book Antiqua"/>
        </w:rPr>
        <w:t xml:space="preserve"> J, </w:t>
      </w:r>
      <w:proofErr w:type="spellStart"/>
      <w:r w:rsidRPr="007E7A90">
        <w:rPr>
          <w:rFonts w:ascii="Book Antiqua" w:hAnsi="Book Antiqua"/>
        </w:rPr>
        <w:t>Stenros</w:t>
      </w:r>
      <w:proofErr w:type="spellEnd"/>
      <w:r w:rsidRPr="007E7A90">
        <w:rPr>
          <w:rFonts w:ascii="Book Antiqua" w:hAnsi="Book Antiqua"/>
        </w:rPr>
        <w:t xml:space="preserve"> C, </w:t>
      </w:r>
      <w:proofErr w:type="spellStart"/>
      <w:r w:rsidRPr="007E7A90">
        <w:rPr>
          <w:rFonts w:ascii="Book Antiqua" w:hAnsi="Book Antiqua"/>
        </w:rPr>
        <w:t>Wredmark</w:t>
      </w:r>
      <w:proofErr w:type="spellEnd"/>
      <w:r w:rsidRPr="007E7A90">
        <w:rPr>
          <w:rFonts w:ascii="Book Antiqua" w:hAnsi="Book Antiqua"/>
        </w:rPr>
        <w:t xml:space="preserve"> T, </w:t>
      </w:r>
      <w:proofErr w:type="spellStart"/>
      <w:r w:rsidRPr="007E7A90">
        <w:rPr>
          <w:rFonts w:ascii="Book Antiqua" w:hAnsi="Book Antiqua"/>
        </w:rPr>
        <w:t>Felländer</w:t>
      </w:r>
      <w:proofErr w:type="spellEnd"/>
      <w:r w:rsidRPr="007E7A90">
        <w:rPr>
          <w:rFonts w:ascii="Book Antiqua" w:hAnsi="Book Antiqua"/>
        </w:rPr>
        <w:t xml:space="preserve">-Tsai L. A population-based nationwide study of cruciate ligament injury in Sweden, 2001-2009: incidence, treatment, and sex differences. </w:t>
      </w:r>
      <w:r w:rsidRPr="007E7A90">
        <w:rPr>
          <w:rFonts w:ascii="Book Antiqua" w:hAnsi="Book Antiqua"/>
          <w:i/>
          <w:iCs/>
        </w:rPr>
        <w:t>Am J Sports Med</w:t>
      </w:r>
      <w:r w:rsidRPr="007E7A90">
        <w:rPr>
          <w:rFonts w:ascii="Book Antiqua" w:hAnsi="Book Antiqua"/>
        </w:rPr>
        <w:t xml:space="preserve"> 2012; </w:t>
      </w:r>
      <w:r w:rsidRPr="007E7A90">
        <w:rPr>
          <w:rFonts w:ascii="Book Antiqua" w:hAnsi="Book Antiqua"/>
          <w:b/>
          <w:bCs/>
        </w:rPr>
        <w:t>40</w:t>
      </w:r>
      <w:r w:rsidRPr="007E7A90">
        <w:rPr>
          <w:rFonts w:ascii="Book Antiqua" w:hAnsi="Book Antiqua"/>
        </w:rPr>
        <w:t>: 1808-1813 [PMID: 22684536 DOI: 10.1177/0363546512449306]</w:t>
      </w:r>
    </w:p>
    <w:p w14:paraId="0CEAAC4E"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16 </w:t>
      </w:r>
      <w:proofErr w:type="spellStart"/>
      <w:r w:rsidRPr="007E7A90">
        <w:rPr>
          <w:rFonts w:ascii="Book Antiqua" w:hAnsi="Book Antiqua"/>
          <w:b/>
          <w:bCs/>
        </w:rPr>
        <w:t>Helito</w:t>
      </w:r>
      <w:proofErr w:type="spellEnd"/>
      <w:r w:rsidRPr="007E7A90">
        <w:rPr>
          <w:rFonts w:ascii="Book Antiqua" w:hAnsi="Book Antiqua"/>
          <w:b/>
          <w:bCs/>
        </w:rPr>
        <w:t xml:space="preserve"> CP</w:t>
      </w:r>
      <w:r w:rsidRPr="007E7A90">
        <w:rPr>
          <w:rFonts w:ascii="Book Antiqua" w:hAnsi="Book Antiqua"/>
        </w:rPr>
        <w:t xml:space="preserve">, do Amaral C Jr, </w:t>
      </w:r>
      <w:proofErr w:type="spellStart"/>
      <w:r w:rsidRPr="007E7A90">
        <w:rPr>
          <w:rFonts w:ascii="Book Antiqua" w:hAnsi="Book Antiqua"/>
        </w:rPr>
        <w:t>Nakamichi</w:t>
      </w:r>
      <w:proofErr w:type="spellEnd"/>
      <w:r w:rsidRPr="007E7A90">
        <w:rPr>
          <w:rFonts w:ascii="Book Antiqua" w:hAnsi="Book Antiqua"/>
        </w:rPr>
        <w:t xml:space="preserve"> YD, </w:t>
      </w:r>
      <w:proofErr w:type="spellStart"/>
      <w:r w:rsidRPr="007E7A90">
        <w:rPr>
          <w:rFonts w:ascii="Book Antiqua" w:hAnsi="Book Antiqua"/>
        </w:rPr>
        <w:t>Gobbi</w:t>
      </w:r>
      <w:proofErr w:type="spellEnd"/>
      <w:r w:rsidRPr="007E7A90">
        <w:rPr>
          <w:rFonts w:ascii="Book Antiqua" w:hAnsi="Book Antiqua"/>
        </w:rPr>
        <w:t xml:space="preserve"> RG, </w:t>
      </w:r>
      <w:proofErr w:type="spellStart"/>
      <w:r w:rsidRPr="007E7A90">
        <w:rPr>
          <w:rFonts w:ascii="Book Antiqua" w:hAnsi="Book Antiqua"/>
        </w:rPr>
        <w:t>Bonadio</w:t>
      </w:r>
      <w:proofErr w:type="spellEnd"/>
      <w:r w:rsidRPr="007E7A90">
        <w:rPr>
          <w:rFonts w:ascii="Book Antiqua" w:hAnsi="Book Antiqua"/>
        </w:rPr>
        <w:t xml:space="preserve"> MB, </w:t>
      </w:r>
      <w:proofErr w:type="spellStart"/>
      <w:r w:rsidRPr="007E7A90">
        <w:rPr>
          <w:rFonts w:ascii="Book Antiqua" w:hAnsi="Book Antiqua"/>
        </w:rPr>
        <w:t>Natalino</w:t>
      </w:r>
      <w:proofErr w:type="spellEnd"/>
      <w:r w:rsidRPr="007E7A90">
        <w:rPr>
          <w:rFonts w:ascii="Book Antiqua" w:hAnsi="Book Antiqua"/>
        </w:rPr>
        <w:t xml:space="preserve"> RJ, </w:t>
      </w:r>
      <w:proofErr w:type="spellStart"/>
      <w:r w:rsidRPr="007E7A90">
        <w:rPr>
          <w:rFonts w:ascii="Book Antiqua" w:hAnsi="Book Antiqua"/>
        </w:rPr>
        <w:t>Pécora</w:t>
      </w:r>
      <w:proofErr w:type="spellEnd"/>
      <w:r w:rsidRPr="007E7A90">
        <w:rPr>
          <w:rFonts w:ascii="Book Antiqua" w:hAnsi="Book Antiqua"/>
        </w:rPr>
        <w:t xml:space="preserve"> JR, Cardoso TP, </w:t>
      </w:r>
      <w:proofErr w:type="spellStart"/>
      <w:r w:rsidRPr="007E7A90">
        <w:rPr>
          <w:rFonts w:ascii="Book Antiqua" w:hAnsi="Book Antiqua"/>
        </w:rPr>
        <w:t>Camanho</w:t>
      </w:r>
      <w:proofErr w:type="spellEnd"/>
      <w:r w:rsidRPr="007E7A90">
        <w:rPr>
          <w:rFonts w:ascii="Book Antiqua" w:hAnsi="Book Antiqua"/>
        </w:rPr>
        <w:t xml:space="preserve"> GL, </w:t>
      </w:r>
      <w:proofErr w:type="spellStart"/>
      <w:r w:rsidRPr="007E7A90">
        <w:rPr>
          <w:rFonts w:ascii="Book Antiqua" w:hAnsi="Book Antiqua"/>
        </w:rPr>
        <w:t>Demange</w:t>
      </w:r>
      <w:proofErr w:type="spellEnd"/>
      <w:r w:rsidRPr="007E7A90">
        <w:rPr>
          <w:rFonts w:ascii="Book Antiqua" w:hAnsi="Book Antiqua"/>
        </w:rPr>
        <w:t xml:space="preserve"> MK. Why Do Authors Differ With Regard to the Femoral and Meniscal Anatomic Parameters of the Knee Anterolateral </w:t>
      </w:r>
      <w:proofErr w:type="gramStart"/>
      <w:r w:rsidRPr="007E7A90">
        <w:rPr>
          <w:rFonts w:ascii="Book Antiqua" w:hAnsi="Book Antiqua"/>
        </w:rPr>
        <w:t>Ligament?:</w:t>
      </w:r>
      <w:proofErr w:type="gramEnd"/>
      <w:r w:rsidRPr="007E7A90">
        <w:rPr>
          <w:rFonts w:ascii="Book Antiqua" w:hAnsi="Book Antiqua"/>
        </w:rPr>
        <w:t xml:space="preserve"> Dissection by Layers and a Description of Its Superficial and Deep Layers. </w:t>
      </w:r>
      <w:proofErr w:type="spellStart"/>
      <w:r w:rsidRPr="007E7A90">
        <w:rPr>
          <w:rFonts w:ascii="Book Antiqua" w:hAnsi="Book Antiqua"/>
          <w:i/>
          <w:iCs/>
        </w:rPr>
        <w:t>Orthop</w:t>
      </w:r>
      <w:proofErr w:type="spellEnd"/>
      <w:r w:rsidRPr="007E7A90">
        <w:rPr>
          <w:rFonts w:ascii="Book Antiqua" w:hAnsi="Book Antiqua"/>
          <w:i/>
          <w:iCs/>
        </w:rPr>
        <w:t xml:space="preserve"> J Sports Med</w:t>
      </w:r>
      <w:r w:rsidRPr="007E7A90">
        <w:rPr>
          <w:rFonts w:ascii="Book Antiqua" w:hAnsi="Book Antiqua"/>
        </w:rPr>
        <w:t xml:space="preserve"> 2016; </w:t>
      </w:r>
      <w:r w:rsidRPr="007E7A90">
        <w:rPr>
          <w:rFonts w:ascii="Book Antiqua" w:hAnsi="Book Antiqua"/>
          <w:b/>
          <w:bCs/>
        </w:rPr>
        <w:t>4</w:t>
      </w:r>
      <w:r w:rsidRPr="007E7A90">
        <w:rPr>
          <w:rFonts w:ascii="Book Antiqua" w:hAnsi="Book Antiqua"/>
        </w:rPr>
        <w:t>: 2325967116675604 [PMID: 28203587 DOI: 10.1177/2325967116675604]</w:t>
      </w:r>
    </w:p>
    <w:p w14:paraId="21E0EAC1"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17 </w:t>
      </w:r>
      <w:r w:rsidRPr="007E7A90">
        <w:rPr>
          <w:rFonts w:ascii="Book Antiqua" w:hAnsi="Book Antiqua"/>
          <w:b/>
          <w:bCs/>
        </w:rPr>
        <w:t>Daggett M</w:t>
      </w:r>
      <w:r w:rsidRPr="007E7A90">
        <w:rPr>
          <w:rFonts w:ascii="Book Antiqua" w:hAnsi="Book Antiqua"/>
        </w:rPr>
        <w:t xml:space="preserve">, </w:t>
      </w:r>
      <w:proofErr w:type="spellStart"/>
      <w:r w:rsidRPr="007E7A90">
        <w:rPr>
          <w:rFonts w:ascii="Book Antiqua" w:hAnsi="Book Antiqua"/>
        </w:rPr>
        <w:t>Ockuly</w:t>
      </w:r>
      <w:proofErr w:type="spellEnd"/>
      <w:r w:rsidRPr="007E7A90">
        <w:rPr>
          <w:rFonts w:ascii="Book Antiqua" w:hAnsi="Book Antiqua"/>
        </w:rPr>
        <w:t xml:space="preserve"> AC, Cullen M, Busch K, Lutz C, Imbert P, </w:t>
      </w:r>
      <w:proofErr w:type="spellStart"/>
      <w:r w:rsidRPr="007E7A90">
        <w:rPr>
          <w:rFonts w:ascii="Book Antiqua" w:hAnsi="Book Antiqua"/>
        </w:rPr>
        <w:t>Sonnery-Cottet</w:t>
      </w:r>
      <w:proofErr w:type="spellEnd"/>
      <w:r w:rsidRPr="007E7A90">
        <w:rPr>
          <w:rFonts w:ascii="Book Antiqua" w:hAnsi="Book Antiqua"/>
        </w:rPr>
        <w:t xml:space="preserve"> B. Femoral Origin of the Anterolateral Ligament: An Anatomic Analysis. </w:t>
      </w:r>
      <w:r w:rsidRPr="007E7A90">
        <w:rPr>
          <w:rFonts w:ascii="Book Antiqua" w:hAnsi="Book Antiqua"/>
          <w:i/>
          <w:iCs/>
        </w:rPr>
        <w:t>Arthroscopy</w:t>
      </w:r>
      <w:r w:rsidRPr="007E7A90">
        <w:rPr>
          <w:rFonts w:ascii="Book Antiqua" w:hAnsi="Book Antiqua"/>
        </w:rPr>
        <w:t xml:space="preserve"> 2016; </w:t>
      </w:r>
      <w:r w:rsidRPr="007E7A90">
        <w:rPr>
          <w:rFonts w:ascii="Book Antiqua" w:hAnsi="Book Antiqua"/>
          <w:b/>
          <w:bCs/>
        </w:rPr>
        <w:t>32</w:t>
      </w:r>
      <w:r w:rsidRPr="007E7A90">
        <w:rPr>
          <w:rFonts w:ascii="Book Antiqua" w:hAnsi="Book Antiqua"/>
        </w:rPr>
        <w:t>: 835-841 [PMID: 26725451 DOI: 10.1016/j.arthro.2015.10.006]</w:t>
      </w:r>
    </w:p>
    <w:p w14:paraId="4C9AAD5A"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18 </w:t>
      </w:r>
      <w:proofErr w:type="spellStart"/>
      <w:r w:rsidRPr="007E7A90">
        <w:rPr>
          <w:rFonts w:ascii="Book Antiqua" w:hAnsi="Book Antiqua"/>
          <w:b/>
          <w:bCs/>
        </w:rPr>
        <w:t>Cavaignac</w:t>
      </w:r>
      <w:proofErr w:type="spellEnd"/>
      <w:r w:rsidRPr="007E7A90">
        <w:rPr>
          <w:rFonts w:ascii="Book Antiqua" w:hAnsi="Book Antiqua"/>
          <w:b/>
          <w:bCs/>
        </w:rPr>
        <w:t xml:space="preserve"> E</w:t>
      </w:r>
      <w:r w:rsidRPr="007E7A90">
        <w:rPr>
          <w:rFonts w:ascii="Book Antiqua" w:hAnsi="Book Antiqua"/>
        </w:rPr>
        <w:t xml:space="preserve">, </w:t>
      </w:r>
      <w:proofErr w:type="spellStart"/>
      <w:r w:rsidRPr="007E7A90">
        <w:rPr>
          <w:rFonts w:ascii="Book Antiqua" w:hAnsi="Book Antiqua"/>
        </w:rPr>
        <w:t>Wytrykowski</w:t>
      </w:r>
      <w:proofErr w:type="spellEnd"/>
      <w:r w:rsidRPr="007E7A90">
        <w:rPr>
          <w:rFonts w:ascii="Book Antiqua" w:hAnsi="Book Antiqua"/>
        </w:rPr>
        <w:t xml:space="preserve"> K, Reina N, </w:t>
      </w:r>
      <w:proofErr w:type="spellStart"/>
      <w:r w:rsidRPr="007E7A90">
        <w:rPr>
          <w:rFonts w:ascii="Book Antiqua" w:hAnsi="Book Antiqua"/>
        </w:rPr>
        <w:t>Pailhé</w:t>
      </w:r>
      <w:proofErr w:type="spellEnd"/>
      <w:r w:rsidRPr="007E7A90">
        <w:rPr>
          <w:rFonts w:ascii="Book Antiqua" w:hAnsi="Book Antiqua"/>
        </w:rPr>
        <w:t xml:space="preserve"> R, </w:t>
      </w:r>
      <w:proofErr w:type="spellStart"/>
      <w:r w:rsidRPr="007E7A90">
        <w:rPr>
          <w:rFonts w:ascii="Book Antiqua" w:hAnsi="Book Antiqua"/>
        </w:rPr>
        <w:t>Murgier</w:t>
      </w:r>
      <w:proofErr w:type="spellEnd"/>
      <w:r w:rsidRPr="007E7A90">
        <w:rPr>
          <w:rFonts w:ascii="Book Antiqua" w:hAnsi="Book Antiqua"/>
        </w:rPr>
        <w:t xml:space="preserve"> J, </w:t>
      </w:r>
      <w:proofErr w:type="spellStart"/>
      <w:r w:rsidRPr="007E7A90">
        <w:rPr>
          <w:rFonts w:ascii="Book Antiqua" w:hAnsi="Book Antiqua"/>
        </w:rPr>
        <w:t>Faruch</w:t>
      </w:r>
      <w:proofErr w:type="spellEnd"/>
      <w:r w:rsidRPr="007E7A90">
        <w:rPr>
          <w:rFonts w:ascii="Book Antiqua" w:hAnsi="Book Antiqua"/>
        </w:rPr>
        <w:t xml:space="preserve"> M, Chiron P. Ultrasonographic Identification of the Anterolateral Ligament of the Knee. </w:t>
      </w:r>
      <w:r w:rsidRPr="007E7A90">
        <w:rPr>
          <w:rFonts w:ascii="Book Antiqua" w:hAnsi="Book Antiqua"/>
          <w:i/>
          <w:iCs/>
        </w:rPr>
        <w:t>Arthroscopy</w:t>
      </w:r>
      <w:r w:rsidRPr="007E7A90">
        <w:rPr>
          <w:rFonts w:ascii="Book Antiqua" w:hAnsi="Book Antiqua"/>
        </w:rPr>
        <w:t xml:space="preserve"> 2016; </w:t>
      </w:r>
      <w:r w:rsidRPr="007E7A90">
        <w:rPr>
          <w:rFonts w:ascii="Book Antiqua" w:hAnsi="Book Antiqua"/>
          <w:b/>
          <w:bCs/>
        </w:rPr>
        <w:t>32</w:t>
      </w:r>
      <w:r w:rsidRPr="007E7A90">
        <w:rPr>
          <w:rFonts w:ascii="Book Antiqua" w:hAnsi="Book Antiqua"/>
        </w:rPr>
        <w:t>: 120-126 [PMID: 26413875 DOI: 10.1016/j.arthro.2015.07.015]</w:t>
      </w:r>
    </w:p>
    <w:p w14:paraId="64F93B39"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19 </w:t>
      </w:r>
      <w:r w:rsidRPr="007E7A90">
        <w:rPr>
          <w:rFonts w:ascii="Book Antiqua" w:hAnsi="Book Antiqua"/>
          <w:b/>
          <w:bCs/>
        </w:rPr>
        <w:t>Capo J</w:t>
      </w:r>
      <w:r w:rsidRPr="007E7A90">
        <w:rPr>
          <w:rFonts w:ascii="Book Antiqua" w:hAnsi="Book Antiqua"/>
        </w:rPr>
        <w:t xml:space="preserve">, Kaplan DJ, </w:t>
      </w:r>
      <w:proofErr w:type="spellStart"/>
      <w:r w:rsidRPr="007E7A90">
        <w:rPr>
          <w:rFonts w:ascii="Book Antiqua" w:hAnsi="Book Antiqua"/>
        </w:rPr>
        <w:t>Fralinger</w:t>
      </w:r>
      <w:proofErr w:type="spellEnd"/>
      <w:r w:rsidRPr="007E7A90">
        <w:rPr>
          <w:rFonts w:ascii="Book Antiqua" w:hAnsi="Book Antiqua"/>
        </w:rPr>
        <w:t xml:space="preserve"> DJ, Adler RS, Campbell KA, </w:t>
      </w:r>
      <w:proofErr w:type="spellStart"/>
      <w:r w:rsidRPr="007E7A90">
        <w:rPr>
          <w:rFonts w:ascii="Book Antiqua" w:hAnsi="Book Antiqua"/>
        </w:rPr>
        <w:t>Jazrawi</w:t>
      </w:r>
      <w:proofErr w:type="spellEnd"/>
      <w:r w:rsidRPr="007E7A90">
        <w:rPr>
          <w:rFonts w:ascii="Book Antiqua" w:hAnsi="Book Antiqua"/>
        </w:rPr>
        <w:t xml:space="preserve"> LM, Alaia MJ. Ultrasonographic visualization and assessment of the anterolateral ligament. </w:t>
      </w:r>
      <w:r w:rsidRPr="007E7A90">
        <w:rPr>
          <w:rFonts w:ascii="Book Antiqua" w:hAnsi="Book Antiqua"/>
          <w:i/>
          <w:iCs/>
        </w:rPr>
        <w:t xml:space="preserve">Knee Surg </w:t>
      </w:r>
      <w:r w:rsidRPr="007E7A90">
        <w:rPr>
          <w:rFonts w:ascii="Book Antiqua" w:hAnsi="Book Antiqua"/>
          <w:i/>
          <w:iCs/>
        </w:rPr>
        <w:lastRenderedPageBreak/>
        <w:t xml:space="preserve">Sports </w:t>
      </w:r>
      <w:proofErr w:type="spellStart"/>
      <w:r w:rsidRPr="007E7A90">
        <w:rPr>
          <w:rFonts w:ascii="Book Antiqua" w:hAnsi="Book Antiqua"/>
          <w:i/>
          <w:iCs/>
        </w:rPr>
        <w:t>Traumatol</w:t>
      </w:r>
      <w:proofErr w:type="spellEnd"/>
      <w:r w:rsidRPr="007E7A90">
        <w:rPr>
          <w:rFonts w:ascii="Book Antiqua" w:hAnsi="Book Antiqua"/>
          <w:i/>
          <w:iCs/>
        </w:rPr>
        <w:t xml:space="preserve"> </w:t>
      </w:r>
      <w:proofErr w:type="spellStart"/>
      <w:r w:rsidRPr="007E7A90">
        <w:rPr>
          <w:rFonts w:ascii="Book Antiqua" w:hAnsi="Book Antiqua"/>
          <w:i/>
          <w:iCs/>
        </w:rPr>
        <w:t>Arthrosc</w:t>
      </w:r>
      <w:proofErr w:type="spellEnd"/>
      <w:r w:rsidRPr="007E7A90">
        <w:rPr>
          <w:rFonts w:ascii="Book Antiqua" w:hAnsi="Book Antiqua"/>
        </w:rPr>
        <w:t xml:space="preserve"> 2017; </w:t>
      </w:r>
      <w:r w:rsidRPr="007E7A90">
        <w:rPr>
          <w:rFonts w:ascii="Book Antiqua" w:hAnsi="Book Antiqua"/>
          <w:b/>
          <w:bCs/>
        </w:rPr>
        <w:t>25</w:t>
      </w:r>
      <w:r w:rsidRPr="007E7A90">
        <w:rPr>
          <w:rFonts w:ascii="Book Antiqua" w:hAnsi="Book Antiqua"/>
        </w:rPr>
        <w:t>: 3134-3139 [PMID: 27344549 DOI: 10.1007/s00167-016-4215-x]</w:t>
      </w:r>
    </w:p>
    <w:p w14:paraId="4861D844"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20 </w:t>
      </w:r>
      <w:proofErr w:type="spellStart"/>
      <w:r w:rsidRPr="007E7A90">
        <w:rPr>
          <w:rFonts w:ascii="Book Antiqua" w:hAnsi="Book Antiqua"/>
          <w:b/>
          <w:bCs/>
        </w:rPr>
        <w:t>Cianca</w:t>
      </w:r>
      <w:proofErr w:type="spellEnd"/>
      <w:r w:rsidRPr="007E7A90">
        <w:rPr>
          <w:rFonts w:ascii="Book Antiqua" w:hAnsi="Book Antiqua"/>
          <w:b/>
          <w:bCs/>
        </w:rPr>
        <w:t xml:space="preserve"> J</w:t>
      </w:r>
      <w:r w:rsidRPr="007E7A90">
        <w:rPr>
          <w:rFonts w:ascii="Book Antiqua" w:hAnsi="Book Antiqua"/>
        </w:rPr>
        <w:t xml:space="preserve">, John J, Pandit S, </w:t>
      </w:r>
      <w:proofErr w:type="spellStart"/>
      <w:r w:rsidRPr="007E7A90">
        <w:rPr>
          <w:rFonts w:ascii="Book Antiqua" w:hAnsi="Book Antiqua"/>
        </w:rPr>
        <w:t>Chiou</w:t>
      </w:r>
      <w:proofErr w:type="spellEnd"/>
      <w:r w:rsidRPr="007E7A90">
        <w:rPr>
          <w:rFonts w:ascii="Book Antiqua" w:hAnsi="Book Antiqua"/>
        </w:rPr>
        <w:t xml:space="preserve">-Tan FY. Musculoskeletal ultrasound imaging of the recently described anterolateral ligament of the knee. </w:t>
      </w:r>
      <w:r w:rsidRPr="007E7A90">
        <w:rPr>
          <w:rFonts w:ascii="Book Antiqua" w:hAnsi="Book Antiqua"/>
          <w:i/>
          <w:iCs/>
        </w:rPr>
        <w:t xml:space="preserve">Am J Phys Med </w:t>
      </w:r>
      <w:proofErr w:type="spellStart"/>
      <w:r w:rsidRPr="007E7A90">
        <w:rPr>
          <w:rFonts w:ascii="Book Antiqua" w:hAnsi="Book Antiqua"/>
          <w:i/>
          <w:iCs/>
        </w:rPr>
        <w:t>Rehabil</w:t>
      </w:r>
      <w:proofErr w:type="spellEnd"/>
      <w:r w:rsidRPr="007E7A90">
        <w:rPr>
          <w:rFonts w:ascii="Book Antiqua" w:hAnsi="Book Antiqua"/>
        </w:rPr>
        <w:t xml:space="preserve"> 2014; </w:t>
      </w:r>
      <w:r w:rsidRPr="007E7A90">
        <w:rPr>
          <w:rFonts w:ascii="Book Antiqua" w:hAnsi="Book Antiqua"/>
          <w:b/>
          <w:bCs/>
        </w:rPr>
        <w:t>93</w:t>
      </w:r>
      <w:r w:rsidRPr="007E7A90">
        <w:rPr>
          <w:rFonts w:ascii="Book Antiqua" w:hAnsi="Book Antiqua"/>
        </w:rPr>
        <w:t>: 186 [PMID: 24434891 DOI: 10.1097/PHM.0000000000000070]</w:t>
      </w:r>
    </w:p>
    <w:p w14:paraId="6CB28B62"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21 </w:t>
      </w:r>
      <w:proofErr w:type="spellStart"/>
      <w:r w:rsidRPr="007E7A90">
        <w:rPr>
          <w:rFonts w:ascii="Book Antiqua" w:hAnsi="Book Antiqua"/>
          <w:b/>
          <w:bCs/>
        </w:rPr>
        <w:t>Helito</w:t>
      </w:r>
      <w:proofErr w:type="spellEnd"/>
      <w:r w:rsidRPr="007E7A90">
        <w:rPr>
          <w:rFonts w:ascii="Book Antiqua" w:hAnsi="Book Antiqua"/>
          <w:b/>
          <w:bCs/>
        </w:rPr>
        <w:t xml:space="preserve"> CP</w:t>
      </w:r>
      <w:r w:rsidRPr="007E7A90">
        <w:rPr>
          <w:rFonts w:ascii="Book Antiqua" w:hAnsi="Book Antiqua"/>
        </w:rPr>
        <w:t xml:space="preserve">, </w:t>
      </w:r>
      <w:proofErr w:type="spellStart"/>
      <w:r w:rsidRPr="007E7A90">
        <w:rPr>
          <w:rFonts w:ascii="Book Antiqua" w:hAnsi="Book Antiqua"/>
        </w:rPr>
        <w:t>Helito</w:t>
      </w:r>
      <w:proofErr w:type="spellEnd"/>
      <w:r w:rsidRPr="007E7A90">
        <w:rPr>
          <w:rFonts w:ascii="Book Antiqua" w:hAnsi="Book Antiqua"/>
        </w:rPr>
        <w:t xml:space="preserve"> PV, Costa HP, </w:t>
      </w:r>
      <w:proofErr w:type="spellStart"/>
      <w:r w:rsidRPr="007E7A90">
        <w:rPr>
          <w:rFonts w:ascii="Book Antiqua" w:hAnsi="Book Antiqua"/>
        </w:rPr>
        <w:t>Bordalo</w:t>
      </w:r>
      <w:proofErr w:type="spellEnd"/>
      <w:r w:rsidRPr="007E7A90">
        <w:rPr>
          <w:rFonts w:ascii="Book Antiqua" w:hAnsi="Book Antiqua"/>
        </w:rPr>
        <w:t xml:space="preserve">-Rodrigues M, Pecora JR, </w:t>
      </w:r>
      <w:proofErr w:type="spellStart"/>
      <w:r w:rsidRPr="007E7A90">
        <w:rPr>
          <w:rFonts w:ascii="Book Antiqua" w:hAnsi="Book Antiqua"/>
        </w:rPr>
        <w:t>Camanho</w:t>
      </w:r>
      <w:proofErr w:type="spellEnd"/>
      <w:r w:rsidRPr="007E7A90">
        <w:rPr>
          <w:rFonts w:ascii="Book Antiqua" w:hAnsi="Book Antiqua"/>
        </w:rPr>
        <w:t xml:space="preserve"> GL, </w:t>
      </w:r>
      <w:proofErr w:type="spellStart"/>
      <w:r w:rsidRPr="007E7A90">
        <w:rPr>
          <w:rFonts w:ascii="Book Antiqua" w:hAnsi="Book Antiqua"/>
        </w:rPr>
        <w:t>Demange</w:t>
      </w:r>
      <w:proofErr w:type="spellEnd"/>
      <w:r w:rsidRPr="007E7A90">
        <w:rPr>
          <w:rFonts w:ascii="Book Antiqua" w:hAnsi="Book Antiqua"/>
        </w:rPr>
        <w:t xml:space="preserve"> MK. MRI evaluation of the anterolateral ligament of the knee: assessment in routine 1.5-T scans. </w:t>
      </w:r>
      <w:r w:rsidRPr="007E7A90">
        <w:rPr>
          <w:rFonts w:ascii="Book Antiqua" w:hAnsi="Book Antiqua"/>
          <w:i/>
          <w:iCs/>
        </w:rPr>
        <w:t xml:space="preserve">Skeletal </w:t>
      </w:r>
      <w:proofErr w:type="spellStart"/>
      <w:r w:rsidRPr="007E7A90">
        <w:rPr>
          <w:rFonts w:ascii="Book Antiqua" w:hAnsi="Book Antiqua"/>
          <w:i/>
          <w:iCs/>
        </w:rPr>
        <w:t>Radiol</w:t>
      </w:r>
      <w:proofErr w:type="spellEnd"/>
      <w:r w:rsidRPr="007E7A90">
        <w:rPr>
          <w:rFonts w:ascii="Book Antiqua" w:hAnsi="Book Antiqua"/>
        </w:rPr>
        <w:t xml:space="preserve"> 2014; </w:t>
      </w:r>
      <w:r w:rsidRPr="007E7A90">
        <w:rPr>
          <w:rFonts w:ascii="Book Antiqua" w:hAnsi="Book Antiqua"/>
          <w:b/>
          <w:bCs/>
        </w:rPr>
        <w:t>43</w:t>
      </w:r>
      <w:r w:rsidRPr="007E7A90">
        <w:rPr>
          <w:rFonts w:ascii="Book Antiqua" w:hAnsi="Book Antiqua"/>
        </w:rPr>
        <w:t>: 1421-1427 [PMID: 25085699 DOI: 10.1007/s00256-014-1966-7]</w:t>
      </w:r>
    </w:p>
    <w:p w14:paraId="189A10E9"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22 </w:t>
      </w:r>
      <w:r w:rsidRPr="007E7A90">
        <w:rPr>
          <w:rFonts w:ascii="Book Antiqua" w:hAnsi="Book Antiqua"/>
          <w:b/>
          <w:bCs/>
        </w:rPr>
        <w:t>Hartigan DE</w:t>
      </w:r>
      <w:r w:rsidRPr="007E7A90">
        <w:rPr>
          <w:rFonts w:ascii="Book Antiqua" w:hAnsi="Book Antiqua"/>
        </w:rPr>
        <w:t xml:space="preserve">, Carroll KW, </w:t>
      </w:r>
      <w:proofErr w:type="spellStart"/>
      <w:r w:rsidRPr="007E7A90">
        <w:rPr>
          <w:rFonts w:ascii="Book Antiqua" w:hAnsi="Book Antiqua"/>
        </w:rPr>
        <w:t>Kosarek</w:t>
      </w:r>
      <w:proofErr w:type="spellEnd"/>
      <w:r w:rsidRPr="007E7A90">
        <w:rPr>
          <w:rFonts w:ascii="Book Antiqua" w:hAnsi="Book Antiqua"/>
        </w:rPr>
        <w:t xml:space="preserve"> FJ, </w:t>
      </w:r>
      <w:proofErr w:type="spellStart"/>
      <w:r w:rsidRPr="007E7A90">
        <w:rPr>
          <w:rFonts w:ascii="Book Antiqua" w:hAnsi="Book Antiqua"/>
        </w:rPr>
        <w:t>Piasecki</w:t>
      </w:r>
      <w:proofErr w:type="spellEnd"/>
      <w:r w:rsidRPr="007E7A90">
        <w:rPr>
          <w:rFonts w:ascii="Book Antiqua" w:hAnsi="Book Antiqua"/>
        </w:rPr>
        <w:t xml:space="preserve"> DP, </w:t>
      </w:r>
      <w:proofErr w:type="spellStart"/>
      <w:r w:rsidRPr="007E7A90">
        <w:rPr>
          <w:rFonts w:ascii="Book Antiqua" w:hAnsi="Book Antiqua"/>
        </w:rPr>
        <w:t>Fleischli</w:t>
      </w:r>
      <w:proofErr w:type="spellEnd"/>
      <w:r w:rsidRPr="007E7A90">
        <w:rPr>
          <w:rFonts w:ascii="Book Antiqua" w:hAnsi="Book Antiqua"/>
        </w:rPr>
        <w:t xml:space="preserve"> JF, D'Alessandro DF. Visibility of Anterolateral Ligament Tears in Anterior Cruciate Ligament-Deficient Knees </w:t>
      </w:r>
      <w:proofErr w:type="gramStart"/>
      <w:r w:rsidRPr="007E7A90">
        <w:rPr>
          <w:rFonts w:ascii="Book Antiqua" w:hAnsi="Book Antiqua"/>
        </w:rPr>
        <w:t>With</w:t>
      </w:r>
      <w:proofErr w:type="gramEnd"/>
      <w:r w:rsidRPr="007E7A90">
        <w:rPr>
          <w:rFonts w:ascii="Book Antiqua" w:hAnsi="Book Antiqua"/>
        </w:rPr>
        <w:t xml:space="preserve"> Standard 1.5-Tesla Magnetic Resonance Imaging. </w:t>
      </w:r>
      <w:r w:rsidRPr="007E7A90">
        <w:rPr>
          <w:rFonts w:ascii="Book Antiqua" w:hAnsi="Book Antiqua"/>
          <w:i/>
          <w:iCs/>
        </w:rPr>
        <w:t>Arthroscopy</w:t>
      </w:r>
      <w:r w:rsidRPr="007E7A90">
        <w:rPr>
          <w:rFonts w:ascii="Book Antiqua" w:hAnsi="Book Antiqua"/>
        </w:rPr>
        <w:t xml:space="preserve"> 2016; </w:t>
      </w:r>
      <w:r w:rsidRPr="007E7A90">
        <w:rPr>
          <w:rFonts w:ascii="Book Antiqua" w:hAnsi="Book Antiqua"/>
          <w:b/>
          <w:bCs/>
        </w:rPr>
        <w:t>32</w:t>
      </w:r>
      <w:r w:rsidRPr="007E7A90">
        <w:rPr>
          <w:rFonts w:ascii="Book Antiqua" w:hAnsi="Book Antiqua"/>
        </w:rPr>
        <w:t>: 2061-2065 [PMID: 27056290 DOI: 10.1016/j.arthro.2016.02.012]</w:t>
      </w:r>
    </w:p>
    <w:p w14:paraId="69877A1B"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23 </w:t>
      </w:r>
      <w:r w:rsidRPr="007E7A90">
        <w:rPr>
          <w:rFonts w:ascii="Book Antiqua" w:hAnsi="Book Antiqua"/>
          <w:b/>
          <w:bCs/>
        </w:rPr>
        <w:t>Taneja AK</w:t>
      </w:r>
      <w:r w:rsidRPr="007E7A90">
        <w:rPr>
          <w:rFonts w:ascii="Book Antiqua" w:hAnsi="Book Antiqua"/>
        </w:rPr>
        <w:t xml:space="preserve">, Miranda FC, Braga CA, Gill CM, Hartmann LG, Santos DC, </w:t>
      </w:r>
      <w:proofErr w:type="spellStart"/>
      <w:r w:rsidRPr="007E7A90">
        <w:rPr>
          <w:rFonts w:ascii="Book Antiqua" w:hAnsi="Book Antiqua"/>
        </w:rPr>
        <w:t>Rosemberg</w:t>
      </w:r>
      <w:proofErr w:type="spellEnd"/>
      <w:r w:rsidRPr="007E7A90">
        <w:rPr>
          <w:rFonts w:ascii="Book Antiqua" w:hAnsi="Book Antiqua"/>
        </w:rPr>
        <w:t xml:space="preserve"> LA. MRI features of the anterolateral ligament of the knee. </w:t>
      </w:r>
      <w:r w:rsidRPr="007E7A90">
        <w:rPr>
          <w:rFonts w:ascii="Book Antiqua" w:hAnsi="Book Antiqua"/>
          <w:i/>
          <w:iCs/>
        </w:rPr>
        <w:t xml:space="preserve">Skeletal </w:t>
      </w:r>
      <w:proofErr w:type="spellStart"/>
      <w:r w:rsidRPr="007E7A90">
        <w:rPr>
          <w:rFonts w:ascii="Book Antiqua" w:hAnsi="Book Antiqua"/>
          <w:i/>
          <w:iCs/>
        </w:rPr>
        <w:t>Radiol</w:t>
      </w:r>
      <w:proofErr w:type="spellEnd"/>
      <w:r w:rsidRPr="007E7A90">
        <w:rPr>
          <w:rFonts w:ascii="Book Antiqua" w:hAnsi="Book Antiqua"/>
        </w:rPr>
        <w:t xml:space="preserve"> 2015; </w:t>
      </w:r>
      <w:r w:rsidRPr="007E7A90">
        <w:rPr>
          <w:rFonts w:ascii="Book Antiqua" w:hAnsi="Book Antiqua"/>
          <w:b/>
          <w:bCs/>
        </w:rPr>
        <w:t>44</w:t>
      </w:r>
      <w:r w:rsidRPr="007E7A90">
        <w:rPr>
          <w:rFonts w:ascii="Book Antiqua" w:hAnsi="Book Antiqua"/>
        </w:rPr>
        <w:t>: 403-410 [PMID: 25427785 DOI: 10.1007/s00256-014-2052-x]</w:t>
      </w:r>
    </w:p>
    <w:p w14:paraId="0D64583F"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24 </w:t>
      </w:r>
      <w:proofErr w:type="spellStart"/>
      <w:r w:rsidRPr="007E7A90">
        <w:rPr>
          <w:rFonts w:ascii="Book Antiqua" w:hAnsi="Book Antiqua"/>
          <w:b/>
          <w:bCs/>
        </w:rPr>
        <w:t>Kosy</w:t>
      </w:r>
      <w:proofErr w:type="spellEnd"/>
      <w:r w:rsidRPr="007E7A90">
        <w:rPr>
          <w:rFonts w:ascii="Book Antiqua" w:hAnsi="Book Antiqua"/>
          <w:b/>
          <w:bCs/>
        </w:rPr>
        <w:t xml:space="preserve"> JD</w:t>
      </w:r>
      <w:r w:rsidRPr="007E7A90">
        <w:rPr>
          <w:rFonts w:ascii="Book Antiqua" w:hAnsi="Book Antiqua"/>
        </w:rPr>
        <w:t xml:space="preserve">, </w:t>
      </w:r>
      <w:proofErr w:type="spellStart"/>
      <w:r w:rsidRPr="007E7A90">
        <w:rPr>
          <w:rFonts w:ascii="Book Antiqua" w:hAnsi="Book Antiqua"/>
        </w:rPr>
        <w:t>Mandalia</w:t>
      </w:r>
      <w:proofErr w:type="spellEnd"/>
      <w:r w:rsidRPr="007E7A90">
        <w:rPr>
          <w:rFonts w:ascii="Book Antiqua" w:hAnsi="Book Antiqua"/>
        </w:rPr>
        <w:t xml:space="preserve"> VI, </w:t>
      </w:r>
      <w:proofErr w:type="spellStart"/>
      <w:r w:rsidRPr="007E7A90">
        <w:rPr>
          <w:rFonts w:ascii="Book Antiqua" w:hAnsi="Book Antiqua"/>
        </w:rPr>
        <w:t>Anaspure</w:t>
      </w:r>
      <w:proofErr w:type="spellEnd"/>
      <w:r w:rsidRPr="007E7A90">
        <w:rPr>
          <w:rFonts w:ascii="Book Antiqua" w:hAnsi="Book Antiqua"/>
        </w:rPr>
        <w:t xml:space="preserve"> R. Characterization of the anatomy of the anterolateral ligament of the knee using magnetic resonance imaging. </w:t>
      </w:r>
      <w:r w:rsidRPr="007E7A90">
        <w:rPr>
          <w:rFonts w:ascii="Book Antiqua" w:hAnsi="Book Antiqua"/>
          <w:i/>
          <w:iCs/>
        </w:rPr>
        <w:t xml:space="preserve">Skeletal </w:t>
      </w:r>
      <w:proofErr w:type="spellStart"/>
      <w:r w:rsidRPr="007E7A90">
        <w:rPr>
          <w:rFonts w:ascii="Book Antiqua" w:hAnsi="Book Antiqua"/>
          <w:i/>
          <w:iCs/>
        </w:rPr>
        <w:t>Radiol</w:t>
      </w:r>
      <w:proofErr w:type="spellEnd"/>
      <w:r w:rsidRPr="007E7A90">
        <w:rPr>
          <w:rFonts w:ascii="Book Antiqua" w:hAnsi="Book Antiqua"/>
        </w:rPr>
        <w:t xml:space="preserve"> 2015; </w:t>
      </w:r>
      <w:r w:rsidRPr="007E7A90">
        <w:rPr>
          <w:rFonts w:ascii="Book Antiqua" w:hAnsi="Book Antiqua"/>
          <w:b/>
          <w:bCs/>
        </w:rPr>
        <w:t>44</w:t>
      </w:r>
      <w:r w:rsidRPr="007E7A90">
        <w:rPr>
          <w:rFonts w:ascii="Book Antiqua" w:hAnsi="Book Antiqua"/>
        </w:rPr>
        <w:t>: 1647-1653 [PMID: 26205762 DOI: 10.1007/s00256-015-2218-1]</w:t>
      </w:r>
    </w:p>
    <w:p w14:paraId="5D9A14B8"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25 </w:t>
      </w:r>
      <w:proofErr w:type="spellStart"/>
      <w:r w:rsidRPr="007E7A90">
        <w:rPr>
          <w:rFonts w:ascii="Book Antiqua" w:hAnsi="Book Antiqua"/>
          <w:b/>
          <w:bCs/>
        </w:rPr>
        <w:t>Porrino</w:t>
      </w:r>
      <w:proofErr w:type="spellEnd"/>
      <w:r w:rsidRPr="007E7A90">
        <w:rPr>
          <w:rFonts w:ascii="Book Antiqua" w:hAnsi="Book Antiqua"/>
          <w:b/>
          <w:bCs/>
        </w:rPr>
        <w:t xml:space="preserve"> J Jr</w:t>
      </w:r>
      <w:r w:rsidRPr="007E7A90">
        <w:rPr>
          <w:rFonts w:ascii="Book Antiqua" w:hAnsi="Book Antiqua"/>
        </w:rPr>
        <w:t xml:space="preserve">, Maloney E, Richardson M, Mulcahy H, Ha A, Chew FS. The anterolateral ligament of the knee: MRI appearance, association with the </w:t>
      </w:r>
      <w:proofErr w:type="spellStart"/>
      <w:r w:rsidRPr="007E7A90">
        <w:rPr>
          <w:rFonts w:ascii="Book Antiqua" w:hAnsi="Book Antiqua"/>
        </w:rPr>
        <w:t>Segond</w:t>
      </w:r>
      <w:proofErr w:type="spellEnd"/>
      <w:r w:rsidRPr="007E7A90">
        <w:rPr>
          <w:rFonts w:ascii="Book Antiqua" w:hAnsi="Book Antiqua"/>
        </w:rPr>
        <w:t xml:space="preserve"> fracture, and historical perspective. </w:t>
      </w:r>
      <w:r w:rsidRPr="007E7A90">
        <w:rPr>
          <w:rFonts w:ascii="Book Antiqua" w:hAnsi="Book Antiqua"/>
          <w:i/>
          <w:iCs/>
        </w:rPr>
        <w:t xml:space="preserve">AJR Am J </w:t>
      </w:r>
      <w:proofErr w:type="spellStart"/>
      <w:r w:rsidRPr="007E7A90">
        <w:rPr>
          <w:rFonts w:ascii="Book Antiqua" w:hAnsi="Book Antiqua"/>
          <w:i/>
          <w:iCs/>
        </w:rPr>
        <w:t>Roentgenol</w:t>
      </w:r>
      <w:proofErr w:type="spellEnd"/>
      <w:r w:rsidRPr="007E7A90">
        <w:rPr>
          <w:rFonts w:ascii="Book Antiqua" w:hAnsi="Book Antiqua"/>
        </w:rPr>
        <w:t xml:space="preserve"> 2015; </w:t>
      </w:r>
      <w:r w:rsidRPr="007E7A90">
        <w:rPr>
          <w:rFonts w:ascii="Book Antiqua" w:hAnsi="Book Antiqua"/>
          <w:b/>
          <w:bCs/>
        </w:rPr>
        <w:t>204</w:t>
      </w:r>
      <w:r w:rsidRPr="007E7A90">
        <w:rPr>
          <w:rFonts w:ascii="Book Antiqua" w:hAnsi="Book Antiqua"/>
        </w:rPr>
        <w:t>: 367-373 [PMID: 25615760 DOI: 10.2214/AJR.14.12693]</w:t>
      </w:r>
    </w:p>
    <w:p w14:paraId="7B19BAA5"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26 </w:t>
      </w:r>
      <w:proofErr w:type="spellStart"/>
      <w:r w:rsidRPr="007E7A90">
        <w:rPr>
          <w:rFonts w:ascii="Book Antiqua" w:hAnsi="Book Antiqua"/>
          <w:b/>
          <w:bCs/>
        </w:rPr>
        <w:t>Musahl</w:t>
      </w:r>
      <w:proofErr w:type="spellEnd"/>
      <w:r w:rsidRPr="007E7A90">
        <w:rPr>
          <w:rFonts w:ascii="Book Antiqua" w:hAnsi="Book Antiqua"/>
          <w:b/>
          <w:bCs/>
        </w:rPr>
        <w:t xml:space="preserve"> V</w:t>
      </w:r>
      <w:r w:rsidRPr="007E7A90">
        <w:rPr>
          <w:rFonts w:ascii="Book Antiqua" w:hAnsi="Book Antiqua"/>
        </w:rPr>
        <w:t xml:space="preserve">, </w:t>
      </w:r>
      <w:proofErr w:type="spellStart"/>
      <w:r w:rsidRPr="007E7A90">
        <w:rPr>
          <w:rFonts w:ascii="Book Antiqua" w:hAnsi="Book Antiqua"/>
        </w:rPr>
        <w:t>Rahnemai</w:t>
      </w:r>
      <w:proofErr w:type="spellEnd"/>
      <w:r w:rsidRPr="007E7A90">
        <w:rPr>
          <w:rFonts w:ascii="Book Antiqua" w:hAnsi="Book Antiqua"/>
        </w:rPr>
        <w:t xml:space="preserve">-Azar AA, Costello J, </w:t>
      </w:r>
      <w:proofErr w:type="spellStart"/>
      <w:r w:rsidRPr="007E7A90">
        <w:rPr>
          <w:rFonts w:ascii="Book Antiqua" w:hAnsi="Book Antiqua"/>
        </w:rPr>
        <w:t>Arner</w:t>
      </w:r>
      <w:proofErr w:type="spellEnd"/>
      <w:r w:rsidRPr="007E7A90">
        <w:rPr>
          <w:rFonts w:ascii="Book Antiqua" w:hAnsi="Book Antiqua"/>
        </w:rPr>
        <w:t xml:space="preserve"> JW, Fu FH, Hoshino Y, </w:t>
      </w:r>
      <w:proofErr w:type="spellStart"/>
      <w:r w:rsidRPr="007E7A90">
        <w:rPr>
          <w:rFonts w:ascii="Book Antiqua" w:hAnsi="Book Antiqua"/>
        </w:rPr>
        <w:t>Lopomo</w:t>
      </w:r>
      <w:proofErr w:type="spellEnd"/>
      <w:r w:rsidRPr="007E7A90">
        <w:rPr>
          <w:rFonts w:ascii="Book Antiqua" w:hAnsi="Book Antiqua"/>
        </w:rPr>
        <w:t xml:space="preserve"> N, Samuelsson K, Irrgang JJ. The Influence of Meniscal and Anterolateral Capsular Injury on Knee Laxity in Patients </w:t>
      </w:r>
      <w:proofErr w:type="gramStart"/>
      <w:r w:rsidRPr="007E7A90">
        <w:rPr>
          <w:rFonts w:ascii="Book Antiqua" w:hAnsi="Book Antiqua"/>
        </w:rPr>
        <w:t>With</w:t>
      </w:r>
      <w:proofErr w:type="gramEnd"/>
      <w:r w:rsidRPr="007E7A90">
        <w:rPr>
          <w:rFonts w:ascii="Book Antiqua" w:hAnsi="Book Antiqua"/>
        </w:rPr>
        <w:t xml:space="preserve"> Anterior Cruciate Ligament Injuries. </w:t>
      </w:r>
      <w:r w:rsidRPr="007E7A90">
        <w:rPr>
          <w:rFonts w:ascii="Book Antiqua" w:hAnsi="Book Antiqua"/>
          <w:i/>
          <w:iCs/>
        </w:rPr>
        <w:t>Am J Sports Med</w:t>
      </w:r>
      <w:r w:rsidRPr="007E7A90">
        <w:rPr>
          <w:rFonts w:ascii="Book Antiqua" w:hAnsi="Book Antiqua"/>
        </w:rPr>
        <w:t xml:space="preserve"> 2016; </w:t>
      </w:r>
      <w:r w:rsidRPr="007E7A90">
        <w:rPr>
          <w:rFonts w:ascii="Book Antiqua" w:hAnsi="Book Antiqua"/>
          <w:b/>
          <w:bCs/>
        </w:rPr>
        <w:t>44</w:t>
      </w:r>
      <w:r w:rsidRPr="007E7A90">
        <w:rPr>
          <w:rFonts w:ascii="Book Antiqua" w:hAnsi="Book Antiqua"/>
        </w:rPr>
        <w:t>: 3126-3131 [PMID: 27507843 DOI: 10.1177/0363546516659649]</w:t>
      </w:r>
    </w:p>
    <w:p w14:paraId="251A4A0C"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27 </w:t>
      </w:r>
      <w:proofErr w:type="spellStart"/>
      <w:r w:rsidRPr="007E7A90">
        <w:rPr>
          <w:rFonts w:ascii="Book Antiqua" w:hAnsi="Book Antiqua"/>
          <w:b/>
          <w:bCs/>
        </w:rPr>
        <w:t>Zens</w:t>
      </w:r>
      <w:proofErr w:type="spellEnd"/>
      <w:r w:rsidRPr="007E7A90">
        <w:rPr>
          <w:rFonts w:ascii="Book Antiqua" w:hAnsi="Book Antiqua"/>
          <w:b/>
          <w:bCs/>
        </w:rPr>
        <w:t xml:space="preserve"> M</w:t>
      </w:r>
      <w:r w:rsidRPr="007E7A90">
        <w:rPr>
          <w:rFonts w:ascii="Book Antiqua" w:hAnsi="Book Antiqua"/>
        </w:rPr>
        <w:t xml:space="preserve">, Niemeyer P, </w:t>
      </w:r>
      <w:proofErr w:type="spellStart"/>
      <w:r w:rsidRPr="007E7A90">
        <w:rPr>
          <w:rFonts w:ascii="Book Antiqua" w:hAnsi="Book Antiqua"/>
        </w:rPr>
        <w:t>Ruhhammer</w:t>
      </w:r>
      <w:proofErr w:type="spellEnd"/>
      <w:r w:rsidRPr="007E7A90">
        <w:rPr>
          <w:rFonts w:ascii="Book Antiqua" w:hAnsi="Book Antiqua"/>
        </w:rPr>
        <w:t xml:space="preserve"> J, Bernstein A, </w:t>
      </w:r>
      <w:proofErr w:type="spellStart"/>
      <w:r w:rsidRPr="007E7A90">
        <w:rPr>
          <w:rFonts w:ascii="Book Antiqua" w:hAnsi="Book Antiqua"/>
        </w:rPr>
        <w:t>Woias</w:t>
      </w:r>
      <w:proofErr w:type="spellEnd"/>
      <w:r w:rsidRPr="007E7A90">
        <w:rPr>
          <w:rFonts w:ascii="Book Antiqua" w:hAnsi="Book Antiqua"/>
        </w:rPr>
        <w:t xml:space="preserve"> P, Mayr HO, </w:t>
      </w:r>
      <w:proofErr w:type="spellStart"/>
      <w:r w:rsidRPr="007E7A90">
        <w:rPr>
          <w:rFonts w:ascii="Book Antiqua" w:hAnsi="Book Antiqua"/>
        </w:rPr>
        <w:t>Südkamp</w:t>
      </w:r>
      <w:proofErr w:type="spellEnd"/>
      <w:r w:rsidRPr="007E7A90">
        <w:rPr>
          <w:rFonts w:ascii="Book Antiqua" w:hAnsi="Book Antiqua"/>
        </w:rPr>
        <w:t xml:space="preserve"> NP, Feucht MJ. Length Changes of the Anterolateral Ligament During Passive Knee Motion: </w:t>
      </w:r>
      <w:r w:rsidRPr="007E7A90">
        <w:rPr>
          <w:rFonts w:ascii="Book Antiqua" w:hAnsi="Book Antiqua"/>
        </w:rPr>
        <w:lastRenderedPageBreak/>
        <w:t xml:space="preserve">A Human Cadaveric Study. </w:t>
      </w:r>
      <w:r w:rsidRPr="007E7A90">
        <w:rPr>
          <w:rFonts w:ascii="Book Antiqua" w:hAnsi="Book Antiqua"/>
          <w:i/>
          <w:iCs/>
        </w:rPr>
        <w:t>Am J Sports Med</w:t>
      </w:r>
      <w:r w:rsidRPr="007E7A90">
        <w:rPr>
          <w:rFonts w:ascii="Book Antiqua" w:hAnsi="Book Antiqua"/>
        </w:rPr>
        <w:t xml:space="preserve"> 2015; </w:t>
      </w:r>
      <w:r w:rsidRPr="007E7A90">
        <w:rPr>
          <w:rFonts w:ascii="Book Antiqua" w:hAnsi="Book Antiqua"/>
          <w:b/>
          <w:bCs/>
        </w:rPr>
        <w:t>43</w:t>
      </w:r>
      <w:r w:rsidRPr="007E7A90">
        <w:rPr>
          <w:rFonts w:ascii="Book Antiqua" w:hAnsi="Book Antiqua"/>
        </w:rPr>
        <w:t>: 2545-2552 [PMID: 26264771 DOI: 10.1177/0363546515594373]</w:t>
      </w:r>
    </w:p>
    <w:p w14:paraId="7C977CCE"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28 </w:t>
      </w:r>
      <w:proofErr w:type="spellStart"/>
      <w:r w:rsidRPr="007E7A90">
        <w:rPr>
          <w:rFonts w:ascii="Book Antiqua" w:hAnsi="Book Antiqua"/>
          <w:b/>
          <w:bCs/>
        </w:rPr>
        <w:t>Helito</w:t>
      </w:r>
      <w:proofErr w:type="spellEnd"/>
      <w:r w:rsidRPr="007E7A90">
        <w:rPr>
          <w:rFonts w:ascii="Book Antiqua" w:hAnsi="Book Antiqua"/>
          <w:b/>
          <w:bCs/>
        </w:rPr>
        <w:t xml:space="preserve"> CP</w:t>
      </w:r>
      <w:r w:rsidRPr="007E7A90">
        <w:rPr>
          <w:rFonts w:ascii="Book Antiqua" w:hAnsi="Book Antiqua"/>
        </w:rPr>
        <w:t xml:space="preserve">, </w:t>
      </w:r>
      <w:proofErr w:type="spellStart"/>
      <w:r w:rsidRPr="007E7A90">
        <w:rPr>
          <w:rFonts w:ascii="Book Antiqua" w:hAnsi="Book Antiqua"/>
        </w:rPr>
        <w:t>Bonadio</w:t>
      </w:r>
      <w:proofErr w:type="spellEnd"/>
      <w:r w:rsidRPr="007E7A90">
        <w:rPr>
          <w:rFonts w:ascii="Book Antiqua" w:hAnsi="Book Antiqua"/>
        </w:rPr>
        <w:t xml:space="preserve"> MB, </w:t>
      </w:r>
      <w:proofErr w:type="spellStart"/>
      <w:r w:rsidRPr="007E7A90">
        <w:rPr>
          <w:rFonts w:ascii="Book Antiqua" w:hAnsi="Book Antiqua"/>
        </w:rPr>
        <w:t>Rozas</w:t>
      </w:r>
      <w:proofErr w:type="spellEnd"/>
      <w:r w:rsidRPr="007E7A90">
        <w:rPr>
          <w:rFonts w:ascii="Book Antiqua" w:hAnsi="Book Antiqua"/>
        </w:rPr>
        <w:t xml:space="preserve"> JS, Wey JM, Pereira CA, Cardoso TP, </w:t>
      </w:r>
      <w:proofErr w:type="spellStart"/>
      <w:r w:rsidRPr="007E7A90">
        <w:rPr>
          <w:rFonts w:ascii="Book Antiqua" w:hAnsi="Book Antiqua"/>
        </w:rPr>
        <w:t>Pécora</w:t>
      </w:r>
      <w:proofErr w:type="spellEnd"/>
      <w:r w:rsidRPr="007E7A90">
        <w:rPr>
          <w:rFonts w:ascii="Book Antiqua" w:hAnsi="Book Antiqua"/>
        </w:rPr>
        <w:t xml:space="preserve"> JR, </w:t>
      </w:r>
      <w:proofErr w:type="spellStart"/>
      <w:r w:rsidRPr="007E7A90">
        <w:rPr>
          <w:rFonts w:ascii="Book Antiqua" w:hAnsi="Book Antiqua"/>
        </w:rPr>
        <w:t>Camanho</w:t>
      </w:r>
      <w:proofErr w:type="spellEnd"/>
      <w:r w:rsidRPr="007E7A90">
        <w:rPr>
          <w:rFonts w:ascii="Book Antiqua" w:hAnsi="Book Antiqua"/>
        </w:rPr>
        <w:t xml:space="preserve"> GL, </w:t>
      </w:r>
      <w:proofErr w:type="spellStart"/>
      <w:r w:rsidRPr="007E7A90">
        <w:rPr>
          <w:rFonts w:ascii="Book Antiqua" w:hAnsi="Book Antiqua"/>
        </w:rPr>
        <w:t>Demange</w:t>
      </w:r>
      <w:proofErr w:type="spellEnd"/>
      <w:r w:rsidRPr="007E7A90">
        <w:rPr>
          <w:rFonts w:ascii="Book Antiqua" w:hAnsi="Book Antiqua"/>
        </w:rPr>
        <w:t xml:space="preserve"> MK. Biomechanical study of strength and stiffness of the knee anterolateral ligament. </w:t>
      </w:r>
      <w:r w:rsidRPr="007E7A90">
        <w:rPr>
          <w:rFonts w:ascii="Book Antiqua" w:hAnsi="Book Antiqua"/>
          <w:i/>
          <w:iCs/>
        </w:rPr>
        <w:t xml:space="preserve">BMC </w:t>
      </w:r>
      <w:proofErr w:type="spellStart"/>
      <w:r w:rsidRPr="007E7A90">
        <w:rPr>
          <w:rFonts w:ascii="Book Antiqua" w:hAnsi="Book Antiqua"/>
          <w:i/>
          <w:iCs/>
        </w:rPr>
        <w:t>Musculoskelet</w:t>
      </w:r>
      <w:proofErr w:type="spellEnd"/>
      <w:r w:rsidRPr="007E7A90">
        <w:rPr>
          <w:rFonts w:ascii="Book Antiqua" w:hAnsi="Book Antiqua"/>
          <w:i/>
          <w:iCs/>
        </w:rPr>
        <w:t xml:space="preserve"> </w:t>
      </w:r>
      <w:proofErr w:type="spellStart"/>
      <w:r w:rsidRPr="007E7A90">
        <w:rPr>
          <w:rFonts w:ascii="Book Antiqua" w:hAnsi="Book Antiqua"/>
          <w:i/>
          <w:iCs/>
        </w:rPr>
        <w:t>Disord</w:t>
      </w:r>
      <w:proofErr w:type="spellEnd"/>
      <w:r w:rsidRPr="007E7A90">
        <w:rPr>
          <w:rFonts w:ascii="Book Antiqua" w:hAnsi="Book Antiqua"/>
        </w:rPr>
        <w:t xml:space="preserve"> 2016; </w:t>
      </w:r>
      <w:r w:rsidRPr="007E7A90">
        <w:rPr>
          <w:rFonts w:ascii="Book Antiqua" w:hAnsi="Book Antiqua"/>
          <w:b/>
          <w:bCs/>
        </w:rPr>
        <w:t>17</w:t>
      </w:r>
      <w:r w:rsidRPr="007E7A90">
        <w:rPr>
          <w:rFonts w:ascii="Book Antiqua" w:hAnsi="Book Antiqua"/>
        </w:rPr>
        <w:t>: 193 [PMID: 27129387 DOI: 10.1186/s12891-016-1052-5]</w:t>
      </w:r>
    </w:p>
    <w:p w14:paraId="5A9BF1DB"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29 </w:t>
      </w:r>
      <w:r w:rsidRPr="007E7A90">
        <w:rPr>
          <w:rFonts w:ascii="Book Antiqua" w:hAnsi="Book Antiqua"/>
          <w:b/>
          <w:bCs/>
        </w:rPr>
        <w:t>Kennedy MI</w:t>
      </w:r>
      <w:r w:rsidRPr="007E7A90">
        <w:rPr>
          <w:rFonts w:ascii="Book Antiqua" w:hAnsi="Book Antiqua"/>
        </w:rPr>
        <w:t xml:space="preserve">, Claes S, Fuso FA, Williams BT, Goldsmith MT, Turnbull TL, </w:t>
      </w:r>
      <w:proofErr w:type="spellStart"/>
      <w:r w:rsidRPr="007E7A90">
        <w:rPr>
          <w:rFonts w:ascii="Book Antiqua" w:hAnsi="Book Antiqua"/>
        </w:rPr>
        <w:t>Wijdicks</w:t>
      </w:r>
      <w:proofErr w:type="spellEnd"/>
      <w:r w:rsidRPr="007E7A90">
        <w:rPr>
          <w:rFonts w:ascii="Book Antiqua" w:hAnsi="Book Antiqua"/>
        </w:rPr>
        <w:t xml:space="preserve"> CA, </w:t>
      </w:r>
      <w:proofErr w:type="spellStart"/>
      <w:r w:rsidRPr="007E7A90">
        <w:rPr>
          <w:rFonts w:ascii="Book Antiqua" w:hAnsi="Book Antiqua"/>
        </w:rPr>
        <w:t>LaPrade</w:t>
      </w:r>
      <w:proofErr w:type="spellEnd"/>
      <w:r w:rsidRPr="007E7A90">
        <w:rPr>
          <w:rFonts w:ascii="Book Antiqua" w:hAnsi="Book Antiqua"/>
        </w:rPr>
        <w:t xml:space="preserve"> RF. The Anterolateral Ligament: An Anatomic, Radiographic, and Biomechanical Analysis. </w:t>
      </w:r>
      <w:r w:rsidRPr="007E7A90">
        <w:rPr>
          <w:rFonts w:ascii="Book Antiqua" w:hAnsi="Book Antiqua"/>
          <w:i/>
          <w:iCs/>
        </w:rPr>
        <w:t>Am J Sports Med</w:t>
      </w:r>
      <w:r w:rsidRPr="007E7A90">
        <w:rPr>
          <w:rFonts w:ascii="Book Antiqua" w:hAnsi="Book Antiqua"/>
        </w:rPr>
        <w:t xml:space="preserve"> 2015; </w:t>
      </w:r>
      <w:r w:rsidRPr="007E7A90">
        <w:rPr>
          <w:rFonts w:ascii="Book Antiqua" w:hAnsi="Book Antiqua"/>
          <w:b/>
          <w:bCs/>
        </w:rPr>
        <w:t>43</w:t>
      </w:r>
      <w:r w:rsidRPr="007E7A90">
        <w:rPr>
          <w:rFonts w:ascii="Book Antiqua" w:hAnsi="Book Antiqua"/>
        </w:rPr>
        <w:t>: 1606-1615 [PMID: 25888590 DOI: 10.1177/0363546515578253]</w:t>
      </w:r>
    </w:p>
    <w:p w14:paraId="2B9A44B0"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30 </w:t>
      </w:r>
      <w:r w:rsidRPr="007E7A90">
        <w:rPr>
          <w:rFonts w:ascii="Book Antiqua" w:hAnsi="Book Antiqua"/>
          <w:b/>
          <w:bCs/>
        </w:rPr>
        <w:t>Spencer L</w:t>
      </w:r>
      <w:r w:rsidRPr="007E7A90">
        <w:rPr>
          <w:rFonts w:ascii="Book Antiqua" w:hAnsi="Book Antiqua"/>
        </w:rPr>
        <w:t xml:space="preserve">, Burkhart TA, Tran MN, </w:t>
      </w:r>
      <w:proofErr w:type="spellStart"/>
      <w:r w:rsidRPr="007E7A90">
        <w:rPr>
          <w:rFonts w:ascii="Book Antiqua" w:hAnsi="Book Antiqua"/>
        </w:rPr>
        <w:t>Rezansoff</w:t>
      </w:r>
      <w:proofErr w:type="spellEnd"/>
      <w:r w:rsidRPr="007E7A90">
        <w:rPr>
          <w:rFonts w:ascii="Book Antiqua" w:hAnsi="Book Antiqua"/>
        </w:rPr>
        <w:t xml:space="preserve"> AJ, Deo S, </w:t>
      </w:r>
      <w:proofErr w:type="spellStart"/>
      <w:r w:rsidRPr="007E7A90">
        <w:rPr>
          <w:rFonts w:ascii="Book Antiqua" w:hAnsi="Book Antiqua"/>
        </w:rPr>
        <w:t>Caterine</w:t>
      </w:r>
      <w:proofErr w:type="spellEnd"/>
      <w:r w:rsidRPr="007E7A90">
        <w:rPr>
          <w:rFonts w:ascii="Book Antiqua" w:hAnsi="Book Antiqua"/>
        </w:rPr>
        <w:t xml:space="preserve"> S, </w:t>
      </w:r>
      <w:proofErr w:type="spellStart"/>
      <w:r w:rsidRPr="007E7A90">
        <w:rPr>
          <w:rFonts w:ascii="Book Antiqua" w:hAnsi="Book Antiqua"/>
        </w:rPr>
        <w:t>Getgood</w:t>
      </w:r>
      <w:proofErr w:type="spellEnd"/>
      <w:r w:rsidRPr="007E7A90">
        <w:rPr>
          <w:rFonts w:ascii="Book Antiqua" w:hAnsi="Book Antiqua"/>
        </w:rPr>
        <w:t xml:space="preserve"> AM. Biomechanical analysis of simulated clinical testing and reconstruction of the anterolateral ligament of the knee. </w:t>
      </w:r>
      <w:r w:rsidRPr="007E7A90">
        <w:rPr>
          <w:rFonts w:ascii="Book Antiqua" w:hAnsi="Book Antiqua"/>
          <w:i/>
          <w:iCs/>
        </w:rPr>
        <w:t>Am J Sports Med</w:t>
      </w:r>
      <w:r w:rsidRPr="007E7A90">
        <w:rPr>
          <w:rFonts w:ascii="Book Antiqua" w:hAnsi="Book Antiqua"/>
        </w:rPr>
        <w:t xml:space="preserve"> 2015; </w:t>
      </w:r>
      <w:r w:rsidRPr="007E7A90">
        <w:rPr>
          <w:rFonts w:ascii="Book Antiqua" w:hAnsi="Book Antiqua"/>
          <w:b/>
          <w:bCs/>
        </w:rPr>
        <w:t>43</w:t>
      </w:r>
      <w:r w:rsidRPr="007E7A90">
        <w:rPr>
          <w:rFonts w:ascii="Book Antiqua" w:hAnsi="Book Antiqua"/>
        </w:rPr>
        <w:t>: 2189-2197 [PMID: 26093007 DOI: 10.1177/0363546515589166]</w:t>
      </w:r>
    </w:p>
    <w:p w14:paraId="5849DD84"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31 </w:t>
      </w:r>
      <w:r w:rsidRPr="007E7A90">
        <w:rPr>
          <w:rFonts w:ascii="Book Antiqua" w:hAnsi="Book Antiqua"/>
          <w:b/>
          <w:bCs/>
        </w:rPr>
        <w:t>Rasmussen MT</w:t>
      </w:r>
      <w:r w:rsidRPr="007E7A90">
        <w:rPr>
          <w:rFonts w:ascii="Book Antiqua" w:hAnsi="Book Antiqua"/>
        </w:rPr>
        <w:t xml:space="preserve">, </w:t>
      </w:r>
      <w:proofErr w:type="spellStart"/>
      <w:r w:rsidRPr="007E7A90">
        <w:rPr>
          <w:rFonts w:ascii="Book Antiqua" w:hAnsi="Book Antiqua"/>
        </w:rPr>
        <w:t>Nitri</w:t>
      </w:r>
      <w:proofErr w:type="spellEnd"/>
      <w:r w:rsidRPr="007E7A90">
        <w:rPr>
          <w:rFonts w:ascii="Book Antiqua" w:hAnsi="Book Antiqua"/>
        </w:rPr>
        <w:t xml:space="preserve"> M, Williams BT, Moulton SG, Cruz RS, Dornan GJ, Goldsmith MT, </w:t>
      </w:r>
      <w:proofErr w:type="spellStart"/>
      <w:r w:rsidRPr="007E7A90">
        <w:rPr>
          <w:rFonts w:ascii="Book Antiqua" w:hAnsi="Book Antiqua"/>
        </w:rPr>
        <w:t>LaPrade</w:t>
      </w:r>
      <w:proofErr w:type="spellEnd"/>
      <w:r w:rsidRPr="007E7A90">
        <w:rPr>
          <w:rFonts w:ascii="Book Antiqua" w:hAnsi="Book Antiqua"/>
        </w:rPr>
        <w:t xml:space="preserve"> RF. An In Vitro Robotic Assessment of the Anterolateral Ligament, Part 1: Secondary Role of the Anterolateral Ligament in the Setting of an Anterior Cruciate Ligament Injury. </w:t>
      </w:r>
      <w:r w:rsidRPr="007E7A90">
        <w:rPr>
          <w:rFonts w:ascii="Book Antiqua" w:hAnsi="Book Antiqua"/>
          <w:i/>
          <w:iCs/>
        </w:rPr>
        <w:t>Am J Sports Med</w:t>
      </w:r>
      <w:r w:rsidRPr="007E7A90">
        <w:rPr>
          <w:rFonts w:ascii="Book Antiqua" w:hAnsi="Book Antiqua"/>
        </w:rPr>
        <w:t xml:space="preserve"> 2016; </w:t>
      </w:r>
      <w:r w:rsidRPr="007E7A90">
        <w:rPr>
          <w:rFonts w:ascii="Book Antiqua" w:hAnsi="Book Antiqua"/>
          <w:b/>
          <w:bCs/>
        </w:rPr>
        <w:t>44</w:t>
      </w:r>
      <w:r w:rsidRPr="007E7A90">
        <w:rPr>
          <w:rFonts w:ascii="Book Antiqua" w:hAnsi="Book Antiqua"/>
        </w:rPr>
        <w:t>: 585-592 [PMID: 26684663 DOI: 10.1177/0363546515618387]</w:t>
      </w:r>
    </w:p>
    <w:p w14:paraId="24C3F908"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32 </w:t>
      </w:r>
      <w:proofErr w:type="spellStart"/>
      <w:r w:rsidRPr="007E7A90">
        <w:rPr>
          <w:rFonts w:ascii="Book Antiqua" w:hAnsi="Book Antiqua"/>
          <w:b/>
          <w:bCs/>
        </w:rPr>
        <w:t>Nitri</w:t>
      </w:r>
      <w:proofErr w:type="spellEnd"/>
      <w:r w:rsidRPr="007E7A90">
        <w:rPr>
          <w:rFonts w:ascii="Book Antiqua" w:hAnsi="Book Antiqua"/>
          <w:b/>
          <w:bCs/>
        </w:rPr>
        <w:t xml:space="preserve"> M</w:t>
      </w:r>
      <w:r w:rsidRPr="007E7A90">
        <w:rPr>
          <w:rFonts w:ascii="Book Antiqua" w:hAnsi="Book Antiqua"/>
        </w:rPr>
        <w:t xml:space="preserve">, Rasmussen MT, Williams BT, Moulton SG, Cruz RS, Dornan GJ, Goldsmith MT, </w:t>
      </w:r>
      <w:proofErr w:type="spellStart"/>
      <w:r w:rsidRPr="007E7A90">
        <w:rPr>
          <w:rFonts w:ascii="Book Antiqua" w:hAnsi="Book Antiqua"/>
        </w:rPr>
        <w:t>LaPrade</w:t>
      </w:r>
      <w:proofErr w:type="spellEnd"/>
      <w:r w:rsidRPr="007E7A90">
        <w:rPr>
          <w:rFonts w:ascii="Book Antiqua" w:hAnsi="Book Antiqua"/>
        </w:rPr>
        <w:t xml:space="preserve"> RF. An In Vitro Robotic Assessment of the Anterolateral Ligament, Part 2: Anterolateral Ligament Reconstruction Combined </w:t>
      </w:r>
      <w:proofErr w:type="gramStart"/>
      <w:r w:rsidRPr="007E7A90">
        <w:rPr>
          <w:rFonts w:ascii="Book Antiqua" w:hAnsi="Book Antiqua"/>
        </w:rPr>
        <w:t>With</w:t>
      </w:r>
      <w:proofErr w:type="gramEnd"/>
      <w:r w:rsidRPr="007E7A90">
        <w:rPr>
          <w:rFonts w:ascii="Book Antiqua" w:hAnsi="Book Antiqua"/>
        </w:rPr>
        <w:t xml:space="preserve"> Anterior Cruciate Ligament Reconstruction. </w:t>
      </w:r>
      <w:r w:rsidRPr="007E7A90">
        <w:rPr>
          <w:rFonts w:ascii="Book Antiqua" w:hAnsi="Book Antiqua"/>
          <w:i/>
          <w:iCs/>
        </w:rPr>
        <w:t>Am J Sports Med</w:t>
      </w:r>
      <w:r w:rsidRPr="007E7A90">
        <w:rPr>
          <w:rFonts w:ascii="Book Antiqua" w:hAnsi="Book Antiqua"/>
        </w:rPr>
        <w:t xml:space="preserve"> 2016; </w:t>
      </w:r>
      <w:r w:rsidRPr="007E7A90">
        <w:rPr>
          <w:rFonts w:ascii="Book Antiqua" w:hAnsi="Book Antiqua"/>
          <w:b/>
          <w:bCs/>
        </w:rPr>
        <w:t>44</w:t>
      </w:r>
      <w:r w:rsidRPr="007E7A90">
        <w:rPr>
          <w:rFonts w:ascii="Book Antiqua" w:hAnsi="Book Antiqua"/>
        </w:rPr>
        <w:t>: 593-601 [PMID: 26831632 DOI: 10.1177/0363546515620183]</w:t>
      </w:r>
    </w:p>
    <w:p w14:paraId="0D3566D9"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33 </w:t>
      </w:r>
      <w:r w:rsidRPr="007E7A90">
        <w:rPr>
          <w:rFonts w:ascii="Book Antiqua" w:hAnsi="Book Antiqua"/>
          <w:b/>
          <w:bCs/>
        </w:rPr>
        <w:t>Thein R</w:t>
      </w:r>
      <w:r w:rsidRPr="007E7A90">
        <w:rPr>
          <w:rFonts w:ascii="Book Antiqua" w:hAnsi="Book Antiqua"/>
        </w:rPr>
        <w:t xml:space="preserve">, Boorman-Padgett J, Stone K, </w:t>
      </w:r>
      <w:proofErr w:type="spellStart"/>
      <w:r w:rsidRPr="007E7A90">
        <w:rPr>
          <w:rFonts w:ascii="Book Antiqua" w:hAnsi="Book Antiqua"/>
        </w:rPr>
        <w:t>Wickiewicz</w:t>
      </w:r>
      <w:proofErr w:type="spellEnd"/>
      <w:r w:rsidRPr="007E7A90">
        <w:rPr>
          <w:rFonts w:ascii="Book Antiqua" w:hAnsi="Book Antiqua"/>
        </w:rPr>
        <w:t xml:space="preserve"> TL, </w:t>
      </w:r>
      <w:proofErr w:type="spellStart"/>
      <w:r w:rsidRPr="007E7A90">
        <w:rPr>
          <w:rFonts w:ascii="Book Antiqua" w:hAnsi="Book Antiqua"/>
        </w:rPr>
        <w:t>Imhauser</w:t>
      </w:r>
      <w:proofErr w:type="spellEnd"/>
      <w:r w:rsidRPr="007E7A90">
        <w:rPr>
          <w:rFonts w:ascii="Book Antiqua" w:hAnsi="Book Antiqua"/>
        </w:rPr>
        <w:t xml:space="preserve"> CW, Pearle AD. Biomechanical Assessment of the Anterolateral Ligament of the Knee: A Secondary Restraint in Simulated Tests of the Pivot Shift and of Anterior Stability. </w:t>
      </w:r>
      <w:r w:rsidRPr="007E7A90">
        <w:rPr>
          <w:rFonts w:ascii="Book Antiqua" w:hAnsi="Book Antiqua"/>
          <w:i/>
          <w:iCs/>
        </w:rPr>
        <w:t>J Bone Joint Surg Am</w:t>
      </w:r>
      <w:r w:rsidRPr="007E7A90">
        <w:rPr>
          <w:rFonts w:ascii="Book Antiqua" w:hAnsi="Book Antiqua"/>
        </w:rPr>
        <w:t xml:space="preserve"> 2016; </w:t>
      </w:r>
      <w:r w:rsidRPr="007E7A90">
        <w:rPr>
          <w:rFonts w:ascii="Book Antiqua" w:hAnsi="Book Antiqua"/>
          <w:b/>
          <w:bCs/>
        </w:rPr>
        <w:t>98</w:t>
      </w:r>
      <w:r w:rsidRPr="007E7A90">
        <w:rPr>
          <w:rFonts w:ascii="Book Antiqua" w:hAnsi="Book Antiqua"/>
        </w:rPr>
        <w:t>: 937-943 [PMID: 27252438 DOI: 10.2106/JBJS.15.00344]</w:t>
      </w:r>
    </w:p>
    <w:p w14:paraId="54B75C7C"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lastRenderedPageBreak/>
        <w:t xml:space="preserve">34 </w:t>
      </w:r>
      <w:proofErr w:type="spellStart"/>
      <w:r w:rsidRPr="007E7A90">
        <w:rPr>
          <w:rFonts w:ascii="Book Antiqua" w:hAnsi="Book Antiqua"/>
          <w:b/>
          <w:bCs/>
        </w:rPr>
        <w:t>Huser</w:t>
      </w:r>
      <w:proofErr w:type="spellEnd"/>
      <w:r w:rsidRPr="007E7A90">
        <w:rPr>
          <w:rFonts w:ascii="Book Antiqua" w:hAnsi="Book Antiqua"/>
          <w:b/>
          <w:bCs/>
        </w:rPr>
        <w:t xml:space="preserve"> LE</w:t>
      </w:r>
      <w:r w:rsidRPr="007E7A90">
        <w:rPr>
          <w:rFonts w:ascii="Book Antiqua" w:hAnsi="Book Antiqua"/>
        </w:rPr>
        <w:t xml:space="preserve">, Noyes FR, </w:t>
      </w:r>
      <w:proofErr w:type="spellStart"/>
      <w:r w:rsidRPr="007E7A90">
        <w:rPr>
          <w:rFonts w:ascii="Book Antiqua" w:hAnsi="Book Antiqua"/>
        </w:rPr>
        <w:t>Jurgensmeier</w:t>
      </w:r>
      <w:proofErr w:type="spellEnd"/>
      <w:r w:rsidRPr="007E7A90">
        <w:rPr>
          <w:rFonts w:ascii="Book Antiqua" w:hAnsi="Book Antiqua"/>
        </w:rPr>
        <w:t xml:space="preserve"> D, Levy MS. Anterolateral Ligament and Iliotibial Band Control of Rotational Stability in the Anterior Cruciate Ligament-Intact Knee: Defined by Tibiofemoral Compartment Translations and Rotations. </w:t>
      </w:r>
      <w:r w:rsidRPr="007E7A90">
        <w:rPr>
          <w:rFonts w:ascii="Book Antiqua" w:hAnsi="Book Antiqua"/>
          <w:i/>
          <w:iCs/>
        </w:rPr>
        <w:t>Arthroscopy</w:t>
      </w:r>
      <w:r w:rsidRPr="007E7A90">
        <w:rPr>
          <w:rFonts w:ascii="Book Antiqua" w:hAnsi="Book Antiqua"/>
        </w:rPr>
        <w:t xml:space="preserve"> 2017; </w:t>
      </w:r>
      <w:r w:rsidRPr="007E7A90">
        <w:rPr>
          <w:rFonts w:ascii="Book Antiqua" w:hAnsi="Book Antiqua"/>
          <w:b/>
          <w:bCs/>
        </w:rPr>
        <w:t>33</w:t>
      </w:r>
      <w:r w:rsidRPr="007E7A90">
        <w:rPr>
          <w:rFonts w:ascii="Book Antiqua" w:hAnsi="Book Antiqua"/>
        </w:rPr>
        <w:t>: 595-604 [PMID: 27964969 DOI: 10.1016/j.arthro.2016.08.034]</w:t>
      </w:r>
    </w:p>
    <w:p w14:paraId="1963F018"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35 </w:t>
      </w:r>
      <w:r w:rsidRPr="007E7A90">
        <w:rPr>
          <w:rFonts w:ascii="Book Antiqua" w:hAnsi="Book Antiqua"/>
          <w:b/>
          <w:bCs/>
        </w:rPr>
        <w:t>Noyes FR</w:t>
      </w:r>
      <w:r w:rsidRPr="007E7A90">
        <w:rPr>
          <w:rFonts w:ascii="Book Antiqua" w:hAnsi="Book Antiqua"/>
        </w:rPr>
        <w:t xml:space="preserve">, </w:t>
      </w:r>
      <w:proofErr w:type="spellStart"/>
      <w:r w:rsidRPr="007E7A90">
        <w:rPr>
          <w:rFonts w:ascii="Book Antiqua" w:hAnsi="Book Antiqua"/>
        </w:rPr>
        <w:t>Huser</w:t>
      </w:r>
      <w:proofErr w:type="spellEnd"/>
      <w:r w:rsidRPr="007E7A90">
        <w:rPr>
          <w:rFonts w:ascii="Book Antiqua" w:hAnsi="Book Antiqua"/>
        </w:rPr>
        <w:t xml:space="preserve"> LE, Levy MS. Rotational Knee Instability in ACL-Deficient Knees: Role of the Anterolateral Ligament and Iliotibial Band as Defined by Tibiofemoral Compartment Translations and Rotations. </w:t>
      </w:r>
      <w:r w:rsidRPr="007E7A90">
        <w:rPr>
          <w:rFonts w:ascii="Book Antiqua" w:hAnsi="Book Antiqua"/>
          <w:i/>
          <w:iCs/>
        </w:rPr>
        <w:t>J Bone Joint Surg Am</w:t>
      </w:r>
      <w:r w:rsidRPr="007E7A90">
        <w:rPr>
          <w:rFonts w:ascii="Book Antiqua" w:hAnsi="Book Antiqua"/>
        </w:rPr>
        <w:t xml:space="preserve"> 2017; </w:t>
      </w:r>
      <w:r w:rsidRPr="007E7A90">
        <w:rPr>
          <w:rFonts w:ascii="Book Antiqua" w:hAnsi="Book Antiqua"/>
          <w:b/>
          <w:bCs/>
        </w:rPr>
        <w:t>99</w:t>
      </w:r>
      <w:r w:rsidRPr="007E7A90">
        <w:rPr>
          <w:rFonts w:ascii="Book Antiqua" w:hAnsi="Book Antiqua"/>
        </w:rPr>
        <w:t>: 305-314 [PMID: 28196032 DOI: 10.2106/JBJS.16.00199]</w:t>
      </w:r>
    </w:p>
    <w:p w14:paraId="29FE838A"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36 </w:t>
      </w:r>
      <w:proofErr w:type="spellStart"/>
      <w:r w:rsidRPr="007E7A90">
        <w:rPr>
          <w:rFonts w:ascii="Book Antiqua" w:hAnsi="Book Antiqua"/>
          <w:b/>
          <w:bCs/>
        </w:rPr>
        <w:t>Kittl</w:t>
      </w:r>
      <w:proofErr w:type="spellEnd"/>
      <w:r w:rsidRPr="007E7A90">
        <w:rPr>
          <w:rFonts w:ascii="Book Antiqua" w:hAnsi="Book Antiqua"/>
          <w:b/>
          <w:bCs/>
        </w:rPr>
        <w:t xml:space="preserve"> C</w:t>
      </w:r>
      <w:r w:rsidRPr="007E7A90">
        <w:rPr>
          <w:rFonts w:ascii="Book Antiqua" w:hAnsi="Book Antiqua"/>
        </w:rPr>
        <w:t>, El-</w:t>
      </w:r>
      <w:proofErr w:type="spellStart"/>
      <w:r w:rsidRPr="007E7A90">
        <w:rPr>
          <w:rFonts w:ascii="Book Antiqua" w:hAnsi="Book Antiqua"/>
        </w:rPr>
        <w:t>Daou</w:t>
      </w:r>
      <w:proofErr w:type="spellEnd"/>
      <w:r w:rsidRPr="007E7A90">
        <w:rPr>
          <w:rFonts w:ascii="Book Antiqua" w:hAnsi="Book Antiqua"/>
        </w:rPr>
        <w:t xml:space="preserve"> H, </w:t>
      </w:r>
      <w:proofErr w:type="spellStart"/>
      <w:r w:rsidRPr="007E7A90">
        <w:rPr>
          <w:rFonts w:ascii="Book Antiqua" w:hAnsi="Book Antiqua"/>
        </w:rPr>
        <w:t>Athwal</w:t>
      </w:r>
      <w:proofErr w:type="spellEnd"/>
      <w:r w:rsidRPr="007E7A90">
        <w:rPr>
          <w:rFonts w:ascii="Book Antiqua" w:hAnsi="Book Antiqua"/>
        </w:rPr>
        <w:t xml:space="preserve"> KK, Gupte CM, </w:t>
      </w:r>
      <w:proofErr w:type="spellStart"/>
      <w:r w:rsidRPr="007E7A90">
        <w:rPr>
          <w:rFonts w:ascii="Book Antiqua" w:hAnsi="Book Antiqua"/>
        </w:rPr>
        <w:t>Weiler</w:t>
      </w:r>
      <w:proofErr w:type="spellEnd"/>
      <w:r w:rsidRPr="007E7A90">
        <w:rPr>
          <w:rFonts w:ascii="Book Antiqua" w:hAnsi="Book Antiqua"/>
        </w:rPr>
        <w:t xml:space="preserve"> A, Williams A, Amis AA. The Role of the Anterolateral Structures and the ACL in Controlling Laxity of the Intact and ACL-Deficient Knee. </w:t>
      </w:r>
      <w:r w:rsidRPr="007E7A90">
        <w:rPr>
          <w:rFonts w:ascii="Book Antiqua" w:hAnsi="Book Antiqua"/>
          <w:i/>
          <w:iCs/>
        </w:rPr>
        <w:t>Am J Sports Med</w:t>
      </w:r>
      <w:r w:rsidRPr="007E7A90">
        <w:rPr>
          <w:rFonts w:ascii="Book Antiqua" w:hAnsi="Book Antiqua"/>
        </w:rPr>
        <w:t xml:space="preserve"> 2016; </w:t>
      </w:r>
      <w:r w:rsidRPr="007E7A90">
        <w:rPr>
          <w:rFonts w:ascii="Book Antiqua" w:hAnsi="Book Antiqua"/>
          <w:b/>
          <w:bCs/>
        </w:rPr>
        <w:t>44</w:t>
      </w:r>
      <w:r w:rsidRPr="007E7A90">
        <w:rPr>
          <w:rFonts w:ascii="Book Antiqua" w:hAnsi="Book Antiqua"/>
        </w:rPr>
        <w:t>: 345-354 [PMID: 26657572 DOI: 10.1177/0363546515614312]</w:t>
      </w:r>
    </w:p>
    <w:p w14:paraId="24090F2A"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37 </w:t>
      </w:r>
      <w:proofErr w:type="spellStart"/>
      <w:r w:rsidRPr="007E7A90">
        <w:rPr>
          <w:rFonts w:ascii="Book Antiqua" w:hAnsi="Book Antiqua"/>
          <w:b/>
          <w:bCs/>
        </w:rPr>
        <w:t>Musahl</w:t>
      </w:r>
      <w:proofErr w:type="spellEnd"/>
      <w:r w:rsidRPr="007E7A90">
        <w:rPr>
          <w:rFonts w:ascii="Book Antiqua" w:hAnsi="Book Antiqua"/>
          <w:b/>
          <w:bCs/>
        </w:rPr>
        <w:t xml:space="preserve"> V</w:t>
      </w:r>
      <w:r w:rsidRPr="007E7A90">
        <w:rPr>
          <w:rFonts w:ascii="Book Antiqua" w:hAnsi="Book Antiqua"/>
        </w:rPr>
        <w:t xml:space="preserve">, </w:t>
      </w:r>
      <w:proofErr w:type="spellStart"/>
      <w:r w:rsidRPr="007E7A90">
        <w:rPr>
          <w:rFonts w:ascii="Book Antiqua" w:hAnsi="Book Antiqua"/>
        </w:rPr>
        <w:t>Getgood</w:t>
      </w:r>
      <w:proofErr w:type="spellEnd"/>
      <w:r w:rsidRPr="007E7A90">
        <w:rPr>
          <w:rFonts w:ascii="Book Antiqua" w:hAnsi="Book Antiqua"/>
        </w:rPr>
        <w:t xml:space="preserve"> A, </w:t>
      </w:r>
      <w:proofErr w:type="spellStart"/>
      <w:r w:rsidRPr="007E7A90">
        <w:rPr>
          <w:rFonts w:ascii="Book Antiqua" w:hAnsi="Book Antiqua"/>
        </w:rPr>
        <w:t>Neyret</w:t>
      </w:r>
      <w:proofErr w:type="spellEnd"/>
      <w:r w:rsidRPr="007E7A90">
        <w:rPr>
          <w:rFonts w:ascii="Book Antiqua" w:hAnsi="Book Antiqua"/>
        </w:rPr>
        <w:t xml:space="preserve"> P, Claes S, Burnham JM, </w:t>
      </w:r>
      <w:proofErr w:type="spellStart"/>
      <w:r w:rsidRPr="007E7A90">
        <w:rPr>
          <w:rFonts w:ascii="Book Antiqua" w:hAnsi="Book Antiqua"/>
        </w:rPr>
        <w:t>Batailler</w:t>
      </w:r>
      <w:proofErr w:type="spellEnd"/>
      <w:r w:rsidRPr="007E7A90">
        <w:rPr>
          <w:rFonts w:ascii="Book Antiqua" w:hAnsi="Book Antiqua"/>
        </w:rPr>
        <w:t xml:space="preserve"> C, </w:t>
      </w:r>
      <w:proofErr w:type="spellStart"/>
      <w:r w:rsidRPr="007E7A90">
        <w:rPr>
          <w:rFonts w:ascii="Book Antiqua" w:hAnsi="Book Antiqua"/>
        </w:rPr>
        <w:t>Sonnery-Cottet</w:t>
      </w:r>
      <w:proofErr w:type="spellEnd"/>
      <w:r w:rsidRPr="007E7A90">
        <w:rPr>
          <w:rFonts w:ascii="Book Antiqua" w:hAnsi="Book Antiqua"/>
        </w:rPr>
        <w:t xml:space="preserve"> B, Williams A, Amis A, </w:t>
      </w:r>
      <w:proofErr w:type="spellStart"/>
      <w:r w:rsidRPr="007E7A90">
        <w:rPr>
          <w:rFonts w:ascii="Book Antiqua" w:hAnsi="Book Antiqua"/>
        </w:rPr>
        <w:t>Zaffagnini</w:t>
      </w:r>
      <w:proofErr w:type="spellEnd"/>
      <w:r w:rsidRPr="007E7A90">
        <w:rPr>
          <w:rFonts w:ascii="Book Antiqua" w:hAnsi="Book Antiqua"/>
        </w:rPr>
        <w:t xml:space="preserve"> S, Karlsson J. Contributions of the anterolateral complex and the anterolateral ligament to rotatory knee stability in the setting of ACL Injury: a roundtable discussion. </w:t>
      </w:r>
      <w:r w:rsidRPr="007E7A90">
        <w:rPr>
          <w:rFonts w:ascii="Book Antiqua" w:hAnsi="Book Antiqua"/>
          <w:i/>
          <w:iCs/>
        </w:rPr>
        <w:t xml:space="preserve">Knee Surg Sports </w:t>
      </w:r>
      <w:proofErr w:type="spellStart"/>
      <w:r w:rsidRPr="007E7A90">
        <w:rPr>
          <w:rFonts w:ascii="Book Antiqua" w:hAnsi="Book Antiqua"/>
          <w:i/>
          <w:iCs/>
        </w:rPr>
        <w:t>Traumatol</w:t>
      </w:r>
      <w:proofErr w:type="spellEnd"/>
      <w:r w:rsidRPr="007E7A90">
        <w:rPr>
          <w:rFonts w:ascii="Book Antiqua" w:hAnsi="Book Antiqua"/>
          <w:i/>
          <w:iCs/>
        </w:rPr>
        <w:t xml:space="preserve"> </w:t>
      </w:r>
      <w:proofErr w:type="spellStart"/>
      <w:r w:rsidRPr="007E7A90">
        <w:rPr>
          <w:rFonts w:ascii="Book Antiqua" w:hAnsi="Book Antiqua"/>
          <w:i/>
          <w:iCs/>
        </w:rPr>
        <w:t>Arthrosc</w:t>
      </w:r>
      <w:proofErr w:type="spellEnd"/>
      <w:r w:rsidRPr="007E7A90">
        <w:rPr>
          <w:rFonts w:ascii="Book Antiqua" w:hAnsi="Book Antiqua"/>
        </w:rPr>
        <w:t xml:space="preserve"> 2017; </w:t>
      </w:r>
      <w:r w:rsidRPr="007E7A90">
        <w:rPr>
          <w:rFonts w:ascii="Book Antiqua" w:hAnsi="Book Antiqua"/>
          <w:b/>
          <w:bCs/>
        </w:rPr>
        <w:t>25</w:t>
      </w:r>
      <w:r w:rsidRPr="007E7A90">
        <w:rPr>
          <w:rFonts w:ascii="Book Antiqua" w:hAnsi="Book Antiqua"/>
        </w:rPr>
        <w:t>: 997-1008 [PMID: 28286916 DOI: 10.1007/s00167-017-4436-7]</w:t>
      </w:r>
    </w:p>
    <w:p w14:paraId="0A97836C" w14:textId="5AFEE71E"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38 </w:t>
      </w:r>
      <w:r w:rsidRPr="007E7A90">
        <w:rPr>
          <w:rFonts w:ascii="Book Antiqua" w:hAnsi="Book Antiqua"/>
          <w:b/>
          <w:bCs/>
        </w:rPr>
        <w:t>Ferretti A</w:t>
      </w:r>
      <w:r w:rsidRPr="007E7A90">
        <w:rPr>
          <w:rFonts w:ascii="Book Antiqua" w:hAnsi="Book Antiqua"/>
        </w:rPr>
        <w:t xml:space="preserve">, Monaco E, </w:t>
      </w:r>
      <w:proofErr w:type="spellStart"/>
      <w:r w:rsidRPr="007E7A90">
        <w:rPr>
          <w:rFonts w:ascii="Book Antiqua" w:hAnsi="Book Antiqua"/>
        </w:rPr>
        <w:t>Ponzo</w:t>
      </w:r>
      <w:proofErr w:type="spellEnd"/>
      <w:r w:rsidRPr="007E7A90">
        <w:rPr>
          <w:rFonts w:ascii="Book Antiqua" w:hAnsi="Book Antiqua"/>
        </w:rPr>
        <w:t xml:space="preserve"> A, </w:t>
      </w:r>
      <w:proofErr w:type="spellStart"/>
      <w:r w:rsidRPr="007E7A90">
        <w:rPr>
          <w:rFonts w:ascii="Book Antiqua" w:hAnsi="Book Antiqua"/>
        </w:rPr>
        <w:t>Basiglini</w:t>
      </w:r>
      <w:proofErr w:type="spellEnd"/>
      <w:r w:rsidRPr="007E7A90">
        <w:rPr>
          <w:rFonts w:ascii="Book Antiqua" w:hAnsi="Book Antiqua"/>
        </w:rPr>
        <w:t xml:space="preserve"> L, </w:t>
      </w:r>
      <w:proofErr w:type="spellStart"/>
      <w:r w:rsidRPr="007E7A90">
        <w:rPr>
          <w:rFonts w:ascii="Book Antiqua" w:hAnsi="Book Antiqua"/>
        </w:rPr>
        <w:t>Iorio</w:t>
      </w:r>
      <w:proofErr w:type="spellEnd"/>
      <w:r w:rsidRPr="007E7A90">
        <w:rPr>
          <w:rFonts w:ascii="Book Antiqua" w:hAnsi="Book Antiqua"/>
        </w:rPr>
        <w:t xml:space="preserve"> R, </w:t>
      </w:r>
      <w:proofErr w:type="spellStart"/>
      <w:r w:rsidRPr="007E7A90">
        <w:rPr>
          <w:rFonts w:ascii="Book Antiqua" w:hAnsi="Book Antiqua"/>
        </w:rPr>
        <w:t>Caperna</w:t>
      </w:r>
      <w:proofErr w:type="spellEnd"/>
      <w:r w:rsidRPr="007E7A90">
        <w:rPr>
          <w:rFonts w:ascii="Book Antiqua" w:hAnsi="Book Antiqua"/>
        </w:rPr>
        <w:t xml:space="preserve"> L, </w:t>
      </w:r>
      <w:proofErr w:type="spellStart"/>
      <w:r w:rsidRPr="007E7A90">
        <w:rPr>
          <w:rFonts w:ascii="Book Antiqua" w:hAnsi="Book Antiqua"/>
        </w:rPr>
        <w:t>Conteduca</w:t>
      </w:r>
      <w:proofErr w:type="spellEnd"/>
      <w:r w:rsidRPr="007E7A90">
        <w:rPr>
          <w:rFonts w:ascii="Book Antiqua" w:hAnsi="Book Antiqua"/>
        </w:rPr>
        <w:t xml:space="preserve"> F. Combined Intra-articular and Extra-articular Reconstruction in Anterior Cruciate Ligament-Deficient Knee: 25</w:t>
      </w:r>
      <w:r w:rsidR="007460AF">
        <w:rPr>
          <w:rFonts w:ascii="Book Antiqua" w:hAnsi="Book Antiqua"/>
        </w:rPr>
        <w:t xml:space="preserve"> </w:t>
      </w:r>
      <w:r w:rsidRPr="007E7A90">
        <w:rPr>
          <w:rFonts w:ascii="Book Antiqua" w:hAnsi="Book Antiqua"/>
        </w:rPr>
        <w:t xml:space="preserve">Years Later. </w:t>
      </w:r>
      <w:r w:rsidRPr="007E7A90">
        <w:rPr>
          <w:rFonts w:ascii="Book Antiqua" w:hAnsi="Book Antiqua"/>
          <w:i/>
          <w:iCs/>
        </w:rPr>
        <w:t>Arthroscopy</w:t>
      </w:r>
      <w:r w:rsidRPr="007E7A90">
        <w:rPr>
          <w:rFonts w:ascii="Book Antiqua" w:hAnsi="Book Antiqua"/>
        </w:rPr>
        <w:t xml:space="preserve"> 2016; </w:t>
      </w:r>
      <w:r w:rsidRPr="007E7A90">
        <w:rPr>
          <w:rFonts w:ascii="Book Antiqua" w:hAnsi="Book Antiqua"/>
          <w:b/>
          <w:bCs/>
        </w:rPr>
        <w:t>32</w:t>
      </w:r>
      <w:r w:rsidRPr="007E7A90">
        <w:rPr>
          <w:rFonts w:ascii="Book Antiqua" w:hAnsi="Book Antiqua"/>
        </w:rPr>
        <w:t>: 2039-2047 [PMID: 27157658 DOI: 10.1016/j.arthro.2016.02.006]</w:t>
      </w:r>
    </w:p>
    <w:p w14:paraId="71996C72"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39 </w:t>
      </w:r>
      <w:r w:rsidRPr="007E7A90">
        <w:rPr>
          <w:rFonts w:ascii="Book Antiqua" w:hAnsi="Book Antiqua"/>
          <w:b/>
          <w:bCs/>
        </w:rPr>
        <w:t>Devitt BM</w:t>
      </w:r>
      <w:r w:rsidRPr="007E7A90">
        <w:rPr>
          <w:rFonts w:ascii="Book Antiqua" w:hAnsi="Book Antiqua"/>
        </w:rPr>
        <w:t xml:space="preserve">, Bell SW, Ardern CL, Hartwig T, Porter TJ, Feller JA, Webster KE. The Role of Lateral Extra-articular Tenodesis in Primary Anterior Cruciate Ligament Reconstruction: A Systematic Review </w:t>
      </w:r>
      <w:proofErr w:type="gramStart"/>
      <w:r w:rsidRPr="007E7A90">
        <w:rPr>
          <w:rFonts w:ascii="Book Antiqua" w:hAnsi="Book Antiqua"/>
        </w:rPr>
        <w:t>With</w:t>
      </w:r>
      <w:proofErr w:type="gramEnd"/>
      <w:r w:rsidRPr="007E7A90">
        <w:rPr>
          <w:rFonts w:ascii="Book Antiqua" w:hAnsi="Book Antiqua"/>
        </w:rPr>
        <w:t xml:space="preserve"> Meta-analysis and Best-Evidence Synthesis. </w:t>
      </w:r>
      <w:proofErr w:type="spellStart"/>
      <w:r w:rsidRPr="007E7A90">
        <w:rPr>
          <w:rFonts w:ascii="Book Antiqua" w:hAnsi="Book Antiqua"/>
          <w:i/>
          <w:iCs/>
        </w:rPr>
        <w:t>Orthop</w:t>
      </w:r>
      <w:proofErr w:type="spellEnd"/>
      <w:r w:rsidRPr="007E7A90">
        <w:rPr>
          <w:rFonts w:ascii="Book Antiqua" w:hAnsi="Book Antiqua"/>
          <w:i/>
          <w:iCs/>
        </w:rPr>
        <w:t xml:space="preserve"> J Sports Med</w:t>
      </w:r>
      <w:r w:rsidRPr="007E7A90">
        <w:rPr>
          <w:rFonts w:ascii="Book Antiqua" w:hAnsi="Book Antiqua"/>
        </w:rPr>
        <w:t xml:space="preserve"> 2017; </w:t>
      </w:r>
      <w:r w:rsidRPr="007E7A90">
        <w:rPr>
          <w:rFonts w:ascii="Book Antiqua" w:hAnsi="Book Antiqua"/>
          <w:b/>
          <w:bCs/>
        </w:rPr>
        <w:t>5</w:t>
      </w:r>
      <w:r w:rsidRPr="007E7A90">
        <w:rPr>
          <w:rFonts w:ascii="Book Antiqua" w:hAnsi="Book Antiqua"/>
        </w:rPr>
        <w:t>: 2325967117731767 [PMID: 29124075 DOI: 10.1177/2325967117731767]</w:t>
      </w:r>
    </w:p>
    <w:p w14:paraId="25E243AE"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40 </w:t>
      </w:r>
      <w:r w:rsidRPr="007E7A90">
        <w:rPr>
          <w:rFonts w:ascii="Book Antiqua" w:hAnsi="Book Antiqua"/>
          <w:b/>
          <w:bCs/>
        </w:rPr>
        <w:t>Song GY</w:t>
      </w:r>
      <w:r w:rsidRPr="007E7A90">
        <w:rPr>
          <w:rFonts w:ascii="Book Antiqua" w:hAnsi="Book Antiqua"/>
        </w:rPr>
        <w:t xml:space="preserve">, Hong L, Zhang H, Zhang J, Li Y, Feng H. Clinical Outcomes of Combined Lateral Extra-articular Tenodesis and Intra-articular Anterior Cruciate Ligament </w:t>
      </w:r>
      <w:r w:rsidRPr="007E7A90">
        <w:rPr>
          <w:rFonts w:ascii="Book Antiqua" w:hAnsi="Book Antiqua"/>
        </w:rPr>
        <w:lastRenderedPageBreak/>
        <w:t xml:space="preserve">Reconstruction in Addressing High-Grade Pivot-Shift Phenomenon. </w:t>
      </w:r>
      <w:r w:rsidRPr="007E7A90">
        <w:rPr>
          <w:rFonts w:ascii="Book Antiqua" w:hAnsi="Book Antiqua"/>
          <w:i/>
          <w:iCs/>
        </w:rPr>
        <w:t>Arthroscopy</w:t>
      </w:r>
      <w:r w:rsidRPr="007E7A90">
        <w:rPr>
          <w:rFonts w:ascii="Book Antiqua" w:hAnsi="Book Antiqua"/>
        </w:rPr>
        <w:t xml:space="preserve"> 2016; </w:t>
      </w:r>
      <w:r w:rsidRPr="007E7A90">
        <w:rPr>
          <w:rFonts w:ascii="Book Antiqua" w:hAnsi="Book Antiqua"/>
          <w:b/>
          <w:bCs/>
        </w:rPr>
        <w:t>32</w:t>
      </w:r>
      <w:r w:rsidRPr="007E7A90">
        <w:rPr>
          <w:rFonts w:ascii="Book Antiqua" w:hAnsi="Book Antiqua"/>
        </w:rPr>
        <w:t>: 898-905 [PMID: 26524939 DOI: 10.1016/j.arthro.2015.08.038]</w:t>
      </w:r>
    </w:p>
    <w:p w14:paraId="744B4432"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41 </w:t>
      </w:r>
      <w:proofErr w:type="spellStart"/>
      <w:r w:rsidRPr="007E7A90">
        <w:rPr>
          <w:rFonts w:ascii="Book Antiqua" w:hAnsi="Book Antiqua"/>
          <w:b/>
          <w:bCs/>
        </w:rPr>
        <w:t>Sonnery-Cottet</w:t>
      </w:r>
      <w:proofErr w:type="spellEnd"/>
      <w:r w:rsidRPr="007E7A90">
        <w:rPr>
          <w:rFonts w:ascii="Book Antiqua" w:hAnsi="Book Antiqua"/>
          <w:b/>
          <w:bCs/>
        </w:rPr>
        <w:t xml:space="preserve"> B</w:t>
      </w:r>
      <w:r w:rsidRPr="007E7A90">
        <w:rPr>
          <w:rFonts w:ascii="Book Antiqua" w:hAnsi="Book Antiqua"/>
        </w:rPr>
        <w:t xml:space="preserve">, </w:t>
      </w:r>
      <w:proofErr w:type="spellStart"/>
      <w:r w:rsidRPr="007E7A90">
        <w:rPr>
          <w:rFonts w:ascii="Book Antiqua" w:hAnsi="Book Antiqua"/>
        </w:rPr>
        <w:t>Saithna</w:t>
      </w:r>
      <w:proofErr w:type="spellEnd"/>
      <w:r w:rsidRPr="007E7A90">
        <w:rPr>
          <w:rFonts w:ascii="Book Antiqua" w:hAnsi="Book Antiqua"/>
        </w:rPr>
        <w:t xml:space="preserve"> A, Cavalier M, </w:t>
      </w:r>
      <w:proofErr w:type="spellStart"/>
      <w:r w:rsidRPr="007E7A90">
        <w:rPr>
          <w:rFonts w:ascii="Book Antiqua" w:hAnsi="Book Antiqua"/>
        </w:rPr>
        <w:t>Kajetanek</w:t>
      </w:r>
      <w:proofErr w:type="spellEnd"/>
      <w:r w:rsidRPr="007E7A90">
        <w:rPr>
          <w:rFonts w:ascii="Book Antiqua" w:hAnsi="Book Antiqua"/>
        </w:rPr>
        <w:t xml:space="preserve"> C, </w:t>
      </w:r>
      <w:proofErr w:type="spellStart"/>
      <w:r w:rsidRPr="007E7A90">
        <w:rPr>
          <w:rFonts w:ascii="Book Antiqua" w:hAnsi="Book Antiqua"/>
        </w:rPr>
        <w:t>Temponi</w:t>
      </w:r>
      <w:proofErr w:type="spellEnd"/>
      <w:r w:rsidRPr="007E7A90">
        <w:rPr>
          <w:rFonts w:ascii="Book Antiqua" w:hAnsi="Book Antiqua"/>
        </w:rPr>
        <w:t xml:space="preserve"> EF, Daggett M, </w:t>
      </w:r>
      <w:proofErr w:type="spellStart"/>
      <w:r w:rsidRPr="007E7A90">
        <w:rPr>
          <w:rFonts w:ascii="Book Antiqua" w:hAnsi="Book Antiqua"/>
        </w:rPr>
        <w:t>Helito</w:t>
      </w:r>
      <w:proofErr w:type="spellEnd"/>
      <w:r w:rsidRPr="007E7A90">
        <w:rPr>
          <w:rFonts w:ascii="Book Antiqua" w:hAnsi="Book Antiqua"/>
        </w:rPr>
        <w:t xml:space="preserve"> CP, </w:t>
      </w:r>
      <w:proofErr w:type="spellStart"/>
      <w:r w:rsidRPr="007E7A90">
        <w:rPr>
          <w:rFonts w:ascii="Book Antiqua" w:hAnsi="Book Antiqua"/>
        </w:rPr>
        <w:t>Thaunat</w:t>
      </w:r>
      <w:proofErr w:type="spellEnd"/>
      <w:r w:rsidRPr="007E7A90">
        <w:rPr>
          <w:rFonts w:ascii="Book Antiqua" w:hAnsi="Book Antiqua"/>
        </w:rPr>
        <w:t xml:space="preserve"> M. Anterolateral Ligament Reconstruction Is Associated </w:t>
      </w:r>
      <w:proofErr w:type="gramStart"/>
      <w:r w:rsidRPr="007E7A90">
        <w:rPr>
          <w:rFonts w:ascii="Book Antiqua" w:hAnsi="Book Antiqua"/>
        </w:rPr>
        <w:t>With</w:t>
      </w:r>
      <w:proofErr w:type="gramEnd"/>
      <w:r w:rsidRPr="007E7A90">
        <w:rPr>
          <w:rFonts w:ascii="Book Antiqua" w:hAnsi="Book Antiqua"/>
        </w:rPr>
        <w:t xml:space="preserve"> Significantly Reduced ACL Graft Rupture Rates at a Minimum Follow-up of 2 Years: A Prospective Comparative Study of 502 Patients From the SANTI Study Group. </w:t>
      </w:r>
      <w:r w:rsidRPr="007E7A90">
        <w:rPr>
          <w:rFonts w:ascii="Book Antiqua" w:hAnsi="Book Antiqua"/>
          <w:i/>
          <w:iCs/>
        </w:rPr>
        <w:t>Am J Sports Med</w:t>
      </w:r>
      <w:r w:rsidRPr="007E7A90">
        <w:rPr>
          <w:rFonts w:ascii="Book Antiqua" w:hAnsi="Book Antiqua"/>
        </w:rPr>
        <w:t xml:space="preserve"> 2017; </w:t>
      </w:r>
      <w:r w:rsidRPr="007E7A90">
        <w:rPr>
          <w:rFonts w:ascii="Book Antiqua" w:hAnsi="Book Antiqua"/>
          <w:b/>
          <w:bCs/>
        </w:rPr>
        <w:t>45</w:t>
      </w:r>
      <w:r w:rsidRPr="007E7A90">
        <w:rPr>
          <w:rFonts w:ascii="Book Antiqua" w:hAnsi="Book Antiqua"/>
        </w:rPr>
        <w:t>: 1547-1557 [PMID: 28151693 DOI: 10.1177/0363546516686057]</w:t>
      </w:r>
    </w:p>
    <w:p w14:paraId="06843824" w14:textId="25E42473"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42 </w:t>
      </w:r>
      <w:proofErr w:type="spellStart"/>
      <w:r w:rsidRPr="007E7A90">
        <w:rPr>
          <w:rFonts w:ascii="Book Antiqua" w:hAnsi="Book Antiqua"/>
          <w:b/>
          <w:bCs/>
        </w:rPr>
        <w:t>Dejour</w:t>
      </w:r>
      <w:proofErr w:type="spellEnd"/>
      <w:r w:rsidRPr="007E7A90">
        <w:rPr>
          <w:rFonts w:ascii="Book Antiqua" w:hAnsi="Book Antiqua"/>
          <w:b/>
          <w:bCs/>
        </w:rPr>
        <w:t xml:space="preserve"> D,</w:t>
      </w:r>
      <w:r w:rsidRPr="007E7A90">
        <w:rPr>
          <w:rFonts w:ascii="Book Antiqua" w:hAnsi="Book Antiqua"/>
        </w:rPr>
        <w:t xml:space="preserve"> </w:t>
      </w:r>
      <w:proofErr w:type="spellStart"/>
      <w:r w:rsidRPr="007E7A90">
        <w:rPr>
          <w:rFonts w:ascii="Book Antiqua" w:hAnsi="Book Antiqua"/>
        </w:rPr>
        <w:t>Zaffagnini</w:t>
      </w:r>
      <w:proofErr w:type="spellEnd"/>
      <w:r w:rsidRPr="007E7A90">
        <w:rPr>
          <w:rFonts w:ascii="Book Antiqua" w:hAnsi="Book Antiqua"/>
        </w:rPr>
        <w:t xml:space="preserve"> S, </w:t>
      </w:r>
      <w:proofErr w:type="spellStart"/>
      <w:r w:rsidRPr="007E7A90">
        <w:rPr>
          <w:rFonts w:ascii="Book Antiqua" w:hAnsi="Book Antiqua"/>
        </w:rPr>
        <w:t>Ntagiopoulos</w:t>
      </w:r>
      <w:proofErr w:type="spellEnd"/>
      <w:r w:rsidRPr="007E7A90">
        <w:rPr>
          <w:rFonts w:ascii="Book Antiqua" w:hAnsi="Book Antiqua"/>
        </w:rPr>
        <w:t xml:space="preserve"> PG, Grassi A, </w:t>
      </w:r>
      <w:proofErr w:type="spellStart"/>
      <w:r w:rsidRPr="007E7A90">
        <w:rPr>
          <w:rFonts w:ascii="Book Antiqua" w:hAnsi="Book Antiqua"/>
        </w:rPr>
        <w:t>Muccioli</w:t>
      </w:r>
      <w:proofErr w:type="spellEnd"/>
      <w:r w:rsidRPr="007E7A90">
        <w:rPr>
          <w:rFonts w:ascii="Book Antiqua" w:hAnsi="Book Antiqua"/>
        </w:rPr>
        <w:t xml:space="preserve"> GMM, </w:t>
      </w:r>
      <w:proofErr w:type="spellStart"/>
      <w:r w:rsidRPr="007E7A90">
        <w:rPr>
          <w:rFonts w:ascii="Book Antiqua" w:hAnsi="Book Antiqua"/>
        </w:rPr>
        <w:t>Marcacci</w:t>
      </w:r>
      <w:proofErr w:type="spellEnd"/>
      <w:r w:rsidRPr="007E7A90">
        <w:rPr>
          <w:rFonts w:ascii="Book Antiqua" w:hAnsi="Book Antiqua"/>
        </w:rPr>
        <w:t xml:space="preserve"> M. ACL Reconstruction with Extra-articular </w:t>
      </w:r>
      <w:proofErr w:type="spellStart"/>
      <w:r w:rsidRPr="007E7A90">
        <w:rPr>
          <w:rFonts w:ascii="Book Antiqua" w:hAnsi="Book Antiqua"/>
        </w:rPr>
        <w:t>Plasty</w:t>
      </w:r>
      <w:proofErr w:type="spellEnd"/>
      <w:r w:rsidRPr="007E7A90">
        <w:rPr>
          <w:rFonts w:ascii="Book Antiqua" w:hAnsi="Book Antiqua"/>
        </w:rPr>
        <w:t xml:space="preserve">. In: Siebold R, </w:t>
      </w:r>
      <w:proofErr w:type="spellStart"/>
      <w:r w:rsidRPr="007E7A90">
        <w:rPr>
          <w:rFonts w:ascii="Book Antiqua" w:hAnsi="Book Antiqua"/>
        </w:rPr>
        <w:t>Dejour</w:t>
      </w:r>
      <w:proofErr w:type="spellEnd"/>
      <w:r w:rsidRPr="007E7A90">
        <w:rPr>
          <w:rFonts w:ascii="Book Antiqua" w:hAnsi="Book Antiqua"/>
        </w:rPr>
        <w:t xml:space="preserve"> D, </w:t>
      </w:r>
      <w:proofErr w:type="spellStart"/>
      <w:r w:rsidRPr="007E7A90">
        <w:rPr>
          <w:rFonts w:ascii="Book Antiqua" w:hAnsi="Book Antiqua"/>
        </w:rPr>
        <w:t>Zaffagnini</w:t>
      </w:r>
      <w:proofErr w:type="spellEnd"/>
      <w:r w:rsidRPr="007E7A90">
        <w:rPr>
          <w:rFonts w:ascii="Book Antiqua" w:hAnsi="Book Antiqua"/>
        </w:rPr>
        <w:t xml:space="preserve"> S, ed</w:t>
      </w:r>
      <w:r w:rsidR="000936CE">
        <w:rPr>
          <w:rFonts w:ascii="Book Antiqua" w:hAnsi="Book Antiqua"/>
        </w:rPr>
        <w:t>itor</w:t>
      </w:r>
      <w:r w:rsidRPr="007E7A90">
        <w:rPr>
          <w:rFonts w:ascii="Book Antiqua" w:hAnsi="Book Antiqua"/>
        </w:rPr>
        <w:t>s. Anterior Cruciate Ligament Reconstruction. Springer Berlin Heidelberg</w:t>
      </w:r>
      <w:r w:rsidR="000936CE">
        <w:rPr>
          <w:rFonts w:ascii="Book Antiqua" w:hAnsi="Book Antiqua"/>
        </w:rPr>
        <w:t>,</w:t>
      </w:r>
      <w:r w:rsidRPr="007E7A90">
        <w:rPr>
          <w:rFonts w:ascii="Book Antiqua" w:hAnsi="Book Antiqua"/>
        </w:rPr>
        <w:t xml:space="preserve"> 2014</w:t>
      </w:r>
      <w:r w:rsidR="000936CE">
        <w:rPr>
          <w:rFonts w:ascii="Book Antiqua" w:hAnsi="Book Antiqua"/>
        </w:rPr>
        <w:t>:</w:t>
      </w:r>
      <w:r w:rsidRPr="007E7A90">
        <w:rPr>
          <w:rFonts w:ascii="Book Antiqua" w:hAnsi="Book Antiqua"/>
        </w:rPr>
        <w:t xml:space="preserve"> 299-316 [DOI:10.1007/978-3-642-45349-6_30]</w:t>
      </w:r>
    </w:p>
    <w:p w14:paraId="196A67DD"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43 </w:t>
      </w:r>
      <w:r w:rsidRPr="007E7A90">
        <w:rPr>
          <w:rFonts w:ascii="Book Antiqua" w:hAnsi="Book Antiqua"/>
          <w:b/>
          <w:bCs/>
        </w:rPr>
        <w:t>Grassi A</w:t>
      </w:r>
      <w:r w:rsidRPr="007E7A90">
        <w:rPr>
          <w:rFonts w:ascii="Book Antiqua" w:hAnsi="Book Antiqua"/>
        </w:rPr>
        <w:t xml:space="preserve">, </w:t>
      </w:r>
      <w:proofErr w:type="spellStart"/>
      <w:r w:rsidRPr="007E7A90">
        <w:rPr>
          <w:rFonts w:ascii="Book Antiqua" w:hAnsi="Book Antiqua"/>
        </w:rPr>
        <w:t>Zicaro</w:t>
      </w:r>
      <w:proofErr w:type="spellEnd"/>
      <w:r w:rsidRPr="007E7A90">
        <w:rPr>
          <w:rFonts w:ascii="Book Antiqua" w:hAnsi="Book Antiqua"/>
        </w:rPr>
        <w:t xml:space="preserve"> JP, Costa-Paz M, Samuelsson K, Wilson A, </w:t>
      </w:r>
      <w:proofErr w:type="spellStart"/>
      <w:r w:rsidRPr="007E7A90">
        <w:rPr>
          <w:rFonts w:ascii="Book Antiqua" w:hAnsi="Book Antiqua"/>
        </w:rPr>
        <w:t>Zaffagnini</w:t>
      </w:r>
      <w:proofErr w:type="spellEnd"/>
      <w:r w:rsidRPr="007E7A90">
        <w:rPr>
          <w:rFonts w:ascii="Book Antiqua" w:hAnsi="Book Antiqua"/>
        </w:rPr>
        <w:t xml:space="preserve"> S, </w:t>
      </w:r>
      <w:proofErr w:type="spellStart"/>
      <w:r w:rsidRPr="007E7A90">
        <w:rPr>
          <w:rFonts w:ascii="Book Antiqua" w:hAnsi="Book Antiqua"/>
        </w:rPr>
        <w:t>Condello</w:t>
      </w:r>
      <w:proofErr w:type="spellEnd"/>
      <w:r w:rsidRPr="007E7A90">
        <w:rPr>
          <w:rFonts w:ascii="Book Antiqua" w:hAnsi="Book Antiqua"/>
        </w:rPr>
        <w:t xml:space="preserve"> V; ESSKA Arthroscopy Committee. Good mid-term outcomes and low rates of residual rotatory laxity, complications and failures after revision anterior cruciate ligament reconstruction (ACL) and lateral extra-articular tenodesis (LET). </w:t>
      </w:r>
      <w:r w:rsidRPr="007E7A90">
        <w:rPr>
          <w:rFonts w:ascii="Book Antiqua" w:hAnsi="Book Antiqua"/>
          <w:i/>
          <w:iCs/>
        </w:rPr>
        <w:t xml:space="preserve">Knee Surg Sports </w:t>
      </w:r>
      <w:proofErr w:type="spellStart"/>
      <w:r w:rsidRPr="007E7A90">
        <w:rPr>
          <w:rFonts w:ascii="Book Antiqua" w:hAnsi="Book Antiqua"/>
          <w:i/>
          <w:iCs/>
        </w:rPr>
        <w:t>Traumatol</w:t>
      </w:r>
      <w:proofErr w:type="spellEnd"/>
      <w:r w:rsidRPr="007E7A90">
        <w:rPr>
          <w:rFonts w:ascii="Book Antiqua" w:hAnsi="Book Antiqua"/>
          <w:i/>
          <w:iCs/>
        </w:rPr>
        <w:t xml:space="preserve"> </w:t>
      </w:r>
      <w:proofErr w:type="spellStart"/>
      <w:r w:rsidRPr="007E7A90">
        <w:rPr>
          <w:rFonts w:ascii="Book Antiqua" w:hAnsi="Book Antiqua"/>
          <w:i/>
          <w:iCs/>
        </w:rPr>
        <w:t>Arthrosc</w:t>
      </w:r>
      <w:proofErr w:type="spellEnd"/>
      <w:r w:rsidRPr="007E7A90">
        <w:rPr>
          <w:rFonts w:ascii="Book Antiqua" w:hAnsi="Book Antiqua"/>
        </w:rPr>
        <w:t xml:space="preserve"> 2020; </w:t>
      </w:r>
      <w:r w:rsidRPr="007E7A90">
        <w:rPr>
          <w:rFonts w:ascii="Book Antiqua" w:hAnsi="Book Antiqua"/>
          <w:b/>
          <w:bCs/>
        </w:rPr>
        <w:t>28</w:t>
      </w:r>
      <w:r w:rsidRPr="007E7A90">
        <w:rPr>
          <w:rFonts w:ascii="Book Antiqua" w:hAnsi="Book Antiqua"/>
        </w:rPr>
        <w:t>: 418-431 [PMID: 31324964 DOI: 10.1007/s00167-019-05625-w]</w:t>
      </w:r>
    </w:p>
    <w:p w14:paraId="221F5843"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44 </w:t>
      </w:r>
      <w:r w:rsidRPr="007E7A90">
        <w:rPr>
          <w:rFonts w:ascii="Book Antiqua" w:hAnsi="Book Antiqua"/>
          <w:b/>
          <w:bCs/>
        </w:rPr>
        <w:t>Sarraj M</w:t>
      </w:r>
      <w:r w:rsidRPr="007E7A90">
        <w:rPr>
          <w:rFonts w:ascii="Book Antiqua" w:hAnsi="Book Antiqua"/>
        </w:rPr>
        <w:t xml:space="preserve">, de Sa D, </w:t>
      </w:r>
      <w:proofErr w:type="spellStart"/>
      <w:r w:rsidRPr="007E7A90">
        <w:rPr>
          <w:rFonts w:ascii="Book Antiqua" w:hAnsi="Book Antiqua"/>
        </w:rPr>
        <w:t>Shanmugaraj</w:t>
      </w:r>
      <w:proofErr w:type="spellEnd"/>
      <w:r w:rsidRPr="007E7A90">
        <w:rPr>
          <w:rFonts w:ascii="Book Antiqua" w:hAnsi="Book Antiqua"/>
        </w:rPr>
        <w:t xml:space="preserve"> A, </w:t>
      </w:r>
      <w:proofErr w:type="spellStart"/>
      <w:r w:rsidRPr="007E7A90">
        <w:rPr>
          <w:rFonts w:ascii="Book Antiqua" w:hAnsi="Book Antiqua"/>
        </w:rPr>
        <w:t>Musahl</w:t>
      </w:r>
      <w:proofErr w:type="spellEnd"/>
      <w:r w:rsidRPr="007E7A90">
        <w:rPr>
          <w:rFonts w:ascii="Book Antiqua" w:hAnsi="Book Antiqua"/>
        </w:rPr>
        <w:t xml:space="preserve"> V, Lesniak BP. Over-the-top ACL reconstruction yields comparable outcomes to traditional ACL reconstruction in primary and revision settings: a systematic review. </w:t>
      </w:r>
      <w:r w:rsidRPr="007E7A90">
        <w:rPr>
          <w:rFonts w:ascii="Book Antiqua" w:hAnsi="Book Antiqua"/>
          <w:i/>
          <w:iCs/>
        </w:rPr>
        <w:t xml:space="preserve">Knee Surg Sports </w:t>
      </w:r>
      <w:proofErr w:type="spellStart"/>
      <w:r w:rsidRPr="007E7A90">
        <w:rPr>
          <w:rFonts w:ascii="Book Antiqua" w:hAnsi="Book Antiqua"/>
          <w:i/>
          <w:iCs/>
        </w:rPr>
        <w:t>Traumatol</w:t>
      </w:r>
      <w:proofErr w:type="spellEnd"/>
      <w:r w:rsidRPr="007E7A90">
        <w:rPr>
          <w:rFonts w:ascii="Book Antiqua" w:hAnsi="Book Antiqua"/>
          <w:i/>
          <w:iCs/>
        </w:rPr>
        <w:t xml:space="preserve"> </w:t>
      </w:r>
      <w:proofErr w:type="spellStart"/>
      <w:r w:rsidRPr="007E7A90">
        <w:rPr>
          <w:rFonts w:ascii="Book Antiqua" w:hAnsi="Book Antiqua"/>
          <w:i/>
          <w:iCs/>
        </w:rPr>
        <w:t>Arthrosc</w:t>
      </w:r>
      <w:proofErr w:type="spellEnd"/>
      <w:r w:rsidRPr="007E7A90">
        <w:rPr>
          <w:rFonts w:ascii="Book Antiqua" w:hAnsi="Book Antiqua"/>
        </w:rPr>
        <w:t xml:space="preserve"> 2019; </w:t>
      </w:r>
      <w:r w:rsidRPr="007E7A90">
        <w:rPr>
          <w:rFonts w:ascii="Book Antiqua" w:hAnsi="Book Antiqua"/>
          <w:b/>
          <w:bCs/>
        </w:rPr>
        <w:t>27</w:t>
      </w:r>
      <w:r w:rsidRPr="007E7A90">
        <w:rPr>
          <w:rFonts w:ascii="Book Antiqua" w:hAnsi="Book Antiqua"/>
        </w:rPr>
        <w:t>: 427-444 [PMID: 30078121 DOI: 10.1007/s00167-018-5084-2]</w:t>
      </w:r>
    </w:p>
    <w:p w14:paraId="2789C70D"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45 </w:t>
      </w:r>
      <w:proofErr w:type="spellStart"/>
      <w:r w:rsidRPr="007E7A90">
        <w:rPr>
          <w:rFonts w:ascii="Book Antiqua" w:hAnsi="Book Antiqua"/>
          <w:b/>
          <w:bCs/>
        </w:rPr>
        <w:t>Placella</w:t>
      </w:r>
      <w:proofErr w:type="spellEnd"/>
      <w:r w:rsidRPr="007E7A90">
        <w:rPr>
          <w:rFonts w:ascii="Book Antiqua" w:hAnsi="Book Antiqua"/>
          <w:b/>
          <w:bCs/>
        </w:rPr>
        <w:t xml:space="preserve"> G</w:t>
      </w:r>
      <w:r w:rsidRPr="007E7A90">
        <w:rPr>
          <w:rFonts w:ascii="Book Antiqua" w:hAnsi="Book Antiqua"/>
        </w:rPr>
        <w:t xml:space="preserve">, Bartoli M, Peruzzi M, </w:t>
      </w:r>
      <w:proofErr w:type="spellStart"/>
      <w:r w:rsidRPr="007E7A90">
        <w:rPr>
          <w:rFonts w:ascii="Book Antiqua" w:hAnsi="Book Antiqua"/>
        </w:rPr>
        <w:t>Speziali</w:t>
      </w:r>
      <w:proofErr w:type="spellEnd"/>
      <w:r w:rsidRPr="007E7A90">
        <w:rPr>
          <w:rFonts w:ascii="Book Antiqua" w:hAnsi="Book Antiqua"/>
        </w:rPr>
        <w:t xml:space="preserve"> A, Pace V, </w:t>
      </w:r>
      <w:proofErr w:type="spellStart"/>
      <w:r w:rsidRPr="007E7A90">
        <w:rPr>
          <w:rFonts w:ascii="Book Antiqua" w:hAnsi="Book Antiqua"/>
        </w:rPr>
        <w:t>Cerulli</w:t>
      </w:r>
      <w:proofErr w:type="spellEnd"/>
      <w:r w:rsidRPr="007E7A90">
        <w:rPr>
          <w:rFonts w:ascii="Book Antiqua" w:hAnsi="Book Antiqua"/>
        </w:rPr>
        <w:t xml:space="preserve"> G. Return to sport activity after anterior cruciate ligament reconstruction in skeletally immature athletes with manual drilling original all inside reconstruction at 8 years follow-up. </w:t>
      </w:r>
      <w:r w:rsidRPr="007E7A90">
        <w:rPr>
          <w:rFonts w:ascii="Book Antiqua" w:hAnsi="Book Antiqua"/>
          <w:i/>
          <w:iCs/>
        </w:rPr>
        <w:t xml:space="preserve">Acta </w:t>
      </w:r>
      <w:proofErr w:type="spellStart"/>
      <w:r w:rsidRPr="007E7A90">
        <w:rPr>
          <w:rFonts w:ascii="Book Antiqua" w:hAnsi="Book Antiqua"/>
          <w:i/>
          <w:iCs/>
        </w:rPr>
        <w:t>Orthop</w:t>
      </w:r>
      <w:proofErr w:type="spellEnd"/>
      <w:r w:rsidRPr="007E7A90">
        <w:rPr>
          <w:rFonts w:ascii="Book Antiqua" w:hAnsi="Book Antiqua"/>
          <w:i/>
          <w:iCs/>
        </w:rPr>
        <w:t xml:space="preserve"> </w:t>
      </w:r>
      <w:proofErr w:type="spellStart"/>
      <w:r w:rsidRPr="007E7A90">
        <w:rPr>
          <w:rFonts w:ascii="Book Antiqua" w:hAnsi="Book Antiqua"/>
          <w:i/>
          <w:iCs/>
        </w:rPr>
        <w:t>Traumatol</w:t>
      </w:r>
      <w:proofErr w:type="spellEnd"/>
      <w:r w:rsidRPr="007E7A90">
        <w:rPr>
          <w:rFonts w:ascii="Book Antiqua" w:hAnsi="Book Antiqua"/>
          <w:i/>
          <w:iCs/>
        </w:rPr>
        <w:t xml:space="preserve"> </w:t>
      </w:r>
      <w:proofErr w:type="spellStart"/>
      <w:r w:rsidRPr="007E7A90">
        <w:rPr>
          <w:rFonts w:ascii="Book Antiqua" w:hAnsi="Book Antiqua"/>
          <w:i/>
          <w:iCs/>
        </w:rPr>
        <w:t>Turc</w:t>
      </w:r>
      <w:proofErr w:type="spellEnd"/>
      <w:r w:rsidRPr="007E7A90">
        <w:rPr>
          <w:rFonts w:ascii="Book Antiqua" w:hAnsi="Book Antiqua"/>
        </w:rPr>
        <w:t xml:space="preserve"> 2016; </w:t>
      </w:r>
      <w:r w:rsidRPr="007E7A90">
        <w:rPr>
          <w:rFonts w:ascii="Book Antiqua" w:hAnsi="Book Antiqua"/>
          <w:b/>
          <w:bCs/>
        </w:rPr>
        <w:t>50</w:t>
      </w:r>
      <w:r w:rsidRPr="007E7A90">
        <w:rPr>
          <w:rFonts w:ascii="Book Antiqua" w:hAnsi="Book Antiqua"/>
        </w:rPr>
        <w:t>: 635-638 [PMID: 27817976 DOI: 10.1016/j.aott.2016.03.006]</w:t>
      </w:r>
    </w:p>
    <w:p w14:paraId="6BA606DA"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46 </w:t>
      </w:r>
      <w:r w:rsidRPr="007E7A90">
        <w:rPr>
          <w:rFonts w:ascii="Book Antiqua" w:hAnsi="Book Antiqua"/>
          <w:b/>
          <w:bCs/>
        </w:rPr>
        <w:t>Herbst E</w:t>
      </w:r>
      <w:r w:rsidRPr="007E7A90">
        <w:rPr>
          <w:rFonts w:ascii="Book Antiqua" w:hAnsi="Book Antiqua"/>
        </w:rPr>
        <w:t xml:space="preserve">, Hoser C, Tecklenburg K, </w:t>
      </w:r>
      <w:proofErr w:type="spellStart"/>
      <w:r w:rsidRPr="007E7A90">
        <w:rPr>
          <w:rFonts w:ascii="Book Antiqua" w:hAnsi="Book Antiqua"/>
        </w:rPr>
        <w:t>Filipovic</w:t>
      </w:r>
      <w:proofErr w:type="spellEnd"/>
      <w:r w:rsidRPr="007E7A90">
        <w:rPr>
          <w:rFonts w:ascii="Book Antiqua" w:hAnsi="Book Antiqua"/>
        </w:rPr>
        <w:t xml:space="preserve"> M, </w:t>
      </w:r>
      <w:proofErr w:type="spellStart"/>
      <w:r w:rsidRPr="007E7A90">
        <w:rPr>
          <w:rFonts w:ascii="Book Antiqua" w:hAnsi="Book Antiqua"/>
        </w:rPr>
        <w:t>Dallapozza</w:t>
      </w:r>
      <w:proofErr w:type="spellEnd"/>
      <w:r w:rsidRPr="007E7A90">
        <w:rPr>
          <w:rFonts w:ascii="Book Antiqua" w:hAnsi="Book Antiqua"/>
        </w:rPr>
        <w:t xml:space="preserve"> C, </w:t>
      </w:r>
      <w:proofErr w:type="spellStart"/>
      <w:r w:rsidRPr="007E7A90">
        <w:rPr>
          <w:rFonts w:ascii="Book Antiqua" w:hAnsi="Book Antiqua"/>
        </w:rPr>
        <w:t>Herbort</w:t>
      </w:r>
      <w:proofErr w:type="spellEnd"/>
      <w:r w:rsidRPr="007E7A90">
        <w:rPr>
          <w:rFonts w:ascii="Book Antiqua" w:hAnsi="Book Antiqua"/>
        </w:rPr>
        <w:t xml:space="preserve"> M, Fink C. The lateral femoral notch sign following ACL injury: frequency, morphology and relation to meniscal injury and sports activity. </w:t>
      </w:r>
      <w:r w:rsidRPr="007E7A90">
        <w:rPr>
          <w:rFonts w:ascii="Book Antiqua" w:hAnsi="Book Antiqua"/>
          <w:i/>
          <w:iCs/>
        </w:rPr>
        <w:t xml:space="preserve">Knee Surg Sports </w:t>
      </w:r>
      <w:proofErr w:type="spellStart"/>
      <w:r w:rsidRPr="007E7A90">
        <w:rPr>
          <w:rFonts w:ascii="Book Antiqua" w:hAnsi="Book Antiqua"/>
          <w:i/>
          <w:iCs/>
        </w:rPr>
        <w:t>Traumatol</w:t>
      </w:r>
      <w:proofErr w:type="spellEnd"/>
      <w:r w:rsidRPr="007E7A90">
        <w:rPr>
          <w:rFonts w:ascii="Book Antiqua" w:hAnsi="Book Antiqua"/>
          <w:i/>
          <w:iCs/>
        </w:rPr>
        <w:t xml:space="preserve"> </w:t>
      </w:r>
      <w:proofErr w:type="spellStart"/>
      <w:r w:rsidRPr="007E7A90">
        <w:rPr>
          <w:rFonts w:ascii="Book Antiqua" w:hAnsi="Book Antiqua"/>
          <w:i/>
          <w:iCs/>
        </w:rPr>
        <w:t>Arthrosc</w:t>
      </w:r>
      <w:proofErr w:type="spellEnd"/>
      <w:r w:rsidRPr="007E7A90">
        <w:rPr>
          <w:rFonts w:ascii="Book Antiqua" w:hAnsi="Book Antiqua"/>
        </w:rPr>
        <w:t xml:space="preserve"> 2015; </w:t>
      </w:r>
      <w:r w:rsidRPr="007E7A90">
        <w:rPr>
          <w:rFonts w:ascii="Book Antiqua" w:hAnsi="Book Antiqua"/>
          <w:b/>
          <w:bCs/>
        </w:rPr>
        <w:t>23</w:t>
      </w:r>
      <w:r w:rsidRPr="007E7A90">
        <w:rPr>
          <w:rFonts w:ascii="Book Antiqua" w:hAnsi="Book Antiqua"/>
        </w:rPr>
        <w:t>: 2250-2258 [PMID: 24797811 DOI: 10.1007/s00167-014-3022-5]</w:t>
      </w:r>
    </w:p>
    <w:p w14:paraId="5B61BDD3"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lastRenderedPageBreak/>
        <w:t xml:space="preserve">47 </w:t>
      </w:r>
      <w:r w:rsidRPr="007E7A90">
        <w:rPr>
          <w:rFonts w:ascii="Book Antiqua" w:hAnsi="Book Antiqua"/>
          <w:b/>
          <w:bCs/>
        </w:rPr>
        <w:t>Mahmoud A</w:t>
      </w:r>
      <w:r w:rsidRPr="007E7A90">
        <w:rPr>
          <w:rFonts w:ascii="Book Antiqua" w:hAnsi="Book Antiqua"/>
        </w:rPr>
        <w:t xml:space="preserve">, </w:t>
      </w:r>
      <w:proofErr w:type="spellStart"/>
      <w:r w:rsidRPr="007E7A90">
        <w:rPr>
          <w:rFonts w:ascii="Book Antiqua" w:hAnsi="Book Antiqua"/>
        </w:rPr>
        <w:t>Torbey</w:t>
      </w:r>
      <w:proofErr w:type="spellEnd"/>
      <w:r w:rsidRPr="007E7A90">
        <w:rPr>
          <w:rFonts w:ascii="Book Antiqua" w:hAnsi="Book Antiqua"/>
        </w:rPr>
        <w:t xml:space="preserve"> S, </w:t>
      </w:r>
      <w:proofErr w:type="spellStart"/>
      <w:r w:rsidRPr="007E7A90">
        <w:rPr>
          <w:rFonts w:ascii="Book Antiqua" w:hAnsi="Book Antiqua"/>
        </w:rPr>
        <w:t>Honeywill</w:t>
      </w:r>
      <w:proofErr w:type="spellEnd"/>
      <w:r w:rsidRPr="007E7A90">
        <w:rPr>
          <w:rFonts w:ascii="Book Antiqua" w:hAnsi="Book Antiqua"/>
        </w:rPr>
        <w:t xml:space="preserve"> C, Myers P. Lateral Extra-Articular Tenodesis Combined </w:t>
      </w:r>
      <w:proofErr w:type="gramStart"/>
      <w:r w:rsidRPr="007E7A90">
        <w:rPr>
          <w:rFonts w:ascii="Book Antiqua" w:hAnsi="Book Antiqua"/>
        </w:rPr>
        <w:t>With</w:t>
      </w:r>
      <w:proofErr w:type="gramEnd"/>
      <w:r w:rsidRPr="007E7A90">
        <w:rPr>
          <w:rFonts w:ascii="Book Antiqua" w:hAnsi="Book Antiqua"/>
        </w:rPr>
        <w:t xml:space="preserve"> Anterior Cruciate Ligament Reconstruction Is Effective in Knees With Additional Features of Lateral, Hyperextension, or Increased Rotational Laxity: A Matched Cohort Study. </w:t>
      </w:r>
      <w:r w:rsidRPr="007E7A90">
        <w:rPr>
          <w:rFonts w:ascii="Book Antiqua" w:hAnsi="Book Antiqua"/>
          <w:i/>
          <w:iCs/>
        </w:rPr>
        <w:t>Arthroscopy</w:t>
      </w:r>
      <w:r w:rsidRPr="007E7A90">
        <w:rPr>
          <w:rFonts w:ascii="Book Antiqua" w:hAnsi="Book Antiqua"/>
        </w:rPr>
        <w:t xml:space="preserve"> 2022; </w:t>
      </w:r>
      <w:r w:rsidRPr="007E7A90">
        <w:rPr>
          <w:rFonts w:ascii="Book Antiqua" w:hAnsi="Book Antiqua"/>
          <w:b/>
          <w:bCs/>
        </w:rPr>
        <w:t>38</w:t>
      </w:r>
      <w:r w:rsidRPr="007E7A90">
        <w:rPr>
          <w:rFonts w:ascii="Book Antiqua" w:hAnsi="Book Antiqua"/>
        </w:rPr>
        <w:t>: 119-124 [PMID: 34090996 DOI: 10.1016/j.arthro.2021.04.068]</w:t>
      </w:r>
    </w:p>
    <w:p w14:paraId="4FBC1F65"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48 </w:t>
      </w:r>
      <w:r w:rsidRPr="007E7A90">
        <w:rPr>
          <w:rFonts w:ascii="Book Antiqua" w:hAnsi="Book Antiqua"/>
          <w:b/>
          <w:bCs/>
        </w:rPr>
        <w:t>Arnold JA</w:t>
      </w:r>
      <w:r w:rsidRPr="007E7A90">
        <w:rPr>
          <w:rFonts w:ascii="Book Antiqua" w:hAnsi="Book Antiqua"/>
        </w:rPr>
        <w:t xml:space="preserve">, Coker TP, Heaton LM, Park JP, Harris WD. Natural history of anterior cruciate tears. </w:t>
      </w:r>
      <w:r w:rsidRPr="007E7A90">
        <w:rPr>
          <w:rFonts w:ascii="Book Antiqua" w:hAnsi="Book Antiqua"/>
          <w:i/>
          <w:iCs/>
        </w:rPr>
        <w:t>Am J Sports Med</w:t>
      </w:r>
      <w:r w:rsidRPr="007E7A90">
        <w:rPr>
          <w:rFonts w:ascii="Book Antiqua" w:hAnsi="Book Antiqua"/>
        </w:rPr>
        <w:t xml:space="preserve"> 1979; </w:t>
      </w:r>
      <w:r w:rsidRPr="007E7A90">
        <w:rPr>
          <w:rFonts w:ascii="Book Antiqua" w:hAnsi="Book Antiqua"/>
          <w:b/>
          <w:bCs/>
        </w:rPr>
        <w:t>7</w:t>
      </w:r>
      <w:r w:rsidRPr="007E7A90">
        <w:rPr>
          <w:rFonts w:ascii="Book Antiqua" w:hAnsi="Book Antiqua"/>
        </w:rPr>
        <w:t>: 305-313 [PMID: 507265 DOI: 10.1177/036354657900700601]</w:t>
      </w:r>
    </w:p>
    <w:p w14:paraId="7F0D3410"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49 </w:t>
      </w:r>
      <w:r w:rsidRPr="007E7A90">
        <w:rPr>
          <w:rFonts w:ascii="Book Antiqua" w:hAnsi="Book Antiqua"/>
          <w:b/>
          <w:bCs/>
        </w:rPr>
        <w:t>Porter MD</w:t>
      </w:r>
      <w:r w:rsidRPr="007E7A90">
        <w:rPr>
          <w:rFonts w:ascii="Book Antiqua" w:hAnsi="Book Antiqua"/>
        </w:rPr>
        <w:t xml:space="preserve">, Shadbolt B, </w:t>
      </w:r>
      <w:proofErr w:type="spellStart"/>
      <w:r w:rsidRPr="007E7A90">
        <w:rPr>
          <w:rFonts w:ascii="Book Antiqua" w:hAnsi="Book Antiqua"/>
        </w:rPr>
        <w:t>Pomroy</w:t>
      </w:r>
      <w:proofErr w:type="spellEnd"/>
      <w:r w:rsidRPr="007E7A90">
        <w:rPr>
          <w:rFonts w:ascii="Book Antiqua" w:hAnsi="Book Antiqua"/>
        </w:rPr>
        <w:t xml:space="preserve"> S. The Augmentation of Revision Anterior Cruciate Ligament Reconstruction </w:t>
      </w:r>
      <w:proofErr w:type="gramStart"/>
      <w:r w:rsidRPr="007E7A90">
        <w:rPr>
          <w:rFonts w:ascii="Book Antiqua" w:hAnsi="Book Antiqua"/>
        </w:rPr>
        <w:t>With</w:t>
      </w:r>
      <w:proofErr w:type="gramEnd"/>
      <w:r w:rsidRPr="007E7A90">
        <w:rPr>
          <w:rFonts w:ascii="Book Antiqua" w:hAnsi="Book Antiqua"/>
        </w:rPr>
        <w:t xml:space="preserve"> Modified Iliotibial Band Tenodesis to Correct the Pivot Shift: A Computer Navigation Study. </w:t>
      </w:r>
      <w:r w:rsidRPr="007E7A90">
        <w:rPr>
          <w:rFonts w:ascii="Book Antiqua" w:hAnsi="Book Antiqua"/>
          <w:i/>
          <w:iCs/>
        </w:rPr>
        <w:t>Am J Sports Med</w:t>
      </w:r>
      <w:r w:rsidRPr="007E7A90">
        <w:rPr>
          <w:rFonts w:ascii="Book Antiqua" w:hAnsi="Book Antiqua"/>
        </w:rPr>
        <w:t xml:space="preserve"> 2018; </w:t>
      </w:r>
      <w:r w:rsidRPr="007E7A90">
        <w:rPr>
          <w:rFonts w:ascii="Book Antiqua" w:hAnsi="Book Antiqua"/>
          <w:b/>
          <w:bCs/>
        </w:rPr>
        <w:t>46</w:t>
      </w:r>
      <w:r w:rsidRPr="007E7A90">
        <w:rPr>
          <w:rFonts w:ascii="Book Antiqua" w:hAnsi="Book Antiqua"/>
        </w:rPr>
        <w:t>: 839-845 [PMID: 29389221 DOI: 10.1177/0363546517750123]</w:t>
      </w:r>
    </w:p>
    <w:p w14:paraId="389349DE"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50 </w:t>
      </w:r>
      <w:proofErr w:type="spellStart"/>
      <w:r w:rsidRPr="007E7A90">
        <w:rPr>
          <w:rFonts w:ascii="Book Antiqua" w:hAnsi="Book Antiqua"/>
          <w:b/>
          <w:bCs/>
        </w:rPr>
        <w:t>Losee</w:t>
      </w:r>
      <w:proofErr w:type="spellEnd"/>
      <w:r w:rsidRPr="007E7A90">
        <w:rPr>
          <w:rFonts w:ascii="Book Antiqua" w:hAnsi="Book Antiqua"/>
          <w:b/>
          <w:bCs/>
        </w:rPr>
        <w:t xml:space="preserve"> RE</w:t>
      </w:r>
      <w:r w:rsidRPr="007E7A90">
        <w:rPr>
          <w:rFonts w:ascii="Book Antiqua" w:hAnsi="Book Antiqua"/>
        </w:rPr>
        <w:t xml:space="preserve">, Johnson TR, Southwick WO. Anterior subluxation of the lateral tibial plateau. A diagnostic test and operative repair. </w:t>
      </w:r>
      <w:r w:rsidRPr="007E7A90">
        <w:rPr>
          <w:rFonts w:ascii="Book Antiqua" w:hAnsi="Book Antiqua"/>
          <w:i/>
          <w:iCs/>
        </w:rPr>
        <w:t>J Bone Joint Surg Am</w:t>
      </w:r>
      <w:r w:rsidRPr="007E7A90">
        <w:rPr>
          <w:rFonts w:ascii="Book Antiqua" w:hAnsi="Book Antiqua"/>
        </w:rPr>
        <w:t xml:space="preserve"> 1978; </w:t>
      </w:r>
      <w:r w:rsidRPr="007E7A90">
        <w:rPr>
          <w:rFonts w:ascii="Book Antiqua" w:hAnsi="Book Antiqua"/>
          <w:b/>
          <w:bCs/>
        </w:rPr>
        <w:t>60</w:t>
      </w:r>
      <w:r w:rsidRPr="007E7A90">
        <w:rPr>
          <w:rFonts w:ascii="Book Antiqua" w:hAnsi="Book Antiqua"/>
        </w:rPr>
        <w:t>: 1015-1030 [PMID: 721850]</w:t>
      </w:r>
    </w:p>
    <w:p w14:paraId="05858D76"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51 </w:t>
      </w:r>
      <w:r w:rsidRPr="007E7A90">
        <w:rPr>
          <w:rFonts w:ascii="Book Antiqua" w:hAnsi="Book Antiqua"/>
          <w:b/>
          <w:bCs/>
        </w:rPr>
        <w:t>Ellison AE</w:t>
      </w:r>
      <w:r w:rsidRPr="007E7A90">
        <w:rPr>
          <w:rFonts w:ascii="Book Antiqua" w:hAnsi="Book Antiqua"/>
        </w:rPr>
        <w:t xml:space="preserve">. Distal iliotibial-band transfer for anterolateral rotatory instability of the knee. </w:t>
      </w:r>
      <w:r w:rsidRPr="007E7A90">
        <w:rPr>
          <w:rFonts w:ascii="Book Antiqua" w:hAnsi="Book Antiqua"/>
          <w:i/>
          <w:iCs/>
        </w:rPr>
        <w:t>J Bone Joint Surg Am</w:t>
      </w:r>
      <w:r w:rsidRPr="007E7A90">
        <w:rPr>
          <w:rFonts w:ascii="Book Antiqua" w:hAnsi="Book Antiqua"/>
        </w:rPr>
        <w:t xml:space="preserve"> 1979; </w:t>
      </w:r>
      <w:r w:rsidRPr="007E7A90">
        <w:rPr>
          <w:rFonts w:ascii="Book Antiqua" w:hAnsi="Book Antiqua"/>
          <w:b/>
          <w:bCs/>
        </w:rPr>
        <w:t>61</w:t>
      </w:r>
      <w:r w:rsidRPr="007E7A90">
        <w:rPr>
          <w:rFonts w:ascii="Book Antiqua" w:hAnsi="Book Antiqua"/>
        </w:rPr>
        <w:t>: 330-337 [PMID: 429400 DOI: 10.2106/00004623-197961030-00002]</w:t>
      </w:r>
    </w:p>
    <w:p w14:paraId="6F90AA1A" w14:textId="77777777" w:rsidR="00AF291C" w:rsidRPr="007E7A90" w:rsidRDefault="00AF291C" w:rsidP="00AF291C">
      <w:pPr>
        <w:adjustRightInd w:val="0"/>
        <w:snapToGrid w:val="0"/>
        <w:spacing w:line="360" w:lineRule="auto"/>
        <w:jc w:val="both"/>
        <w:rPr>
          <w:rFonts w:ascii="Book Antiqua" w:hAnsi="Book Antiqua"/>
        </w:rPr>
      </w:pPr>
      <w:r w:rsidRPr="007E7A90">
        <w:rPr>
          <w:rFonts w:ascii="Book Antiqua" w:hAnsi="Book Antiqua"/>
        </w:rPr>
        <w:t xml:space="preserve">52 </w:t>
      </w:r>
      <w:r w:rsidRPr="007E7A90">
        <w:rPr>
          <w:rFonts w:ascii="Book Antiqua" w:hAnsi="Book Antiqua"/>
          <w:b/>
          <w:bCs/>
        </w:rPr>
        <w:t>Lee DW</w:t>
      </w:r>
      <w:r w:rsidRPr="007E7A90">
        <w:rPr>
          <w:rFonts w:ascii="Book Antiqua" w:hAnsi="Book Antiqua"/>
        </w:rPr>
        <w:t xml:space="preserve">, Kim JG, Cho SI, Kim DH. Clinical Outcomes of Isolated Revision Anterior Cruciate Ligament Reconstruction or in Combination </w:t>
      </w:r>
      <w:proofErr w:type="gramStart"/>
      <w:r w:rsidRPr="007E7A90">
        <w:rPr>
          <w:rFonts w:ascii="Book Antiqua" w:hAnsi="Book Antiqua"/>
        </w:rPr>
        <w:t>With</w:t>
      </w:r>
      <w:proofErr w:type="gramEnd"/>
      <w:r w:rsidRPr="007E7A90">
        <w:rPr>
          <w:rFonts w:ascii="Book Antiqua" w:hAnsi="Book Antiqua"/>
        </w:rPr>
        <w:t xml:space="preserve"> Anatomic Anterolateral Ligament Reconstruction. </w:t>
      </w:r>
      <w:r w:rsidRPr="007E7A90">
        <w:rPr>
          <w:rFonts w:ascii="Book Antiqua" w:hAnsi="Book Antiqua"/>
          <w:i/>
          <w:iCs/>
        </w:rPr>
        <w:t>Am J Sports Med</w:t>
      </w:r>
      <w:r w:rsidRPr="007E7A90">
        <w:rPr>
          <w:rFonts w:ascii="Book Antiqua" w:hAnsi="Book Antiqua"/>
        </w:rPr>
        <w:t xml:space="preserve"> 2019; </w:t>
      </w:r>
      <w:r w:rsidRPr="007E7A90">
        <w:rPr>
          <w:rFonts w:ascii="Book Antiqua" w:hAnsi="Book Antiqua"/>
          <w:b/>
          <w:bCs/>
        </w:rPr>
        <w:t>47</w:t>
      </w:r>
      <w:r w:rsidRPr="007E7A90">
        <w:rPr>
          <w:rFonts w:ascii="Book Antiqua" w:hAnsi="Book Antiqua"/>
        </w:rPr>
        <w:t>: 324-333 [PMID: 30640514 DOI: 10.1177/0363546518815888]</w:t>
      </w:r>
    </w:p>
    <w:p w14:paraId="36F1A91D" w14:textId="77777777" w:rsidR="00A77B3E" w:rsidRPr="007E7A90" w:rsidRDefault="00A77B3E">
      <w:pPr>
        <w:spacing w:line="360" w:lineRule="auto"/>
        <w:jc w:val="both"/>
        <w:rPr>
          <w:rFonts w:ascii="Book Antiqua" w:hAnsi="Book Antiqua"/>
        </w:rPr>
        <w:sectPr w:rsidR="00A77B3E" w:rsidRPr="007E7A90">
          <w:pgSz w:w="12240" w:h="15840"/>
          <w:pgMar w:top="1440" w:right="1440" w:bottom="1440" w:left="1440" w:header="720" w:footer="720" w:gutter="0"/>
          <w:cols w:space="720"/>
          <w:docGrid w:linePitch="360"/>
        </w:sectPr>
      </w:pPr>
    </w:p>
    <w:p w14:paraId="6FF19AAB" w14:textId="77777777" w:rsidR="00A77B3E" w:rsidRPr="007E7A90" w:rsidRDefault="00A97959">
      <w:pPr>
        <w:spacing w:line="360" w:lineRule="auto"/>
        <w:jc w:val="both"/>
        <w:rPr>
          <w:rFonts w:ascii="Book Antiqua" w:hAnsi="Book Antiqua"/>
        </w:rPr>
      </w:pPr>
      <w:r w:rsidRPr="007E7A90">
        <w:rPr>
          <w:rFonts w:ascii="Book Antiqua" w:eastAsia="Book Antiqua" w:hAnsi="Book Antiqua" w:cs="Book Antiqua"/>
          <w:b/>
          <w:color w:val="000000"/>
        </w:rPr>
        <w:lastRenderedPageBreak/>
        <w:t>Footnotes</w:t>
      </w:r>
    </w:p>
    <w:p w14:paraId="22C789DC" w14:textId="79351BC6" w:rsidR="00A77B3E" w:rsidRPr="007E7A90" w:rsidRDefault="00A97959">
      <w:pPr>
        <w:spacing w:line="360" w:lineRule="auto"/>
        <w:jc w:val="both"/>
        <w:rPr>
          <w:rFonts w:ascii="Book Antiqua" w:hAnsi="Book Antiqua"/>
        </w:rPr>
      </w:pPr>
      <w:r w:rsidRPr="007E7A90">
        <w:rPr>
          <w:rFonts w:ascii="Book Antiqua" w:eastAsia="Book Antiqua" w:hAnsi="Book Antiqua" w:cs="Book Antiqua"/>
          <w:b/>
          <w:bCs/>
          <w:color w:val="000000"/>
        </w:rPr>
        <w:t xml:space="preserve">Conflict-of-interest statement: </w:t>
      </w:r>
      <w:r w:rsidR="00BC6CA2" w:rsidRPr="00BC6CA2">
        <w:rPr>
          <w:rFonts w:ascii="Book Antiqua" w:eastAsia="Book Antiqua" w:hAnsi="Book Antiqua" w:cs="Book Antiqua"/>
          <w:color w:val="000000"/>
        </w:rPr>
        <w:t>All</w:t>
      </w:r>
      <w:r w:rsidR="00BC6CA2">
        <w:rPr>
          <w:rFonts w:ascii="Book Antiqua" w:eastAsia="Book Antiqua" w:hAnsi="Book Antiqua" w:cs="Book Antiqua"/>
          <w:b/>
          <w:bCs/>
          <w:color w:val="000000"/>
        </w:rPr>
        <w:t xml:space="preserve"> </w:t>
      </w:r>
      <w:r w:rsidR="00BC6CA2" w:rsidRPr="007E7A90">
        <w:rPr>
          <w:rFonts w:ascii="Book Antiqua" w:eastAsia="Book Antiqua" w:hAnsi="Book Antiqua" w:cs="Book Antiqua"/>
          <w:color w:val="000000"/>
        </w:rPr>
        <w:t>t</w:t>
      </w:r>
      <w:r w:rsidRPr="007E7A90">
        <w:rPr>
          <w:rFonts w:ascii="Book Antiqua" w:eastAsia="Book Antiqua" w:hAnsi="Book Antiqua" w:cs="Book Antiqua"/>
          <w:color w:val="000000"/>
        </w:rPr>
        <w:t>he authors have no conflict-of-interest</w:t>
      </w:r>
      <w:r w:rsidR="003E418E">
        <w:rPr>
          <w:rFonts w:ascii="Book Antiqua" w:eastAsia="Book Antiqua" w:hAnsi="Book Antiqua" w:cs="Book Antiqua"/>
          <w:color w:val="000000"/>
        </w:rPr>
        <w:t>.</w:t>
      </w:r>
    </w:p>
    <w:p w14:paraId="5C007A96" w14:textId="77777777" w:rsidR="00A77B3E" w:rsidRPr="007E7A90" w:rsidRDefault="00A77B3E">
      <w:pPr>
        <w:spacing w:line="360" w:lineRule="auto"/>
        <w:jc w:val="both"/>
        <w:rPr>
          <w:rFonts w:ascii="Book Antiqua" w:hAnsi="Book Antiqua"/>
        </w:rPr>
      </w:pPr>
    </w:p>
    <w:p w14:paraId="196BB924" w14:textId="77777777" w:rsidR="00A77B3E" w:rsidRPr="007E7A90" w:rsidRDefault="00A97959">
      <w:pPr>
        <w:spacing w:line="360" w:lineRule="auto"/>
        <w:jc w:val="both"/>
        <w:rPr>
          <w:rFonts w:ascii="Book Antiqua" w:hAnsi="Book Antiqua"/>
        </w:rPr>
      </w:pPr>
      <w:r w:rsidRPr="007E7A90">
        <w:rPr>
          <w:rFonts w:ascii="Book Antiqua" w:eastAsia="Book Antiqua" w:hAnsi="Book Antiqua" w:cs="Book Antiqua"/>
          <w:b/>
          <w:bCs/>
          <w:color w:val="000000"/>
        </w:rPr>
        <w:t xml:space="preserve">Open-Access: </w:t>
      </w:r>
      <w:r w:rsidRPr="007E7A9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E7A90">
        <w:rPr>
          <w:rFonts w:ascii="Book Antiqua" w:eastAsia="Book Antiqua" w:hAnsi="Book Antiqua" w:cs="Book Antiqua"/>
          <w:color w:val="000000"/>
        </w:rPr>
        <w:t>NonCommercial</w:t>
      </w:r>
      <w:proofErr w:type="spellEnd"/>
      <w:r w:rsidRPr="007E7A9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AA5C17" w14:textId="77777777" w:rsidR="00A77B3E" w:rsidRPr="007E7A90" w:rsidRDefault="00A77B3E">
      <w:pPr>
        <w:spacing w:line="360" w:lineRule="auto"/>
        <w:jc w:val="both"/>
        <w:rPr>
          <w:rFonts w:ascii="Book Antiqua" w:hAnsi="Book Antiqua"/>
        </w:rPr>
      </w:pPr>
    </w:p>
    <w:p w14:paraId="269BB92C" w14:textId="77777777" w:rsidR="00A77B3E" w:rsidRPr="007E7A90" w:rsidRDefault="00A97959">
      <w:pPr>
        <w:spacing w:line="360" w:lineRule="auto"/>
        <w:jc w:val="both"/>
        <w:rPr>
          <w:rFonts w:ascii="Book Antiqua" w:hAnsi="Book Antiqua"/>
        </w:rPr>
      </w:pPr>
      <w:r w:rsidRPr="007E7A90">
        <w:rPr>
          <w:rFonts w:ascii="Book Antiqua" w:eastAsia="Book Antiqua" w:hAnsi="Book Antiqua" w:cs="Book Antiqua"/>
          <w:b/>
          <w:color w:val="000000"/>
        </w:rPr>
        <w:t xml:space="preserve">Provenance and peer review: </w:t>
      </w:r>
      <w:r w:rsidRPr="007E7A90">
        <w:rPr>
          <w:rFonts w:ascii="Book Antiqua" w:eastAsia="Book Antiqua" w:hAnsi="Book Antiqua" w:cs="Book Antiqua"/>
          <w:color w:val="000000"/>
        </w:rPr>
        <w:t>Invited article; Externally peer reviewed.</w:t>
      </w:r>
    </w:p>
    <w:p w14:paraId="3F1B8628" w14:textId="77777777" w:rsidR="00A77B3E" w:rsidRPr="007E7A90" w:rsidRDefault="00A97959">
      <w:pPr>
        <w:spacing w:line="360" w:lineRule="auto"/>
        <w:jc w:val="both"/>
        <w:rPr>
          <w:rFonts w:ascii="Book Antiqua" w:hAnsi="Book Antiqua"/>
        </w:rPr>
      </w:pPr>
      <w:r w:rsidRPr="007E7A90">
        <w:rPr>
          <w:rFonts w:ascii="Book Antiqua" w:eastAsia="Book Antiqua" w:hAnsi="Book Antiqua" w:cs="Book Antiqua"/>
          <w:b/>
          <w:color w:val="000000"/>
        </w:rPr>
        <w:t xml:space="preserve">Peer-review model: </w:t>
      </w:r>
      <w:r w:rsidRPr="007E7A90">
        <w:rPr>
          <w:rFonts w:ascii="Book Antiqua" w:eastAsia="Book Antiqua" w:hAnsi="Book Antiqua" w:cs="Book Antiqua"/>
          <w:color w:val="000000"/>
        </w:rPr>
        <w:t>Single blind</w:t>
      </w:r>
    </w:p>
    <w:p w14:paraId="1DF676B6" w14:textId="77777777" w:rsidR="00A77B3E" w:rsidRPr="007E7A90" w:rsidRDefault="00A77B3E">
      <w:pPr>
        <w:spacing w:line="360" w:lineRule="auto"/>
        <w:jc w:val="both"/>
        <w:rPr>
          <w:rFonts w:ascii="Book Antiqua" w:hAnsi="Book Antiqua"/>
        </w:rPr>
      </w:pPr>
    </w:p>
    <w:p w14:paraId="1334F737" w14:textId="77777777" w:rsidR="00A77B3E" w:rsidRPr="007E7A90" w:rsidRDefault="00A97959">
      <w:pPr>
        <w:spacing w:line="360" w:lineRule="auto"/>
        <w:jc w:val="both"/>
        <w:rPr>
          <w:rFonts w:ascii="Book Antiqua" w:hAnsi="Book Antiqua"/>
        </w:rPr>
      </w:pPr>
      <w:r w:rsidRPr="007E7A90">
        <w:rPr>
          <w:rFonts w:ascii="Book Antiqua" w:eastAsia="Book Antiqua" w:hAnsi="Book Antiqua" w:cs="Book Antiqua"/>
          <w:b/>
          <w:color w:val="000000"/>
        </w:rPr>
        <w:t xml:space="preserve">Peer-review started: </w:t>
      </w:r>
      <w:r w:rsidRPr="007E7A90">
        <w:rPr>
          <w:rFonts w:ascii="Book Antiqua" w:eastAsia="Book Antiqua" w:hAnsi="Book Antiqua" w:cs="Book Antiqua"/>
          <w:color w:val="000000"/>
        </w:rPr>
        <w:t>March 23, 2022</w:t>
      </w:r>
    </w:p>
    <w:p w14:paraId="71FCBD50" w14:textId="77777777" w:rsidR="00A77B3E" w:rsidRPr="007E7A90" w:rsidRDefault="00A97959">
      <w:pPr>
        <w:spacing w:line="360" w:lineRule="auto"/>
        <w:jc w:val="both"/>
        <w:rPr>
          <w:rFonts w:ascii="Book Antiqua" w:hAnsi="Book Antiqua"/>
        </w:rPr>
      </w:pPr>
      <w:r w:rsidRPr="007E7A90">
        <w:rPr>
          <w:rFonts w:ascii="Book Antiqua" w:eastAsia="Book Antiqua" w:hAnsi="Book Antiqua" w:cs="Book Antiqua"/>
          <w:b/>
          <w:color w:val="000000"/>
        </w:rPr>
        <w:t xml:space="preserve">First decision: </w:t>
      </w:r>
      <w:r w:rsidRPr="007E7A90">
        <w:rPr>
          <w:rFonts w:ascii="Book Antiqua" w:eastAsia="Book Antiqua" w:hAnsi="Book Antiqua" w:cs="Book Antiqua"/>
          <w:color w:val="000000"/>
        </w:rPr>
        <w:t>May 30, 2022</w:t>
      </w:r>
    </w:p>
    <w:p w14:paraId="07F79915" w14:textId="77777777" w:rsidR="00A77B3E" w:rsidRPr="007E7A90" w:rsidRDefault="00A97959">
      <w:pPr>
        <w:spacing w:line="360" w:lineRule="auto"/>
        <w:jc w:val="both"/>
        <w:rPr>
          <w:rFonts w:ascii="Book Antiqua" w:hAnsi="Book Antiqua"/>
        </w:rPr>
      </w:pPr>
      <w:r w:rsidRPr="007E7A90">
        <w:rPr>
          <w:rFonts w:ascii="Book Antiqua" w:eastAsia="Book Antiqua" w:hAnsi="Book Antiqua" w:cs="Book Antiqua"/>
          <w:b/>
          <w:color w:val="000000"/>
        </w:rPr>
        <w:t xml:space="preserve">Article in press: </w:t>
      </w:r>
    </w:p>
    <w:p w14:paraId="40B86736" w14:textId="77777777" w:rsidR="00A77B3E" w:rsidRPr="007E7A90" w:rsidRDefault="00A77B3E">
      <w:pPr>
        <w:spacing w:line="360" w:lineRule="auto"/>
        <w:jc w:val="both"/>
        <w:rPr>
          <w:rFonts w:ascii="Book Antiqua" w:hAnsi="Book Antiqua"/>
        </w:rPr>
      </w:pPr>
    </w:p>
    <w:p w14:paraId="7D5C5F60" w14:textId="77777777" w:rsidR="00A77B3E" w:rsidRPr="007E7A90" w:rsidRDefault="00A97959">
      <w:pPr>
        <w:spacing w:line="360" w:lineRule="auto"/>
        <w:jc w:val="both"/>
        <w:rPr>
          <w:rFonts w:ascii="Book Antiqua" w:hAnsi="Book Antiqua"/>
        </w:rPr>
      </w:pPr>
      <w:r w:rsidRPr="007E7A90">
        <w:rPr>
          <w:rFonts w:ascii="Book Antiqua" w:eastAsia="Book Antiqua" w:hAnsi="Book Antiqua" w:cs="Book Antiqua"/>
          <w:b/>
          <w:color w:val="000000"/>
        </w:rPr>
        <w:t xml:space="preserve">Specialty type: </w:t>
      </w:r>
      <w:r w:rsidRPr="007E7A90">
        <w:rPr>
          <w:rFonts w:ascii="Book Antiqua" w:eastAsia="Book Antiqua" w:hAnsi="Book Antiqua" w:cs="Book Antiqua"/>
          <w:color w:val="000000"/>
        </w:rPr>
        <w:t>Orthopedics</w:t>
      </w:r>
    </w:p>
    <w:p w14:paraId="5BC3E121" w14:textId="77777777" w:rsidR="00A77B3E" w:rsidRPr="007E7A90" w:rsidRDefault="00A97959">
      <w:pPr>
        <w:spacing w:line="360" w:lineRule="auto"/>
        <w:jc w:val="both"/>
        <w:rPr>
          <w:rFonts w:ascii="Book Antiqua" w:hAnsi="Book Antiqua"/>
        </w:rPr>
      </w:pPr>
      <w:r w:rsidRPr="007E7A90">
        <w:rPr>
          <w:rFonts w:ascii="Book Antiqua" w:eastAsia="Book Antiqua" w:hAnsi="Book Antiqua" w:cs="Book Antiqua"/>
          <w:b/>
          <w:color w:val="000000"/>
        </w:rPr>
        <w:t xml:space="preserve">Country/Territory of origin: </w:t>
      </w:r>
      <w:r w:rsidRPr="007E7A90">
        <w:rPr>
          <w:rFonts w:ascii="Book Antiqua" w:eastAsia="Book Antiqua" w:hAnsi="Book Antiqua" w:cs="Book Antiqua"/>
          <w:color w:val="000000"/>
        </w:rPr>
        <w:t>Argentina</w:t>
      </w:r>
    </w:p>
    <w:p w14:paraId="04A0A78D" w14:textId="77777777" w:rsidR="00A77B3E" w:rsidRPr="007E7A90" w:rsidRDefault="00A97959">
      <w:pPr>
        <w:spacing w:line="360" w:lineRule="auto"/>
        <w:jc w:val="both"/>
        <w:rPr>
          <w:rFonts w:ascii="Book Antiqua" w:hAnsi="Book Antiqua"/>
        </w:rPr>
      </w:pPr>
      <w:r w:rsidRPr="007E7A90">
        <w:rPr>
          <w:rFonts w:ascii="Book Antiqua" w:eastAsia="Book Antiqua" w:hAnsi="Book Antiqua" w:cs="Book Antiqua"/>
          <w:b/>
          <w:color w:val="000000"/>
        </w:rPr>
        <w:t>Peer-review report’s scientific quality classification</w:t>
      </w:r>
    </w:p>
    <w:p w14:paraId="224889AA" w14:textId="77777777" w:rsidR="00A77B3E" w:rsidRPr="007E7A90" w:rsidRDefault="00A97959">
      <w:pPr>
        <w:spacing w:line="360" w:lineRule="auto"/>
        <w:jc w:val="both"/>
        <w:rPr>
          <w:rFonts w:ascii="Book Antiqua" w:hAnsi="Book Antiqua"/>
        </w:rPr>
      </w:pPr>
      <w:r w:rsidRPr="007E7A90">
        <w:rPr>
          <w:rFonts w:ascii="Book Antiqua" w:eastAsia="Book Antiqua" w:hAnsi="Book Antiqua" w:cs="Book Antiqua"/>
          <w:color w:val="000000"/>
        </w:rPr>
        <w:t>Grade A (Excellent): 0</w:t>
      </w:r>
    </w:p>
    <w:p w14:paraId="53D6167F" w14:textId="77777777" w:rsidR="00A77B3E" w:rsidRPr="007E7A90" w:rsidRDefault="00A97959">
      <w:pPr>
        <w:spacing w:line="360" w:lineRule="auto"/>
        <w:jc w:val="both"/>
        <w:rPr>
          <w:rFonts w:ascii="Book Antiqua" w:hAnsi="Book Antiqua"/>
        </w:rPr>
      </w:pPr>
      <w:r w:rsidRPr="007E7A90">
        <w:rPr>
          <w:rFonts w:ascii="Book Antiqua" w:eastAsia="Book Antiqua" w:hAnsi="Book Antiqua" w:cs="Book Antiqua"/>
          <w:color w:val="000000"/>
        </w:rPr>
        <w:t>Grade B (Very good): B</w:t>
      </w:r>
    </w:p>
    <w:p w14:paraId="5729FAE0" w14:textId="77777777" w:rsidR="00A77B3E" w:rsidRPr="007E7A90" w:rsidRDefault="00A97959">
      <w:pPr>
        <w:spacing w:line="360" w:lineRule="auto"/>
        <w:jc w:val="both"/>
        <w:rPr>
          <w:rFonts w:ascii="Book Antiqua" w:hAnsi="Book Antiqua"/>
        </w:rPr>
      </w:pPr>
      <w:r w:rsidRPr="007E7A90">
        <w:rPr>
          <w:rFonts w:ascii="Book Antiqua" w:eastAsia="Book Antiqua" w:hAnsi="Book Antiqua" w:cs="Book Antiqua"/>
          <w:color w:val="000000"/>
        </w:rPr>
        <w:t>Grade C (Good): C</w:t>
      </w:r>
    </w:p>
    <w:p w14:paraId="008A3D12" w14:textId="77777777" w:rsidR="00A77B3E" w:rsidRPr="007E7A90" w:rsidRDefault="00A97959">
      <w:pPr>
        <w:spacing w:line="360" w:lineRule="auto"/>
        <w:jc w:val="both"/>
        <w:rPr>
          <w:rFonts w:ascii="Book Antiqua" w:hAnsi="Book Antiqua"/>
        </w:rPr>
      </w:pPr>
      <w:r w:rsidRPr="007E7A90">
        <w:rPr>
          <w:rFonts w:ascii="Book Antiqua" w:eastAsia="Book Antiqua" w:hAnsi="Book Antiqua" w:cs="Book Antiqua"/>
          <w:color w:val="000000"/>
        </w:rPr>
        <w:t>Grade D (Fair): 0</w:t>
      </w:r>
    </w:p>
    <w:p w14:paraId="525578E9" w14:textId="77777777" w:rsidR="00A77B3E" w:rsidRPr="007E7A90" w:rsidRDefault="00A97959">
      <w:pPr>
        <w:spacing w:line="360" w:lineRule="auto"/>
        <w:jc w:val="both"/>
        <w:rPr>
          <w:rFonts w:ascii="Book Antiqua" w:hAnsi="Book Antiqua"/>
        </w:rPr>
      </w:pPr>
      <w:r w:rsidRPr="007E7A90">
        <w:rPr>
          <w:rFonts w:ascii="Book Antiqua" w:eastAsia="Book Antiqua" w:hAnsi="Book Antiqua" w:cs="Book Antiqua"/>
          <w:color w:val="000000"/>
        </w:rPr>
        <w:t>Grade E (Poor): 0</w:t>
      </w:r>
    </w:p>
    <w:p w14:paraId="340C6447" w14:textId="77777777" w:rsidR="00A77B3E" w:rsidRPr="007E7A90" w:rsidRDefault="00A77B3E">
      <w:pPr>
        <w:spacing w:line="360" w:lineRule="auto"/>
        <w:jc w:val="both"/>
        <w:rPr>
          <w:rFonts w:ascii="Book Antiqua" w:hAnsi="Book Antiqua"/>
        </w:rPr>
      </w:pPr>
    </w:p>
    <w:p w14:paraId="5A6FD0BB" w14:textId="6645B985" w:rsidR="00A77B3E" w:rsidRPr="007E7A90" w:rsidRDefault="00A97959">
      <w:pPr>
        <w:spacing w:line="360" w:lineRule="auto"/>
        <w:jc w:val="both"/>
        <w:rPr>
          <w:rFonts w:ascii="Book Antiqua" w:hAnsi="Book Antiqua"/>
        </w:rPr>
        <w:sectPr w:rsidR="00A77B3E" w:rsidRPr="007E7A90">
          <w:pgSz w:w="12240" w:h="15840"/>
          <w:pgMar w:top="1440" w:right="1440" w:bottom="1440" w:left="1440" w:header="720" w:footer="720" w:gutter="0"/>
          <w:cols w:space="720"/>
          <w:docGrid w:linePitch="360"/>
        </w:sectPr>
      </w:pPr>
      <w:r w:rsidRPr="007E7A90">
        <w:rPr>
          <w:rFonts w:ascii="Book Antiqua" w:eastAsia="Book Antiqua" w:hAnsi="Book Antiqua" w:cs="Book Antiqua"/>
          <w:b/>
          <w:color w:val="000000"/>
        </w:rPr>
        <w:t xml:space="preserve">P-Reviewer: </w:t>
      </w:r>
      <w:r w:rsidRPr="007E7A90">
        <w:rPr>
          <w:rFonts w:ascii="Book Antiqua" w:eastAsia="Book Antiqua" w:hAnsi="Book Antiqua" w:cs="Book Antiqua"/>
          <w:color w:val="000000"/>
        </w:rPr>
        <w:t>Pace V, Italy; Santoso A, Indonesia</w:t>
      </w:r>
      <w:r w:rsidRPr="007E7A90">
        <w:rPr>
          <w:rFonts w:ascii="Book Antiqua" w:eastAsia="Book Antiqua" w:hAnsi="Book Antiqua" w:cs="Book Antiqua"/>
          <w:b/>
          <w:color w:val="000000"/>
        </w:rPr>
        <w:t xml:space="preserve"> S-Editor: </w:t>
      </w:r>
      <w:r w:rsidR="009E49B6" w:rsidRPr="007E7A90">
        <w:rPr>
          <w:rFonts w:ascii="Book Antiqua" w:eastAsia="Book Antiqua" w:hAnsi="Book Antiqua" w:cs="Book Antiqua"/>
          <w:bCs/>
          <w:color w:val="000000"/>
        </w:rPr>
        <w:t xml:space="preserve">Wang DM </w:t>
      </w:r>
      <w:r w:rsidRPr="007E7A90">
        <w:rPr>
          <w:rFonts w:ascii="Book Antiqua" w:eastAsia="Book Antiqua" w:hAnsi="Book Antiqua" w:cs="Book Antiqua"/>
          <w:b/>
          <w:color w:val="000000"/>
        </w:rPr>
        <w:t xml:space="preserve">L-Editor: </w:t>
      </w:r>
      <w:r w:rsidR="009E49B6" w:rsidRPr="007E7A90">
        <w:rPr>
          <w:rFonts w:ascii="Book Antiqua" w:eastAsia="Book Antiqua" w:hAnsi="Book Antiqua" w:cs="Book Antiqua"/>
          <w:bCs/>
          <w:color w:val="000000"/>
        </w:rPr>
        <w:t>A</w:t>
      </w:r>
      <w:r w:rsidR="009E49B6" w:rsidRPr="007E7A90">
        <w:rPr>
          <w:rFonts w:ascii="Book Antiqua" w:eastAsia="Book Antiqua" w:hAnsi="Book Antiqua" w:cs="Book Antiqua"/>
          <w:b/>
          <w:color w:val="000000"/>
        </w:rPr>
        <w:t xml:space="preserve"> </w:t>
      </w:r>
      <w:r w:rsidRPr="007E7A90">
        <w:rPr>
          <w:rFonts w:ascii="Book Antiqua" w:eastAsia="Book Antiqua" w:hAnsi="Book Antiqua" w:cs="Book Antiqua"/>
          <w:b/>
          <w:color w:val="000000"/>
        </w:rPr>
        <w:t xml:space="preserve">P-Editor: </w:t>
      </w:r>
      <w:r w:rsidR="004954A5">
        <w:rPr>
          <w:rFonts w:ascii="Book Antiqua" w:eastAsia="Book Antiqua" w:hAnsi="Book Antiqua" w:cs="Book Antiqua"/>
          <w:b/>
          <w:color w:val="000000"/>
        </w:rPr>
        <w:t xml:space="preserve"> </w:t>
      </w:r>
      <w:r w:rsidR="004954A5" w:rsidRPr="004954A5">
        <w:rPr>
          <w:rFonts w:ascii="Book Antiqua" w:eastAsia="Book Antiqua" w:hAnsi="Book Antiqua" w:cs="Book Antiqua"/>
          <w:bCs/>
          <w:color w:val="000000"/>
        </w:rPr>
        <w:t>Wang DM</w:t>
      </w:r>
    </w:p>
    <w:p w14:paraId="0EA78714" w14:textId="21F3B24C" w:rsidR="00A77B3E" w:rsidRPr="007E7A90" w:rsidRDefault="00A97959">
      <w:pPr>
        <w:spacing w:line="360" w:lineRule="auto"/>
        <w:jc w:val="both"/>
        <w:rPr>
          <w:rFonts w:ascii="Book Antiqua" w:eastAsia="Book Antiqua" w:hAnsi="Book Antiqua" w:cs="Book Antiqua"/>
          <w:b/>
          <w:color w:val="000000"/>
        </w:rPr>
      </w:pPr>
      <w:r w:rsidRPr="007E7A90">
        <w:rPr>
          <w:rFonts w:ascii="Book Antiqua" w:eastAsia="Book Antiqua" w:hAnsi="Book Antiqua" w:cs="Book Antiqua"/>
          <w:b/>
          <w:color w:val="000000"/>
        </w:rPr>
        <w:lastRenderedPageBreak/>
        <w:t>Figure Legends</w:t>
      </w:r>
    </w:p>
    <w:p w14:paraId="1D0BCCDA" w14:textId="70D3CDEE" w:rsidR="00684751" w:rsidRPr="007E7A90" w:rsidRDefault="00352C2B">
      <w:pPr>
        <w:spacing w:line="360" w:lineRule="auto"/>
        <w:jc w:val="both"/>
        <w:rPr>
          <w:rFonts w:ascii="Book Antiqua" w:hAnsi="Book Antiqua"/>
        </w:rPr>
      </w:pPr>
      <w:r>
        <w:rPr>
          <w:noProof/>
        </w:rPr>
        <w:drawing>
          <wp:inline distT="0" distB="0" distL="0" distR="0" wp14:anchorId="37AE7697" wp14:editId="63132733">
            <wp:extent cx="3916680" cy="3764280"/>
            <wp:effectExtent l="0" t="0" r="762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6680" cy="3764280"/>
                    </a:xfrm>
                    <a:prstGeom prst="rect">
                      <a:avLst/>
                    </a:prstGeom>
                    <a:noFill/>
                    <a:ln>
                      <a:noFill/>
                    </a:ln>
                  </pic:spPr>
                </pic:pic>
              </a:graphicData>
            </a:graphic>
          </wp:inline>
        </w:drawing>
      </w:r>
    </w:p>
    <w:p w14:paraId="4BF5C861" w14:textId="30AF9B46" w:rsidR="00684751" w:rsidRPr="00DF3A51" w:rsidRDefault="00A97959">
      <w:pPr>
        <w:spacing w:line="360" w:lineRule="auto"/>
        <w:jc w:val="both"/>
        <w:rPr>
          <w:rFonts w:ascii="Book Antiqua" w:hAnsi="Book Antiqua"/>
        </w:rPr>
      </w:pPr>
      <w:r w:rsidRPr="007E7A90">
        <w:rPr>
          <w:rFonts w:ascii="Book Antiqua" w:eastAsia="Book Antiqua" w:hAnsi="Book Antiqua" w:cs="Book Antiqua"/>
          <w:b/>
          <w:bCs/>
          <w:color w:val="000000"/>
        </w:rPr>
        <w:t>Figure 1</w:t>
      </w:r>
      <w:r w:rsidR="00F16A40" w:rsidRPr="007E7A90">
        <w:rPr>
          <w:rFonts w:ascii="Book Antiqua" w:eastAsia="Book Antiqua" w:hAnsi="Book Antiqua" w:cs="Book Antiqua"/>
          <w:b/>
          <w:bCs/>
          <w:color w:val="000000"/>
        </w:rPr>
        <w:t xml:space="preserve"> </w:t>
      </w:r>
      <w:r w:rsidR="007000E6" w:rsidRPr="007E7A90">
        <w:rPr>
          <w:rFonts w:ascii="Book Antiqua" w:eastAsia="Book Antiqua" w:hAnsi="Book Antiqua" w:cs="Book Antiqua"/>
          <w:b/>
          <w:bCs/>
          <w:color w:val="000000"/>
        </w:rPr>
        <w:t xml:space="preserve">Photograph of anatomical dissection </w:t>
      </w:r>
      <w:r w:rsidRPr="007E7A90">
        <w:rPr>
          <w:rFonts w:ascii="Book Antiqua" w:eastAsia="Book Antiqua" w:hAnsi="Book Antiqua" w:cs="Book Antiqua"/>
          <w:b/>
          <w:bCs/>
          <w:color w:val="000000"/>
        </w:rPr>
        <w:t>of right</w:t>
      </w:r>
      <w:r w:rsidR="00FD2878" w:rsidRPr="00FD2878">
        <w:rPr>
          <w:rFonts w:ascii="Book Antiqua" w:eastAsia="Book Antiqua" w:hAnsi="Book Antiqua" w:cs="Book Antiqua"/>
          <w:b/>
          <w:bCs/>
          <w:color w:val="000000"/>
        </w:rPr>
        <w:t xml:space="preserve"> </w:t>
      </w:r>
      <w:r w:rsidR="00FD2878">
        <w:rPr>
          <w:rFonts w:ascii="Book Antiqua" w:eastAsia="Book Antiqua" w:hAnsi="Book Antiqua" w:cs="Book Antiqua"/>
          <w:b/>
          <w:bCs/>
          <w:color w:val="000000"/>
        </w:rPr>
        <w:t>and left</w:t>
      </w:r>
      <w:r w:rsidRPr="007E7A90">
        <w:rPr>
          <w:rFonts w:ascii="Book Antiqua" w:eastAsia="Book Antiqua" w:hAnsi="Book Antiqua" w:cs="Book Antiqua"/>
          <w:b/>
          <w:bCs/>
          <w:color w:val="000000"/>
        </w:rPr>
        <w:t xml:space="preserve"> cadaver knee</w:t>
      </w:r>
      <w:r w:rsidR="00FD2878">
        <w:rPr>
          <w:rFonts w:asciiTheme="minorEastAsia" w:hAnsiTheme="minorEastAsia" w:cs="Book Antiqua" w:hint="eastAsia"/>
          <w:b/>
          <w:bCs/>
          <w:color w:val="000000"/>
          <w:lang w:eastAsia="zh-CN"/>
        </w:rPr>
        <w:t>s</w:t>
      </w:r>
      <w:r w:rsidRPr="007E7A90">
        <w:rPr>
          <w:rFonts w:ascii="Book Antiqua" w:eastAsia="Book Antiqua" w:hAnsi="Book Antiqua" w:cs="Book Antiqua"/>
          <w:b/>
          <w:bCs/>
          <w:color w:val="000000"/>
        </w:rPr>
        <w:t xml:space="preserve">. </w:t>
      </w:r>
      <w:r w:rsidR="00FD2878" w:rsidRPr="00EE14F9">
        <w:rPr>
          <w:rFonts w:ascii="Book Antiqua" w:eastAsia="Book Antiqua" w:hAnsi="Book Antiqua" w:cs="Book Antiqua"/>
          <w:color w:val="000000"/>
        </w:rPr>
        <w:t>A and B: Right cadaver knee; C</w:t>
      </w:r>
      <w:r w:rsidR="00FD2878" w:rsidRPr="00EE14F9">
        <w:rPr>
          <w:rFonts w:ascii="Book Antiqua" w:eastAsia="Book Antiqua" w:hAnsi="Book Antiqua" w:cs="Book Antiqua"/>
          <w:color w:val="000000"/>
          <w:lang w:eastAsia="zh-CN"/>
        </w:rPr>
        <w:t xml:space="preserve"> and D: </w:t>
      </w:r>
      <w:r w:rsidR="00FD2878" w:rsidRPr="00EE14F9">
        <w:rPr>
          <w:rFonts w:ascii="Book Antiqua" w:eastAsia="Book Antiqua" w:hAnsi="Book Antiqua" w:cs="Book Antiqua"/>
          <w:color w:val="000000"/>
        </w:rPr>
        <w:t>Left cadaver knee.</w:t>
      </w:r>
      <w:r w:rsidR="00FD2878">
        <w:rPr>
          <w:rFonts w:ascii="Book Antiqua" w:eastAsia="Book Antiqua" w:hAnsi="Book Antiqua" w:cs="Book Antiqua"/>
          <w:b/>
          <w:bCs/>
          <w:color w:val="000000"/>
        </w:rPr>
        <w:t xml:space="preserve"> </w:t>
      </w:r>
      <w:r w:rsidR="00FD2878" w:rsidRPr="005774F4">
        <w:rPr>
          <w:rFonts w:ascii="Book Antiqua" w:eastAsia="Book Antiqua" w:hAnsi="Book Antiqua" w:cs="Book Antiqua"/>
          <w:color w:val="000000"/>
        </w:rPr>
        <w:t xml:space="preserve">Asterisk: </w:t>
      </w:r>
      <w:r w:rsidR="00FD2878" w:rsidRPr="007E7A90">
        <w:rPr>
          <w:rFonts w:ascii="Book Antiqua" w:eastAsia="Book Antiqua" w:hAnsi="Book Antiqua" w:cs="Book Antiqua"/>
          <w:color w:val="000000"/>
        </w:rPr>
        <w:t xml:space="preserve">Coronary ligament which includes the meniscofemoral and </w:t>
      </w:r>
      <w:proofErr w:type="spellStart"/>
      <w:r w:rsidR="00FD2878" w:rsidRPr="007E7A90">
        <w:rPr>
          <w:rFonts w:ascii="Book Antiqua" w:eastAsia="Book Antiqua" w:hAnsi="Book Antiqua" w:cs="Book Antiqua"/>
          <w:color w:val="000000"/>
        </w:rPr>
        <w:t>meniscotibial</w:t>
      </w:r>
      <w:proofErr w:type="spellEnd"/>
      <w:r w:rsidR="00FD2878" w:rsidRPr="007E7A90">
        <w:rPr>
          <w:rFonts w:ascii="Book Antiqua" w:eastAsia="Book Antiqua" w:hAnsi="Book Antiqua" w:cs="Book Antiqua"/>
          <w:color w:val="000000"/>
        </w:rPr>
        <w:t xml:space="preserve"> ligament. </w:t>
      </w:r>
      <w:proofErr w:type="spellStart"/>
      <w:r w:rsidRPr="007E7A90">
        <w:rPr>
          <w:rFonts w:ascii="Book Antiqua" w:eastAsia="Book Antiqua" w:hAnsi="Book Antiqua" w:cs="Book Antiqua"/>
          <w:color w:val="000000"/>
        </w:rPr>
        <w:t>sITB</w:t>
      </w:r>
      <w:proofErr w:type="spellEnd"/>
      <w:r w:rsidRPr="007E7A90">
        <w:rPr>
          <w:rFonts w:ascii="Book Antiqua" w:eastAsia="Book Antiqua" w:hAnsi="Book Antiqua" w:cs="Book Antiqua"/>
          <w:color w:val="000000"/>
        </w:rPr>
        <w:t>: Superficial iliotibial band</w:t>
      </w:r>
      <w:r w:rsidR="00F16A40" w:rsidRPr="007E7A90">
        <w:rPr>
          <w:rFonts w:ascii="Book Antiqua" w:eastAsia="Book Antiqua" w:hAnsi="Book Antiqua" w:cs="Book Antiqua"/>
          <w:color w:val="000000"/>
        </w:rPr>
        <w:t>;</w:t>
      </w:r>
      <w:r w:rsidRPr="007E7A90">
        <w:rPr>
          <w:rFonts w:ascii="Book Antiqua" w:eastAsia="Book Antiqua" w:hAnsi="Book Antiqua" w:cs="Book Antiqua"/>
          <w:color w:val="000000"/>
        </w:rPr>
        <w:t xml:space="preserve"> IPB: </w:t>
      </w:r>
      <w:proofErr w:type="spellStart"/>
      <w:r w:rsidRPr="007E7A90">
        <w:rPr>
          <w:rFonts w:ascii="Book Antiqua" w:eastAsia="Book Antiqua" w:hAnsi="Book Antiqua" w:cs="Book Antiqua"/>
          <w:color w:val="000000"/>
        </w:rPr>
        <w:t>Iliopatelar</w:t>
      </w:r>
      <w:proofErr w:type="spellEnd"/>
      <w:r w:rsidRPr="007E7A90">
        <w:rPr>
          <w:rFonts w:ascii="Book Antiqua" w:eastAsia="Book Antiqua" w:hAnsi="Book Antiqua" w:cs="Book Antiqua"/>
          <w:color w:val="000000"/>
        </w:rPr>
        <w:t xml:space="preserve"> band</w:t>
      </w:r>
      <w:r w:rsidR="00F16A40" w:rsidRPr="007E7A90">
        <w:rPr>
          <w:rFonts w:ascii="Book Antiqua" w:eastAsia="SimSun" w:hAnsi="Book Antiqua" w:cs="SimSun"/>
          <w:color w:val="000000"/>
          <w:lang w:eastAsia="zh-CN"/>
        </w:rPr>
        <w:t>;</w:t>
      </w:r>
      <w:r w:rsidRPr="007E7A90">
        <w:rPr>
          <w:rFonts w:ascii="Book Antiqua" w:eastAsia="Book Antiqua" w:hAnsi="Book Antiqua" w:cs="Book Antiqua"/>
          <w:color w:val="000000"/>
        </w:rPr>
        <w:t xml:space="preserve"> GT: </w:t>
      </w:r>
      <w:proofErr w:type="spellStart"/>
      <w:r w:rsidRPr="007E7A90">
        <w:rPr>
          <w:rFonts w:ascii="Book Antiqua" w:eastAsia="Book Antiqua" w:hAnsi="Book Antiqua" w:cs="Book Antiqua"/>
          <w:color w:val="000000"/>
        </w:rPr>
        <w:t>Gerdy’s</w:t>
      </w:r>
      <w:proofErr w:type="spellEnd"/>
      <w:r w:rsidRPr="007E7A90">
        <w:rPr>
          <w:rFonts w:ascii="Book Antiqua" w:eastAsia="Book Antiqua" w:hAnsi="Book Antiqua" w:cs="Book Antiqua"/>
          <w:color w:val="000000"/>
        </w:rPr>
        <w:t xml:space="preserve"> tubercle</w:t>
      </w:r>
      <w:r w:rsidR="00F16A40" w:rsidRPr="007E7A90">
        <w:rPr>
          <w:rFonts w:ascii="Book Antiqua" w:eastAsia="Book Antiqua" w:hAnsi="Book Antiqua" w:cs="Book Antiqua"/>
          <w:color w:val="000000"/>
        </w:rPr>
        <w:t>;</w:t>
      </w:r>
      <w:r w:rsidRPr="007E7A90">
        <w:rPr>
          <w:rFonts w:ascii="Book Antiqua" w:eastAsia="Book Antiqua" w:hAnsi="Book Antiqua" w:cs="Book Antiqua"/>
          <w:color w:val="000000"/>
        </w:rPr>
        <w:t xml:space="preserve"> FCL: Fibular </w:t>
      </w:r>
      <w:r w:rsidR="00F16A40" w:rsidRPr="007E7A90">
        <w:rPr>
          <w:rFonts w:ascii="Book Antiqua" w:eastAsia="Book Antiqua" w:hAnsi="Book Antiqua" w:cs="Book Antiqua"/>
          <w:color w:val="000000"/>
        </w:rPr>
        <w:t>collateral ligament</w:t>
      </w:r>
      <w:r w:rsidR="005774F4">
        <w:rPr>
          <w:rFonts w:ascii="Book Antiqua" w:eastAsia="Book Antiqua" w:hAnsi="Book Antiqua" w:cs="Book Antiqua"/>
          <w:color w:val="000000"/>
        </w:rPr>
        <w:t xml:space="preserve">; </w:t>
      </w:r>
      <w:r w:rsidR="005774F4" w:rsidRPr="007E7A90">
        <w:rPr>
          <w:rFonts w:ascii="Book Antiqua" w:eastAsia="Book Antiqua" w:hAnsi="Book Antiqua" w:cs="Book Antiqua"/>
          <w:color w:val="000000"/>
        </w:rPr>
        <w:t>KF: Kaplan fibers; BT: Biceps tendon;</w:t>
      </w:r>
      <w:r w:rsidR="005774F4">
        <w:rPr>
          <w:rFonts w:ascii="Book Antiqua" w:eastAsia="Book Antiqua" w:hAnsi="Book Antiqua" w:cs="Book Antiqua"/>
          <w:color w:val="000000"/>
        </w:rPr>
        <w:t xml:space="preserve"> </w:t>
      </w:r>
      <w:r w:rsidR="005774F4" w:rsidRPr="007E7A90">
        <w:rPr>
          <w:rFonts w:ascii="Book Antiqua" w:eastAsia="Book Antiqua" w:hAnsi="Book Antiqua" w:cs="Book Antiqua"/>
          <w:color w:val="000000"/>
        </w:rPr>
        <w:t>LG: Lateral gastrocnemius muscle</w:t>
      </w:r>
      <w:r w:rsidR="005774F4">
        <w:rPr>
          <w:rFonts w:ascii="Book Antiqua" w:eastAsia="Book Antiqua" w:hAnsi="Book Antiqua" w:cs="Book Antiqua"/>
          <w:color w:val="000000"/>
        </w:rPr>
        <w:t xml:space="preserve">; </w:t>
      </w:r>
      <w:r w:rsidR="005774F4" w:rsidRPr="007E7A90">
        <w:rPr>
          <w:rFonts w:ascii="Book Antiqua" w:eastAsia="Book Antiqua" w:hAnsi="Book Antiqua" w:cs="Book Antiqua"/>
          <w:color w:val="000000"/>
        </w:rPr>
        <w:t>LE: Lateral epicondyle; ALL: Anterolateral ligament;</w:t>
      </w:r>
      <w:r w:rsidR="005774F4">
        <w:rPr>
          <w:rFonts w:ascii="Book Antiqua" w:eastAsia="Book Antiqua" w:hAnsi="Book Antiqua" w:cs="Book Antiqua"/>
          <w:color w:val="000000"/>
        </w:rPr>
        <w:t xml:space="preserve"> </w:t>
      </w:r>
      <w:r w:rsidR="005774F4" w:rsidRPr="007E7A90">
        <w:rPr>
          <w:rFonts w:ascii="Book Antiqua" w:eastAsia="Book Antiqua" w:hAnsi="Book Antiqua" w:cs="Book Antiqua"/>
          <w:color w:val="000000"/>
        </w:rPr>
        <w:t>ITB: Reflected iliotibial band</w:t>
      </w:r>
      <w:r w:rsidR="005774F4">
        <w:rPr>
          <w:rFonts w:ascii="Book Antiqua" w:eastAsia="Book Antiqua" w:hAnsi="Book Antiqua" w:cs="Book Antiqua"/>
          <w:color w:val="000000"/>
        </w:rPr>
        <w:t xml:space="preserve">; </w:t>
      </w:r>
      <w:r w:rsidR="005774F4" w:rsidRPr="007E7A90">
        <w:rPr>
          <w:rFonts w:ascii="Book Antiqua" w:eastAsia="Book Antiqua" w:hAnsi="Book Antiqua" w:cs="Book Antiqua"/>
          <w:color w:val="000000"/>
        </w:rPr>
        <w:t>LM: Lateral meniscus</w:t>
      </w:r>
      <w:r w:rsidR="005774F4">
        <w:rPr>
          <w:rFonts w:ascii="Book Antiqua" w:eastAsia="Book Antiqua" w:hAnsi="Book Antiqua" w:cs="Book Antiqua"/>
          <w:color w:val="000000"/>
        </w:rPr>
        <w:t>.</w:t>
      </w:r>
    </w:p>
    <w:p w14:paraId="4CD4DAE4" w14:textId="77777777" w:rsidR="00684751" w:rsidRPr="007E7A90" w:rsidRDefault="00684751">
      <w:pPr>
        <w:rPr>
          <w:rFonts w:ascii="Book Antiqua" w:eastAsia="Book Antiqua" w:hAnsi="Book Antiqua" w:cs="Book Antiqua"/>
          <w:color w:val="000000"/>
        </w:rPr>
      </w:pPr>
      <w:r w:rsidRPr="007E7A90">
        <w:rPr>
          <w:rFonts w:ascii="Book Antiqua" w:eastAsia="Book Antiqua" w:hAnsi="Book Antiqua" w:cs="Book Antiqua"/>
          <w:color w:val="000000"/>
        </w:rPr>
        <w:br w:type="page"/>
      </w:r>
    </w:p>
    <w:p w14:paraId="642BD151" w14:textId="12F14956" w:rsidR="00DC3390" w:rsidRPr="007E7A90" w:rsidRDefault="00DC3390">
      <w:pPr>
        <w:rPr>
          <w:rFonts w:ascii="Book Antiqua" w:eastAsia="Book Antiqua" w:hAnsi="Book Antiqua" w:cs="Book Antiqua"/>
          <w:color w:val="000000"/>
        </w:rPr>
      </w:pPr>
    </w:p>
    <w:p w14:paraId="5BC1BFED" w14:textId="77777777" w:rsidR="00A67D31" w:rsidRPr="000549CC" w:rsidRDefault="00A67D31" w:rsidP="00A67D31">
      <w:pPr>
        <w:adjustRightInd w:val="0"/>
        <w:snapToGrid w:val="0"/>
        <w:spacing w:line="360" w:lineRule="auto"/>
        <w:jc w:val="both"/>
        <w:rPr>
          <w:rFonts w:ascii="Book Antiqua" w:hAnsi="Book Antiqua" w:cs="Arial"/>
          <w:b/>
          <w:bCs/>
        </w:rPr>
      </w:pPr>
      <w:r w:rsidRPr="000549CC">
        <w:rPr>
          <w:rFonts w:ascii="Book Antiqua" w:hAnsi="Book Antiqua" w:cs="Arial"/>
          <w:b/>
        </w:rPr>
        <w:t>Table 1</w:t>
      </w:r>
      <w:r w:rsidRPr="000549CC">
        <w:rPr>
          <w:rFonts w:ascii="Book Antiqua" w:hAnsi="Book Antiqua" w:cs="Arial"/>
          <w:b/>
          <w:bCs/>
        </w:rPr>
        <w:t xml:space="preserve"> List of 14-criteria divided into major and minor criteria to be consider when evaluating the need for performing a lateral tenodesis or </w:t>
      </w:r>
      <w:r w:rsidRPr="000549CC">
        <w:rPr>
          <w:rFonts w:ascii="Book Antiqua" w:eastAsia="Book Antiqua" w:hAnsi="Book Antiqua" w:cs="Book Antiqua"/>
          <w:b/>
          <w:bCs/>
          <w:color w:val="000000"/>
        </w:rPr>
        <w:t xml:space="preserve">anterolateral ligament </w:t>
      </w:r>
      <w:r w:rsidRPr="000549CC">
        <w:rPr>
          <w:rFonts w:ascii="Book Antiqua" w:hAnsi="Book Antiqua" w:cs="Arial"/>
          <w:b/>
          <w:bCs/>
        </w:rPr>
        <w:t>reconstruction procedures</w:t>
      </w:r>
    </w:p>
    <w:tbl>
      <w:tblPr>
        <w:tblStyle w:val="ac"/>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251"/>
        <w:gridCol w:w="4247"/>
      </w:tblGrid>
      <w:tr w:rsidR="00A67D31" w:rsidRPr="000549CC" w14:paraId="316C8870" w14:textId="77777777" w:rsidTr="00B435D4">
        <w:trPr>
          <w:trHeight w:val="228"/>
        </w:trPr>
        <w:tc>
          <w:tcPr>
            <w:tcW w:w="4251" w:type="dxa"/>
            <w:shd w:val="clear" w:color="auto" w:fill="auto"/>
          </w:tcPr>
          <w:p w14:paraId="32ECC18A" w14:textId="77777777" w:rsidR="00A67D31" w:rsidRPr="000549CC" w:rsidRDefault="00A67D31" w:rsidP="00B435D4">
            <w:pPr>
              <w:adjustRightInd w:val="0"/>
              <w:snapToGrid w:val="0"/>
              <w:spacing w:line="360" w:lineRule="auto"/>
              <w:jc w:val="both"/>
              <w:rPr>
                <w:rFonts w:ascii="Book Antiqua" w:hAnsi="Book Antiqua"/>
                <w:b/>
              </w:rPr>
            </w:pPr>
            <w:r w:rsidRPr="000549CC">
              <w:rPr>
                <w:rFonts w:ascii="Book Antiqua" w:hAnsi="Book Antiqua"/>
                <w:b/>
              </w:rPr>
              <w:t>Major Criteria</w:t>
            </w:r>
          </w:p>
        </w:tc>
        <w:tc>
          <w:tcPr>
            <w:tcW w:w="4247" w:type="dxa"/>
            <w:shd w:val="clear" w:color="auto" w:fill="auto"/>
          </w:tcPr>
          <w:p w14:paraId="3FC987D3" w14:textId="77777777" w:rsidR="00A67D31" w:rsidRPr="000549CC" w:rsidRDefault="00A67D31" w:rsidP="00B435D4">
            <w:pPr>
              <w:adjustRightInd w:val="0"/>
              <w:snapToGrid w:val="0"/>
              <w:spacing w:line="360" w:lineRule="auto"/>
              <w:jc w:val="both"/>
              <w:rPr>
                <w:rFonts w:ascii="Book Antiqua" w:hAnsi="Book Antiqua"/>
                <w:b/>
              </w:rPr>
            </w:pPr>
            <w:r w:rsidRPr="000549CC">
              <w:rPr>
                <w:rFonts w:ascii="Book Antiqua" w:hAnsi="Book Antiqua"/>
                <w:b/>
              </w:rPr>
              <w:t>Minor Criteria</w:t>
            </w:r>
          </w:p>
        </w:tc>
      </w:tr>
      <w:tr w:rsidR="00A67D31" w:rsidRPr="000549CC" w14:paraId="570AE0EB" w14:textId="77777777" w:rsidTr="00B435D4">
        <w:trPr>
          <w:trHeight w:val="1690"/>
        </w:trPr>
        <w:tc>
          <w:tcPr>
            <w:tcW w:w="4251" w:type="dxa"/>
            <w:shd w:val="clear" w:color="auto" w:fill="auto"/>
            <w:vAlign w:val="center"/>
          </w:tcPr>
          <w:p w14:paraId="2BBB01E9" w14:textId="77777777" w:rsidR="00A67D31" w:rsidRPr="000549CC" w:rsidRDefault="00A67D31" w:rsidP="00B435D4">
            <w:pPr>
              <w:adjustRightInd w:val="0"/>
              <w:snapToGrid w:val="0"/>
              <w:spacing w:line="360" w:lineRule="auto"/>
              <w:jc w:val="both"/>
              <w:rPr>
                <w:rFonts w:ascii="Book Antiqua" w:hAnsi="Book Antiqua"/>
              </w:rPr>
            </w:pPr>
            <w:r w:rsidRPr="000549CC">
              <w:rPr>
                <w:rFonts w:ascii="Book Antiqua" w:hAnsi="Book Antiqua"/>
              </w:rPr>
              <w:t>ACL revision</w:t>
            </w:r>
            <w:r>
              <w:rPr>
                <w:rFonts w:ascii="Book Antiqua" w:hAnsi="Book Antiqua"/>
              </w:rPr>
              <w:t xml:space="preserve">; </w:t>
            </w:r>
            <w:r w:rsidRPr="000549CC">
              <w:rPr>
                <w:rFonts w:ascii="Book Antiqua" w:hAnsi="Book Antiqua"/>
              </w:rPr>
              <w:t>pivot shift grade III</w:t>
            </w:r>
          </w:p>
          <w:p w14:paraId="40451D96" w14:textId="77777777" w:rsidR="00A67D31" w:rsidRPr="000549CC" w:rsidRDefault="00A67D31" w:rsidP="00B435D4">
            <w:pPr>
              <w:adjustRightInd w:val="0"/>
              <w:snapToGrid w:val="0"/>
              <w:spacing w:line="360" w:lineRule="auto"/>
              <w:jc w:val="both"/>
              <w:rPr>
                <w:rFonts w:ascii="Book Antiqua" w:hAnsi="Book Antiqua"/>
              </w:rPr>
            </w:pPr>
            <w:r w:rsidRPr="000549CC">
              <w:rPr>
                <w:rFonts w:ascii="Book Antiqua" w:hAnsi="Book Antiqua"/>
              </w:rPr>
              <w:t>pivot sports</w:t>
            </w:r>
            <w:r>
              <w:rPr>
                <w:rFonts w:ascii="Book Antiqua" w:hAnsi="Book Antiqua"/>
              </w:rPr>
              <w:t xml:space="preserve">; </w:t>
            </w:r>
            <w:r w:rsidRPr="000549CC">
              <w:rPr>
                <w:rFonts w:ascii="Book Antiqua" w:hAnsi="Book Antiqua"/>
              </w:rPr>
              <w:t>competitive athlete or “elite”</w:t>
            </w:r>
            <w:r>
              <w:rPr>
                <w:rFonts w:ascii="Book Antiqua" w:hAnsi="Book Antiqua"/>
              </w:rPr>
              <w:t xml:space="preserve">; </w:t>
            </w:r>
            <w:r w:rsidRPr="000549CC">
              <w:rPr>
                <w:rFonts w:ascii="Book Antiqua" w:hAnsi="Book Antiqua"/>
              </w:rPr>
              <w:t xml:space="preserve">age: </w:t>
            </w:r>
            <w:r w:rsidRPr="00580496">
              <w:rPr>
                <w:rFonts w:ascii="Book Antiqua" w:hAnsi="Book Antiqua"/>
              </w:rPr>
              <w:t xml:space="preserve">≤ </w:t>
            </w:r>
            <w:r w:rsidRPr="000549CC">
              <w:rPr>
                <w:rFonts w:ascii="Book Antiqua" w:hAnsi="Book Antiqua"/>
              </w:rPr>
              <w:t xml:space="preserve">25 </w:t>
            </w:r>
            <w:proofErr w:type="spellStart"/>
            <w:r w:rsidRPr="000549CC">
              <w:rPr>
                <w:rFonts w:ascii="Book Antiqua" w:hAnsi="Book Antiqua"/>
              </w:rPr>
              <w:t>yr</w:t>
            </w:r>
            <w:proofErr w:type="spellEnd"/>
            <w:r w:rsidRPr="000549CC">
              <w:rPr>
                <w:rFonts w:ascii="Book Antiqua" w:hAnsi="Book Antiqua"/>
              </w:rPr>
              <w:t xml:space="preserve"> old</w:t>
            </w:r>
          </w:p>
        </w:tc>
        <w:tc>
          <w:tcPr>
            <w:tcW w:w="4247" w:type="dxa"/>
            <w:shd w:val="clear" w:color="auto" w:fill="auto"/>
            <w:vAlign w:val="center"/>
          </w:tcPr>
          <w:p w14:paraId="368CEA72" w14:textId="2016572C" w:rsidR="00A67D31" w:rsidRPr="006A1132" w:rsidRDefault="00A67D31" w:rsidP="00B435D4">
            <w:pPr>
              <w:adjustRightInd w:val="0"/>
              <w:snapToGrid w:val="0"/>
              <w:spacing w:line="360" w:lineRule="auto"/>
              <w:jc w:val="both"/>
              <w:rPr>
                <w:rFonts w:ascii="Book Antiqua" w:hAnsi="Book Antiqua"/>
              </w:rPr>
            </w:pPr>
            <w:r w:rsidRPr="000549CC">
              <w:rPr>
                <w:rFonts w:ascii="Book Antiqua" w:hAnsi="Book Antiqua"/>
              </w:rPr>
              <w:t>Hyperlaxity/recurvatum ≥</w:t>
            </w:r>
            <w:r>
              <w:rPr>
                <w:rFonts w:ascii="Book Antiqua" w:hAnsi="Book Antiqua"/>
              </w:rPr>
              <w:t xml:space="preserve"> </w:t>
            </w:r>
            <w:r w:rsidRPr="000549CC">
              <w:rPr>
                <w:rFonts w:ascii="Book Antiqua" w:hAnsi="Book Antiqua"/>
              </w:rPr>
              <w:t>10°</w:t>
            </w:r>
            <w:r>
              <w:rPr>
                <w:rFonts w:ascii="Book Antiqua" w:hAnsi="Book Antiqua" w:hint="eastAsia"/>
                <w:lang w:eastAsia="zh-CN"/>
              </w:rPr>
              <w:t>;</w:t>
            </w:r>
            <w:r>
              <w:rPr>
                <w:rFonts w:ascii="Book Antiqua" w:hAnsi="Book Antiqua"/>
                <w:lang w:eastAsia="zh-CN"/>
              </w:rPr>
              <w:t xml:space="preserve"> </w:t>
            </w:r>
            <w:r w:rsidRPr="000549CC">
              <w:rPr>
                <w:rFonts w:ascii="Book Antiqua" w:hAnsi="Book Antiqua"/>
              </w:rPr>
              <w:t>KT-1000 ≥ 8</w:t>
            </w:r>
            <w:r>
              <w:rPr>
                <w:rFonts w:ascii="Book Antiqua" w:hAnsi="Book Antiqua"/>
              </w:rPr>
              <w:t xml:space="preserve"> </w:t>
            </w:r>
            <w:r w:rsidRPr="000549CC">
              <w:rPr>
                <w:rFonts w:ascii="Book Antiqua" w:hAnsi="Book Antiqua"/>
              </w:rPr>
              <w:t>mm side-side difference</w:t>
            </w:r>
            <w:r>
              <w:rPr>
                <w:rFonts w:ascii="Book Antiqua" w:hAnsi="Book Antiqua"/>
              </w:rPr>
              <w:t xml:space="preserve">; </w:t>
            </w:r>
            <w:r w:rsidRPr="000549CC">
              <w:rPr>
                <w:rFonts w:ascii="Book Antiqua" w:hAnsi="Book Antiqua"/>
              </w:rPr>
              <w:t xml:space="preserve">instability </w:t>
            </w:r>
            <w:r w:rsidRPr="00580496">
              <w:rPr>
                <w:rFonts w:ascii="Book Antiqua" w:hAnsi="Book Antiqua"/>
              </w:rPr>
              <w:t>≥</w:t>
            </w:r>
            <w:r w:rsidRPr="000549CC">
              <w:rPr>
                <w:rFonts w:ascii="Book Antiqua" w:hAnsi="Book Antiqua"/>
              </w:rPr>
              <w:t xml:space="preserve"> 6 </w:t>
            </w:r>
            <w:proofErr w:type="spellStart"/>
            <w:r w:rsidRPr="000549CC">
              <w:rPr>
                <w:rFonts w:ascii="Book Antiqua" w:hAnsi="Book Antiqua"/>
              </w:rPr>
              <w:t>mo</w:t>
            </w:r>
            <w:proofErr w:type="spellEnd"/>
            <w:r>
              <w:rPr>
                <w:rFonts w:ascii="Book Antiqua" w:hAnsi="Book Antiqua"/>
              </w:rPr>
              <w:t xml:space="preserve">; </w:t>
            </w:r>
            <w:r w:rsidRPr="000549CC">
              <w:rPr>
                <w:rFonts w:ascii="Book Antiqua" w:hAnsi="Book Antiqua"/>
              </w:rPr>
              <w:t>medial meniscectomy and/or lateral meniscus root lesion</w:t>
            </w:r>
            <w:r>
              <w:rPr>
                <w:rFonts w:ascii="Book Antiqua" w:hAnsi="Book Antiqua"/>
              </w:rPr>
              <w:t xml:space="preserve">; </w:t>
            </w:r>
            <w:r w:rsidRPr="000549CC">
              <w:rPr>
                <w:rFonts w:ascii="Book Antiqua" w:hAnsi="Book Antiqua"/>
              </w:rPr>
              <w:t>contralateral knee instability</w:t>
            </w:r>
            <w:r>
              <w:rPr>
                <w:rFonts w:ascii="Book Antiqua" w:hAnsi="Book Antiqua"/>
              </w:rPr>
              <w:t xml:space="preserve">; </w:t>
            </w:r>
            <w:proofErr w:type="spellStart"/>
            <w:r w:rsidR="00580496" w:rsidRPr="000549CC">
              <w:rPr>
                <w:rFonts w:ascii="Book Antiqua" w:hAnsi="Book Antiqua"/>
              </w:rPr>
              <w:t>Bmi</w:t>
            </w:r>
            <w:proofErr w:type="spellEnd"/>
            <w:r>
              <w:rPr>
                <w:rFonts w:ascii="Book Antiqua" w:hAnsi="Book Antiqua"/>
              </w:rPr>
              <w:t xml:space="preserve"> </w:t>
            </w:r>
            <w:r w:rsidRPr="00580496">
              <w:rPr>
                <w:rFonts w:ascii="Book Antiqua" w:hAnsi="Book Antiqua"/>
              </w:rPr>
              <w:t>≥</w:t>
            </w:r>
            <w:r w:rsidRPr="000549CC">
              <w:rPr>
                <w:rFonts w:ascii="Book Antiqua" w:hAnsi="Book Antiqua"/>
              </w:rPr>
              <w:t xml:space="preserve"> 30</w:t>
            </w:r>
            <w:r>
              <w:rPr>
                <w:rFonts w:ascii="Book Antiqua" w:hAnsi="Book Antiqua"/>
              </w:rPr>
              <w:t xml:space="preserve">; </w:t>
            </w:r>
            <w:r w:rsidRPr="000549CC">
              <w:rPr>
                <w:rFonts w:ascii="Book Antiqua" w:hAnsi="Book Antiqua"/>
              </w:rPr>
              <w:t xml:space="preserve">tibial plateau slope </w:t>
            </w:r>
            <w:r w:rsidRPr="00580496">
              <w:rPr>
                <w:rFonts w:ascii="Book Antiqua" w:hAnsi="Book Antiqua"/>
              </w:rPr>
              <w:t>≥</w:t>
            </w:r>
            <w:r w:rsidRPr="000549CC">
              <w:rPr>
                <w:rFonts w:ascii="Book Antiqua" w:hAnsi="Book Antiqua"/>
              </w:rPr>
              <w:t xml:space="preserve"> 10</w:t>
            </w:r>
            <w:r w:rsidRPr="000549CC">
              <w:rPr>
                <w:rFonts w:ascii="Book Antiqua" w:hAnsi="Book Antiqua" w:hint="eastAsia"/>
              </w:rPr>
              <w:t>°</w:t>
            </w:r>
            <w:r>
              <w:rPr>
                <w:rFonts w:ascii="Book Antiqua" w:hAnsi="Book Antiqua"/>
              </w:rPr>
              <w:t xml:space="preserve">; </w:t>
            </w:r>
            <w:r w:rsidRPr="000549CC">
              <w:rPr>
                <w:rFonts w:ascii="Book Antiqua" w:hAnsi="Book Antiqua"/>
              </w:rPr>
              <w:t>severe anterior tibial translation</w:t>
            </w:r>
            <w:r>
              <w:rPr>
                <w:rFonts w:ascii="Book Antiqua" w:hAnsi="Book Antiqua"/>
              </w:rPr>
              <w:t xml:space="preserve">; </w:t>
            </w:r>
            <w:r w:rsidRPr="000549CC">
              <w:rPr>
                <w:rFonts w:ascii="Book Antiqua" w:hAnsi="Book Antiqua"/>
              </w:rPr>
              <w:t>presence of a ‘‘lateral femoral notch sign’’ or an impaction of the lateral femoral condyle</w:t>
            </w:r>
            <w:r w:rsidRPr="004123B0">
              <w:rPr>
                <w:rFonts w:ascii="Book Antiqua" w:hAnsi="Book Antiqua"/>
                <w:vertAlign w:val="superscript"/>
              </w:rPr>
              <w:t>[</w:t>
            </w:r>
            <w:r w:rsidRPr="004123B0">
              <w:rPr>
                <w:rFonts w:ascii="Book Antiqua" w:hAnsi="Book Antiqua"/>
                <w:vertAlign w:val="superscript"/>
              </w:rPr>
              <w:fldChar w:fldCharType="begin"/>
            </w:r>
            <w:r w:rsidRPr="004123B0">
              <w:rPr>
                <w:rFonts w:ascii="Book Antiqua" w:hAnsi="Book Antiqua"/>
                <w:vertAlign w:val="superscript"/>
              </w:rPr>
              <w:instrText xml:space="preserve"> ADDIN ZOTERO_ITEM CSL_CITATION {"citationID":"YhsGQLVD","properties":{"formattedCitation":"\\super 39\\nosupersub{}","plainCitation":"39","noteIndex":0},"citationItems":[{"id":1254,"uris":["http://zotero.org/users/local/lVzqkbs0/items/D3CIY7CG"],"uri":["http://zotero.org/users/local/lVzqkbs0/items/D3CIY7CG"],"itemData":{"id":1254,"type":"article-journal","abstract":"PURPOSE: The purpose of this study was to determine the incidence of the \"lateral femoral notch sign\" in acute anterior cruciate ligament (ACL) tears and its correlation with lateral meniscal tears.\nMETHODS: Lateral plain radiographs and sagittal magnetic resonance images (each performed within 1 month following injury) of 500 patients with acute and arthroscopically confirmed ACL tears were retrospectively evaluated for depth, length and position of the \"lateral femoral notch sign\". The accompanying bone bruise was measured, as well. The correlation of the lateral femoral notch sign with high-risk and low-risk pivoting activities as well as with a lateral meniscus tear was evaluated.\nRESULTS: A total of 26.4 % of the patients had a lateral femoral notch sign deeper than 2.0 mm with a mean depth of 2.8 ± 0.8 mm SD. All lateral femoral notches were situated near or slightly posterior to Blumensaat's line. ACL injuries sustained during high-risk pivoting sports were more prone to a lateral femoral notch sign than ACL injuries in low-risk pivoting sports (r = 0.107 vs r = -0.107). Of all patients with a lateral femoral notch sign, 40.2 % also had lateral meniscus tears. The correlation between the presence of the lateral femoral notch sign and lateral meniscus tears was statistically significant (p = 0.004).\nCONCLUSION: In more than one-quarter of patients, plain radiographs may help to establish the diagnosis of an ACL tear. Further, a lateral femoral notch sign greater than 2.0 mm also correlates with lateral meniscus tears. Hence, the lateral femoral notch sign is a useful diagnostic tool in daily clinical practice.\nLEVEL OF EVIDENCE: IV.","container-title":"Knee surgery, sports traumatology, arthroscopy: official journal of the ESSKA","DOI":"10.1007/s00167-014-3022-5","ISSN":"1433-7347","issue":"8","journalAbbreviation":"Knee Surg Sports Traumatol Arthrosc","language":"eng","note":"PMID: 24797811","page":"2250-2258","source":"PubMed","title":"The lateral femoral notch sign following ACL injury: frequency, morphology and relation to meniscal injury and sports activity","title-short":"The lateral femoral notch sign following ACL injury","volume":"23","author":[{"family":"Herbst","given":"Elmar"},{"family":"Hoser","given":"Christian"},{"family":"Tecklenburg","given":"Katja"},{"family":"Filipovic","given":"Marcel"},{"family":"Dallapozza","given":"Christian"},{"family":"Herbort","given":"Mirco"},{"family":"Fink","given":"Christian"}],"issued":{"date-parts":[["2015",8]]}}}],"schema":"https://github.com/citation-style-language/schema/raw/master/csl-citation.json"} </w:instrText>
            </w:r>
            <w:r w:rsidRPr="004123B0">
              <w:rPr>
                <w:rFonts w:ascii="Book Antiqua" w:hAnsi="Book Antiqua"/>
                <w:vertAlign w:val="superscript"/>
              </w:rPr>
              <w:fldChar w:fldCharType="separate"/>
            </w:r>
            <w:r w:rsidRPr="004123B0">
              <w:rPr>
                <w:rFonts w:ascii="Book Antiqua" w:hAnsi="Book Antiqua"/>
                <w:vertAlign w:val="superscript"/>
              </w:rPr>
              <w:t>39</w:t>
            </w:r>
            <w:r w:rsidRPr="004123B0">
              <w:rPr>
                <w:rFonts w:ascii="Book Antiqua" w:hAnsi="Book Antiqua"/>
                <w:vertAlign w:val="superscript"/>
              </w:rPr>
              <w:fldChar w:fldCharType="end"/>
            </w:r>
            <w:r w:rsidRPr="004123B0">
              <w:rPr>
                <w:rFonts w:ascii="Book Antiqua" w:hAnsi="Book Antiqua"/>
                <w:vertAlign w:val="superscript"/>
              </w:rPr>
              <w:t>]</w:t>
            </w:r>
            <w:r>
              <w:rPr>
                <w:rFonts w:ascii="Book Antiqua" w:hAnsi="Book Antiqua"/>
              </w:rPr>
              <w:t xml:space="preserve">; </w:t>
            </w:r>
            <w:proofErr w:type="spellStart"/>
            <w:r w:rsidRPr="000549CC">
              <w:rPr>
                <w:rFonts w:ascii="Book Antiqua" w:hAnsi="Book Antiqua"/>
              </w:rPr>
              <w:t>segond</w:t>
            </w:r>
            <w:proofErr w:type="spellEnd"/>
            <w:r w:rsidRPr="000549CC">
              <w:rPr>
                <w:rFonts w:ascii="Book Antiqua" w:hAnsi="Book Antiqua"/>
              </w:rPr>
              <w:t xml:space="preserve"> fracture </w:t>
            </w:r>
          </w:p>
        </w:tc>
      </w:tr>
    </w:tbl>
    <w:p w14:paraId="5763787A" w14:textId="77777777" w:rsidR="00A67D31" w:rsidRPr="000549CC" w:rsidRDefault="00A67D31" w:rsidP="00A67D31">
      <w:pPr>
        <w:adjustRightInd w:val="0"/>
        <w:snapToGrid w:val="0"/>
        <w:spacing w:line="360" w:lineRule="auto"/>
        <w:jc w:val="both"/>
        <w:rPr>
          <w:rFonts w:ascii="Book Antiqua" w:hAnsi="Book Antiqua"/>
        </w:rPr>
      </w:pPr>
      <w:r w:rsidRPr="000549CC">
        <w:rPr>
          <w:rFonts w:ascii="Book Antiqua" w:hAnsi="Book Antiqua"/>
        </w:rPr>
        <w:t>ACL</w:t>
      </w:r>
      <w:r>
        <w:rPr>
          <w:rFonts w:ascii="Book Antiqua" w:hAnsi="Book Antiqua"/>
        </w:rPr>
        <w:t xml:space="preserve">: </w:t>
      </w:r>
      <w:r w:rsidRPr="007E7A90">
        <w:rPr>
          <w:rFonts w:ascii="Book Antiqua" w:eastAsia="Book Antiqua" w:hAnsi="Book Antiqua" w:cs="Book Antiqua"/>
          <w:color w:val="000000"/>
        </w:rPr>
        <w:t>Anterior cruciate ligament</w:t>
      </w:r>
      <w:r>
        <w:rPr>
          <w:rFonts w:ascii="Book Antiqua" w:eastAsia="Book Antiqua" w:hAnsi="Book Antiqua" w:cs="Book Antiqua"/>
          <w:color w:val="000000"/>
        </w:rPr>
        <w:t>;</w:t>
      </w:r>
      <w:r w:rsidRPr="000549CC">
        <w:rPr>
          <w:rFonts w:ascii="Book Antiqua" w:hAnsi="Book Antiqua"/>
        </w:rPr>
        <w:t xml:space="preserve"> BMI: Body mass index. </w:t>
      </w:r>
    </w:p>
    <w:p w14:paraId="7A866A87" w14:textId="77777777" w:rsidR="00A27FB8" w:rsidRDefault="00A27FB8">
      <w:pPr>
        <w:rPr>
          <w:rFonts w:ascii="Book Antiqua" w:hAnsi="Book Antiqua"/>
        </w:rPr>
        <w:sectPr w:rsidR="00A27FB8">
          <w:pgSz w:w="12240" w:h="15840"/>
          <w:pgMar w:top="1440" w:right="1440" w:bottom="1440" w:left="1440" w:header="720" w:footer="720" w:gutter="0"/>
          <w:cols w:space="720"/>
          <w:docGrid w:linePitch="360"/>
        </w:sectPr>
      </w:pPr>
    </w:p>
    <w:p w14:paraId="2F7C8B71" w14:textId="77777777" w:rsidR="00A27FB8" w:rsidRPr="0077265B" w:rsidRDefault="00A27FB8" w:rsidP="00A27FB8">
      <w:pPr>
        <w:adjustRightInd w:val="0"/>
        <w:snapToGrid w:val="0"/>
        <w:spacing w:line="360" w:lineRule="auto"/>
        <w:jc w:val="both"/>
        <w:rPr>
          <w:rFonts w:ascii="Book Antiqua" w:hAnsi="Book Antiqua" w:cstheme="minorBidi"/>
        </w:rPr>
      </w:pPr>
      <w:r w:rsidRPr="0077265B">
        <w:rPr>
          <w:rFonts w:ascii="Book Antiqua" w:hAnsi="Book Antiqua" w:cs="Arial"/>
          <w:b/>
        </w:rPr>
        <w:lastRenderedPageBreak/>
        <w:t>Table 2</w:t>
      </w:r>
      <w:r w:rsidRPr="0077265B">
        <w:rPr>
          <w:rFonts w:ascii="Book Antiqua" w:hAnsi="Book Antiqua" w:cs="Arial"/>
        </w:rPr>
        <w:t xml:space="preserve"> </w:t>
      </w:r>
      <w:r w:rsidRPr="0077265B">
        <w:rPr>
          <w:rFonts w:ascii="Book Antiqua" w:eastAsia="Book Antiqua" w:hAnsi="Book Antiqua" w:cs="Book Antiqua"/>
          <w:b/>
          <w:bCs/>
          <w:color w:val="000000"/>
        </w:rPr>
        <w:t>Anterolateral ligament</w:t>
      </w:r>
      <w:r w:rsidRPr="0077265B">
        <w:rPr>
          <w:rFonts w:ascii="Book Antiqua" w:hAnsi="Book Antiqua" w:cs="Arial"/>
          <w:b/>
          <w:bCs/>
        </w:rPr>
        <w:t xml:space="preserve"> reconstruction techniques </w:t>
      </w:r>
    </w:p>
    <w:tbl>
      <w:tblPr>
        <w:tblW w:w="12616"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262"/>
        <w:gridCol w:w="1390"/>
        <w:gridCol w:w="2343"/>
        <w:gridCol w:w="3260"/>
        <w:gridCol w:w="2093"/>
        <w:gridCol w:w="2268"/>
      </w:tblGrid>
      <w:tr w:rsidR="00A27FB8" w:rsidRPr="0077265B" w14:paraId="18D15023" w14:textId="77777777" w:rsidTr="00B435D4">
        <w:trPr>
          <w:trHeight w:val="316"/>
        </w:trPr>
        <w:tc>
          <w:tcPr>
            <w:tcW w:w="0" w:type="auto"/>
            <w:tcBorders>
              <w:top w:val="single" w:sz="4" w:space="0" w:color="auto"/>
              <w:bottom w:val="single" w:sz="4" w:space="0" w:color="auto"/>
            </w:tcBorders>
            <w:tcMar>
              <w:top w:w="30" w:type="dxa"/>
              <w:left w:w="45" w:type="dxa"/>
              <w:bottom w:w="30" w:type="dxa"/>
              <w:right w:w="45" w:type="dxa"/>
            </w:tcMar>
            <w:vAlign w:val="center"/>
            <w:hideMark/>
          </w:tcPr>
          <w:p w14:paraId="57FE4916" w14:textId="54D43AAD" w:rsidR="00A27FB8" w:rsidRPr="0077265B" w:rsidRDefault="00EE389C" w:rsidP="00B435D4">
            <w:pPr>
              <w:adjustRightInd w:val="0"/>
              <w:snapToGrid w:val="0"/>
              <w:spacing w:line="360" w:lineRule="auto"/>
              <w:jc w:val="both"/>
              <w:rPr>
                <w:rFonts w:ascii="Book Antiqua" w:hAnsi="Book Antiqua" w:cs="Arial"/>
                <w:b/>
                <w:bCs/>
              </w:rPr>
            </w:pPr>
            <w:r>
              <w:rPr>
                <w:rFonts w:ascii="Book Antiqua" w:hAnsi="Book Antiqua" w:cs="Arial"/>
                <w:b/>
                <w:bCs/>
              </w:rPr>
              <w:t>Ref.</w:t>
            </w:r>
          </w:p>
        </w:tc>
        <w:tc>
          <w:tcPr>
            <w:tcW w:w="0" w:type="auto"/>
            <w:tcBorders>
              <w:top w:val="single" w:sz="4" w:space="0" w:color="auto"/>
              <w:bottom w:val="single" w:sz="4" w:space="0" w:color="auto"/>
            </w:tcBorders>
            <w:tcMar>
              <w:top w:w="30" w:type="dxa"/>
              <w:left w:w="45" w:type="dxa"/>
              <w:bottom w:w="30" w:type="dxa"/>
              <w:right w:w="45" w:type="dxa"/>
            </w:tcMar>
            <w:vAlign w:val="center"/>
            <w:hideMark/>
          </w:tcPr>
          <w:p w14:paraId="5146C56E" w14:textId="77777777" w:rsidR="00A27FB8" w:rsidRPr="0077265B" w:rsidRDefault="00A27FB8" w:rsidP="00B435D4">
            <w:pPr>
              <w:adjustRightInd w:val="0"/>
              <w:snapToGrid w:val="0"/>
              <w:spacing w:line="360" w:lineRule="auto"/>
              <w:jc w:val="both"/>
              <w:rPr>
                <w:rFonts w:ascii="Book Antiqua" w:hAnsi="Book Antiqua" w:cs="Arial"/>
                <w:b/>
                <w:bCs/>
              </w:rPr>
            </w:pPr>
            <w:r w:rsidRPr="0077265B">
              <w:rPr>
                <w:rFonts w:ascii="Book Antiqua" w:hAnsi="Book Antiqua" w:cs="Arial"/>
                <w:b/>
                <w:bCs/>
              </w:rPr>
              <w:t>Graft</w:t>
            </w:r>
          </w:p>
        </w:tc>
        <w:tc>
          <w:tcPr>
            <w:tcW w:w="2343" w:type="dxa"/>
            <w:tcBorders>
              <w:top w:val="single" w:sz="4" w:space="0" w:color="auto"/>
              <w:bottom w:val="single" w:sz="4" w:space="0" w:color="auto"/>
            </w:tcBorders>
            <w:tcMar>
              <w:top w:w="30" w:type="dxa"/>
              <w:left w:w="45" w:type="dxa"/>
              <w:bottom w:w="30" w:type="dxa"/>
              <w:right w:w="45" w:type="dxa"/>
            </w:tcMar>
            <w:vAlign w:val="center"/>
            <w:hideMark/>
          </w:tcPr>
          <w:p w14:paraId="2310F124" w14:textId="77777777" w:rsidR="00A27FB8" w:rsidRPr="0077265B" w:rsidRDefault="00A27FB8" w:rsidP="00B435D4">
            <w:pPr>
              <w:adjustRightInd w:val="0"/>
              <w:snapToGrid w:val="0"/>
              <w:spacing w:line="360" w:lineRule="auto"/>
              <w:jc w:val="both"/>
              <w:rPr>
                <w:rFonts w:ascii="Book Antiqua" w:hAnsi="Book Antiqua" w:cs="Arial"/>
                <w:b/>
                <w:bCs/>
              </w:rPr>
            </w:pPr>
            <w:r w:rsidRPr="0077265B">
              <w:rPr>
                <w:rFonts w:ascii="Book Antiqua" w:hAnsi="Book Antiqua" w:cs="Arial"/>
                <w:b/>
                <w:bCs/>
              </w:rPr>
              <w:t>Direction</w:t>
            </w:r>
          </w:p>
        </w:tc>
        <w:tc>
          <w:tcPr>
            <w:tcW w:w="3260" w:type="dxa"/>
            <w:tcBorders>
              <w:top w:val="single" w:sz="4" w:space="0" w:color="auto"/>
              <w:bottom w:val="single" w:sz="4" w:space="0" w:color="auto"/>
            </w:tcBorders>
            <w:tcMar>
              <w:top w:w="30" w:type="dxa"/>
              <w:left w:w="45" w:type="dxa"/>
              <w:bottom w:w="30" w:type="dxa"/>
              <w:right w:w="45" w:type="dxa"/>
            </w:tcMar>
            <w:vAlign w:val="center"/>
            <w:hideMark/>
          </w:tcPr>
          <w:p w14:paraId="5BFFC64C" w14:textId="77777777" w:rsidR="00A27FB8" w:rsidRPr="0077265B" w:rsidRDefault="00A27FB8" w:rsidP="00B435D4">
            <w:pPr>
              <w:adjustRightInd w:val="0"/>
              <w:snapToGrid w:val="0"/>
              <w:spacing w:line="360" w:lineRule="auto"/>
              <w:jc w:val="both"/>
              <w:rPr>
                <w:rFonts w:ascii="Book Antiqua" w:hAnsi="Book Antiqua" w:cs="Arial"/>
                <w:b/>
                <w:bCs/>
              </w:rPr>
            </w:pPr>
            <w:r w:rsidRPr="0077265B">
              <w:rPr>
                <w:rFonts w:ascii="Book Antiqua" w:hAnsi="Book Antiqua" w:cs="Arial"/>
                <w:b/>
                <w:bCs/>
              </w:rPr>
              <w:t>Fixation site</w:t>
            </w:r>
          </w:p>
        </w:tc>
        <w:tc>
          <w:tcPr>
            <w:tcW w:w="1843" w:type="dxa"/>
            <w:tcBorders>
              <w:top w:val="single" w:sz="4" w:space="0" w:color="auto"/>
              <w:bottom w:val="single" w:sz="4" w:space="0" w:color="auto"/>
            </w:tcBorders>
            <w:tcMar>
              <w:top w:w="30" w:type="dxa"/>
              <w:left w:w="45" w:type="dxa"/>
              <w:bottom w:w="30" w:type="dxa"/>
              <w:right w:w="45" w:type="dxa"/>
            </w:tcMar>
            <w:vAlign w:val="center"/>
            <w:hideMark/>
          </w:tcPr>
          <w:p w14:paraId="7E6731BD" w14:textId="77777777" w:rsidR="00A27FB8" w:rsidRPr="0077265B" w:rsidRDefault="00A27FB8" w:rsidP="00B435D4">
            <w:pPr>
              <w:adjustRightInd w:val="0"/>
              <w:snapToGrid w:val="0"/>
              <w:spacing w:line="360" w:lineRule="auto"/>
              <w:jc w:val="both"/>
              <w:rPr>
                <w:rFonts w:ascii="Book Antiqua" w:hAnsi="Book Antiqua" w:cs="Arial"/>
                <w:b/>
                <w:bCs/>
              </w:rPr>
            </w:pPr>
            <w:r w:rsidRPr="0077265B">
              <w:rPr>
                <w:rFonts w:ascii="Book Antiqua" w:hAnsi="Book Antiqua" w:cs="Arial"/>
                <w:b/>
                <w:bCs/>
              </w:rPr>
              <w:t>Fixation angle</w:t>
            </w:r>
          </w:p>
        </w:tc>
        <w:tc>
          <w:tcPr>
            <w:tcW w:w="2268" w:type="dxa"/>
            <w:tcBorders>
              <w:top w:val="single" w:sz="4" w:space="0" w:color="auto"/>
              <w:bottom w:val="single" w:sz="4" w:space="0" w:color="auto"/>
            </w:tcBorders>
            <w:tcMar>
              <w:top w:w="30" w:type="dxa"/>
              <w:left w:w="45" w:type="dxa"/>
              <w:bottom w:w="30" w:type="dxa"/>
              <w:right w:w="45" w:type="dxa"/>
            </w:tcMar>
            <w:vAlign w:val="center"/>
            <w:hideMark/>
          </w:tcPr>
          <w:p w14:paraId="57EC2196" w14:textId="77777777" w:rsidR="00A27FB8" w:rsidRPr="0077265B" w:rsidRDefault="00A27FB8" w:rsidP="00B435D4">
            <w:pPr>
              <w:adjustRightInd w:val="0"/>
              <w:snapToGrid w:val="0"/>
              <w:spacing w:line="360" w:lineRule="auto"/>
              <w:jc w:val="both"/>
              <w:rPr>
                <w:rFonts w:ascii="Book Antiqua" w:hAnsi="Book Antiqua" w:cs="Arial"/>
                <w:b/>
                <w:bCs/>
              </w:rPr>
            </w:pPr>
            <w:r w:rsidRPr="0077265B">
              <w:rPr>
                <w:rFonts w:ascii="Book Antiqua" w:hAnsi="Book Antiqua" w:cs="Arial"/>
                <w:b/>
                <w:bCs/>
              </w:rPr>
              <w:t>Graft fixation</w:t>
            </w:r>
          </w:p>
        </w:tc>
      </w:tr>
      <w:tr w:rsidR="00A27FB8" w:rsidRPr="0077265B" w14:paraId="11C0055A" w14:textId="77777777" w:rsidTr="00B435D4">
        <w:trPr>
          <w:trHeight w:val="316"/>
        </w:trPr>
        <w:tc>
          <w:tcPr>
            <w:tcW w:w="0" w:type="auto"/>
            <w:tcBorders>
              <w:top w:val="single" w:sz="4" w:space="0" w:color="auto"/>
            </w:tcBorders>
            <w:tcMar>
              <w:top w:w="30" w:type="dxa"/>
              <w:left w:w="45" w:type="dxa"/>
              <w:bottom w:w="30" w:type="dxa"/>
              <w:right w:w="45" w:type="dxa"/>
            </w:tcMar>
            <w:vAlign w:val="center"/>
            <w:hideMark/>
          </w:tcPr>
          <w:p w14:paraId="30FBFD9F" w14:textId="09929CF0" w:rsidR="00A27FB8" w:rsidRPr="0077265B" w:rsidRDefault="00C469EC" w:rsidP="00B435D4">
            <w:pPr>
              <w:adjustRightInd w:val="0"/>
              <w:snapToGrid w:val="0"/>
              <w:spacing w:line="360" w:lineRule="auto"/>
              <w:jc w:val="both"/>
              <w:rPr>
                <w:rFonts w:ascii="Book Antiqua" w:hAnsi="Book Antiqua" w:cs="Arial"/>
              </w:rPr>
            </w:pPr>
            <w:r w:rsidRPr="004E6105">
              <w:rPr>
                <w:rFonts w:ascii="Book Antiqua" w:hAnsi="Book Antiqua"/>
              </w:rPr>
              <w:t>Grassi</w:t>
            </w:r>
            <w:r w:rsidR="00EE389C" w:rsidRPr="0077265B">
              <w:rPr>
                <w:rFonts w:ascii="Book Antiqua" w:hAnsi="Book Antiqua" w:cs="Arial"/>
                <w:vertAlign w:val="superscript"/>
              </w:rPr>
              <w:t xml:space="preserve"> </w:t>
            </w:r>
            <w:r w:rsidR="00EE389C" w:rsidRPr="00EE389C">
              <w:rPr>
                <w:rFonts w:ascii="Book Antiqua" w:hAnsi="Book Antiqua" w:cs="Arial"/>
                <w:i/>
                <w:iCs/>
              </w:rPr>
              <w:t xml:space="preserve">et </w:t>
            </w:r>
            <w:proofErr w:type="gramStart"/>
            <w:r w:rsidR="00EE389C" w:rsidRPr="00EE389C">
              <w:rPr>
                <w:rFonts w:ascii="Book Antiqua" w:hAnsi="Book Antiqua" w:cs="Arial"/>
                <w:i/>
                <w:iCs/>
              </w:rPr>
              <w:t>al</w:t>
            </w:r>
            <w:r w:rsidR="00A27FB8" w:rsidRPr="0077265B">
              <w:rPr>
                <w:rFonts w:ascii="Book Antiqua" w:hAnsi="Book Antiqua" w:cs="Arial"/>
                <w:vertAlign w:val="superscript"/>
              </w:rPr>
              <w:t>[</w:t>
            </w:r>
            <w:proofErr w:type="gramEnd"/>
            <w:r>
              <w:rPr>
                <w:rFonts w:ascii="Book Antiqua" w:hAnsi="Book Antiqua" w:cs="Arial"/>
                <w:vertAlign w:val="superscript"/>
              </w:rPr>
              <w:t>43</w:t>
            </w:r>
            <w:r w:rsidR="00A27FB8" w:rsidRPr="0077265B">
              <w:rPr>
                <w:rFonts w:ascii="Book Antiqua" w:hAnsi="Book Antiqua" w:cs="Arial"/>
                <w:vertAlign w:val="superscript"/>
              </w:rPr>
              <w:t>]</w:t>
            </w:r>
          </w:p>
        </w:tc>
        <w:tc>
          <w:tcPr>
            <w:tcW w:w="0" w:type="auto"/>
            <w:tcBorders>
              <w:top w:val="single" w:sz="4" w:space="0" w:color="auto"/>
            </w:tcBorders>
            <w:tcMar>
              <w:top w:w="30" w:type="dxa"/>
              <w:left w:w="45" w:type="dxa"/>
              <w:bottom w:w="30" w:type="dxa"/>
              <w:right w:w="45" w:type="dxa"/>
            </w:tcMar>
            <w:vAlign w:val="center"/>
            <w:hideMark/>
          </w:tcPr>
          <w:p w14:paraId="4E3D8B5C"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ITB</w:t>
            </w:r>
          </w:p>
        </w:tc>
        <w:tc>
          <w:tcPr>
            <w:tcW w:w="2343" w:type="dxa"/>
            <w:tcBorders>
              <w:top w:val="single" w:sz="4" w:space="0" w:color="auto"/>
            </w:tcBorders>
            <w:tcMar>
              <w:top w:w="30" w:type="dxa"/>
              <w:left w:w="45" w:type="dxa"/>
              <w:bottom w:w="30" w:type="dxa"/>
              <w:right w:w="45" w:type="dxa"/>
            </w:tcMar>
            <w:vAlign w:val="center"/>
            <w:hideMark/>
          </w:tcPr>
          <w:p w14:paraId="2A183705"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Deep to the LCL</w:t>
            </w:r>
          </w:p>
        </w:tc>
        <w:tc>
          <w:tcPr>
            <w:tcW w:w="3260" w:type="dxa"/>
            <w:tcBorders>
              <w:top w:val="single" w:sz="4" w:space="0" w:color="auto"/>
            </w:tcBorders>
            <w:tcMar>
              <w:top w:w="30" w:type="dxa"/>
              <w:left w:w="45" w:type="dxa"/>
              <w:bottom w:w="30" w:type="dxa"/>
              <w:right w:w="45" w:type="dxa"/>
            </w:tcMar>
            <w:vAlign w:val="center"/>
            <w:hideMark/>
          </w:tcPr>
          <w:p w14:paraId="7E03722F"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Proximal and posterior to the lateral femoral epicondyle</w:t>
            </w:r>
          </w:p>
        </w:tc>
        <w:tc>
          <w:tcPr>
            <w:tcW w:w="1843" w:type="dxa"/>
            <w:tcBorders>
              <w:top w:val="single" w:sz="4" w:space="0" w:color="auto"/>
            </w:tcBorders>
            <w:tcMar>
              <w:top w:w="30" w:type="dxa"/>
              <w:left w:w="45" w:type="dxa"/>
              <w:bottom w:w="30" w:type="dxa"/>
              <w:right w:w="45" w:type="dxa"/>
            </w:tcMar>
            <w:vAlign w:val="center"/>
            <w:hideMark/>
          </w:tcPr>
          <w:p w14:paraId="65407E31"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 xml:space="preserve">Neutral rotation/0°-90° </w:t>
            </w:r>
          </w:p>
        </w:tc>
        <w:tc>
          <w:tcPr>
            <w:tcW w:w="2268" w:type="dxa"/>
            <w:tcBorders>
              <w:top w:val="single" w:sz="4" w:space="0" w:color="auto"/>
            </w:tcBorders>
            <w:tcMar>
              <w:top w:w="30" w:type="dxa"/>
              <w:left w:w="45" w:type="dxa"/>
              <w:bottom w:w="30" w:type="dxa"/>
              <w:right w:w="45" w:type="dxa"/>
            </w:tcMar>
            <w:vAlign w:val="center"/>
            <w:hideMark/>
          </w:tcPr>
          <w:p w14:paraId="76360739"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Interference screw</w:t>
            </w:r>
          </w:p>
        </w:tc>
      </w:tr>
      <w:tr w:rsidR="00A27FB8" w:rsidRPr="0077265B" w14:paraId="049618FA" w14:textId="77777777" w:rsidTr="00B435D4">
        <w:trPr>
          <w:trHeight w:val="316"/>
        </w:trPr>
        <w:tc>
          <w:tcPr>
            <w:tcW w:w="0" w:type="auto"/>
            <w:tcMar>
              <w:top w:w="30" w:type="dxa"/>
              <w:left w:w="45" w:type="dxa"/>
              <w:bottom w:w="30" w:type="dxa"/>
              <w:right w:w="45" w:type="dxa"/>
            </w:tcMar>
            <w:vAlign w:val="center"/>
            <w:hideMark/>
          </w:tcPr>
          <w:p w14:paraId="0E9A1A0D" w14:textId="78231345" w:rsidR="00A27FB8" w:rsidRPr="0077265B" w:rsidRDefault="003B293C" w:rsidP="00B435D4">
            <w:pPr>
              <w:adjustRightInd w:val="0"/>
              <w:snapToGrid w:val="0"/>
              <w:spacing w:line="360" w:lineRule="auto"/>
              <w:jc w:val="both"/>
              <w:rPr>
                <w:rFonts w:ascii="Book Antiqua" w:hAnsi="Book Antiqua" w:cs="Arial"/>
              </w:rPr>
            </w:pPr>
            <w:r w:rsidRPr="00C469EC">
              <w:rPr>
                <w:rFonts w:ascii="Book Antiqua" w:hAnsi="Book Antiqua" w:cs="Arial"/>
              </w:rPr>
              <w:t>Mahmoud</w:t>
            </w:r>
            <w:r w:rsidRPr="00EE389C">
              <w:rPr>
                <w:rFonts w:ascii="Book Antiqua" w:hAnsi="Book Antiqua" w:cs="Arial"/>
              </w:rPr>
              <w:t xml:space="preserve"> </w:t>
            </w:r>
            <w:r w:rsidRPr="00EE389C">
              <w:rPr>
                <w:rFonts w:ascii="Book Antiqua" w:hAnsi="Book Antiqua" w:cs="Arial"/>
                <w:i/>
                <w:iCs/>
              </w:rPr>
              <w:t xml:space="preserve">et </w:t>
            </w:r>
            <w:proofErr w:type="gramStart"/>
            <w:r w:rsidRPr="00EE389C">
              <w:rPr>
                <w:rFonts w:ascii="Book Antiqua" w:hAnsi="Book Antiqua" w:cs="Arial"/>
                <w:i/>
                <w:iCs/>
              </w:rPr>
              <w:t>al</w:t>
            </w:r>
            <w:r w:rsidRPr="00B036F9">
              <w:rPr>
                <w:rFonts w:ascii="Book Antiqua" w:hAnsi="Book Antiqua" w:cs="Arial"/>
                <w:vertAlign w:val="superscript"/>
              </w:rPr>
              <w:t>[</w:t>
            </w:r>
            <w:proofErr w:type="gramEnd"/>
            <w:r>
              <w:rPr>
                <w:rFonts w:ascii="Book Antiqua" w:hAnsi="Book Antiqua" w:cs="Arial"/>
                <w:vertAlign w:val="superscript"/>
              </w:rPr>
              <w:t>47</w:t>
            </w:r>
            <w:r w:rsidRPr="00B036F9">
              <w:rPr>
                <w:rFonts w:ascii="Book Antiqua" w:hAnsi="Book Antiqua" w:cs="Arial"/>
                <w:vertAlign w:val="superscript"/>
              </w:rPr>
              <w:t>]</w:t>
            </w:r>
          </w:p>
        </w:tc>
        <w:tc>
          <w:tcPr>
            <w:tcW w:w="0" w:type="auto"/>
            <w:tcMar>
              <w:top w:w="30" w:type="dxa"/>
              <w:left w:w="45" w:type="dxa"/>
              <w:bottom w:w="30" w:type="dxa"/>
              <w:right w:w="45" w:type="dxa"/>
            </w:tcMar>
            <w:vAlign w:val="center"/>
            <w:hideMark/>
          </w:tcPr>
          <w:p w14:paraId="48E61BB8"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ITB</w:t>
            </w:r>
          </w:p>
        </w:tc>
        <w:tc>
          <w:tcPr>
            <w:tcW w:w="2343" w:type="dxa"/>
            <w:tcMar>
              <w:top w:w="30" w:type="dxa"/>
              <w:left w:w="45" w:type="dxa"/>
              <w:bottom w:w="30" w:type="dxa"/>
              <w:right w:w="45" w:type="dxa"/>
            </w:tcMar>
            <w:vAlign w:val="center"/>
            <w:hideMark/>
          </w:tcPr>
          <w:p w14:paraId="3EC2481F"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Deep to the LCL and then passed through the lateral distal intermuscular septum from posterior to anterior and adjacent to the femur</w:t>
            </w:r>
          </w:p>
        </w:tc>
        <w:tc>
          <w:tcPr>
            <w:tcW w:w="3260" w:type="dxa"/>
            <w:tcMar>
              <w:top w:w="30" w:type="dxa"/>
              <w:left w:w="45" w:type="dxa"/>
              <w:bottom w:w="30" w:type="dxa"/>
              <w:right w:w="45" w:type="dxa"/>
            </w:tcMar>
            <w:vAlign w:val="center"/>
            <w:hideMark/>
          </w:tcPr>
          <w:p w14:paraId="3E55A4C7"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w:t>
            </w:r>
          </w:p>
        </w:tc>
        <w:tc>
          <w:tcPr>
            <w:tcW w:w="1843" w:type="dxa"/>
            <w:tcMar>
              <w:top w:w="30" w:type="dxa"/>
              <w:left w:w="45" w:type="dxa"/>
              <w:bottom w:w="30" w:type="dxa"/>
              <w:right w:w="45" w:type="dxa"/>
            </w:tcMar>
            <w:vAlign w:val="center"/>
            <w:hideMark/>
          </w:tcPr>
          <w:p w14:paraId="769F4620"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Neutral rotation/around 50° flexion</w:t>
            </w:r>
          </w:p>
        </w:tc>
        <w:tc>
          <w:tcPr>
            <w:tcW w:w="2268" w:type="dxa"/>
            <w:tcMar>
              <w:top w:w="30" w:type="dxa"/>
              <w:left w:w="45" w:type="dxa"/>
              <w:bottom w:w="30" w:type="dxa"/>
              <w:right w:w="45" w:type="dxa"/>
            </w:tcMar>
            <w:vAlign w:val="center"/>
            <w:hideMark/>
          </w:tcPr>
          <w:p w14:paraId="57521FAD"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ITB is sutured to itself at physiological tension</w:t>
            </w:r>
          </w:p>
        </w:tc>
      </w:tr>
      <w:tr w:rsidR="00A27FB8" w:rsidRPr="0077265B" w14:paraId="61735157" w14:textId="77777777" w:rsidTr="00B435D4">
        <w:trPr>
          <w:trHeight w:val="316"/>
        </w:trPr>
        <w:tc>
          <w:tcPr>
            <w:tcW w:w="0" w:type="auto"/>
            <w:tcMar>
              <w:top w:w="30" w:type="dxa"/>
              <w:left w:w="45" w:type="dxa"/>
              <w:bottom w:w="30" w:type="dxa"/>
              <w:right w:w="45" w:type="dxa"/>
            </w:tcMar>
            <w:vAlign w:val="center"/>
            <w:hideMark/>
          </w:tcPr>
          <w:p w14:paraId="0D48DC3B" w14:textId="1A6B7276" w:rsidR="00A27FB8" w:rsidRPr="0077265B" w:rsidRDefault="003B293C" w:rsidP="00B435D4">
            <w:pPr>
              <w:adjustRightInd w:val="0"/>
              <w:snapToGrid w:val="0"/>
              <w:spacing w:line="360" w:lineRule="auto"/>
              <w:jc w:val="both"/>
              <w:rPr>
                <w:rFonts w:ascii="Book Antiqua" w:hAnsi="Book Antiqua" w:cs="Arial"/>
              </w:rPr>
            </w:pPr>
            <w:r w:rsidRPr="00C469EC">
              <w:rPr>
                <w:rFonts w:ascii="Book Antiqua" w:hAnsi="Book Antiqua" w:cs="Arial"/>
              </w:rPr>
              <w:t>Arnold</w:t>
            </w:r>
            <w:r w:rsidRPr="00EE389C">
              <w:rPr>
                <w:rFonts w:ascii="Book Antiqua" w:hAnsi="Book Antiqua" w:cs="Arial"/>
              </w:rPr>
              <w:t xml:space="preserve"> </w:t>
            </w:r>
            <w:r w:rsidRPr="00EE389C">
              <w:rPr>
                <w:rFonts w:ascii="Book Antiqua" w:hAnsi="Book Antiqua" w:cs="Arial"/>
                <w:i/>
                <w:iCs/>
              </w:rPr>
              <w:t xml:space="preserve">et </w:t>
            </w:r>
            <w:proofErr w:type="gramStart"/>
            <w:r w:rsidRPr="00EE389C">
              <w:rPr>
                <w:rFonts w:ascii="Book Antiqua" w:hAnsi="Book Antiqua" w:cs="Arial"/>
                <w:i/>
                <w:iCs/>
              </w:rPr>
              <w:t>al</w:t>
            </w:r>
            <w:r w:rsidRPr="003727A0">
              <w:rPr>
                <w:rFonts w:ascii="Book Antiqua" w:hAnsi="Book Antiqua" w:cs="Arial"/>
                <w:vertAlign w:val="superscript"/>
              </w:rPr>
              <w:t>[</w:t>
            </w:r>
            <w:proofErr w:type="gramEnd"/>
            <w:r>
              <w:rPr>
                <w:rFonts w:ascii="Book Antiqua" w:hAnsi="Book Antiqua" w:cs="Arial"/>
                <w:vertAlign w:val="superscript"/>
              </w:rPr>
              <w:t>48</w:t>
            </w:r>
            <w:r w:rsidRPr="003727A0">
              <w:rPr>
                <w:rFonts w:ascii="Book Antiqua" w:hAnsi="Book Antiqua" w:cs="Arial"/>
                <w:vertAlign w:val="superscript"/>
              </w:rPr>
              <w:t>]</w:t>
            </w:r>
          </w:p>
        </w:tc>
        <w:tc>
          <w:tcPr>
            <w:tcW w:w="0" w:type="auto"/>
            <w:tcMar>
              <w:top w:w="30" w:type="dxa"/>
              <w:left w:w="45" w:type="dxa"/>
              <w:bottom w:w="30" w:type="dxa"/>
              <w:right w:w="45" w:type="dxa"/>
            </w:tcMar>
            <w:vAlign w:val="center"/>
            <w:hideMark/>
          </w:tcPr>
          <w:p w14:paraId="3F3579C2"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ITB</w:t>
            </w:r>
          </w:p>
        </w:tc>
        <w:tc>
          <w:tcPr>
            <w:tcW w:w="2343" w:type="dxa"/>
            <w:tcMar>
              <w:top w:w="30" w:type="dxa"/>
              <w:left w:w="45" w:type="dxa"/>
              <w:bottom w:w="30" w:type="dxa"/>
              <w:right w:w="45" w:type="dxa"/>
            </w:tcMar>
            <w:vAlign w:val="center"/>
            <w:hideMark/>
          </w:tcPr>
          <w:p w14:paraId="018CD568"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Under the LCL and the Popliteus tendon</w:t>
            </w:r>
          </w:p>
        </w:tc>
        <w:tc>
          <w:tcPr>
            <w:tcW w:w="3260" w:type="dxa"/>
            <w:tcMar>
              <w:top w:w="30" w:type="dxa"/>
              <w:left w:w="45" w:type="dxa"/>
              <w:bottom w:w="30" w:type="dxa"/>
              <w:right w:w="45" w:type="dxa"/>
            </w:tcMar>
            <w:vAlign w:val="center"/>
            <w:hideMark/>
          </w:tcPr>
          <w:p w14:paraId="12E3A6AA"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w:t>
            </w:r>
          </w:p>
        </w:tc>
        <w:tc>
          <w:tcPr>
            <w:tcW w:w="1843" w:type="dxa"/>
            <w:tcMar>
              <w:top w:w="30" w:type="dxa"/>
              <w:left w:w="45" w:type="dxa"/>
              <w:bottom w:w="30" w:type="dxa"/>
              <w:right w:w="45" w:type="dxa"/>
            </w:tcMar>
            <w:vAlign w:val="center"/>
            <w:hideMark/>
          </w:tcPr>
          <w:p w14:paraId="427D7DDB"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External rotation/90°-100°</w:t>
            </w:r>
          </w:p>
        </w:tc>
        <w:tc>
          <w:tcPr>
            <w:tcW w:w="2268" w:type="dxa"/>
            <w:tcMar>
              <w:top w:w="30" w:type="dxa"/>
              <w:left w:w="45" w:type="dxa"/>
              <w:bottom w:w="30" w:type="dxa"/>
              <w:right w:w="45" w:type="dxa"/>
            </w:tcMar>
            <w:vAlign w:val="center"/>
            <w:hideMark/>
          </w:tcPr>
          <w:p w14:paraId="63522571"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Sutured with periosteal stitches to GT</w:t>
            </w:r>
          </w:p>
        </w:tc>
      </w:tr>
      <w:tr w:rsidR="00A27FB8" w:rsidRPr="0077265B" w14:paraId="236BB631" w14:textId="77777777" w:rsidTr="00B435D4">
        <w:trPr>
          <w:trHeight w:val="316"/>
        </w:trPr>
        <w:tc>
          <w:tcPr>
            <w:tcW w:w="0" w:type="auto"/>
            <w:tcMar>
              <w:top w:w="30" w:type="dxa"/>
              <w:left w:w="45" w:type="dxa"/>
              <w:bottom w:w="30" w:type="dxa"/>
              <w:right w:w="45" w:type="dxa"/>
            </w:tcMar>
            <w:vAlign w:val="center"/>
            <w:hideMark/>
          </w:tcPr>
          <w:p w14:paraId="20046906" w14:textId="5E71C954" w:rsidR="00A27FB8" w:rsidRPr="0077265B" w:rsidRDefault="003B293C" w:rsidP="00B435D4">
            <w:pPr>
              <w:adjustRightInd w:val="0"/>
              <w:snapToGrid w:val="0"/>
              <w:spacing w:line="360" w:lineRule="auto"/>
              <w:jc w:val="both"/>
              <w:rPr>
                <w:rFonts w:ascii="Book Antiqua" w:hAnsi="Book Antiqua" w:cs="Arial"/>
              </w:rPr>
            </w:pPr>
            <w:r w:rsidRPr="00C469EC">
              <w:rPr>
                <w:rFonts w:ascii="Book Antiqua" w:hAnsi="Book Antiqua" w:cs="Arial"/>
              </w:rPr>
              <w:t>Porter</w:t>
            </w:r>
            <w:r w:rsidRPr="00EE389C">
              <w:rPr>
                <w:rFonts w:ascii="Book Antiqua" w:hAnsi="Book Antiqua" w:cs="Arial"/>
              </w:rPr>
              <w:t xml:space="preserve"> </w:t>
            </w:r>
            <w:r w:rsidRPr="00EE389C">
              <w:rPr>
                <w:rFonts w:ascii="Book Antiqua" w:hAnsi="Book Antiqua" w:cs="Arial"/>
                <w:i/>
                <w:iCs/>
              </w:rPr>
              <w:t xml:space="preserve">et </w:t>
            </w:r>
            <w:proofErr w:type="gramStart"/>
            <w:r w:rsidRPr="00EE389C">
              <w:rPr>
                <w:rFonts w:ascii="Book Antiqua" w:hAnsi="Book Antiqua" w:cs="Arial"/>
                <w:i/>
                <w:iCs/>
              </w:rPr>
              <w:t>al</w:t>
            </w:r>
            <w:r w:rsidRPr="00BB366C">
              <w:rPr>
                <w:rFonts w:ascii="Book Antiqua" w:hAnsi="Book Antiqua" w:cs="Arial"/>
                <w:vertAlign w:val="superscript"/>
              </w:rPr>
              <w:t>[</w:t>
            </w:r>
            <w:proofErr w:type="gramEnd"/>
            <w:r>
              <w:rPr>
                <w:rFonts w:ascii="Book Antiqua" w:hAnsi="Book Antiqua" w:cs="Arial"/>
                <w:vertAlign w:val="superscript"/>
              </w:rPr>
              <w:t>49</w:t>
            </w:r>
            <w:r w:rsidRPr="00BB366C">
              <w:rPr>
                <w:rFonts w:ascii="Book Antiqua" w:hAnsi="Book Antiqua" w:cs="Arial"/>
                <w:vertAlign w:val="superscript"/>
              </w:rPr>
              <w:t>]</w:t>
            </w:r>
          </w:p>
        </w:tc>
        <w:tc>
          <w:tcPr>
            <w:tcW w:w="0" w:type="auto"/>
            <w:tcMar>
              <w:top w:w="30" w:type="dxa"/>
              <w:left w:w="45" w:type="dxa"/>
              <w:bottom w:w="30" w:type="dxa"/>
              <w:right w:w="45" w:type="dxa"/>
            </w:tcMar>
            <w:vAlign w:val="center"/>
            <w:hideMark/>
          </w:tcPr>
          <w:p w14:paraId="643DCCAA"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ITB</w:t>
            </w:r>
          </w:p>
        </w:tc>
        <w:tc>
          <w:tcPr>
            <w:tcW w:w="2343" w:type="dxa"/>
            <w:tcMar>
              <w:top w:w="30" w:type="dxa"/>
              <w:left w:w="45" w:type="dxa"/>
              <w:bottom w:w="30" w:type="dxa"/>
              <w:right w:w="45" w:type="dxa"/>
            </w:tcMar>
            <w:vAlign w:val="center"/>
            <w:hideMark/>
          </w:tcPr>
          <w:p w14:paraId="31E18C85"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Around the proximal LCL</w:t>
            </w:r>
          </w:p>
        </w:tc>
        <w:tc>
          <w:tcPr>
            <w:tcW w:w="3260" w:type="dxa"/>
            <w:tcMar>
              <w:top w:w="30" w:type="dxa"/>
              <w:left w:w="45" w:type="dxa"/>
              <w:bottom w:w="30" w:type="dxa"/>
              <w:right w:w="45" w:type="dxa"/>
            </w:tcMar>
            <w:vAlign w:val="center"/>
            <w:hideMark/>
          </w:tcPr>
          <w:p w14:paraId="34D8A056"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 xml:space="preserve">Posterior to the </w:t>
            </w:r>
            <w:proofErr w:type="spellStart"/>
            <w:r w:rsidRPr="0077265B">
              <w:rPr>
                <w:rFonts w:ascii="Book Antiqua" w:hAnsi="Book Antiqua" w:cs="Arial"/>
              </w:rPr>
              <w:t>Gerdy</w:t>
            </w:r>
            <w:proofErr w:type="spellEnd"/>
            <w:r w:rsidRPr="0077265B">
              <w:rPr>
                <w:rFonts w:ascii="Book Antiqua" w:hAnsi="Book Antiqua" w:cs="Arial"/>
              </w:rPr>
              <w:t xml:space="preserve"> tubercle</w:t>
            </w:r>
          </w:p>
        </w:tc>
        <w:tc>
          <w:tcPr>
            <w:tcW w:w="1843" w:type="dxa"/>
            <w:tcMar>
              <w:top w:w="30" w:type="dxa"/>
              <w:left w:w="45" w:type="dxa"/>
              <w:bottom w:w="30" w:type="dxa"/>
              <w:right w:w="45" w:type="dxa"/>
            </w:tcMar>
            <w:vAlign w:val="center"/>
            <w:hideMark/>
          </w:tcPr>
          <w:p w14:paraId="758BCACC"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Neutral rotation/35°</w:t>
            </w:r>
          </w:p>
        </w:tc>
        <w:tc>
          <w:tcPr>
            <w:tcW w:w="2268" w:type="dxa"/>
            <w:tcMar>
              <w:top w:w="30" w:type="dxa"/>
              <w:left w:w="45" w:type="dxa"/>
              <w:bottom w:w="30" w:type="dxa"/>
              <w:right w:w="45" w:type="dxa"/>
            </w:tcMar>
            <w:vAlign w:val="center"/>
            <w:hideMark/>
          </w:tcPr>
          <w:p w14:paraId="0EEFDFDC"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Interference screw</w:t>
            </w:r>
          </w:p>
        </w:tc>
      </w:tr>
      <w:tr w:rsidR="00A27FB8" w:rsidRPr="0077265B" w14:paraId="0A960D27" w14:textId="77777777" w:rsidTr="00B435D4">
        <w:trPr>
          <w:trHeight w:val="316"/>
        </w:trPr>
        <w:tc>
          <w:tcPr>
            <w:tcW w:w="0" w:type="auto"/>
            <w:tcMar>
              <w:top w:w="30" w:type="dxa"/>
              <w:left w:w="45" w:type="dxa"/>
              <w:bottom w:w="30" w:type="dxa"/>
              <w:right w:w="45" w:type="dxa"/>
            </w:tcMar>
            <w:vAlign w:val="center"/>
            <w:hideMark/>
          </w:tcPr>
          <w:p w14:paraId="76394346" w14:textId="39E4E695" w:rsidR="00A27FB8" w:rsidRPr="0077265B" w:rsidRDefault="003B293C" w:rsidP="00B435D4">
            <w:pPr>
              <w:adjustRightInd w:val="0"/>
              <w:snapToGrid w:val="0"/>
              <w:spacing w:line="360" w:lineRule="auto"/>
              <w:jc w:val="both"/>
              <w:rPr>
                <w:rFonts w:ascii="Book Antiqua" w:hAnsi="Book Antiqua" w:cs="Arial"/>
              </w:rPr>
            </w:pPr>
            <w:proofErr w:type="spellStart"/>
            <w:r w:rsidRPr="00C469EC">
              <w:rPr>
                <w:rFonts w:ascii="Book Antiqua" w:hAnsi="Book Antiqua" w:cs="Arial"/>
              </w:rPr>
              <w:t>Losee</w:t>
            </w:r>
            <w:proofErr w:type="spellEnd"/>
            <w:r w:rsidRPr="00EE389C">
              <w:rPr>
                <w:rFonts w:ascii="Book Antiqua" w:hAnsi="Book Antiqua" w:cs="Arial"/>
              </w:rPr>
              <w:t xml:space="preserve"> </w:t>
            </w:r>
            <w:r w:rsidRPr="00EE389C">
              <w:rPr>
                <w:rFonts w:ascii="Book Antiqua" w:hAnsi="Book Antiqua" w:cs="Arial"/>
                <w:i/>
                <w:iCs/>
              </w:rPr>
              <w:t xml:space="preserve">et </w:t>
            </w:r>
            <w:proofErr w:type="gramStart"/>
            <w:r w:rsidRPr="00EE389C">
              <w:rPr>
                <w:rFonts w:ascii="Book Antiqua" w:hAnsi="Book Antiqua" w:cs="Arial"/>
                <w:i/>
                <w:iCs/>
              </w:rPr>
              <w:t>al</w:t>
            </w:r>
            <w:r w:rsidRPr="00440656">
              <w:rPr>
                <w:rFonts w:ascii="Book Antiqua" w:hAnsi="Book Antiqua" w:cs="Arial"/>
                <w:vertAlign w:val="superscript"/>
              </w:rPr>
              <w:t>[</w:t>
            </w:r>
            <w:proofErr w:type="gramEnd"/>
            <w:r>
              <w:rPr>
                <w:rFonts w:ascii="Book Antiqua" w:hAnsi="Book Antiqua" w:cs="Arial"/>
                <w:vertAlign w:val="superscript"/>
              </w:rPr>
              <w:t>50</w:t>
            </w:r>
            <w:r w:rsidRPr="00440656">
              <w:rPr>
                <w:rFonts w:ascii="Book Antiqua" w:hAnsi="Book Antiqua" w:cs="Arial"/>
                <w:vertAlign w:val="superscript"/>
              </w:rPr>
              <w:t>]</w:t>
            </w:r>
          </w:p>
        </w:tc>
        <w:tc>
          <w:tcPr>
            <w:tcW w:w="0" w:type="auto"/>
            <w:tcMar>
              <w:top w:w="30" w:type="dxa"/>
              <w:left w:w="45" w:type="dxa"/>
              <w:bottom w:w="30" w:type="dxa"/>
              <w:right w:w="45" w:type="dxa"/>
            </w:tcMar>
            <w:vAlign w:val="center"/>
            <w:hideMark/>
          </w:tcPr>
          <w:p w14:paraId="0DD6CD98"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ITB</w:t>
            </w:r>
          </w:p>
        </w:tc>
        <w:tc>
          <w:tcPr>
            <w:tcW w:w="2343" w:type="dxa"/>
            <w:tcMar>
              <w:top w:w="30" w:type="dxa"/>
              <w:left w:w="45" w:type="dxa"/>
              <w:bottom w:w="30" w:type="dxa"/>
              <w:right w:w="45" w:type="dxa"/>
            </w:tcMar>
            <w:vAlign w:val="center"/>
            <w:hideMark/>
          </w:tcPr>
          <w:p w14:paraId="0499E8C2"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Deep to the LCL</w:t>
            </w:r>
          </w:p>
        </w:tc>
        <w:tc>
          <w:tcPr>
            <w:tcW w:w="3260" w:type="dxa"/>
            <w:tcMar>
              <w:top w:w="30" w:type="dxa"/>
              <w:left w:w="45" w:type="dxa"/>
              <w:bottom w:w="30" w:type="dxa"/>
              <w:right w:w="45" w:type="dxa"/>
            </w:tcMar>
            <w:vAlign w:val="center"/>
            <w:hideMark/>
          </w:tcPr>
          <w:p w14:paraId="1F831838"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 xml:space="preserve">The femoral tunnel originated at the attachment point of the lateral gastrocnemius and </w:t>
            </w:r>
            <w:r w:rsidRPr="0077265B">
              <w:rPr>
                <w:rFonts w:ascii="Book Antiqua" w:hAnsi="Book Antiqua" w:cs="Arial"/>
              </w:rPr>
              <w:lastRenderedPageBreak/>
              <w:t>ended antero-distal to the LCL femoral insertion site</w:t>
            </w:r>
          </w:p>
        </w:tc>
        <w:tc>
          <w:tcPr>
            <w:tcW w:w="1843" w:type="dxa"/>
            <w:tcMar>
              <w:top w:w="30" w:type="dxa"/>
              <w:left w:w="45" w:type="dxa"/>
              <w:bottom w:w="30" w:type="dxa"/>
              <w:right w:w="45" w:type="dxa"/>
            </w:tcMar>
            <w:vAlign w:val="center"/>
            <w:hideMark/>
          </w:tcPr>
          <w:p w14:paraId="0344E999"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lastRenderedPageBreak/>
              <w:t>External rotation/30°</w:t>
            </w:r>
          </w:p>
        </w:tc>
        <w:tc>
          <w:tcPr>
            <w:tcW w:w="2268" w:type="dxa"/>
            <w:tcMar>
              <w:top w:w="30" w:type="dxa"/>
              <w:left w:w="45" w:type="dxa"/>
              <w:bottom w:w="30" w:type="dxa"/>
              <w:right w:w="45" w:type="dxa"/>
            </w:tcMar>
            <w:vAlign w:val="center"/>
            <w:hideMark/>
          </w:tcPr>
          <w:p w14:paraId="05C2507A"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 xml:space="preserve">Sutured at the </w:t>
            </w:r>
            <w:proofErr w:type="spellStart"/>
            <w:r w:rsidRPr="0077265B">
              <w:rPr>
                <w:rFonts w:ascii="Book Antiqua" w:hAnsi="Book Antiqua" w:cs="Arial"/>
              </w:rPr>
              <w:t>Gerdy</w:t>
            </w:r>
            <w:proofErr w:type="spellEnd"/>
            <w:r w:rsidRPr="0077265B">
              <w:rPr>
                <w:rFonts w:ascii="Book Antiqua" w:hAnsi="Book Antiqua" w:cs="Arial"/>
              </w:rPr>
              <w:t xml:space="preserve"> tubercle</w:t>
            </w:r>
          </w:p>
        </w:tc>
      </w:tr>
      <w:tr w:rsidR="00A27FB8" w:rsidRPr="0077265B" w14:paraId="78979DF7" w14:textId="77777777" w:rsidTr="00B435D4">
        <w:trPr>
          <w:trHeight w:val="316"/>
        </w:trPr>
        <w:tc>
          <w:tcPr>
            <w:tcW w:w="0" w:type="auto"/>
            <w:tcMar>
              <w:top w:w="30" w:type="dxa"/>
              <w:left w:w="45" w:type="dxa"/>
              <w:bottom w:w="30" w:type="dxa"/>
              <w:right w:w="45" w:type="dxa"/>
            </w:tcMar>
            <w:vAlign w:val="center"/>
            <w:hideMark/>
          </w:tcPr>
          <w:p w14:paraId="39833773" w14:textId="49665378" w:rsidR="00A27FB8" w:rsidRPr="0077265B" w:rsidRDefault="003B293C" w:rsidP="00B435D4">
            <w:pPr>
              <w:adjustRightInd w:val="0"/>
              <w:snapToGrid w:val="0"/>
              <w:spacing w:line="360" w:lineRule="auto"/>
              <w:jc w:val="both"/>
              <w:rPr>
                <w:rFonts w:ascii="Book Antiqua" w:hAnsi="Book Antiqua" w:cs="Arial"/>
              </w:rPr>
            </w:pPr>
            <w:proofErr w:type="spellStart"/>
            <w:r w:rsidRPr="004E6105">
              <w:rPr>
                <w:rFonts w:ascii="Book Antiqua" w:hAnsi="Book Antiqua"/>
              </w:rPr>
              <w:t>Dejour</w:t>
            </w:r>
            <w:proofErr w:type="spellEnd"/>
            <w:r w:rsidR="00EE389C" w:rsidRPr="00EE389C">
              <w:rPr>
                <w:rFonts w:ascii="Book Antiqua" w:hAnsi="Book Antiqua" w:cs="Arial"/>
              </w:rPr>
              <w:t xml:space="preserve"> </w:t>
            </w:r>
            <w:r w:rsidR="00EE389C" w:rsidRPr="00EE389C">
              <w:rPr>
                <w:rFonts w:ascii="Book Antiqua" w:hAnsi="Book Antiqua" w:cs="Arial"/>
                <w:i/>
                <w:iCs/>
              </w:rPr>
              <w:t xml:space="preserve">et </w:t>
            </w:r>
            <w:proofErr w:type="gramStart"/>
            <w:r w:rsidR="00EE389C" w:rsidRPr="00EE389C">
              <w:rPr>
                <w:rFonts w:ascii="Book Antiqua" w:hAnsi="Book Antiqua" w:cs="Arial"/>
                <w:i/>
                <w:iCs/>
              </w:rPr>
              <w:t>al</w:t>
            </w:r>
            <w:r w:rsidR="00A27FB8" w:rsidRPr="00440656">
              <w:rPr>
                <w:rFonts w:ascii="Book Antiqua" w:hAnsi="Book Antiqua" w:cs="Arial"/>
                <w:vertAlign w:val="superscript"/>
              </w:rPr>
              <w:t>[</w:t>
            </w:r>
            <w:proofErr w:type="gramEnd"/>
            <w:r>
              <w:rPr>
                <w:rFonts w:ascii="Book Antiqua" w:hAnsi="Book Antiqua" w:cs="Arial"/>
                <w:vertAlign w:val="superscript"/>
              </w:rPr>
              <w:t>42</w:t>
            </w:r>
            <w:r w:rsidR="00A27FB8" w:rsidRPr="00440656">
              <w:rPr>
                <w:rFonts w:ascii="Book Antiqua" w:hAnsi="Book Antiqua" w:cs="Arial"/>
                <w:vertAlign w:val="superscript"/>
              </w:rPr>
              <w:t>]</w:t>
            </w:r>
          </w:p>
        </w:tc>
        <w:tc>
          <w:tcPr>
            <w:tcW w:w="0" w:type="auto"/>
            <w:tcMar>
              <w:top w:w="30" w:type="dxa"/>
              <w:left w:w="45" w:type="dxa"/>
              <w:bottom w:w="30" w:type="dxa"/>
              <w:right w:w="45" w:type="dxa"/>
            </w:tcMar>
            <w:vAlign w:val="center"/>
            <w:hideMark/>
          </w:tcPr>
          <w:p w14:paraId="79F2FA63"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ITB</w:t>
            </w:r>
          </w:p>
        </w:tc>
        <w:tc>
          <w:tcPr>
            <w:tcW w:w="2343" w:type="dxa"/>
            <w:tcMar>
              <w:top w:w="30" w:type="dxa"/>
              <w:left w:w="45" w:type="dxa"/>
              <w:bottom w:w="30" w:type="dxa"/>
              <w:right w:w="45" w:type="dxa"/>
            </w:tcMar>
            <w:vAlign w:val="center"/>
            <w:hideMark/>
          </w:tcPr>
          <w:p w14:paraId="797CA970"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Over the LCL</w:t>
            </w:r>
          </w:p>
        </w:tc>
        <w:tc>
          <w:tcPr>
            <w:tcW w:w="3260" w:type="dxa"/>
            <w:tcMar>
              <w:top w:w="30" w:type="dxa"/>
              <w:left w:w="45" w:type="dxa"/>
              <w:bottom w:w="30" w:type="dxa"/>
              <w:right w:w="45" w:type="dxa"/>
            </w:tcMar>
            <w:vAlign w:val="center"/>
            <w:hideMark/>
          </w:tcPr>
          <w:p w14:paraId="3E7D2918"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Anterior to the junction of the femoral shaft and lateral femoral condyle</w:t>
            </w:r>
          </w:p>
        </w:tc>
        <w:tc>
          <w:tcPr>
            <w:tcW w:w="1843" w:type="dxa"/>
            <w:tcMar>
              <w:top w:w="30" w:type="dxa"/>
              <w:left w:w="45" w:type="dxa"/>
              <w:bottom w:w="30" w:type="dxa"/>
              <w:right w:w="45" w:type="dxa"/>
            </w:tcMar>
            <w:vAlign w:val="center"/>
            <w:hideMark/>
          </w:tcPr>
          <w:p w14:paraId="629E5DDA"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External rotation/30°</w:t>
            </w:r>
          </w:p>
        </w:tc>
        <w:tc>
          <w:tcPr>
            <w:tcW w:w="2268" w:type="dxa"/>
            <w:tcMar>
              <w:top w:w="30" w:type="dxa"/>
              <w:left w:w="45" w:type="dxa"/>
              <w:bottom w:w="30" w:type="dxa"/>
              <w:right w:w="45" w:type="dxa"/>
            </w:tcMar>
            <w:vAlign w:val="center"/>
            <w:hideMark/>
          </w:tcPr>
          <w:p w14:paraId="70834FC1"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 xml:space="preserve">1 Cancellous </w:t>
            </w:r>
            <w:proofErr w:type="gramStart"/>
            <w:r w:rsidRPr="0077265B">
              <w:rPr>
                <w:rFonts w:ascii="Book Antiqua" w:hAnsi="Book Antiqua" w:cs="Arial"/>
              </w:rPr>
              <w:t>screws</w:t>
            </w:r>
            <w:proofErr w:type="gramEnd"/>
          </w:p>
        </w:tc>
      </w:tr>
      <w:tr w:rsidR="00A27FB8" w:rsidRPr="0077265B" w14:paraId="2D0BEFDE" w14:textId="77777777" w:rsidTr="00B435D4">
        <w:trPr>
          <w:trHeight w:val="316"/>
        </w:trPr>
        <w:tc>
          <w:tcPr>
            <w:tcW w:w="0" w:type="auto"/>
            <w:tcMar>
              <w:top w:w="30" w:type="dxa"/>
              <w:left w:w="45" w:type="dxa"/>
              <w:bottom w:w="30" w:type="dxa"/>
              <w:right w:w="45" w:type="dxa"/>
            </w:tcMar>
            <w:vAlign w:val="center"/>
            <w:hideMark/>
          </w:tcPr>
          <w:p w14:paraId="6B93FA80" w14:textId="3A37970A" w:rsidR="00A27FB8" w:rsidRPr="0077265B" w:rsidRDefault="003B293C" w:rsidP="00B435D4">
            <w:pPr>
              <w:adjustRightInd w:val="0"/>
              <w:snapToGrid w:val="0"/>
              <w:spacing w:line="360" w:lineRule="auto"/>
              <w:jc w:val="both"/>
              <w:rPr>
                <w:rFonts w:ascii="Book Antiqua" w:hAnsi="Book Antiqua" w:cs="Arial"/>
              </w:rPr>
            </w:pPr>
            <w:r w:rsidRPr="003B293C">
              <w:rPr>
                <w:rFonts w:ascii="Book Antiqua" w:hAnsi="Book Antiqua" w:cs="Arial"/>
              </w:rPr>
              <w:t>Ellison</w:t>
            </w:r>
            <w:r w:rsidR="00EE389C" w:rsidRPr="00EE389C">
              <w:rPr>
                <w:rFonts w:ascii="Book Antiqua" w:hAnsi="Book Antiqua" w:cs="Arial"/>
              </w:rPr>
              <w:t xml:space="preserve"> </w:t>
            </w:r>
            <w:r w:rsidR="00EE389C" w:rsidRPr="00EE389C">
              <w:rPr>
                <w:rFonts w:ascii="Book Antiqua" w:hAnsi="Book Antiqua" w:cs="Arial"/>
                <w:i/>
                <w:iCs/>
              </w:rPr>
              <w:t xml:space="preserve">et </w:t>
            </w:r>
            <w:proofErr w:type="gramStart"/>
            <w:r w:rsidR="00EE389C" w:rsidRPr="00EE389C">
              <w:rPr>
                <w:rFonts w:ascii="Book Antiqua" w:hAnsi="Book Antiqua" w:cs="Arial"/>
                <w:i/>
                <w:iCs/>
              </w:rPr>
              <w:t>al</w:t>
            </w:r>
            <w:r w:rsidR="00A27FB8" w:rsidRPr="00440656">
              <w:rPr>
                <w:rFonts w:ascii="Book Antiqua" w:hAnsi="Book Antiqua" w:cs="Arial"/>
                <w:vertAlign w:val="superscript"/>
              </w:rPr>
              <w:t>[</w:t>
            </w:r>
            <w:proofErr w:type="gramEnd"/>
            <w:r>
              <w:rPr>
                <w:rFonts w:ascii="Book Antiqua" w:hAnsi="Book Antiqua" w:cs="Arial"/>
                <w:vertAlign w:val="superscript"/>
              </w:rPr>
              <w:t>51</w:t>
            </w:r>
            <w:r w:rsidR="00A27FB8" w:rsidRPr="00440656">
              <w:rPr>
                <w:rFonts w:ascii="Book Antiqua" w:hAnsi="Book Antiqua" w:cs="Arial"/>
                <w:vertAlign w:val="superscript"/>
              </w:rPr>
              <w:t>]</w:t>
            </w:r>
          </w:p>
        </w:tc>
        <w:tc>
          <w:tcPr>
            <w:tcW w:w="0" w:type="auto"/>
            <w:tcMar>
              <w:top w:w="30" w:type="dxa"/>
              <w:left w:w="45" w:type="dxa"/>
              <w:bottom w:w="30" w:type="dxa"/>
              <w:right w:w="45" w:type="dxa"/>
            </w:tcMar>
            <w:vAlign w:val="center"/>
            <w:hideMark/>
          </w:tcPr>
          <w:p w14:paraId="26FDDE63"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ITB</w:t>
            </w:r>
          </w:p>
        </w:tc>
        <w:tc>
          <w:tcPr>
            <w:tcW w:w="2343" w:type="dxa"/>
            <w:tcMar>
              <w:top w:w="30" w:type="dxa"/>
              <w:left w:w="45" w:type="dxa"/>
              <w:bottom w:w="30" w:type="dxa"/>
              <w:right w:w="45" w:type="dxa"/>
            </w:tcMar>
            <w:vAlign w:val="center"/>
            <w:hideMark/>
          </w:tcPr>
          <w:p w14:paraId="7449465E"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Deep to the LCL</w:t>
            </w:r>
          </w:p>
        </w:tc>
        <w:tc>
          <w:tcPr>
            <w:tcW w:w="3260" w:type="dxa"/>
            <w:tcMar>
              <w:top w:w="30" w:type="dxa"/>
              <w:left w:w="45" w:type="dxa"/>
              <w:bottom w:w="30" w:type="dxa"/>
              <w:right w:w="45" w:type="dxa"/>
            </w:tcMar>
            <w:vAlign w:val="center"/>
            <w:hideMark/>
          </w:tcPr>
          <w:p w14:paraId="3A1D6C26"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 xml:space="preserve">Slightly anterior to its original harvest site at the </w:t>
            </w:r>
            <w:proofErr w:type="spellStart"/>
            <w:r w:rsidRPr="0077265B">
              <w:rPr>
                <w:rFonts w:ascii="Book Antiqua" w:hAnsi="Book Antiqua" w:cs="Arial"/>
              </w:rPr>
              <w:t>Gerdy</w:t>
            </w:r>
            <w:proofErr w:type="spellEnd"/>
            <w:r w:rsidRPr="0077265B">
              <w:rPr>
                <w:rFonts w:ascii="Book Antiqua" w:hAnsi="Book Antiqua" w:cs="Arial"/>
              </w:rPr>
              <w:t xml:space="preserve"> tubercle</w:t>
            </w:r>
          </w:p>
        </w:tc>
        <w:tc>
          <w:tcPr>
            <w:tcW w:w="1843" w:type="dxa"/>
            <w:tcMar>
              <w:top w:w="30" w:type="dxa"/>
              <w:left w:w="45" w:type="dxa"/>
              <w:bottom w:w="30" w:type="dxa"/>
              <w:right w:w="45" w:type="dxa"/>
            </w:tcMar>
            <w:vAlign w:val="center"/>
            <w:hideMark/>
          </w:tcPr>
          <w:p w14:paraId="15CACC24"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External rotation/90°</w:t>
            </w:r>
          </w:p>
        </w:tc>
        <w:tc>
          <w:tcPr>
            <w:tcW w:w="2268" w:type="dxa"/>
            <w:tcMar>
              <w:top w:w="30" w:type="dxa"/>
              <w:left w:w="45" w:type="dxa"/>
              <w:bottom w:w="30" w:type="dxa"/>
              <w:right w:w="45" w:type="dxa"/>
            </w:tcMar>
            <w:vAlign w:val="center"/>
            <w:hideMark/>
          </w:tcPr>
          <w:p w14:paraId="20064EDB"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Interference screw</w:t>
            </w:r>
          </w:p>
        </w:tc>
      </w:tr>
      <w:tr w:rsidR="00A27FB8" w:rsidRPr="0077265B" w14:paraId="2D06B4C5" w14:textId="77777777" w:rsidTr="00B435D4">
        <w:trPr>
          <w:trHeight w:val="316"/>
        </w:trPr>
        <w:tc>
          <w:tcPr>
            <w:tcW w:w="0" w:type="auto"/>
            <w:tcMar>
              <w:top w:w="30" w:type="dxa"/>
              <w:left w:w="45" w:type="dxa"/>
              <w:bottom w:w="30" w:type="dxa"/>
              <w:right w:w="45" w:type="dxa"/>
            </w:tcMar>
            <w:vAlign w:val="center"/>
            <w:hideMark/>
          </w:tcPr>
          <w:p w14:paraId="3DFDD5FD" w14:textId="3FFD0B2E" w:rsidR="00A27FB8" w:rsidRPr="0077265B" w:rsidRDefault="003B293C" w:rsidP="00B435D4">
            <w:pPr>
              <w:adjustRightInd w:val="0"/>
              <w:snapToGrid w:val="0"/>
              <w:spacing w:line="360" w:lineRule="auto"/>
              <w:jc w:val="both"/>
              <w:rPr>
                <w:rFonts w:ascii="Book Antiqua" w:hAnsi="Book Antiqua" w:cs="Arial"/>
              </w:rPr>
            </w:pPr>
            <w:r w:rsidRPr="003B293C">
              <w:rPr>
                <w:rFonts w:ascii="Book Antiqua" w:hAnsi="Book Antiqua" w:cs="Arial"/>
              </w:rPr>
              <w:t>Lee</w:t>
            </w:r>
            <w:r w:rsidR="00EE389C" w:rsidRPr="00EE389C">
              <w:rPr>
                <w:rFonts w:ascii="Book Antiqua" w:hAnsi="Book Antiqua" w:cs="Arial"/>
              </w:rPr>
              <w:t xml:space="preserve"> </w:t>
            </w:r>
            <w:r w:rsidR="00EE389C" w:rsidRPr="00EE389C">
              <w:rPr>
                <w:rFonts w:ascii="Book Antiqua" w:hAnsi="Book Antiqua" w:cs="Arial"/>
                <w:i/>
                <w:iCs/>
              </w:rPr>
              <w:t xml:space="preserve">et </w:t>
            </w:r>
            <w:proofErr w:type="gramStart"/>
            <w:r w:rsidR="00EE389C" w:rsidRPr="00EE389C">
              <w:rPr>
                <w:rFonts w:ascii="Book Antiqua" w:hAnsi="Book Antiqua" w:cs="Arial"/>
                <w:i/>
                <w:iCs/>
              </w:rPr>
              <w:t>al</w:t>
            </w:r>
            <w:r w:rsidR="00A27FB8" w:rsidRPr="00440656">
              <w:rPr>
                <w:rFonts w:ascii="Book Antiqua" w:hAnsi="Book Antiqua" w:cs="Arial"/>
                <w:vertAlign w:val="superscript"/>
              </w:rPr>
              <w:t>[</w:t>
            </w:r>
            <w:proofErr w:type="gramEnd"/>
            <w:r>
              <w:rPr>
                <w:rFonts w:ascii="Book Antiqua" w:hAnsi="Book Antiqua" w:cs="Arial"/>
                <w:vertAlign w:val="superscript"/>
              </w:rPr>
              <w:t>52</w:t>
            </w:r>
            <w:r w:rsidR="00A27FB8" w:rsidRPr="00440656">
              <w:rPr>
                <w:rFonts w:ascii="Book Antiqua" w:hAnsi="Book Antiqua" w:cs="Arial"/>
                <w:vertAlign w:val="superscript"/>
              </w:rPr>
              <w:t>]</w:t>
            </w:r>
          </w:p>
        </w:tc>
        <w:tc>
          <w:tcPr>
            <w:tcW w:w="0" w:type="auto"/>
            <w:tcMar>
              <w:top w:w="30" w:type="dxa"/>
              <w:left w:w="45" w:type="dxa"/>
              <w:bottom w:w="30" w:type="dxa"/>
              <w:right w:w="45" w:type="dxa"/>
            </w:tcMar>
            <w:vAlign w:val="center"/>
            <w:hideMark/>
          </w:tcPr>
          <w:p w14:paraId="4E07298B"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Allograft</w:t>
            </w:r>
          </w:p>
        </w:tc>
        <w:tc>
          <w:tcPr>
            <w:tcW w:w="2343" w:type="dxa"/>
            <w:tcMar>
              <w:top w:w="30" w:type="dxa"/>
              <w:left w:w="45" w:type="dxa"/>
              <w:bottom w:w="30" w:type="dxa"/>
              <w:right w:w="45" w:type="dxa"/>
            </w:tcMar>
            <w:vAlign w:val="center"/>
            <w:hideMark/>
          </w:tcPr>
          <w:p w14:paraId="03D1A326"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Over the LCL</w:t>
            </w:r>
          </w:p>
        </w:tc>
        <w:tc>
          <w:tcPr>
            <w:tcW w:w="3260" w:type="dxa"/>
            <w:tcMar>
              <w:top w:w="30" w:type="dxa"/>
              <w:left w:w="45" w:type="dxa"/>
              <w:bottom w:w="30" w:type="dxa"/>
              <w:right w:w="45" w:type="dxa"/>
            </w:tcMar>
            <w:vAlign w:val="center"/>
            <w:hideMark/>
          </w:tcPr>
          <w:p w14:paraId="1C6CA0A1"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 xml:space="preserve">Femur: Proximal and posterior to the lateral femoral epicondyle/Tibia: Between the fibular head and </w:t>
            </w:r>
            <w:proofErr w:type="spellStart"/>
            <w:r w:rsidRPr="0077265B">
              <w:rPr>
                <w:rFonts w:ascii="Book Antiqua" w:hAnsi="Book Antiqua" w:cs="Arial"/>
              </w:rPr>
              <w:t>Gerdy</w:t>
            </w:r>
            <w:proofErr w:type="spellEnd"/>
            <w:r w:rsidRPr="0077265B">
              <w:rPr>
                <w:rFonts w:ascii="Book Antiqua" w:hAnsi="Book Antiqua" w:cs="Arial"/>
              </w:rPr>
              <w:t xml:space="preserve"> tubercle at approximately 10 mm below the joint line</w:t>
            </w:r>
          </w:p>
        </w:tc>
        <w:tc>
          <w:tcPr>
            <w:tcW w:w="1843" w:type="dxa"/>
            <w:tcMar>
              <w:top w:w="30" w:type="dxa"/>
              <w:left w:w="45" w:type="dxa"/>
              <w:bottom w:w="30" w:type="dxa"/>
              <w:right w:w="45" w:type="dxa"/>
            </w:tcMar>
            <w:vAlign w:val="center"/>
            <w:hideMark/>
          </w:tcPr>
          <w:p w14:paraId="0E5B0055"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 xml:space="preserve">Neutral rotation/30° </w:t>
            </w:r>
          </w:p>
        </w:tc>
        <w:tc>
          <w:tcPr>
            <w:tcW w:w="2268" w:type="dxa"/>
            <w:tcMar>
              <w:top w:w="30" w:type="dxa"/>
              <w:left w:w="45" w:type="dxa"/>
              <w:bottom w:w="30" w:type="dxa"/>
              <w:right w:w="45" w:type="dxa"/>
            </w:tcMar>
            <w:vAlign w:val="center"/>
            <w:hideMark/>
          </w:tcPr>
          <w:p w14:paraId="54286710"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2 Interferences screws</w:t>
            </w:r>
            <w:r w:rsidRPr="00440656">
              <w:rPr>
                <w:rFonts w:ascii="Book Antiqua" w:hAnsi="Book Antiqua" w:cs="Arial"/>
                <w:vertAlign w:val="superscript"/>
              </w:rPr>
              <w:t>1</w:t>
            </w:r>
          </w:p>
        </w:tc>
      </w:tr>
      <w:tr w:rsidR="00A27FB8" w:rsidRPr="0077265B" w14:paraId="41E9E6B9" w14:textId="77777777" w:rsidTr="00B435D4">
        <w:trPr>
          <w:trHeight w:val="316"/>
        </w:trPr>
        <w:tc>
          <w:tcPr>
            <w:tcW w:w="0" w:type="auto"/>
            <w:tcMar>
              <w:top w:w="30" w:type="dxa"/>
              <w:left w:w="45" w:type="dxa"/>
              <w:bottom w:w="30" w:type="dxa"/>
              <w:right w:w="45" w:type="dxa"/>
            </w:tcMar>
            <w:vAlign w:val="center"/>
            <w:hideMark/>
          </w:tcPr>
          <w:p w14:paraId="7551A8E1" w14:textId="7D011EA9" w:rsidR="00A27FB8" w:rsidRPr="0077265B" w:rsidRDefault="003B293C" w:rsidP="00B435D4">
            <w:pPr>
              <w:adjustRightInd w:val="0"/>
              <w:snapToGrid w:val="0"/>
              <w:spacing w:line="360" w:lineRule="auto"/>
              <w:jc w:val="both"/>
              <w:rPr>
                <w:rFonts w:ascii="Book Antiqua" w:hAnsi="Book Antiqua" w:cs="Arial"/>
              </w:rPr>
            </w:pPr>
            <w:proofErr w:type="spellStart"/>
            <w:r w:rsidRPr="003B293C">
              <w:rPr>
                <w:rFonts w:ascii="Book Antiqua" w:hAnsi="Book Antiqua"/>
              </w:rPr>
              <w:t>Sonnery-Cottet</w:t>
            </w:r>
            <w:proofErr w:type="spellEnd"/>
            <w:r w:rsidR="00EE389C" w:rsidRPr="00EE389C">
              <w:rPr>
                <w:rFonts w:ascii="Book Antiqua" w:hAnsi="Book Antiqua" w:cs="Arial"/>
                <w:vertAlign w:val="superscript"/>
              </w:rPr>
              <w:t xml:space="preserve"> </w:t>
            </w:r>
            <w:r w:rsidR="00EE389C" w:rsidRPr="00EE389C">
              <w:rPr>
                <w:rFonts w:ascii="Book Antiqua" w:hAnsi="Book Antiqua" w:cs="Arial"/>
                <w:i/>
                <w:iCs/>
              </w:rPr>
              <w:t xml:space="preserve">et </w:t>
            </w:r>
            <w:proofErr w:type="gramStart"/>
            <w:r w:rsidR="00EE389C" w:rsidRPr="00EE389C">
              <w:rPr>
                <w:rFonts w:ascii="Book Antiqua" w:hAnsi="Book Antiqua" w:cs="Arial"/>
                <w:i/>
                <w:iCs/>
              </w:rPr>
              <w:t>al</w:t>
            </w:r>
            <w:r w:rsidR="00A27FB8" w:rsidRPr="00440656">
              <w:rPr>
                <w:rFonts w:ascii="Book Antiqua" w:hAnsi="Book Antiqua" w:cs="Arial"/>
                <w:vertAlign w:val="superscript"/>
              </w:rPr>
              <w:t>[</w:t>
            </w:r>
            <w:proofErr w:type="gramEnd"/>
            <w:r>
              <w:rPr>
                <w:rFonts w:ascii="Book Antiqua" w:hAnsi="Book Antiqua" w:cs="Arial"/>
                <w:vertAlign w:val="superscript"/>
              </w:rPr>
              <w:t>41</w:t>
            </w:r>
            <w:r w:rsidR="00A27FB8" w:rsidRPr="00440656">
              <w:rPr>
                <w:rFonts w:ascii="Book Antiqua" w:hAnsi="Book Antiqua" w:cs="Arial"/>
                <w:vertAlign w:val="superscript"/>
              </w:rPr>
              <w:t>]</w:t>
            </w:r>
          </w:p>
        </w:tc>
        <w:tc>
          <w:tcPr>
            <w:tcW w:w="0" w:type="auto"/>
            <w:tcMar>
              <w:top w:w="30" w:type="dxa"/>
              <w:left w:w="45" w:type="dxa"/>
              <w:bottom w:w="30" w:type="dxa"/>
              <w:right w:w="45" w:type="dxa"/>
            </w:tcMar>
            <w:vAlign w:val="center"/>
            <w:hideMark/>
          </w:tcPr>
          <w:p w14:paraId="58C8AC3C" w14:textId="77777777" w:rsidR="00A27FB8" w:rsidRPr="0077265B" w:rsidRDefault="00A27FB8" w:rsidP="00B435D4">
            <w:pPr>
              <w:adjustRightInd w:val="0"/>
              <w:snapToGrid w:val="0"/>
              <w:spacing w:line="360" w:lineRule="auto"/>
              <w:jc w:val="both"/>
              <w:rPr>
                <w:rFonts w:ascii="Book Antiqua" w:hAnsi="Book Antiqua" w:cs="Arial"/>
              </w:rPr>
            </w:pPr>
            <w:proofErr w:type="spellStart"/>
            <w:r w:rsidRPr="0077265B">
              <w:rPr>
                <w:rFonts w:ascii="Book Antiqua" w:hAnsi="Book Antiqua" w:cs="Arial"/>
              </w:rPr>
              <w:t>Gracillis</w:t>
            </w:r>
            <w:proofErr w:type="spellEnd"/>
            <w:r w:rsidRPr="0077265B">
              <w:rPr>
                <w:rFonts w:ascii="Book Antiqua" w:hAnsi="Book Antiqua" w:cs="Arial"/>
              </w:rPr>
              <w:t xml:space="preserve"> (ACL and ALL)</w:t>
            </w:r>
          </w:p>
        </w:tc>
        <w:tc>
          <w:tcPr>
            <w:tcW w:w="2343" w:type="dxa"/>
            <w:tcMar>
              <w:top w:w="30" w:type="dxa"/>
              <w:left w:w="45" w:type="dxa"/>
              <w:bottom w:w="30" w:type="dxa"/>
              <w:right w:w="45" w:type="dxa"/>
            </w:tcMar>
            <w:vAlign w:val="center"/>
            <w:hideMark/>
          </w:tcPr>
          <w:p w14:paraId="2584543D"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 xml:space="preserve">Single femoral tunnel/graft is routed deep to the iliotibial band from the femur to the tibia, </w:t>
            </w:r>
            <w:r w:rsidRPr="0077265B">
              <w:rPr>
                <w:rFonts w:ascii="Book Antiqua" w:hAnsi="Book Antiqua" w:cs="Arial"/>
              </w:rPr>
              <w:lastRenderedPageBreak/>
              <w:t>shuttled through a tibial bony tunnel and back proximally to the femur</w:t>
            </w:r>
          </w:p>
        </w:tc>
        <w:tc>
          <w:tcPr>
            <w:tcW w:w="3260" w:type="dxa"/>
            <w:tcMar>
              <w:top w:w="30" w:type="dxa"/>
              <w:left w:w="45" w:type="dxa"/>
              <w:bottom w:w="30" w:type="dxa"/>
              <w:right w:w="45" w:type="dxa"/>
            </w:tcMar>
            <w:vAlign w:val="center"/>
            <w:hideMark/>
          </w:tcPr>
          <w:p w14:paraId="60A064DA"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lastRenderedPageBreak/>
              <w:t>Proximal and posterior to the lateral femoral epicondyle</w:t>
            </w:r>
          </w:p>
        </w:tc>
        <w:tc>
          <w:tcPr>
            <w:tcW w:w="1843" w:type="dxa"/>
            <w:tcMar>
              <w:top w:w="30" w:type="dxa"/>
              <w:left w:w="45" w:type="dxa"/>
              <w:bottom w:w="30" w:type="dxa"/>
              <w:right w:w="45" w:type="dxa"/>
            </w:tcMar>
            <w:vAlign w:val="center"/>
            <w:hideMark/>
          </w:tcPr>
          <w:p w14:paraId="0449DDFC"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Neutral rotation/extension</w:t>
            </w:r>
          </w:p>
        </w:tc>
        <w:tc>
          <w:tcPr>
            <w:tcW w:w="2268" w:type="dxa"/>
            <w:tcMar>
              <w:top w:w="30" w:type="dxa"/>
              <w:left w:w="45" w:type="dxa"/>
              <w:bottom w:w="30" w:type="dxa"/>
              <w:right w:w="45" w:type="dxa"/>
            </w:tcMar>
            <w:vAlign w:val="center"/>
            <w:hideMark/>
          </w:tcPr>
          <w:p w14:paraId="20D5B768"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Fixed to the ACL graft</w:t>
            </w:r>
          </w:p>
        </w:tc>
      </w:tr>
      <w:tr w:rsidR="00A27FB8" w:rsidRPr="0077265B" w14:paraId="78D85D72" w14:textId="77777777" w:rsidTr="00B435D4">
        <w:trPr>
          <w:trHeight w:val="316"/>
        </w:trPr>
        <w:tc>
          <w:tcPr>
            <w:tcW w:w="0" w:type="auto"/>
            <w:tcMar>
              <w:top w:w="30" w:type="dxa"/>
              <w:left w:w="45" w:type="dxa"/>
              <w:bottom w:w="30" w:type="dxa"/>
              <w:right w:w="45" w:type="dxa"/>
            </w:tcMar>
            <w:vAlign w:val="center"/>
            <w:hideMark/>
          </w:tcPr>
          <w:p w14:paraId="45452E29" w14:textId="7C44DB51" w:rsidR="00A27FB8" w:rsidRPr="0077265B" w:rsidRDefault="003B293C" w:rsidP="00B435D4">
            <w:pPr>
              <w:adjustRightInd w:val="0"/>
              <w:snapToGrid w:val="0"/>
              <w:spacing w:line="360" w:lineRule="auto"/>
              <w:jc w:val="both"/>
              <w:rPr>
                <w:rFonts w:ascii="Book Antiqua" w:hAnsi="Book Antiqua" w:cs="Arial"/>
              </w:rPr>
            </w:pPr>
            <w:proofErr w:type="spellStart"/>
            <w:r w:rsidRPr="003B293C">
              <w:rPr>
                <w:rFonts w:ascii="Book Antiqua" w:hAnsi="Book Antiqua" w:cs="Arial"/>
              </w:rPr>
              <w:t>Dejour</w:t>
            </w:r>
            <w:proofErr w:type="spellEnd"/>
            <w:r w:rsidR="00EE389C" w:rsidRPr="00EE389C">
              <w:rPr>
                <w:rFonts w:ascii="Book Antiqua" w:hAnsi="Book Antiqua" w:cs="Arial"/>
              </w:rPr>
              <w:t xml:space="preserve"> </w:t>
            </w:r>
            <w:r w:rsidR="00EE389C" w:rsidRPr="00EE389C">
              <w:rPr>
                <w:rFonts w:ascii="Book Antiqua" w:hAnsi="Book Antiqua" w:cs="Arial"/>
                <w:i/>
                <w:iCs/>
              </w:rPr>
              <w:t xml:space="preserve">et </w:t>
            </w:r>
            <w:proofErr w:type="gramStart"/>
            <w:r w:rsidR="00EE389C" w:rsidRPr="00EE389C">
              <w:rPr>
                <w:rFonts w:ascii="Book Antiqua" w:hAnsi="Book Antiqua" w:cs="Arial"/>
                <w:i/>
                <w:iCs/>
              </w:rPr>
              <w:t>al</w:t>
            </w:r>
            <w:r w:rsidR="00A27FB8" w:rsidRPr="00440656">
              <w:rPr>
                <w:rFonts w:ascii="Book Antiqua" w:hAnsi="Book Antiqua" w:cs="Arial"/>
                <w:vertAlign w:val="superscript"/>
              </w:rPr>
              <w:t>[</w:t>
            </w:r>
            <w:proofErr w:type="gramEnd"/>
            <w:r>
              <w:rPr>
                <w:rFonts w:ascii="Book Antiqua" w:hAnsi="Book Antiqua" w:cs="Arial"/>
                <w:vertAlign w:val="superscript"/>
              </w:rPr>
              <w:t>42</w:t>
            </w:r>
            <w:r w:rsidR="00A27FB8" w:rsidRPr="00440656">
              <w:rPr>
                <w:rFonts w:ascii="Book Antiqua" w:hAnsi="Book Antiqua" w:cs="Arial"/>
                <w:vertAlign w:val="superscript"/>
              </w:rPr>
              <w:t>]</w:t>
            </w:r>
          </w:p>
        </w:tc>
        <w:tc>
          <w:tcPr>
            <w:tcW w:w="0" w:type="auto"/>
            <w:tcMar>
              <w:top w:w="30" w:type="dxa"/>
              <w:left w:w="45" w:type="dxa"/>
              <w:bottom w:w="30" w:type="dxa"/>
              <w:right w:w="45" w:type="dxa"/>
            </w:tcMar>
            <w:vAlign w:val="center"/>
            <w:hideMark/>
          </w:tcPr>
          <w:p w14:paraId="0A08A467"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Double hamstrings (ACL and ALL)</w:t>
            </w:r>
          </w:p>
        </w:tc>
        <w:tc>
          <w:tcPr>
            <w:tcW w:w="2343" w:type="dxa"/>
            <w:tcMar>
              <w:top w:w="30" w:type="dxa"/>
              <w:left w:w="45" w:type="dxa"/>
              <w:bottom w:w="30" w:type="dxa"/>
              <w:right w:w="45" w:type="dxa"/>
            </w:tcMar>
            <w:vAlign w:val="center"/>
            <w:hideMark/>
          </w:tcPr>
          <w:p w14:paraId="0897BE2A"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Over-the-top</w:t>
            </w:r>
          </w:p>
        </w:tc>
        <w:tc>
          <w:tcPr>
            <w:tcW w:w="3260" w:type="dxa"/>
            <w:tcMar>
              <w:top w:w="30" w:type="dxa"/>
              <w:left w:w="45" w:type="dxa"/>
              <w:bottom w:w="30" w:type="dxa"/>
              <w:right w:w="45" w:type="dxa"/>
            </w:tcMar>
            <w:vAlign w:val="center"/>
            <w:hideMark/>
          </w:tcPr>
          <w:p w14:paraId="40671452"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Proximal and posterior to the lateral femoral epicondyle</w:t>
            </w:r>
          </w:p>
        </w:tc>
        <w:tc>
          <w:tcPr>
            <w:tcW w:w="1843" w:type="dxa"/>
            <w:tcMar>
              <w:top w:w="30" w:type="dxa"/>
              <w:left w:w="45" w:type="dxa"/>
              <w:bottom w:w="30" w:type="dxa"/>
              <w:right w:w="45" w:type="dxa"/>
            </w:tcMar>
            <w:vAlign w:val="center"/>
            <w:hideMark/>
          </w:tcPr>
          <w:p w14:paraId="4D835712"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90</w:t>
            </w:r>
          </w:p>
        </w:tc>
        <w:tc>
          <w:tcPr>
            <w:tcW w:w="2268" w:type="dxa"/>
            <w:tcMar>
              <w:top w:w="30" w:type="dxa"/>
              <w:left w:w="45" w:type="dxa"/>
              <w:bottom w:w="30" w:type="dxa"/>
              <w:right w:w="45" w:type="dxa"/>
            </w:tcMar>
            <w:vAlign w:val="center"/>
            <w:hideMark/>
          </w:tcPr>
          <w:p w14:paraId="42B019BE" w14:textId="77777777" w:rsidR="00A27FB8" w:rsidRPr="0077265B" w:rsidRDefault="00A27FB8" w:rsidP="00B435D4">
            <w:pPr>
              <w:adjustRightInd w:val="0"/>
              <w:snapToGrid w:val="0"/>
              <w:spacing w:line="360" w:lineRule="auto"/>
              <w:jc w:val="both"/>
              <w:rPr>
                <w:rFonts w:ascii="Book Antiqua" w:hAnsi="Book Antiqua" w:cs="Arial"/>
              </w:rPr>
            </w:pPr>
            <w:r w:rsidRPr="0077265B">
              <w:rPr>
                <w:rFonts w:ascii="Book Antiqua" w:hAnsi="Book Antiqua" w:cs="Arial"/>
              </w:rPr>
              <w:t>Stapples</w:t>
            </w:r>
          </w:p>
        </w:tc>
      </w:tr>
    </w:tbl>
    <w:p w14:paraId="1F85CCF0" w14:textId="77777777" w:rsidR="00A27FB8" w:rsidRPr="0077265B" w:rsidRDefault="00A27FB8" w:rsidP="00A27FB8">
      <w:pPr>
        <w:adjustRightInd w:val="0"/>
        <w:snapToGrid w:val="0"/>
        <w:spacing w:line="360" w:lineRule="auto"/>
        <w:jc w:val="both"/>
        <w:rPr>
          <w:rFonts w:ascii="Book Antiqua" w:hAnsi="Book Antiqua" w:cs="Arial"/>
          <w:b/>
        </w:rPr>
      </w:pPr>
      <w:r w:rsidRPr="0077265B">
        <w:rPr>
          <w:rFonts w:ascii="Book Antiqua" w:hAnsi="Book Antiqua" w:cs="Arial"/>
        </w:rPr>
        <w:t xml:space="preserve">ITB: </w:t>
      </w:r>
      <w:r w:rsidRPr="0077265B">
        <w:rPr>
          <w:rFonts w:ascii="Book Antiqua" w:eastAsia="Book Antiqua" w:hAnsi="Book Antiqua" w:cs="Book Antiqua"/>
          <w:color w:val="000000"/>
        </w:rPr>
        <w:t xml:space="preserve">Reflected iliotibial band; </w:t>
      </w:r>
      <w:r w:rsidRPr="0077265B">
        <w:rPr>
          <w:rFonts w:ascii="Book Antiqua" w:hAnsi="Book Antiqua" w:cs="Arial"/>
        </w:rPr>
        <w:t xml:space="preserve">LCL: </w:t>
      </w:r>
      <w:r w:rsidRPr="0077265B">
        <w:rPr>
          <w:rFonts w:ascii="Book Antiqua" w:eastAsia="Book Antiqua" w:hAnsi="Book Antiqua" w:cs="Book Antiqua"/>
          <w:color w:val="000000"/>
        </w:rPr>
        <w:t xml:space="preserve">Lateral collateral ligament; </w:t>
      </w:r>
      <w:r w:rsidRPr="0077265B">
        <w:rPr>
          <w:rFonts w:ascii="Book Antiqua" w:hAnsi="Book Antiqua" w:cs="Arial"/>
        </w:rPr>
        <w:t>GT</w:t>
      </w:r>
      <w:r>
        <w:rPr>
          <w:rFonts w:ascii="Book Antiqua" w:hAnsi="Book Antiqua" w:cs="Arial"/>
        </w:rPr>
        <w:t xml:space="preserve">: </w:t>
      </w:r>
      <w:proofErr w:type="spellStart"/>
      <w:r w:rsidRPr="007E7A90">
        <w:rPr>
          <w:rFonts w:ascii="Book Antiqua" w:eastAsia="Book Antiqua" w:hAnsi="Book Antiqua" w:cs="Book Antiqua"/>
          <w:color w:val="000000"/>
        </w:rPr>
        <w:t>Gerdy’s</w:t>
      </w:r>
      <w:proofErr w:type="spellEnd"/>
      <w:r w:rsidRPr="007E7A90">
        <w:rPr>
          <w:rFonts w:ascii="Book Antiqua" w:eastAsia="Book Antiqua" w:hAnsi="Book Antiqua" w:cs="Book Antiqua"/>
          <w:color w:val="000000"/>
        </w:rPr>
        <w:t xml:space="preserve"> tubercle</w:t>
      </w:r>
      <w:r>
        <w:rPr>
          <w:rFonts w:ascii="Book Antiqua" w:eastAsia="Book Antiqua" w:hAnsi="Book Antiqua" w:cs="Book Antiqua"/>
          <w:color w:val="000000"/>
        </w:rPr>
        <w:t xml:space="preserve">; </w:t>
      </w:r>
      <w:r w:rsidRPr="0077265B">
        <w:rPr>
          <w:rFonts w:ascii="Book Antiqua" w:hAnsi="Book Antiqua" w:cs="Arial"/>
        </w:rPr>
        <w:t>ACL</w:t>
      </w:r>
      <w:r>
        <w:rPr>
          <w:rFonts w:ascii="Book Antiqua" w:hAnsi="Book Antiqua" w:cs="Arial"/>
        </w:rPr>
        <w:t xml:space="preserve">: </w:t>
      </w:r>
      <w:r w:rsidRPr="007E7A90">
        <w:rPr>
          <w:rFonts w:ascii="Book Antiqua" w:eastAsia="Book Antiqua" w:hAnsi="Book Antiqua" w:cs="Book Antiqua"/>
          <w:color w:val="000000"/>
        </w:rPr>
        <w:t>Anterior cruciate ligament</w:t>
      </w:r>
      <w:r>
        <w:rPr>
          <w:rFonts w:ascii="Book Antiqua" w:eastAsia="Book Antiqua" w:hAnsi="Book Antiqua" w:cs="Book Antiqua"/>
          <w:color w:val="000000"/>
        </w:rPr>
        <w:t xml:space="preserve">; </w:t>
      </w:r>
      <w:r w:rsidRPr="0077265B">
        <w:rPr>
          <w:rFonts w:ascii="Book Antiqua" w:hAnsi="Book Antiqua" w:cs="Arial"/>
        </w:rPr>
        <w:t>ALL</w:t>
      </w:r>
      <w:r>
        <w:rPr>
          <w:rFonts w:ascii="Book Antiqua" w:hAnsi="Book Antiqua" w:cs="Arial"/>
        </w:rPr>
        <w:t xml:space="preserve">: </w:t>
      </w:r>
      <w:r w:rsidRPr="007E7A90">
        <w:rPr>
          <w:rFonts w:ascii="Book Antiqua" w:eastAsia="Book Antiqua" w:hAnsi="Book Antiqua" w:cs="Book Antiqua"/>
          <w:color w:val="000000"/>
        </w:rPr>
        <w:t>Anterolateral ligament</w:t>
      </w:r>
      <w:r>
        <w:rPr>
          <w:rFonts w:ascii="Book Antiqua" w:eastAsia="Book Antiqua" w:hAnsi="Book Antiqua" w:cs="Book Antiqua"/>
          <w:color w:val="000000"/>
        </w:rPr>
        <w:t>.</w:t>
      </w:r>
    </w:p>
    <w:p w14:paraId="2B756DAB" w14:textId="77777777" w:rsidR="00A77B3E" w:rsidRPr="007E7A90" w:rsidRDefault="00A77B3E">
      <w:pPr>
        <w:spacing w:line="360" w:lineRule="auto"/>
        <w:jc w:val="both"/>
        <w:rPr>
          <w:rFonts w:ascii="Book Antiqua" w:hAnsi="Book Antiqua"/>
        </w:rPr>
      </w:pPr>
    </w:p>
    <w:sectPr w:rsidR="00A77B3E" w:rsidRPr="007E7A90" w:rsidSect="00A27FB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A849" w14:textId="77777777" w:rsidR="00C73AB6" w:rsidRDefault="00C73AB6" w:rsidP="008D64D9">
      <w:r>
        <w:separator/>
      </w:r>
    </w:p>
  </w:endnote>
  <w:endnote w:type="continuationSeparator" w:id="0">
    <w:p w14:paraId="6FA25D8A" w14:textId="77777777" w:rsidR="00C73AB6" w:rsidRDefault="00C73AB6" w:rsidP="008D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51791748"/>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4F69B197" w14:textId="2A99574E" w:rsidR="00301028" w:rsidRPr="00301028" w:rsidRDefault="00301028">
            <w:pPr>
              <w:pStyle w:val="a5"/>
              <w:jc w:val="right"/>
              <w:rPr>
                <w:rFonts w:ascii="Book Antiqua" w:hAnsi="Book Antiqua"/>
                <w:sz w:val="24"/>
                <w:szCs w:val="24"/>
              </w:rPr>
            </w:pPr>
            <w:r w:rsidRPr="00301028">
              <w:rPr>
                <w:rFonts w:ascii="Book Antiqua" w:hAnsi="Book Antiqua"/>
                <w:sz w:val="24"/>
                <w:szCs w:val="24"/>
                <w:lang w:val="zh-CN" w:eastAsia="zh-CN"/>
              </w:rPr>
              <w:t xml:space="preserve"> </w:t>
            </w:r>
            <w:r w:rsidRPr="00301028">
              <w:rPr>
                <w:rFonts w:ascii="Book Antiqua" w:hAnsi="Book Antiqua"/>
                <w:b/>
                <w:bCs/>
                <w:sz w:val="24"/>
                <w:szCs w:val="24"/>
              </w:rPr>
              <w:fldChar w:fldCharType="begin"/>
            </w:r>
            <w:r w:rsidRPr="00301028">
              <w:rPr>
                <w:rFonts w:ascii="Book Antiqua" w:hAnsi="Book Antiqua"/>
                <w:b/>
                <w:bCs/>
                <w:sz w:val="24"/>
                <w:szCs w:val="24"/>
              </w:rPr>
              <w:instrText>PAGE</w:instrText>
            </w:r>
            <w:r w:rsidRPr="00301028">
              <w:rPr>
                <w:rFonts w:ascii="Book Antiqua" w:hAnsi="Book Antiqua"/>
                <w:b/>
                <w:bCs/>
                <w:sz w:val="24"/>
                <w:szCs w:val="24"/>
              </w:rPr>
              <w:fldChar w:fldCharType="separate"/>
            </w:r>
            <w:r w:rsidRPr="00301028">
              <w:rPr>
                <w:rFonts w:ascii="Book Antiqua" w:hAnsi="Book Antiqua"/>
                <w:b/>
                <w:bCs/>
                <w:sz w:val="24"/>
                <w:szCs w:val="24"/>
                <w:lang w:val="zh-CN" w:eastAsia="zh-CN"/>
              </w:rPr>
              <w:t>2</w:t>
            </w:r>
            <w:r w:rsidRPr="00301028">
              <w:rPr>
                <w:rFonts w:ascii="Book Antiqua" w:hAnsi="Book Antiqua"/>
                <w:b/>
                <w:bCs/>
                <w:sz w:val="24"/>
                <w:szCs w:val="24"/>
              </w:rPr>
              <w:fldChar w:fldCharType="end"/>
            </w:r>
            <w:r w:rsidRPr="00301028">
              <w:rPr>
                <w:rFonts w:ascii="Book Antiqua" w:hAnsi="Book Antiqua"/>
                <w:sz w:val="24"/>
                <w:szCs w:val="24"/>
                <w:lang w:val="zh-CN" w:eastAsia="zh-CN"/>
              </w:rPr>
              <w:t xml:space="preserve"> / </w:t>
            </w:r>
            <w:r w:rsidRPr="00301028">
              <w:rPr>
                <w:rFonts w:ascii="Book Antiqua" w:hAnsi="Book Antiqua"/>
                <w:b/>
                <w:bCs/>
                <w:sz w:val="24"/>
                <w:szCs w:val="24"/>
              </w:rPr>
              <w:fldChar w:fldCharType="begin"/>
            </w:r>
            <w:r w:rsidRPr="00301028">
              <w:rPr>
                <w:rFonts w:ascii="Book Antiqua" w:hAnsi="Book Antiqua"/>
                <w:b/>
                <w:bCs/>
                <w:sz w:val="24"/>
                <w:szCs w:val="24"/>
              </w:rPr>
              <w:instrText>NUMPAGES</w:instrText>
            </w:r>
            <w:r w:rsidRPr="00301028">
              <w:rPr>
                <w:rFonts w:ascii="Book Antiqua" w:hAnsi="Book Antiqua"/>
                <w:b/>
                <w:bCs/>
                <w:sz w:val="24"/>
                <w:szCs w:val="24"/>
              </w:rPr>
              <w:fldChar w:fldCharType="separate"/>
            </w:r>
            <w:r w:rsidRPr="00301028">
              <w:rPr>
                <w:rFonts w:ascii="Book Antiqua" w:hAnsi="Book Antiqua"/>
                <w:b/>
                <w:bCs/>
                <w:sz w:val="24"/>
                <w:szCs w:val="24"/>
                <w:lang w:val="zh-CN" w:eastAsia="zh-CN"/>
              </w:rPr>
              <w:t>2</w:t>
            </w:r>
            <w:r w:rsidRPr="00301028">
              <w:rPr>
                <w:rFonts w:ascii="Book Antiqua" w:hAnsi="Book Antiqua"/>
                <w:b/>
                <w:bCs/>
                <w:sz w:val="24"/>
                <w:szCs w:val="24"/>
              </w:rPr>
              <w:fldChar w:fldCharType="end"/>
            </w:r>
          </w:p>
        </w:sdtContent>
      </w:sdt>
    </w:sdtContent>
  </w:sdt>
  <w:p w14:paraId="20AC345D" w14:textId="77777777" w:rsidR="00301028" w:rsidRDefault="003010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1CBBC" w14:textId="77777777" w:rsidR="00C73AB6" w:rsidRDefault="00C73AB6" w:rsidP="008D64D9">
      <w:r>
        <w:separator/>
      </w:r>
    </w:p>
  </w:footnote>
  <w:footnote w:type="continuationSeparator" w:id="0">
    <w:p w14:paraId="450A0C02" w14:textId="77777777" w:rsidR="00C73AB6" w:rsidRDefault="00C73AB6" w:rsidP="008D64D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30C"/>
    <w:rsid w:val="00061608"/>
    <w:rsid w:val="000936CE"/>
    <w:rsid w:val="000A2343"/>
    <w:rsid w:val="000E0DAE"/>
    <w:rsid w:val="000E1025"/>
    <w:rsid w:val="000E39FB"/>
    <w:rsid w:val="000F6998"/>
    <w:rsid w:val="001016AE"/>
    <w:rsid w:val="00102A2E"/>
    <w:rsid w:val="00105C45"/>
    <w:rsid w:val="00114238"/>
    <w:rsid w:val="00131746"/>
    <w:rsid w:val="001406AF"/>
    <w:rsid w:val="0014161D"/>
    <w:rsid w:val="00142148"/>
    <w:rsid w:val="00160CC8"/>
    <w:rsid w:val="00196F80"/>
    <w:rsid w:val="0019744B"/>
    <w:rsid w:val="001B5281"/>
    <w:rsid w:val="001C028F"/>
    <w:rsid w:val="001C030A"/>
    <w:rsid w:val="001D0658"/>
    <w:rsid w:val="001F3C5C"/>
    <w:rsid w:val="00211FCF"/>
    <w:rsid w:val="00215852"/>
    <w:rsid w:val="00271481"/>
    <w:rsid w:val="00276CDA"/>
    <w:rsid w:val="00292A75"/>
    <w:rsid w:val="00293098"/>
    <w:rsid w:val="002E38F3"/>
    <w:rsid w:val="00301028"/>
    <w:rsid w:val="00312C48"/>
    <w:rsid w:val="0031347E"/>
    <w:rsid w:val="0033130C"/>
    <w:rsid w:val="00352C2B"/>
    <w:rsid w:val="00371830"/>
    <w:rsid w:val="003835F1"/>
    <w:rsid w:val="0039024D"/>
    <w:rsid w:val="003A3E80"/>
    <w:rsid w:val="003A45E5"/>
    <w:rsid w:val="003B293C"/>
    <w:rsid w:val="003D4CB9"/>
    <w:rsid w:val="003E1B04"/>
    <w:rsid w:val="003E2AD7"/>
    <w:rsid w:val="003E3C35"/>
    <w:rsid w:val="003E418E"/>
    <w:rsid w:val="003F4225"/>
    <w:rsid w:val="003F6BC7"/>
    <w:rsid w:val="00437E17"/>
    <w:rsid w:val="00446A82"/>
    <w:rsid w:val="004954A5"/>
    <w:rsid w:val="004A6FC9"/>
    <w:rsid w:val="004B1DDA"/>
    <w:rsid w:val="004B2DAA"/>
    <w:rsid w:val="004C6F30"/>
    <w:rsid w:val="004E252F"/>
    <w:rsid w:val="004E6105"/>
    <w:rsid w:val="004F3A0C"/>
    <w:rsid w:val="005506D3"/>
    <w:rsid w:val="0055096F"/>
    <w:rsid w:val="005774F4"/>
    <w:rsid w:val="00580496"/>
    <w:rsid w:val="005833DD"/>
    <w:rsid w:val="005A1BEF"/>
    <w:rsid w:val="005F293F"/>
    <w:rsid w:val="00617C54"/>
    <w:rsid w:val="00637738"/>
    <w:rsid w:val="006547A6"/>
    <w:rsid w:val="00684751"/>
    <w:rsid w:val="006A4441"/>
    <w:rsid w:val="006A7318"/>
    <w:rsid w:val="006B5CD5"/>
    <w:rsid w:val="006E604D"/>
    <w:rsid w:val="006F2D76"/>
    <w:rsid w:val="007000E6"/>
    <w:rsid w:val="007207AF"/>
    <w:rsid w:val="007460AF"/>
    <w:rsid w:val="00754F6C"/>
    <w:rsid w:val="007C605B"/>
    <w:rsid w:val="007D52C2"/>
    <w:rsid w:val="007E7A90"/>
    <w:rsid w:val="008069ED"/>
    <w:rsid w:val="00811DDF"/>
    <w:rsid w:val="0082629E"/>
    <w:rsid w:val="008A3F1D"/>
    <w:rsid w:val="008B068E"/>
    <w:rsid w:val="008D64D9"/>
    <w:rsid w:val="008E476D"/>
    <w:rsid w:val="008E682C"/>
    <w:rsid w:val="00903533"/>
    <w:rsid w:val="00930783"/>
    <w:rsid w:val="00934C93"/>
    <w:rsid w:val="00935890"/>
    <w:rsid w:val="00957F88"/>
    <w:rsid w:val="00965A05"/>
    <w:rsid w:val="009924CC"/>
    <w:rsid w:val="009929AC"/>
    <w:rsid w:val="00997CD8"/>
    <w:rsid w:val="009C7A38"/>
    <w:rsid w:val="009E49B6"/>
    <w:rsid w:val="00A27FB8"/>
    <w:rsid w:val="00A53A1D"/>
    <w:rsid w:val="00A56C77"/>
    <w:rsid w:val="00A67D31"/>
    <w:rsid w:val="00A77B3E"/>
    <w:rsid w:val="00A802A0"/>
    <w:rsid w:val="00A8775C"/>
    <w:rsid w:val="00A94FE6"/>
    <w:rsid w:val="00A97959"/>
    <w:rsid w:val="00AA4698"/>
    <w:rsid w:val="00AE0FB0"/>
    <w:rsid w:val="00AF291C"/>
    <w:rsid w:val="00B16376"/>
    <w:rsid w:val="00B40503"/>
    <w:rsid w:val="00B411D4"/>
    <w:rsid w:val="00B57FD5"/>
    <w:rsid w:val="00B722DC"/>
    <w:rsid w:val="00BB460C"/>
    <w:rsid w:val="00BC6CA2"/>
    <w:rsid w:val="00BE5793"/>
    <w:rsid w:val="00C469EC"/>
    <w:rsid w:val="00C501FC"/>
    <w:rsid w:val="00C73AB6"/>
    <w:rsid w:val="00CA2A55"/>
    <w:rsid w:val="00CA5DFA"/>
    <w:rsid w:val="00D46A95"/>
    <w:rsid w:val="00D515C1"/>
    <w:rsid w:val="00D705C2"/>
    <w:rsid w:val="00DA537A"/>
    <w:rsid w:val="00DA5B18"/>
    <w:rsid w:val="00DB23E8"/>
    <w:rsid w:val="00DC3390"/>
    <w:rsid w:val="00DC7365"/>
    <w:rsid w:val="00DF3A51"/>
    <w:rsid w:val="00E632A5"/>
    <w:rsid w:val="00E909A3"/>
    <w:rsid w:val="00EE389C"/>
    <w:rsid w:val="00EF2F9A"/>
    <w:rsid w:val="00F16A40"/>
    <w:rsid w:val="00F74DC9"/>
    <w:rsid w:val="00F81AA2"/>
    <w:rsid w:val="00FD2878"/>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F73C5"/>
  <w15:docId w15:val="{8A394737-ECF1-2A40-AAA8-6A01933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D64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D64D9"/>
    <w:rPr>
      <w:sz w:val="18"/>
      <w:szCs w:val="18"/>
    </w:rPr>
  </w:style>
  <w:style w:type="paragraph" w:styleId="a5">
    <w:name w:val="footer"/>
    <w:basedOn w:val="a"/>
    <w:link w:val="a6"/>
    <w:uiPriority w:val="99"/>
    <w:unhideWhenUsed/>
    <w:rsid w:val="008D64D9"/>
    <w:pPr>
      <w:tabs>
        <w:tab w:val="center" w:pos="4153"/>
        <w:tab w:val="right" w:pos="8306"/>
      </w:tabs>
      <w:snapToGrid w:val="0"/>
    </w:pPr>
    <w:rPr>
      <w:sz w:val="18"/>
      <w:szCs w:val="18"/>
    </w:rPr>
  </w:style>
  <w:style w:type="character" w:customStyle="1" w:styleId="a6">
    <w:name w:val="页脚 字符"/>
    <w:basedOn w:val="a0"/>
    <w:link w:val="a5"/>
    <w:uiPriority w:val="99"/>
    <w:rsid w:val="008D64D9"/>
    <w:rPr>
      <w:sz w:val="18"/>
      <w:szCs w:val="18"/>
    </w:rPr>
  </w:style>
  <w:style w:type="character" w:styleId="a7">
    <w:name w:val="annotation reference"/>
    <w:basedOn w:val="a0"/>
    <w:semiHidden/>
    <w:unhideWhenUsed/>
    <w:rsid w:val="009E49B6"/>
    <w:rPr>
      <w:sz w:val="21"/>
      <w:szCs w:val="21"/>
    </w:rPr>
  </w:style>
  <w:style w:type="paragraph" w:styleId="a8">
    <w:name w:val="annotation text"/>
    <w:basedOn w:val="a"/>
    <w:link w:val="a9"/>
    <w:unhideWhenUsed/>
    <w:rsid w:val="009E49B6"/>
  </w:style>
  <w:style w:type="character" w:customStyle="1" w:styleId="a9">
    <w:name w:val="批注文字 字符"/>
    <w:basedOn w:val="a0"/>
    <w:link w:val="a8"/>
    <w:rsid w:val="009E49B6"/>
    <w:rPr>
      <w:sz w:val="24"/>
      <w:szCs w:val="24"/>
    </w:rPr>
  </w:style>
  <w:style w:type="paragraph" w:styleId="aa">
    <w:name w:val="annotation subject"/>
    <w:basedOn w:val="a8"/>
    <w:next w:val="a8"/>
    <w:link w:val="ab"/>
    <w:semiHidden/>
    <w:unhideWhenUsed/>
    <w:rsid w:val="009E49B6"/>
    <w:rPr>
      <w:b/>
      <w:bCs/>
    </w:rPr>
  </w:style>
  <w:style w:type="character" w:customStyle="1" w:styleId="ab">
    <w:name w:val="批注主题 字符"/>
    <w:basedOn w:val="a9"/>
    <w:link w:val="aa"/>
    <w:semiHidden/>
    <w:rsid w:val="009E49B6"/>
    <w:rPr>
      <w:b/>
      <w:bCs/>
      <w:sz w:val="24"/>
      <w:szCs w:val="24"/>
    </w:rPr>
  </w:style>
  <w:style w:type="table" w:styleId="ac">
    <w:name w:val="Table Grid"/>
    <w:basedOn w:val="a1"/>
    <w:uiPriority w:val="59"/>
    <w:rsid w:val="00A67D31"/>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1B52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5998</Words>
  <Characters>34194</Characters>
  <Application>Microsoft Office Word</Application>
  <DocSecurity>0</DocSecurity>
  <Lines>284</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Dong-Mei Wang</dc:creator>
  <cp:lastModifiedBy>Liansheng</cp:lastModifiedBy>
  <cp:revision>2</cp:revision>
  <dcterms:created xsi:type="dcterms:W3CDTF">2022-07-19T19:43:00Z</dcterms:created>
  <dcterms:modified xsi:type="dcterms:W3CDTF">2022-07-19T19:43:00Z</dcterms:modified>
</cp:coreProperties>
</file>