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0B87"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D6D1B7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76626</w:t>
      </w:r>
    </w:p>
    <w:p w14:paraId="5DC2E9B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98CCA5B" w14:textId="77777777" w:rsidR="00967AEC" w:rsidRDefault="00967AEC">
      <w:pPr>
        <w:adjustRightInd w:val="0"/>
        <w:snapToGrid w:val="0"/>
        <w:spacing w:line="360" w:lineRule="auto"/>
        <w:jc w:val="both"/>
        <w:rPr>
          <w:rFonts w:ascii="Book Antiqua" w:hAnsi="Book Antiqua"/>
        </w:rPr>
      </w:pPr>
    </w:p>
    <w:p w14:paraId="493BB35D"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14:paraId="125CDA5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Identification of predictive factors for post-</w:t>
      </w:r>
      <w:proofErr w:type="spellStart"/>
      <w:r>
        <w:rPr>
          <w:rFonts w:ascii="Book Antiqua" w:eastAsia="Book Antiqua" w:hAnsi="Book Antiqua" w:cs="Book Antiqua"/>
          <w:b/>
          <w:color w:val="000000"/>
        </w:rPr>
        <w:t>transarterial</w:t>
      </w:r>
      <w:proofErr w:type="spellEnd"/>
      <w:r>
        <w:rPr>
          <w:rFonts w:ascii="Book Antiqua" w:eastAsia="Book Antiqua" w:hAnsi="Book Antiqua" w:cs="Book Antiqua"/>
          <w:b/>
          <w:color w:val="000000"/>
        </w:rPr>
        <w:t xml:space="preserve"> chemoembolization liver failure in hepatocellular carcinoma patients: A retrospective study</w:t>
      </w:r>
    </w:p>
    <w:p w14:paraId="0F320AFD" w14:textId="77777777" w:rsidR="00967AEC" w:rsidRDefault="00967AEC">
      <w:pPr>
        <w:adjustRightInd w:val="0"/>
        <w:snapToGrid w:val="0"/>
        <w:spacing w:line="360" w:lineRule="auto"/>
        <w:jc w:val="both"/>
        <w:rPr>
          <w:rFonts w:ascii="Book Antiqua" w:hAnsi="Book Antiqua"/>
        </w:rPr>
      </w:pPr>
    </w:p>
    <w:p w14:paraId="0DDC404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Yuan M </w:t>
      </w:r>
      <w:r>
        <w:rPr>
          <w:rFonts w:ascii="Book Antiqua" w:eastAsia="Book Antiqua" w:hAnsi="Book Antiqua" w:cs="Book Antiqua"/>
          <w:i/>
          <w:iCs/>
          <w:color w:val="000000"/>
        </w:rPr>
        <w:t>et al.</w:t>
      </w:r>
      <w:r>
        <w:rPr>
          <w:rFonts w:ascii="Book Antiqua" w:eastAsia="Book Antiqua" w:hAnsi="Book Antiqua" w:cs="Book Antiqua"/>
          <w:color w:val="000000"/>
        </w:rPr>
        <w:t xml:space="preserve"> Risk factors of post-TACE liver failure</w:t>
      </w:r>
    </w:p>
    <w:p w14:paraId="559B0915" w14:textId="77777777" w:rsidR="00967AEC" w:rsidRDefault="00967AEC">
      <w:pPr>
        <w:adjustRightInd w:val="0"/>
        <w:snapToGrid w:val="0"/>
        <w:spacing w:line="360" w:lineRule="auto"/>
        <w:jc w:val="both"/>
        <w:rPr>
          <w:rFonts w:ascii="Book Antiqua" w:hAnsi="Book Antiqua"/>
        </w:rPr>
      </w:pPr>
    </w:p>
    <w:p w14:paraId="37B85F4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Min Yuan, Tian-You Chen, Xiao-Rong Chen, Yun-Fei Lu, Jia Shi, Wen-Si Zhang, Chen Ye, Bo-</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Tang,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-Guo Yang</w:t>
      </w:r>
    </w:p>
    <w:p w14:paraId="372C92F8" w14:textId="77777777" w:rsidR="00967AEC" w:rsidRDefault="00967AEC">
      <w:pPr>
        <w:adjustRightInd w:val="0"/>
        <w:snapToGrid w:val="0"/>
        <w:spacing w:line="360" w:lineRule="auto"/>
        <w:jc w:val="both"/>
        <w:rPr>
          <w:rFonts w:ascii="Book Antiqua" w:hAnsi="Book Antiqua"/>
        </w:rPr>
      </w:pPr>
    </w:p>
    <w:p w14:paraId="440EFBF3"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Min Yuan, Tian-You Chen, </w:t>
      </w:r>
      <w:r>
        <w:rPr>
          <w:rFonts w:ascii="Book Antiqua" w:eastAsia="Book Antiqua" w:hAnsi="Book Antiqua" w:cs="Book Antiqua"/>
          <w:color w:val="000000"/>
        </w:rPr>
        <w:t>Department of Interventional Medicine, Shanghai Public Health Clinical Center, Fudan University, Shanghai 201508, China</w:t>
      </w:r>
    </w:p>
    <w:p w14:paraId="0DE47A8A" w14:textId="77777777" w:rsidR="00967AEC" w:rsidRDefault="00967AEC">
      <w:pPr>
        <w:adjustRightInd w:val="0"/>
        <w:snapToGrid w:val="0"/>
        <w:spacing w:line="360" w:lineRule="auto"/>
        <w:jc w:val="both"/>
        <w:rPr>
          <w:rFonts w:ascii="Book Antiqua" w:hAnsi="Book Antiqua"/>
        </w:rPr>
      </w:pPr>
    </w:p>
    <w:p w14:paraId="113DAAC5"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Xiao-Rong Chen, Yun-Fei Lu, Jia Shi, Wen-Si Zhang, Chen Ye, Bo-</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Tang, </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-Guo Yang, </w:t>
      </w:r>
      <w:r>
        <w:rPr>
          <w:rFonts w:ascii="Book Antiqua" w:eastAsia="Book Antiqua" w:hAnsi="Book Antiqua" w:cs="Book Antiqua"/>
          <w:color w:val="000000"/>
        </w:rPr>
        <w:t>Department of Integrative Medicine, Shanghai Public Health Clinical Center, Fudan University, Shanghai 201508, China</w:t>
      </w:r>
    </w:p>
    <w:p w14:paraId="05CD089C" w14:textId="77777777" w:rsidR="00967AEC" w:rsidRDefault="00967AEC">
      <w:pPr>
        <w:adjustRightInd w:val="0"/>
        <w:snapToGrid w:val="0"/>
        <w:spacing w:line="360" w:lineRule="auto"/>
        <w:jc w:val="both"/>
        <w:rPr>
          <w:rFonts w:ascii="Book Antiqua" w:hAnsi="Book Antiqua"/>
        </w:rPr>
      </w:pPr>
    </w:p>
    <w:p w14:paraId="25CFEF43" w14:textId="50C22BFE"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Bo-</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Tang, </w:t>
      </w:r>
      <w:r>
        <w:rPr>
          <w:rFonts w:ascii="Book Antiqua" w:eastAsia="Book Antiqua" w:hAnsi="Book Antiqua" w:cs="Book Antiqua"/>
          <w:color w:val="000000"/>
        </w:rPr>
        <w:t xml:space="preserve">Department of </w:t>
      </w:r>
      <w:r w:rsidR="000E0127">
        <w:rPr>
          <w:rFonts w:ascii="Book Antiqua" w:hAnsi="Book Antiqua" w:cs="Book Antiqua" w:hint="eastAsia"/>
          <w:color w:val="000000"/>
          <w:lang w:eastAsia="zh-CN"/>
        </w:rPr>
        <w:t xml:space="preserve">Internal Medicine of </w:t>
      </w:r>
      <w:r>
        <w:rPr>
          <w:rFonts w:ascii="Book Antiqua" w:eastAsia="Book Antiqua" w:hAnsi="Book Antiqua" w:cs="Book Antiqua"/>
          <w:color w:val="000000"/>
        </w:rPr>
        <w:t>Traditional Chinese Medicine, Shanghai East Hospital, Tongji University</w:t>
      </w:r>
      <w:r w:rsidR="000E0127">
        <w:rPr>
          <w:rFonts w:ascii="Book Antiqua" w:hAnsi="Book Antiqua" w:cs="Book Antiqua" w:hint="eastAsia"/>
          <w:color w:val="000000"/>
          <w:lang w:eastAsia="zh-CN"/>
        </w:rPr>
        <w:t xml:space="preserve"> School of Medicine</w:t>
      </w:r>
      <w:r>
        <w:rPr>
          <w:rFonts w:ascii="Book Antiqua" w:eastAsia="Book Antiqua" w:hAnsi="Book Antiqua" w:cs="Book Antiqua"/>
          <w:color w:val="000000"/>
        </w:rPr>
        <w:t>, Shanghai 20</w:t>
      </w:r>
      <w:r w:rsidR="000E0127">
        <w:rPr>
          <w:rFonts w:ascii="Book Antiqua" w:hAnsi="Book Antiqua" w:cs="Book Antiqua" w:hint="eastAsia"/>
          <w:color w:val="000000"/>
          <w:lang w:eastAsia="zh-CN"/>
        </w:rPr>
        <w:t>1200</w:t>
      </w:r>
      <w:r>
        <w:rPr>
          <w:rFonts w:ascii="Book Antiqua" w:eastAsia="Book Antiqua" w:hAnsi="Book Antiqua" w:cs="Book Antiqua"/>
          <w:color w:val="000000"/>
        </w:rPr>
        <w:t>, China</w:t>
      </w:r>
    </w:p>
    <w:p w14:paraId="351AA5B9" w14:textId="77777777" w:rsidR="00967AEC" w:rsidRDefault="00967AEC">
      <w:pPr>
        <w:adjustRightInd w:val="0"/>
        <w:snapToGrid w:val="0"/>
        <w:spacing w:line="360" w:lineRule="auto"/>
        <w:jc w:val="both"/>
        <w:rPr>
          <w:rFonts w:ascii="Book Antiqua" w:hAnsi="Book Antiqua"/>
        </w:rPr>
      </w:pPr>
    </w:p>
    <w:p w14:paraId="5A546F8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ZG and Tang BZ conceived and designed the study; Yuan M wrote the manuscript; Chen TY, Chen XR, Lu YF, Shi J, Zhang WS, Tang BZ, and Ye C analyzed and interpreted the data; Yang ZG and Tang BZ were responsible for revising the manuscript for important intellectual content; and all authors read and approved the final version.</w:t>
      </w:r>
    </w:p>
    <w:p w14:paraId="7446F577" w14:textId="77777777" w:rsidR="00967AEC" w:rsidRDefault="00967AEC">
      <w:pPr>
        <w:adjustRightInd w:val="0"/>
        <w:snapToGrid w:val="0"/>
        <w:spacing w:line="360" w:lineRule="auto"/>
        <w:jc w:val="both"/>
        <w:rPr>
          <w:rFonts w:ascii="Book Antiqua" w:hAnsi="Book Antiqua"/>
        </w:rPr>
      </w:pPr>
    </w:p>
    <w:p w14:paraId="6143C04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Shanghai Science and Technology Committee, No. 19401931600; Shanghai Municipal Health Commission, No. 2020LZ001; and Health Commission of Pudong New District, Shanghai, No. PDZY-2021-0706.</w:t>
      </w:r>
    </w:p>
    <w:p w14:paraId="7F335859" w14:textId="77777777" w:rsidR="00967AEC" w:rsidRDefault="00967AEC">
      <w:pPr>
        <w:adjustRightInd w:val="0"/>
        <w:snapToGrid w:val="0"/>
        <w:spacing w:line="360" w:lineRule="auto"/>
        <w:jc w:val="both"/>
        <w:rPr>
          <w:rFonts w:ascii="Book Antiqua" w:hAnsi="Book Antiqua"/>
        </w:rPr>
      </w:pPr>
    </w:p>
    <w:p w14:paraId="6FD14D42" w14:textId="3F8D75B4"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Corresponding author: Bo-</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Tang, MD, PhD, Attending Doctor, </w:t>
      </w:r>
      <w:r>
        <w:rPr>
          <w:rFonts w:ascii="Book Antiqua" w:eastAsia="Book Antiqua" w:hAnsi="Book Antiqua" w:cs="Book Antiqua"/>
          <w:color w:val="000000"/>
        </w:rPr>
        <w:t xml:space="preserve">Department of </w:t>
      </w:r>
      <w:r w:rsidR="00A618F1">
        <w:rPr>
          <w:rFonts w:ascii="Book Antiqua" w:hAnsi="Book Antiqua" w:cs="Book Antiqua" w:hint="eastAsia"/>
          <w:color w:val="000000"/>
          <w:lang w:eastAsia="zh-CN"/>
        </w:rPr>
        <w:t xml:space="preserve">Internal Medicine of </w:t>
      </w:r>
      <w:r>
        <w:rPr>
          <w:rFonts w:ascii="Book Antiqua" w:eastAsia="Book Antiqua" w:hAnsi="Book Antiqua" w:cs="Book Antiqua"/>
          <w:color w:val="000000"/>
        </w:rPr>
        <w:t>Traditional Chinese Medicine, Shanghai East Hospital, Tongji University</w:t>
      </w:r>
      <w:r w:rsidR="00A618F1">
        <w:rPr>
          <w:rFonts w:ascii="Book Antiqua" w:hAnsi="Book Antiqua" w:cs="Book Antiqua" w:hint="eastAsia"/>
          <w:color w:val="000000"/>
          <w:lang w:eastAsia="zh-CN"/>
        </w:rPr>
        <w:t xml:space="preserve"> School of Medicine</w:t>
      </w:r>
      <w:r w:rsidR="009A2659">
        <w:rPr>
          <w:rFonts w:ascii="Book Antiqua" w:eastAsia="Book Antiqua" w:hAnsi="Book Antiqua" w:cs="Book Antiqua"/>
          <w:color w:val="000000"/>
        </w:rPr>
        <w:t>,</w:t>
      </w:r>
      <w:r>
        <w:rPr>
          <w:rFonts w:ascii="Book Antiqua" w:eastAsia="Book Antiqua" w:hAnsi="Book Antiqua" w:cs="Book Antiqua"/>
          <w:color w:val="000000"/>
        </w:rPr>
        <w:t xml:space="preserve"> No. 150 Jimo Road, Pudong New District, Shanghai </w:t>
      </w:r>
      <w:r>
        <w:rPr>
          <w:rFonts w:ascii="Book Antiqua" w:eastAsia="SimSun" w:hAnsi="Book Antiqua" w:cs="Book Antiqua" w:hint="eastAsia"/>
          <w:color w:val="000000"/>
          <w:lang w:eastAsia="zh-CN"/>
        </w:rPr>
        <w:t>20</w:t>
      </w:r>
      <w:r w:rsidR="00A618F1">
        <w:rPr>
          <w:rFonts w:ascii="Book Antiqua" w:eastAsia="SimSun" w:hAnsi="Book Antiqua" w:cs="Book Antiqua" w:hint="eastAsia"/>
          <w:color w:val="000000"/>
          <w:lang w:eastAsia="zh-CN"/>
        </w:rPr>
        <w:t>1200</w:t>
      </w:r>
      <w:r>
        <w:rPr>
          <w:rFonts w:ascii="Book Antiqua" w:eastAsia="Book Antiqua" w:hAnsi="Book Antiqua" w:cs="Book Antiqua"/>
          <w:color w:val="000000"/>
        </w:rPr>
        <w:t>, China. tangbozong@shphc.org.cn</w:t>
      </w:r>
    </w:p>
    <w:p w14:paraId="4B8DD1CA" w14:textId="77777777" w:rsidR="00967AEC" w:rsidRDefault="00967AEC">
      <w:pPr>
        <w:adjustRightInd w:val="0"/>
        <w:snapToGrid w:val="0"/>
        <w:spacing w:line="360" w:lineRule="auto"/>
        <w:jc w:val="both"/>
        <w:rPr>
          <w:rFonts w:ascii="Book Antiqua" w:hAnsi="Book Antiqua"/>
        </w:rPr>
      </w:pPr>
    </w:p>
    <w:p w14:paraId="1AB6131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23, 2022</w:t>
      </w:r>
    </w:p>
    <w:p w14:paraId="56082C7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9, 2022</w:t>
      </w:r>
    </w:p>
    <w:p w14:paraId="129F4892" w14:textId="638BF51C"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w:date="2022-07-17T00:06:00Z">
        <w:r w:rsidR="004A7B91" w:rsidRPr="004A7B91">
          <w:rPr>
            <w:rFonts w:ascii="Book Antiqua" w:eastAsia="Book Antiqua" w:hAnsi="Book Antiqua" w:cs="Book Antiqua"/>
            <w:b/>
            <w:bCs/>
            <w:color w:val="000000"/>
          </w:rPr>
          <w:t>July 16, 2022</w:t>
        </w:r>
      </w:ins>
    </w:p>
    <w:p w14:paraId="0B4C9E2F" w14:textId="35B6CBFD" w:rsidR="00645CB7" w:rsidRDefault="008A0908">
      <w:pPr>
        <w:adjustRightInd w:val="0"/>
        <w:snapToGrid w:val="0"/>
        <w:spacing w:line="360" w:lineRule="auto"/>
        <w:jc w:val="both"/>
        <w:rPr>
          <w:rFonts w:ascii="Book Antiqua" w:hAnsi="Book Antiqua"/>
        </w:rPr>
        <w:sectPr w:rsidR="00645CB7">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p>
    <w:p w14:paraId="155D2D2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29A980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6FC6EA0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liver failure occurs frequently in hepatocellular carcinoma (HCC) patients. The identification of predictors for post-TACE liver failure is of great importance for clinical decision-making in this population.</w:t>
      </w:r>
    </w:p>
    <w:p w14:paraId="3D0C21AC" w14:textId="77777777" w:rsidR="00967AEC" w:rsidRDefault="00967AEC">
      <w:pPr>
        <w:adjustRightInd w:val="0"/>
        <w:snapToGrid w:val="0"/>
        <w:spacing w:line="360" w:lineRule="auto"/>
        <w:jc w:val="both"/>
        <w:rPr>
          <w:rFonts w:ascii="Book Antiqua" w:hAnsi="Book Antiqua"/>
        </w:rPr>
      </w:pPr>
    </w:p>
    <w:p w14:paraId="1574A053"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363745A7"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To investigate the occurrence rate and predictive factors of post-TACE liver failure in this retrospective study to provide clues for decision-making regarding TACE procedures in HCC patients.</w:t>
      </w:r>
    </w:p>
    <w:p w14:paraId="0177E5AC" w14:textId="77777777" w:rsidR="00967AEC" w:rsidRDefault="00967AEC">
      <w:pPr>
        <w:adjustRightInd w:val="0"/>
        <w:snapToGrid w:val="0"/>
        <w:spacing w:line="360" w:lineRule="auto"/>
        <w:jc w:val="both"/>
        <w:rPr>
          <w:rFonts w:ascii="Book Antiqua" w:hAnsi="Book Antiqua"/>
        </w:rPr>
      </w:pPr>
    </w:p>
    <w:p w14:paraId="6FB2AE5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34D6CB3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The clinical records of HCC patients treated with TACE therapy were reviewed. Baseline clinical characteristics and laboratory parameters of these patients were extracted. Logistic models were used to identify candidates to predict post-TACE liver failure.</w:t>
      </w:r>
    </w:p>
    <w:p w14:paraId="2F3F0EB8" w14:textId="77777777" w:rsidR="00967AEC" w:rsidRDefault="00967AEC">
      <w:pPr>
        <w:adjustRightInd w:val="0"/>
        <w:snapToGrid w:val="0"/>
        <w:spacing w:line="360" w:lineRule="auto"/>
        <w:jc w:val="both"/>
        <w:rPr>
          <w:rFonts w:ascii="Book Antiqua" w:hAnsi="Book Antiqua"/>
        </w:rPr>
      </w:pPr>
    </w:p>
    <w:p w14:paraId="2124677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0CA2D43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199 HCC patients were enrolled in this study, and 70 patients (35.2%) developed post-TACE liver failure. Univariate and multivariate logistic models indicated that microspheres plus gelatin embolization and main tumor size &gt; 5 cm were risk predictors for post-TACE liver failure [odds ratio (OR): 4.4, 95% confidence interval (CI):</w:t>
      </w:r>
      <w:r w:rsidR="000D7485">
        <w:rPr>
          <w:rFonts w:ascii="Book Antiqua" w:eastAsia="Book Antiqua" w:hAnsi="Book Antiqua" w:cs="Book Antiqua"/>
          <w:color w:val="000000"/>
        </w:rPr>
        <w:t xml:space="preserve"> </w:t>
      </w:r>
      <w:r>
        <w:rPr>
          <w:rFonts w:ascii="Book Antiqua" w:eastAsia="Book Antiqua" w:hAnsi="Book Antiqua" w:cs="Book Antiqua"/>
          <w:color w:val="000000"/>
        </w:rPr>
        <w:t xml:space="preserve">1.2-16.3, </w:t>
      </w:r>
      <w:r>
        <w:rPr>
          <w:rFonts w:ascii="Book Antiqua" w:eastAsia="Book Antiqua" w:hAnsi="Book Antiqua" w:cs="Book Antiqua"/>
          <w:i/>
          <w:iCs/>
          <w:color w:val="000000"/>
        </w:rPr>
        <w:t>P</w:t>
      </w:r>
      <w:r>
        <w:rPr>
          <w:rFonts w:ascii="Book Antiqua" w:eastAsia="Book Antiqua" w:hAnsi="Book Antiqua" w:cs="Book Antiqua"/>
          <w:color w:val="000000"/>
        </w:rPr>
        <w:t xml:space="preserve"> = 0.027; </w:t>
      </w:r>
      <w:r w:rsidR="000D7485">
        <w:rPr>
          <w:rFonts w:ascii="Book Antiqua" w:eastAsia="Book Antiqua" w:hAnsi="Book Antiqua" w:cs="Book Antiqua"/>
          <w:color w:val="000000"/>
        </w:rPr>
        <w:t xml:space="preserve">OR: </w:t>
      </w:r>
      <w:r>
        <w:rPr>
          <w:rFonts w:ascii="Book Antiqua" w:eastAsia="Book Antiqua" w:hAnsi="Book Antiqua" w:cs="Book Antiqua"/>
          <w:color w:val="000000"/>
        </w:rPr>
        <w:t xml:space="preserve">2.3, 95%CI: 1.05-5.3,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respectively]. Conversely, HCC patients who underwent tumor resection surgery before the TACE procedure had a lower risk for post-TACE liver failure (</w:t>
      </w:r>
      <w:r w:rsidR="000D7485">
        <w:rPr>
          <w:rFonts w:ascii="Book Antiqua" w:eastAsia="Book Antiqua" w:hAnsi="Book Antiqua" w:cs="Book Antiqua"/>
          <w:color w:val="000000"/>
        </w:rPr>
        <w:t xml:space="preserve">OR: </w:t>
      </w:r>
      <w:r>
        <w:rPr>
          <w:rFonts w:ascii="Book Antiqua" w:eastAsia="Book Antiqua" w:hAnsi="Book Antiqua" w:cs="Book Antiqua"/>
          <w:color w:val="000000"/>
        </w:rPr>
        <w:t xml:space="preserve">0.4, 95%CI: 0.2-0.95, </w:t>
      </w:r>
      <w:r>
        <w:rPr>
          <w:rFonts w:ascii="Book Antiqua" w:eastAsia="Book Antiqua" w:hAnsi="Book Antiqua" w:cs="Book Antiqua"/>
          <w:i/>
          <w:iCs/>
          <w:color w:val="000000"/>
        </w:rPr>
        <w:t>P</w:t>
      </w:r>
      <w:r>
        <w:rPr>
          <w:rFonts w:ascii="Book Antiqua" w:eastAsia="Book Antiqua" w:hAnsi="Book Antiqua" w:cs="Book Antiqua"/>
          <w:color w:val="000000"/>
        </w:rPr>
        <w:t xml:space="preserve"> = 0.039).</w:t>
      </w:r>
    </w:p>
    <w:p w14:paraId="5DB334F7" w14:textId="77777777" w:rsidR="00967AEC" w:rsidRDefault="00967AEC">
      <w:pPr>
        <w:adjustRightInd w:val="0"/>
        <w:snapToGrid w:val="0"/>
        <w:spacing w:line="360" w:lineRule="auto"/>
        <w:jc w:val="both"/>
        <w:rPr>
          <w:rFonts w:ascii="Book Antiqua" w:hAnsi="Book Antiqua"/>
        </w:rPr>
      </w:pPr>
    </w:p>
    <w:p w14:paraId="3F03C76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0F0605A0"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Microspheres plus gelatin embolization and main tumor size might be risk factors for post-TACE liver failure in HCC patients, while prior tumor resection could be a favorable factor reducing the risk of post-TACE liver failure.</w:t>
      </w:r>
    </w:p>
    <w:p w14:paraId="751295FA" w14:textId="77777777" w:rsidR="00967AEC" w:rsidRDefault="00967AEC">
      <w:pPr>
        <w:adjustRightInd w:val="0"/>
        <w:snapToGrid w:val="0"/>
        <w:spacing w:line="360" w:lineRule="auto"/>
        <w:jc w:val="both"/>
        <w:rPr>
          <w:rFonts w:ascii="Book Antiqua" w:hAnsi="Book Antiqua"/>
        </w:rPr>
      </w:pPr>
    </w:p>
    <w:p w14:paraId="6510834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Liver failure; Hepatocellular carcinoma; Embolization; Tumor size</w:t>
      </w:r>
    </w:p>
    <w:p w14:paraId="4588B3D3" w14:textId="77777777" w:rsidR="00967AEC" w:rsidRDefault="00967AEC">
      <w:pPr>
        <w:adjustRightInd w:val="0"/>
        <w:snapToGrid w:val="0"/>
        <w:spacing w:line="360" w:lineRule="auto"/>
        <w:jc w:val="both"/>
        <w:rPr>
          <w:rFonts w:ascii="Book Antiqua" w:hAnsi="Book Antiqua"/>
        </w:rPr>
      </w:pPr>
    </w:p>
    <w:p w14:paraId="2867839D"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Yuan M, Chen TY, Chen XR, Lu YF, Shi J, Zhang WS, Ye C, Tang BZ, Yang ZG. Identification of predictive factors for 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liver failure in hepatocellular carcinoma patients: A retrospective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630EF56" w14:textId="77777777" w:rsidR="00967AEC" w:rsidRDefault="00967AEC">
      <w:pPr>
        <w:adjustRightInd w:val="0"/>
        <w:snapToGrid w:val="0"/>
        <w:spacing w:line="360" w:lineRule="auto"/>
        <w:jc w:val="both"/>
        <w:rPr>
          <w:rFonts w:ascii="Book Antiqua" w:hAnsi="Book Antiqua"/>
        </w:rPr>
      </w:pPr>
    </w:p>
    <w:p w14:paraId="3E5A6CC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liver failure occurs frequently in hepatocellular carcinoma (HCC) patients. Unfortunately, the incidence and risk factors for post-TACE liver failure are inconsistent worldwide. This study addressed the occurrence rate and potential risk factors for post-TACE liver failure according to a single-center retrospective report. The results of this study should attract the attention of relevant medical practitioners and provide predictive clues for the precise interventional treatment of HCC patients.</w:t>
      </w:r>
    </w:p>
    <w:p w14:paraId="2E0C6437" w14:textId="77777777" w:rsidR="00967AEC" w:rsidRDefault="00967AEC">
      <w:pPr>
        <w:adjustRightInd w:val="0"/>
        <w:snapToGrid w:val="0"/>
        <w:spacing w:line="360" w:lineRule="auto"/>
        <w:jc w:val="both"/>
        <w:rPr>
          <w:rFonts w:ascii="Book Antiqua" w:hAnsi="Book Antiqua"/>
        </w:rPr>
      </w:pPr>
    </w:p>
    <w:p w14:paraId="2C6D5BD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A69E48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Hepatocellular carcinoma (HCC) is predicted to be one of the most lethal cancers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According to the Surveillance, Epidemiology, and End Results (SEER) registration agency project research, the incidence of HCC will continue to increase by 2030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addition, the annual mortality rate associated with liver cancer has increased significantly in the past two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and the survival of HCC patients with intermediate-advanced tumor stages has progressively decreased</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Currently,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is recommended as a first-line treatment strategy for patients with unresectable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Although the benefits of the TACE procedure have been </w:t>
      </w:r>
      <w:proofErr w:type="gramStart"/>
      <w:r>
        <w:rPr>
          <w:rFonts w:ascii="Book Antiqua" w:eastAsia="Book Antiqua" w:hAnsi="Book Antiqua" w:cs="Book Antiqua"/>
          <w:color w:val="000000"/>
        </w:rPr>
        <w:t>demonstrated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there is still a lack of reliable evidence showing that TACE has a clear superiority over bland embolization. Even worse, the incidence of </w:t>
      </w:r>
      <w:r>
        <w:rPr>
          <w:rFonts w:ascii="Book Antiqua" w:eastAsia="Book Antiqua" w:hAnsi="Book Antiqua" w:cs="Book Antiqua"/>
          <w:color w:val="000000"/>
        </w:rPr>
        <w:lastRenderedPageBreak/>
        <w:t xml:space="preserve">severe adverse events significantly increased after </w:t>
      </w:r>
      <w:proofErr w:type="gramStart"/>
      <w:r>
        <w:rPr>
          <w:rFonts w:ascii="Book Antiqua" w:eastAsia="Book Antiqua" w:hAnsi="Book Antiqua" w:cs="Book Antiqua"/>
          <w:color w:val="000000"/>
        </w:rPr>
        <w:t>TACE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Thus, post-TACE liver failure that most commonly causes death after TACE should not be </w:t>
      </w:r>
      <w:proofErr w:type="gramStart"/>
      <w:r>
        <w:rPr>
          <w:rFonts w:ascii="Book Antiqua" w:eastAsia="Book Antiqua" w:hAnsi="Book Antiqua" w:cs="Book Antiqua"/>
          <w:color w:val="000000"/>
        </w:rPr>
        <w:t>ignored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4B70240C"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Post-TACE liver failure is one of the most lethal complications in HCC patients. In South Korea, 12% to 15% of patients treated with TACE developed acute liver failure within 14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A prospective study in Hong Kong showed that the incidence of liver failure after TACE was approximately 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India, the incidence of post-TACE liver failure was 23.8% to 28.8% in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In a randomized trial in Europe, the results illustrated that approximately 60% of patients had liver failure after TACE more than </w:t>
      </w:r>
      <w:proofErr w:type="gramStart"/>
      <w:r>
        <w:rPr>
          <w:rFonts w:ascii="Book Antiqua" w:eastAsia="Book Antiqua" w:hAnsi="Book Antiqua" w:cs="Book Antiqua"/>
          <w:color w:val="000000"/>
        </w:rPr>
        <w:t>once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According to the results of the meta-analysis, 7.5% (range 0-48.6%) of HCC patients developed liver failure after TACE. The mortality rate associated with TACE treatment is 2.4% (0-9.5%), which is mainly due to liver failure after </w:t>
      </w:r>
      <w:proofErr w:type="gramStart"/>
      <w:r>
        <w:rPr>
          <w:rFonts w:ascii="Book Antiqua" w:eastAsia="Book Antiqua" w:hAnsi="Book Antiqua" w:cs="Book Antiqua"/>
          <w:color w:val="000000"/>
        </w:rPr>
        <w:t>TACE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the first year after TACE treatment, more than 90% of post-TACE liver failure cases died. Therefore, liver failure after TACE is an independent risk factor for the lower survival rate of liver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Hence, identifying the risk factors that can predict the occurrence of post-TACE liver failure in HCC patients is of great </w:t>
      </w:r>
      <w:proofErr w:type="gramStart"/>
      <w:r>
        <w:rPr>
          <w:rFonts w:ascii="Book Antiqua" w:eastAsia="Book Antiqua" w:hAnsi="Book Antiqua" w:cs="Book Antiqua"/>
          <w:color w:val="000000"/>
        </w:rPr>
        <w:t>importance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823AB84"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This retrospective study aimed to assess the potential clinical characteristics and laboratory parameters that could be predictors for post-TACE liver failure, in the hope that our findings might be helpful for the early detection and early intervention of post-TACE liver failure in HCC patients.</w:t>
      </w:r>
    </w:p>
    <w:p w14:paraId="7B77A18B" w14:textId="77777777" w:rsidR="00967AEC" w:rsidRDefault="00967AEC">
      <w:pPr>
        <w:adjustRightInd w:val="0"/>
        <w:snapToGrid w:val="0"/>
        <w:spacing w:line="360" w:lineRule="auto"/>
        <w:jc w:val="both"/>
        <w:rPr>
          <w:rFonts w:ascii="Book Antiqua" w:hAnsi="Book Antiqua"/>
        </w:rPr>
      </w:pPr>
    </w:p>
    <w:p w14:paraId="377D535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DF34EED"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Ethics statement</w:t>
      </w:r>
    </w:p>
    <w:p w14:paraId="5A27D2E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The study protocol was reviewed and approved by the Ethics Committee, Shanghai Public Health Clinical Center, Fudan University (approval No. 2021-S062-01). Written informed consent was waived for this retrospective study.</w:t>
      </w:r>
    </w:p>
    <w:p w14:paraId="44D1FA73" w14:textId="77777777" w:rsidR="00967AEC" w:rsidRDefault="00967AEC">
      <w:pPr>
        <w:adjustRightInd w:val="0"/>
        <w:snapToGrid w:val="0"/>
        <w:spacing w:line="360" w:lineRule="auto"/>
        <w:jc w:val="both"/>
        <w:rPr>
          <w:rFonts w:ascii="Book Antiqua" w:hAnsi="Book Antiqua"/>
        </w:rPr>
      </w:pPr>
    </w:p>
    <w:p w14:paraId="4681D92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Patients</w:t>
      </w:r>
    </w:p>
    <w:p w14:paraId="7E74A307"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diagnosis of HCC was determined by pathology or according to radiological standards, according to the "Guidelines for the Diagnosis and Treatment of Primary Liver </w:t>
      </w:r>
      <w:r>
        <w:rPr>
          <w:rFonts w:ascii="Book Antiqua" w:eastAsia="Book Antiqua" w:hAnsi="Book Antiqua" w:cs="Book Antiqua"/>
          <w:color w:val="000000"/>
        </w:rPr>
        <w:lastRenderedPageBreak/>
        <w:t xml:space="preserve">Cancer in China (2019 edition)”. Two imaging approaches, including computed tomography (CT) or magnetic resonance imaging (MRI) to show arterial enhancement quality or an imaging study (CT or MRI) showing arterial enhancement quality and alpha-fetoprotein (AFP) level greater than 400 ng/mL were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HCC patients undergoing TACE as part of standard therapy between January 2019 and May 2020 in Shanghai Public Health Clinical Center, Fudan University, were included. The inclusion criteria were age ≥ 18 years and Child-Turcotte-Pugh (CTP) stage A and B. HCC patients who were pregnant or CTP stage C or had uncontrolled encephalopathy, underlying kidney failure, acute coronary syndromes or valvular heart diseases were excluded from our study.</w:t>
      </w:r>
    </w:p>
    <w:p w14:paraId="5B9F3907" w14:textId="77777777" w:rsidR="00967AEC" w:rsidRDefault="00967AEC">
      <w:pPr>
        <w:adjustRightInd w:val="0"/>
        <w:snapToGrid w:val="0"/>
        <w:spacing w:line="360" w:lineRule="auto"/>
        <w:jc w:val="both"/>
        <w:rPr>
          <w:rFonts w:ascii="Book Antiqua" w:hAnsi="Book Antiqua"/>
        </w:rPr>
      </w:pPr>
    </w:p>
    <w:p w14:paraId="065BBA8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Treatment procedure for TACE</w:t>
      </w:r>
    </w:p>
    <w:p w14:paraId="08109A7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China Liver Cancer Staging was used to determine the necessity for the TACE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All HCC patients fasted overnight. The femoral artery was catheterized with a 5F sheath under local anesthesia. A thorough angiographic examination depicting the anatomy of the hepatic artery, tumor blush, feeding arteries, and arteriovenous shunts was performed. Contrast-enhanced CT or MRI and indirect </w:t>
      </w:r>
      <w:proofErr w:type="spellStart"/>
      <w:r>
        <w:rPr>
          <w:rFonts w:ascii="Book Antiqua" w:eastAsia="Book Antiqua" w:hAnsi="Book Antiqua" w:cs="Book Antiqua"/>
          <w:color w:val="000000"/>
        </w:rPr>
        <w:t>portography</w:t>
      </w:r>
      <w:proofErr w:type="spellEnd"/>
      <w:r>
        <w:rPr>
          <w:rFonts w:ascii="Book Antiqua" w:eastAsia="Book Antiqua" w:hAnsi="Book Antiqua" w:cs="Book Antiqua"/>
          <w:color w:val="000000"/>
        </w:rPr>
        <w:t xml:space="preserve"> were performed during angiography to ensure stable flow in the portal vein. A microcatheter for the injection of chemotherapeutic drugs and embolic agents was placed selectively in the segment arteries or </w:t>
      </w:r>
      <w:proofErr w:type="spellStart"/>
      <w:r>
        <w:rPr>
          <w:rFonts w:ascii="Book Antiqua" w:eastAsia="Book Antiqua" w:hAnsi="Book Antiqua" w:cs="Book Antiqua"/>
          <w:color w:val="000000"/>
        </w:rPr>
        <w:t>superselectively</w:t>
      </w:r>
      <w:proofErr w:type="spellEnd"/>
      <w:r>
        <w:rPr>
          <w:rFonts w:ascii="Book Antiqua" w:eastAsia="Book Antiqua" w:hAnsi="Book Antiqua" w:cs="Book Antiqua"/>
          <w:color w:val="000000"/>
        </w:rPr>
        <w:t xml:space="preserve"> in the tumor supplying arteries, which feed the HCC lesions. Two types of microspheres, 300-500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and 500-700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were used. Combined embolization of microspheres and gelatin sponge particles was applied for patients with larger tumor sizes (diameter &gt; 5 cm). The volume of lipiodol ranged from 4 to 30 mL, pirarubicin ranged from 0 to 50 mg, and lobaplatin ranged from 0 to 200 mg. After confirming the correct position of the catheter tip, the chemotherapeutic and embolic agents were infused under radiographic guidance. To control the correct administration of drugs and the occlusion of tumor vessels with flow stasis, a final angiography was performed. TACE combined with radiofrequency ablation (RFA) </w:t>
      </w:r>
      <w:r>
        <w:rPr>
          <w:rFonts w:ascii="Book Antiqua" w:eastAsia="Book Antiqua" w:hAnsi="Book Antiqua" w:cs="Book Antiqua"/>
          <w:color w:val="000000"/>
        </w:rPr>
        <w:lastRenderedPageBreak/>
        <w:t>treatment were applied for HCC patients with a single nodule &gt; 3 cm and ≤ 5 cm or those with 2-3 nodules ≤ 3 cm.</w:t>
      </w:r>
    </w:p>
    <w:p w14:paraId="0002F957" w14:textId="77777777" w:rsidR="00967AEC" w:rsidRDefault="00967AEC">
      <w:pPr>
        <w:adjustRightInd w:val="0"/>
        <w:snapToGrid w:val="0"/>
        <w:spacing w:line="360" w:lineRule="auto"/>
        <w:jc w:val="both"/>
        <w:rPr>
          <w:rFonts w:ascii="Book Antiqua" w:hAnsi="Book Antiqua"/>
        </w:rPr>
      </w:pPr>
    </w:p>
    <w:p w14:paraId="0D2428D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Outcome definition</w:t>
      </w:r>
    </w:p>
    <w:p w14:paraId="3F40913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As in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8,10,11]</w:t>
      </w:r>
      <w:r>
        <w:rPr>
          <w:rFonts w:ascii="Book Antiqua" w:eastAsia="Book Antiqua" w:hAnsi="Book Antiqua" w:cs="Book Antiqua"/>
          <w:color w:val="000000"/>
        </w:rPr>
        <w:t xml:space="preserve">, post-TACE liver failure in our study was modified and defined as the presence of any of the following conditions within one week after TACE: Increase in total bilirubin ≥ 17.1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increase in prothrombin time ≥ 3 s, new onset hepatic encephalopathy, and increase in ascites.</w:t>
      </w:r>
    </w:p>
    <w:p w14:paraId="2B0F8DA5" w14:textId="77777777" w:rsidR="00967AEC" w:rsidRDefault="00967AEC">
      <w:pPr>
        <w:adjustRightInd w:val="0"/>
        <w:snapToGrid w:val="0"/>
        <w:spacing w:line="360" w:lineRule="auto"/>
        <w:jc w:val="both"/>
        <w:rPr>
          <w:rFonts w:ascii="Book Antiqua" w:hAnsi="Book Antiqua"/>
        </w:rPr>
      </w:pPr>
    </w:p>
    <w:p w14:paraId="0EB9C930"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Data collection</w:t>
      </w:r>
    </w:p>
    <w:p w14:paraId="0867EC8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All patients underwent blood examinations including routine blood tests, liver and kidney function tests, coagulation function tests, serum tumor markers, HBsAg,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hepatitis B virus (HBV) DNA and anti-hepatitis C virus (HCV) antibody, prior to the procedure. HCV RNA was measured if a positive anti-HCV antibody was detected. Post-TACE liver function tests and coagulation function tests were conducted every 3 d within the first week after TACE. The serum samples were collected, </w:t>
      </w:r>
      <w:proofErr w:type="gramStart"/>
      <w:r>
        <w:rPr>
          <w:rFonts w:ascii="Book Antiqua" w:eastAsia="Book Antiqua" w:hAnsi="Book Antiqua" w:cs="Book Antiqua"/>
          <w:color w:val="000000"/>
        </w:rPr>
        <w:t>transported</w:t>
      </w:r>
      <w:proofErr w:type="gramEnd"/>
      <w:r>
        <w:rPr>
          <w:rFonts w:ascii="Book Antiqua" w:eastAsia="Book Antiqua" w:hAnsi="Book Antiqua" w:cs="Book Antiqua"/>
          <w:color w:val="000000"/>
        </w:rPr>
        <w:t xml:space="preserve"> and tested following the standard operating procedures of the Department of Medical Laboratory, Shanghai Public Health Clinical Center.</w:t>
      </w:r>
    </w:p>
    <w:p w14:paraId="15EA2328"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assessment of post-TACE liver failure was performed at 7 d or earlier. Abdominal CT/MRI and chest CT were also performed prior to TACE procedures to assess the clinicopathological characteristics including main tumor size, tumor number, cirrhosis status, metastasis, portal vein tumor thrombus, vascular invasion, </w:t>
      </w:r>
      <w:proofErr w:type="gramStart"/>
      <w:r>
        <w:rPr>
          <w:rFonts w:ascii="Book Antiqua" w:eastAsia="Book Antiqua" w:hAnsi="Book Antiqua" w:cs="Book Antiqua"/>
          <w:color w:val="000000"/>
        </w:rPr>
        <w:t>ascites</w:t>
      </w:r>
      <w:proofErr w:type="gramEnd"/>
      <w:r>
        <w:rPr>
          <w:rFonts w:ascii="Book Antiqua" w:eastAsia="Book Antiqua" w:hAnsi="Book Antiqua" w:cs="Book Antiqua"/>
          <w:color w:val="000000"/>
        </w:rPr>
        <w:t xml:space="preserve"> and pleural effusion. Other medical information, including disease history and treatment history, was also collected. All TACE procedures were assessed separately.</w:t>
      </w:r>
    </w:p>
    <w:p w14:paraId="525371C6" w14:textId="77777777" w:rsidR="00967AEC" w:rsidRDefault="00967AEC">
      <w:pPr>
        <w:adjustRightInd w:val="0"/>
        <w:snapToGrid w:val="0"/>
        <w:spacing w:line="360" w:lineRule="auto"/>
        <w:jc w:val="both"/>
        <w:rPr>
          <w:rFonts w:ascii="Book Antiqua" w:hAnsi="Book Antiqua"/>
        </w:rPr>
      </w:pPr>
    </w:p>
    <w:p w14:paraId="6640944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5684DEA7"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Based on the variable types,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 test and chi-square test were used to analyze the differences in variables between groups. The parameters related to the results were evaluated by univariate and multivariate logistic regression. The results are reported as </w:t>
      </w:r>
      <w:r>
        <w:rPr>
          <w:rFonts w:ascii="Book Antiqua" w:eastAsia="Book Antiqua" w:hAnsi="Book Antiqua" w:cs="Book Antiqua"/>
          <w:color w:val="000000"/>
        </w:rPr>
        <w:lastRenderedPageBreak/>
        <w:t>odds ratios (OR) with 95% confidence intervals (CI). Parameters significantly associated with the outcomes in the multivariate logistic model were included in the risk prediction model by nomogram with the “rms” package in the R software program. A calibration plot was presented to evaluate the performance of the nomogram, which was also established in the “rms” package in the R program. The area under the receiver operating characteristic curve (AUROC) was computed to assess the prediction efficiency of the latent predictors. Stata software version 16.0 (Stata Corp LLC, Texas, U</w:t>
      </w:r>
      <w:r>
        <w:rPr>
          <w:rFonts w:ascii="Book Antiqua" w:eastAsia="Book Antiqua" w:hAnsi="Book Antiqua" w:cs="Book Antiqua"/>
          <w:color w:val="000000"/>
          <w:lang w:eastAsia="zh-CN"/>
        </w:rPr>
        <w:t>nited States</w:t>
      </w:r>
      <w:r>
        <w:rPr>
          <w:rFonts w:ascii="Book Antiqua" w:eastAsia="Book Antiqua" w:hAnsi="Book Antiqua" w:cs="Book Antiqua"/>
          <w:color w:val="000000"/>
        </w:rPr>
        <w:t xml:space="preserve">) was used. A two-sided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significant.</w:t>
      </w:r>
    </w:p>
    <w:p w14:paraId="425E805D" w14:textId="77777777" w:rsidR="00967AEC" w:rsidRDefault="00967AEC">
      <w:pPr>
        <w:adjustRightInd w:val="0"/>
        <w:snapToGrid w:val="0"/>
        <w:spacing w:line="360" w:lineRule="auto"/>
        <w:jc w:val="both"/>
        <w:rPr>
          <w:rFonts w:ascii="Book Antiqua" w:hAnsi="Book Antiqua"/>
        </w:rPr>
      </w:pPr>
    </w:p>
    <w:p w14:paraId="3E6F458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4DCA37E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Baseline characteristics and laboratory parameters</w:t>
      </w:r>
    </w:p>
    <w:p w14:paraId="61CFBB83"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total, 199 HCC patients who received TACE therapy were included in this study, and 70 patients (35.2%) developed post-TACE liver failure. As summarized in Table 1, more patients in the post-TACE liver failure group received microspheres plus gelatin embolization than in the </w:t>
      </w:r>
      <w:proofErr w:type="spellStart"/>
      <w:r>
        <w:rPr>
          <w:rFonts w:ascii="Book Antiqua" w:eastAsia="Book Antiqua" w:hAnsi="Book Antiqua" w:cs="Book Antiqua"/>
          <w:color w:val="000000"/>
        </w:rPr>
        <w:t>nonpost</w:t>
      </w:r>
      <w:proofErr w:type="spellEnd"/>
      <w:r>
        <w:rPr>
          <w:rFonts w:ascii="Book Antiqua" w:eastAsia="Book Antiqua" w:hAnsi="Book Antiqua" w:cs="Book Antiqua"/>
          <w:color w:val="000000"/>
        </w:rPr>
        <w:t xml:space="preserve">-TACE liver failure group (24.3% </w:t>
      </w:r>
      <w:r>
        <w:rPr>
          <w:rFonts w:ascii="Book Antiqua" w:eastAsia="Book Antiqua" w:hAnsi="Book Antiqua" w:cs="Book Antiqua"/>
          <w:i/>
          <w:iCs/>
          <w:color w:val="000000"/>
        </w:rPr>
        <w:t>vs</w:t>
      </w:r>
      <w:r>
        <w:rPr>
          <w:rFonts w:ascii="Book Antiqua" w:eastAsia="Book Antiqua" w:hAnsi="Book Antiqua" w:cs="Book Antiqua"/>
          <w:color w:val="000000"/>
        </w:rPr>
        <w:t xml:space="preserve"> 3.9%,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Table 1). The frequency of patients with a main tumor size ≥ 5 cm was significantly higher in the post-TACE liver failure group than in the </w:t>
      </w:r>
      <w:proofErr w:type="spellStart"/>
      <w:r>
        <w:rPr>
          <w:rFonts w:ascii="Book Antiqua" w:eastAsia="Book Antiqua" w:hAnsi="Book Antiqua" w:cs="Book Antiqua"/>
          <w:color w:val="000000"/>
        </w:rPr>
        <w:t>nonpost</w:t>
      </w:r>
      <w:proofErr w:type="spellEnd"/>
      <w:r>
        <w:rPr>
          <w:rFonts w:ascii="Book Antiqua" w:eastAsia="Book Antiqua" w:hAnsi="Book Antiqua" w:cs="Book Antiqua"/>
          <w:color w:val="000000"/>
        </w:rPr>
        <w:t xml:space="preserve">-TACE liver failure group (58.6% </w:t>
      </w:r>
      <w:r>
        <w:rPr>
          <w:rFonts w:ascii="Book Antiqua" w:eastAsia="Book Antiqua" w:hAnsi="Book Antiqua" w:cs="Book Antiqua"/>
          <w:i/>
          <w:iCs/>
          <w:color w:val="000000"/>
        </w:rPr>
        <w:t>vs</w:t>
      </w:r>
      <w:r>
        <w:rPr>
          <w:rFonts w:ascii="Book Antiqua" w:eastAsia="Book Antiqua" w:hAnsi="Book Antiqua" w:cs="Book Antiqua"/>
          <w:color w:val="000000"/>
        </w:rPr>
        <w:t xml:space="preserve"> 40.3%,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Table 1). More patients received combination therapy with RFA and had a resection surgery treatment history in the </w:t>
      </w:r>
      <w:proofErr w:type="spellStart"/>
      <w:r>
        <w:rPr>
          <w:rFonts w:ascii="Book Antiqua" w:eastAsia="Book Antiqua" w:hAnsi="Book Antiqua" w:cs="Book Antiqua"/>
          <w:color w:val="000000"/>
        </w:rPr>
        <w:t>nonpost</w:t>
      </w:r>
      <w:proofErr w:type="spellEnd"/>
      <w:r>
        <w:rPr>
          <w:rFonts w:ascii="Book Antiqua" w:eastAsia="Book Antiqua" w:hAnsi="Book Antiqua" w:cs="Book Antiqua"/>
          <w:color w:val="000000"/>
        </w:rPr>
        <w:t>-TACE liver failure group than in the post-TACE liver failure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respectively, Table 1). Patients who developed post-TACE liver failure had significantly higher hematocrit, alanine aminotransferase (ALT), aspartate aminotransferase (AST), total bilirubin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and direct bilirubin (</w:t>
      </w:r>
      <w:proofErr w:type="spellStart"/>
      <w:r>
        <w:rPr>
          <w:rFonts w:ascii="Book Antiqua" w:eastAsia="Book Antiqua" w:hAnsi="Book Antiqua" w:cs="Book Antiqua"/>
          <w:color w:val="000000"/>
        </w:rPr>
        <w:t>DBiL</w:t>
      </w:r>
      <w:proofErr w:type="spellEnd"/>
      <w:r>
        <w:rPr>
          <w:rFonts w:ascii="Book Antiqua" w:eastAsia="Book Antiqua" w:hAnsi="Book Antiqua" w:cs="Book Antiqua"/>
          <w:color w:val="000000"/>
        </w:rPr>
        <w:t xml:space="preserve">) levels than those without post-TACE liver failure (all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 Table 1). However, patients who developed post-TACE liver failure had significantly lower serum cystatin C and creatinine levels and higher estimated glomerular filtration rate (eGFR) levels than those without post-TACE liver failure (all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 Table 1). The other baseline clinical characteristics and laboratory parameters were not significantly distributed between these two groups (all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1).</w:t>
      </w:r>
    </w:p>
    <w:p w14:paraId="79597092" w14:textId="77777777" w:rsidR="00967AEC" w:rsidRDefault="00967AEC">
      <w:pPr>
        <w:adjustRightInd w:val="0"/>
        <w:snapToGrid w:val="0"/>
        <w:spacing w:line="360" w:lineRule="auto"/>
        <w:jc w:val="both"/>
        <w:rPr>
          <w:rFonts w:ascii="Book Antiqua" w:hAnsi="Book Antiqua"/>
        </w:rPr>
      </w:pPr>
    </w:p>
    <w:p w14:paraId="7740850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lastRenderedPageBreak/>
        <w:t>Predictors for post-TACE liver failure</w:t>
      </w:r>
    </w:p>
    <w:p w14:paraId="013C3E4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Univariate logistic analysis revealed that microspheres plus gelatin embolization, RFA combination, main tumor size, resection history, diabetes, hematocrit, ALT, AST, gamma-glutamyl transferase, </w:t>
      </w:r>
      <w:proofErr w:type="spellStart"/>
      <w:r>
        <w:rPr>
          <w:rFonts w:ascii="Book Antiqua" w:eastAsia="Book Antiqua" w:hAnsi="Book Antiqua" w:cs="Book Antiqua"/>
          <w:color w:val="000000"/>
        </w:rPr>
        <w:t>TBiL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DBiL</w:t>
      </w:r>
      <w:proofErr w:type="spellEnd"/>
      <w:r>
        <w:rPr>
          <w:rFonts w:ascii="Book Antiqua" w:eastAsia="Book Antiqua" w:hAnsi="Book Antiqua" w:cs="Book Antiqua"/>
          <w:color w:val="000000"/>
        </w:rPr>
        <w:t xml:space="preserve">, total bile acid, serum cystatin C, creatinine and eGFR levels were all potential predictors for post-TACE liver failure (all </w:t>
      </w:r>
      <w:r>
        <w:rPr>
          <w:rFonts w:ascii="Book Antiqua" w:eastAsia="Book Antiqua" w:hAnsi="Book Antiqua" w:cs="Book Antiqua"/>
          <w:i/>
          <w:iCs/>
          <w:color w:val="000000"/>
        </w:rPr>
        <w:t>P &lt;</w:t>
      </w:r>
      <w:r>
        <w:rPr>
          <w:rFonts w:ascii="Book Antiqua" w:eastAsia="Book Antiqua" w:hAnsi="Book Antiqua" w:cs="Book Antiqua"/>
          <w:color w:val="000000"/>
        </w:rPr>
        <w:t xml:space="preserve"> 0.1, Table 2). When these variables were included in the multivariate model, microspheres plus gelatin embolization and main tumor size &gt; 5 cm were risk factors for the occurrence of post-TACE liver failure (</w:t>
      </w:r>
      <w:r w:rsidR="000D7485">
        <w:rPr>
          <w:rFonts w:ascii="Book Antiqua" w:eastAsia="Book Antiqua" w:hAnsi="Book Antiqua" w:cs="Book Antiqua"/>
          <w:color w:val="000000"/>
        </w:rPr>
        <w:t xml:space="preserve">OR: </w:t>
      </w:r>
      <w:r>
        <w:rPr>
          <w:rFonts w:ascii="Book Antiqua" w:eastAsia="Book Antiqua" w:hAnsi="Book Antiqua" w:cs="Book Antiqua"/>
          <w:color w:val="000000"/>
        </w:rPr>
        <w:t xml:space="preserve">4.4, 95%CI: 1.2-16.3, </w:t>
      </w:r>
      <w:r>
        <w:rPr>
          <w:rFonts w:ascii="Book Antiqua" w:eastAsia="Book Antiqua" w:hAnsi="Book Antiqua" w:cs="Book Antiqua"/>
          <w:i/>
          <w:iCs/>
          <w:color w:val="000000"/>
        </w:rPr>
        <w:t>P</w:t>
      </w:r>
      <w:r>
        <w:rPr>
          <w:rFonts w:ascii="Book Antiqua" w:eastAsia="Book Antiqua" w:hAnsi="Book Antiqua" w:cs="Book Antiqua"/>
          <w:color w:val="000000"/>
        </w:rPr>
        <w:t xml:space="preserve"> = 0.027 and </w:t>
      </w:r>
      <w:r w:rsidR="000D7485">
        <w:rPr>
          <w:rFonts w:ascii="Book Antiqua" w:eastAsia="Book Antiqua" w:hAnsi="Book Antiqua" w:cs="Book Antiqua"/>
          <w:color w:val="000000"/>
        </w:rPr>
        <w:t xml:space="preserve">OR: </w:t>
      </w:r>
      <w:r>
        <w:rPr>
          <w:rFonts w:ascii="Book Antiqua" w:eastAsia="Book Antiqua" w:hAnsi="Book Antiqua" w:cs="Book Antiqua"/>
          <w:color w:val="000000"/>
        </w:rPr>
        <w:t xml:space="preserve">2.3, 95%CI: 1.05-5.3,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respectively, Table 2). Conversely, HCC patients who underwent tumor resection surgery before the TACE procedure had a lower risk for post-TACE liver failure (</w:t>
      </w:r>
      <w:r w:rsidR="000D7485">
        <w:rPr>
          <w:rFonts w:ascii="Book Antiqua" w:eastAsia="Book Antiqua" w:hAnsi="Book Antiqua" w:cs="Book Antiqua"/>
          <w:color w:val="000000"/>
        </w:rPr>
        <w:t xml:space="preserve">OR: </w:t>
      </w:r>
      <w:r>
        <w:rPr>
          <w:rFonts w:ascii="Book Antiqua" w:eastAsia="Book Antiqua" w:hAnsi="Book Antiqua" w:cs="Book Antiqua"/>
          <w:color w:val="000000"/>
        </w:rPr>
        <w:t xml:space="preserve">0.4, 95%CI: 0.2-0.95,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Table 2).</w:t>
      </w:r>
    </w:p>
    <w:p w14:paraId="7F2DF072" w14:textId="77777777" w:rsidR="00967AEC" w:rsidRDefault="00967AEC">
      <w:pPr>
        <w:adjustRightInd w:val="0"/>
        <w:snapToGrid w:val="0"/>
        <w:spacing w:line="360" w:lineRule="auto"/>
        <w:jc w:val="both"/>
        <w:rPr>
          <w:rFonts w:ascii="Book Antiqua" w:hAnsi="Book Antiqua"/>
        </w:rPr>
      </w:pPr>
    </w:p>
    <w:p w14:paraId="206E50A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Nomogram and ROC models of predictors</w:t>
      </w:r>
    </w:p>
    <w:p w14:paraId="4318289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Based on the multivariate logistic analysis, we included microspheres plus gelatin embolization, main tumor size and liver tumor resection history as predictors to establish a nomogram model, which is shown in Figure 1A. The calibration curve of the nomogram model with internal bootstrapping was calculated and is presented in Figure 1B.</w:t>
      </w:r>
    </w:p>
    <w:p w14:paraId="10DA55F1"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ROC analysis was also performed to evaluate the predictive ability of the indicators. As shown in Figure 2, the AUROCs of microspheres plus gelatin embolization, main tumor size, liver tumor resection history, and the nomogram model were 0.602, 0.591, 0.569 and 0.61, respectively (Figure 2). Unfortunately, all the AUROCs were less than 0.7, leading to an unsatisfactory discrimination ability of these parameters for screening post-TACE liver failure in HCC patients. </w:t>
      </w:r>
    </w:p>
    <w:p w14:paraId="231FC8A8" w14:textId="77777777" w:rsidR="00967AEC" w:rsidRDefault="00967AEC">
      <w:pPr>
        <w:adjustRightInd w:val="0"/>
        <w:snapToGrid w:val="0"/>
        <w:spacing w:line="360" w:lineRule="auto"/>
        <w:jc w:val="both"/>
        <w:rPr>
          <w:rFonts w:ascii="Book Antiqua" w:hAnsi="Book Antiqua"/>
        </w:rPr>
      </w:pPr>
    </w:p>
    <w:p w14:paraId="1561A12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Frequency of post-TACE liver failure in subgroups</w:t>
      </w:r>
    </w:p>
    <w:p w14:paraId="5D706A5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HCC patients who received microspheres plus gelatin embolization developed post-TACE liver failure more frequently than those without microspheres combined with gelatin embolization (17/22, 77.3% </w:t>
      </w:r>
      <w:r>
        <w:rPr>
          <w:rFonts w:ascii="Book Antiqua" w:eastAsia="Book Antiqua" w:hAnsi="Book Antiqua" w:cs="Book Antiqua"/>
          <w:i/>
          <w:iCs/>
          <w:color w:val="000000"/>
        </w:rPr>
        <w:t>vs</w:t>
      </w:r>
      <w:r>
        <w:rPr>
          <w:rFonts w:ascii="Book Antiqua" w:eastAsia="Book Antiqua" w:hAnsi="Book Antiqua" w:cs="Book Antiqua"/>
          <w:color w:val="000000"/>
        </w:rPr>
        <w:t xml:space="preserve"> 53/177, 29.9%,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Figure 3A). Patients with a main tumor size ≥ 5 cm experienced post-TACE liver failure significantly more </w:t>
      </w:r>
      <w:r>
        <w:rPr>
          <w:rFonts w:ascii="Book Antiqua" w:eastAsia="Book Antiqua" w:hAnsi="Book Antiqua" w:cs="Book Antiqua"/>
          <w:color w:val="000000"/>
        </w:rPr>
        <w:lastRenderedPageBreak/>
        <w:t xml:space="preserve">frequently than those with a main tumor size &lt; 5 cm (41/93, 44.1% </w:t>
      </w:r>
      <w:r>
        <w:rPr>
          <w:rFonts w:ascii="Book Antiqua" w:eastAsia="Book Antiqua" w:hAnsi="Book Antiqua" w:cs="Book Antiqua"/>
          <w:i/>
          <w:iCs/>
          <w:color w:val="000000"/>
        </w:rPr>
        <w:t>vs</w:t>
      </w:r>
      <w:r>
        <w:rPr>
          <w:rFonts w:ascii="Book Antiqua" w:eastAsia="Book Antiqua" w:hAnsi="Book Antiqua" w:cs="Book Antiqua"/>
          <w:color w:val="000000"/>
        </w:rPr>
        <w:t xml:space="preserve"> 29/106, 27.4%;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Figure 3B). The incidence of post-TACE liver failure was significantly lower in HCC patients with a tumor resection history than in those without a liver tumor surgery history (11/49, 22.4% </w:t>
      </w:r>
      <w:r>
        <w:rPr>
          <w:rFonts w:ascii="Book Antiqua" w:eastAsia="Book Antiqua" w:hAnsi="Book Antiqua" w:cs="Book Antiqua"/>
          <w:i/>
          <w:iCs/>
          <w:color w:val="000000"/>
        </w:rPr>
        <w:t>vs</w:t>
      </w:r>
      <w:r>
        <w:rPr>
          <w:rFonts w:ascii="Book Antiqua" w:eastAsia="Book Antiqua" w:hAnsi="Book Antiqua" w:cs="Book Antiqua"/>
          <w:color w:val="000000"/>
        </w:rPr>
        <w:t xml:space="preserve"> 39.3%,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Figure 3C).</w:t>
      </w:r>
    </w:p>
    <w:p w14:paraId="3CACCAF9" w14:textId="77777777" w:rsidR="00967AEC" w:rsidRDefault="00967AEC">
      <w:pPr>
        <w:adjustRightInd w:val="0"/>
        <w:snapToGrid w:val="0"/>
        <w:spacing w:line="360" w:lineRule="auto"/>
        <w:jc w:val="both"/>
        <w:rPr>
          <w:rFonts w:ascii="Book Antiqua" w:hAnsi="Book Antiqua"/>
        </w:rPr>
      </w:pPr>
    </w:p>
    <w:p w14:paraId="4BF388D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58D5D73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greatest concerns for TACE procedures are toxicity and safety issues. Post-TACE liver failure is one of the most severe complications and can lead to significant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According to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8-11,13]</w:t>
      </w:r>
      <w:r>
        <w:rPr>
          <w:rFonts w:ascii="Book Antiqua" w:eastAsia="Book Antiqua" w:hAnsi="Book Antiqua" w:cs="Book Antiqua"/>
          <w:color w:val="000000"/>
        </w:rPr>
        <w:t>, post-TACE liver failure occurs frequently in HCC patients. In our study, post-TACE liver failure occurred in approximately 35% of HCC patients, regardless of whether they were TACE naïve patients or patients who received TACE treatment several times. To avoid the risk of post-TACE liver failure, early detection and prediction are of great importance in addressing TACE approaches.</w:t>
      </w:r>
    </w:p>
    <w:p w14:paraId="1EAEC994"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study indicated that microspheres plus gelatin embolization beyond chemotherapy drugs might contribute to a higher risk of post-TACE liver failure. Microsphere embolization is recommended because their controllable size distribution and spherical shape may improve and strengthen the embolization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microsphere embolization strategy for vascular catheter calibration can maximize tumor </w:t>
      </w:r>
      <w:proofErr w:type="gramStart"/>
      <w:r>
        <w:rPr>
          <w:rFonts w:ascii="Book Antiqua" w:eastAsia="Book Antiqua" w:hAnsi="Book Antiqua" w:cs="Book Antiqua"/>
          <w:color w:val="000000"/>
        </w:rPr>
        <w:t>necrosis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Gelatin embolization also demonstrated beneficial clinical outcomes in the treatment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However, TACE includes hepatic artery infusion chemotherapy and embolization. Therefore, arterial infusion of chemotherapy drugs and embolization agents could be the main causes of liver failure after </w:t>
      </w:r>
      <w:proofErr w:type="gramStart"/>
      <w:r>
        <w:rPr>
          <w:rFonts w:ascii="Book Antiqua" w:eastAsia="Book Antiqua" w:hAnsi="Book Antiqua" w:cs="Book Antiqua"/>
          <w:color w:val="000000"/>
        </w:rPr>
        <w:t>TACE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fragmentation of microspheres under pressure may cause nontargeted embolization and cause tissue </w:t>
      </w:r>
      <w:proofErr w:type="gramStart"/>
      <w:r>
        <w:rPr>
          <w:rFonts w:ascii="Book Antiqua" w:eastAsia="Book Antiqua" w:hAnsi="Book Antiqua" w:cs="Book Antiqua"/>
          <w:color w:val="000000"/>
        </w:rPr>
        <w:t>necrosis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combination of microspheres and gelatin could induce more arterial trauma than the single use of microspheres or gelation sponge particles. The reduction in arterial blood supply by arterial trauma may induce liver injury and inhibit the recovery of liver dysfunction after </w:t>
      </w:r>
      <w:proofErr w:type="gramStart"/>
      <w:r>
        <w:rPr>
          <w:rFonts w:ascii="Book Antiqua" w:eastAsia="Book Antiqua" w:hAnsi="Book Antiqua" w:cs="Book Antiqua"/>
          <w:color w:val="000000"/>
        </w:rPr>
        <w:t>embolization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Thus, the properties of the microspheres should be fully evaluated, including size distribution, compressibility, suspension </w:t>
      </w:r>
      <w:r>
        <w:rPr>
          <w:rFonts w:ascii="Book Antiqua" w:eastAsia="Book Antiqua" w:hAnsi="Book Antiqua" w:cs="Book Antiqua"/>
          <w:color w:val="000000"/>
        </w:rPr>
        <w:lastRenderedPageBreak/>
        <w:t xml:space="preserve">evaluation, catheter transferability, and failure stress. In addition, gelatin-based embolization may lead to early recovery of blood flow or can lead to permanent occlusion due to its unpredictable enzymatic degradation </w:t>
      </w:r>
      <w:proofErr w:type="gramStart"/>
      <w:r>
        <w:rPr>
          <w:rFonts w:ascii="Book Antiqua" w:eastAsia="Book Antiqua" w:hAnsi="Book Antiqua" w:cs="Book Antiqua"/>
          <w:color w:val="000000"/>
        </w:rPr>
        <w:t>profile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Cautious investigation of the risks and benefits of gelatin-based embolization is suggested for TACE procedures. </w:t>
      </w:r>
    </w:p>
    <w:p w14:paraId="3277EFC2"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line with a previous report, TACE in patients with tumors larger than 5 cm predicts </w:t>
      </w:r>
      <w:proofErr w:type="spellStart"/>
      <w:r>
        <w:rPr>
          <w:rFonts w:ascii="Book Antiqua" w:eastAsia="Book Antiqua" w:hAnsi="Book Antiqua" w:cs="Book Antiqua"/>
          <w:color w:val="000000"/>
        </w:rPr>
        <w:t>postprocedure</w:t>
      </w:r>
      <w:proofErr w:type="spellEnd"/>
      <w:r>
        <w:rPr>
          <w:rFonts w:ascii="Book Antiqua" w:eastAsia="Book Antiqua" w:hAnsi="Book Antiqua" w:cs="Book Antiqua"/>
          <w:color w:val="000000"/>
        </w:rPr>
        <w:t xml:space="preserve">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Tumor size is a vital parameter that should be considered in the selection of multidisciplinary treatment </w:t>
      </w:r>
      <w:proofErr w:type="gramStart"/>
      <w:r>
        <w:rPr>
          <w:rFonts w:ascii="Book Antiqua" w:eastAsia="Book Antiqua" w:hAnsi="Book Antiqua" w:cs="Book Antiqua"/>
          <w:color w:val="000000"/>
        </w:rPr>
        <w:t>strategies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Multiple studies have demonstrated that a larger tumor size correlates with worse survival in HCC patients who receive TACE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25-27]</w:t>
      </w:r>
      <w:r>
        <w:rPr>
          <w:rFonts w:ascii="Book Antiqua" w:eastAsia="Book Antiqua" w:hAnsi="Book Antiqua" w:cs="Book Antiqua"/>
          <w:color w:val="000000"/>
        </w:rPr>
        <w:t xml:space="preserve">. There is consensus that a larger tumor size increases treatment difficulties, aggravates complications and deteriorates outcomes in HCC patients. Current evidence indicates that TACE plus sorafenib significantly improves progression-free survival over TACE alone in patients with unresectable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According to these findings, it is essential to avoid combined embolization with microspheres and gelatin during the TACE procedure in unresected HCC patients with tumors larger than 5 cm in size. Unfortunately, no alternative solution has been envisaged to treat these large lesions in the current report.</w:t>
      </w:r>
    </w:p>
    <w:p w14:paraId="3E35B9C5"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current guidelines recommend that surgical therapies, including resection and transplantation are the first-line choice for early-stage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14,29]</w:t>
      </w:r>
      <w:r>
        <w:rPr>
          <w:rFonts w:ascii="Book Antiqua" w:eastAsia="Book Antiqua" w:hAnsi="Book Antiqua" w:cs="Book Antiqua"/>
          <w:color w:val="000000"/>
        </w:rPr>
        <w:t xml:space="preserve">. This study revealed that patients who received liver tumor resection had a lower risk for post-TACE liver failure when they received TACE therapy in the late stages. Undoubtably, the hepatic functional reserve of patients who received liver tumor resection was relatively better than that of HCC patients who had not undergone tumor resection. Inadequate hepatic functional reserve is one of the determining factors for post-hepatectomy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Hepatic functional reserve has been proven to be associated with treatment selection, tumor recurrence and survival in patients with advanced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In clinical practice, preoperative assessment of hepatic functional reserve is of great importance for prevention of post-TACE liver failure, regardless of liver tumor resection history. Previous reports indicate that poor hepatic functional reserve, high-dose chemotherapy drug infusion, portal vein thrombosis, ascites, gastrointestinal bleeding, elevated AFP, </w:t>
      </w:r>
      <w:r>
        <w:rPr>
          <w:rFonts w:ascii="Book Antiqua" w:eastAsia="Book Antiqua" w:hAnsi="Book Antiqua" w:cs="Book Antiqua"/>
          <w:color w:val="000000"/>
        </w:rPr>
        <w:lastRenderedPageBreak/>
        <w:t xml:space="preserve">and history of multiple embolization operations are risk factors for predicting post-TACE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8,10,11,13,15,21,34]</w:t>
      </w:r>
      <w:r>
        <w:rPr>
          <w:rFonts w:ascii="Book Antiqua" w:eastAsia="Book Antiqua" w:hAnsi="Book Antiqua" w:cs="Book Antiqua"/>
          <w:color w:val="000000"/>
        </w:rPr>
        <w:t>. In addition, several models, including the CTP score, Barcelona Clinic Liver Cancer staging, Mode for End-stage Liver Disease score, and the Hepatoma Arterial-</w:t>
      </w:r>
      <w:proofErr w:type="spellStart"/>
      <w:r>
        <w:rPr>
          <w:rFonts w:ascii="Book Antiqua" w:eastAsia="Book Antiqua" w:hAnsi="Book Antiqua" w:cs="Book Antiqua"/>
          <w:color w:val="000000"/>
        </w:rPr>
        <w:t>embolisation</w:t>
      </w:r>
      <w:proofErr w:type="spellEnd"/>
      <w:r>
        <w:rPr>
          <w:rFonts w:ascii="Book Antiqua" w:eastAsia="Book Antiqua" w:hAnsi="Book Antiqua" w:cs="Book Antiqua"/>
          <w:color w:val="000000"/>
        </w:rPr>
        <w:t xml:space="preserve"> Prognostic score, were helpful for avoiding the post chemoembolization toxicity and treatment decision-</w:t>
      </w:r>
      <w:proofErr w:type="gramStart"/>
      <w:r>
        <w:rPr>
          <w:rFonts w:ascii="Book Antiqua" w:eastAsia="Book Antiqua" w:hAnsi="Book Antiqua" w:cs="Book Antiqua"/>
          <w:color w:val="000000"/>
        </w:rPr>
        <w:t>making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3,35-37]</w:t>
      </w:r>
      <w:r>
        <w:rPr>
          <w:rFonts w:ascii="Book Antiqua" w:eastAsia="Book Antiqua" w:hAnsi="Book Antiqua" w:cs="Book Antiqua"/>
          <w:color w:val="000000"/>
        </w:rPr>
        <w:t>. Considering the various definitions of post-TACE liver failure in these studies and our analysis, future research is still urgently needed to investigate candidates that could predict the occurrence of post-TACE liver failure.</w:t>
      </w:r>
    </w:p>
    <w:p w14:paraId="2E24A1AB" w14:textId="77777777" w:rsidR="00967AEC" w:rsidRDefault="008A0908">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This study has some limitations. The primary limitation is that this study had a relatively short follow up period, leading to no observations of recovery or irreversible post-TACE liver failure. Second, the retrospective design with a relatively small sample size in a single center might reduce its representativeness, and there was no calculation or justification of the sample size selected in this study. Third, the assessment of ascites increases in the definition of post-TACE liver failure brought subjectivity, and potential biases such as information bias and selection bias existed in this retrospective study. Fourth, the predictive performance of the risk factors and nomogram model for post-TACE liver failure is not promising enough for clinical application. However, our results indicate that post-TACE liver failure commonly occurred, especially in HCC patients who received microspheres plus gelatin embolization therapy, and those with larger main tumor sizes. A good hepatic functional reserve should be favorable for the occurrence of post-TACE liver failure.</w:t>
      </w:r>
    </w:p>
    <w:p w14:paraId="4E5AF490" w14:textId="77777777" w:rsidR="00967AEC" w:rsidRDefault="00967AEC">
      <w:pPr>
        <w:adjustRightInd w:val="0"/>
        <w:snapToGrid w:val="0"/>
        <w:spacing w:line="360" w:lineRule="auto"/>
        <w:jc w:val="both"/>
        <w:rPr>
          <w:rFonts w:ascii="Book Antiqua" w:hAnsi="Book Antiqua"/>
        </w:rPr>
      </w:pPr>
    </w:p>
    <w:p w14:paraId="1265112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4A50D585"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Post-TACE liver failure occurs frequently in HCC patients. However, there is no uniform definition of post-TACE liver failure. The incidence of post-TACE liver failure varies from 0 to 60% globally. This retrospective study concluded that microspheres plus gelation embolization and large tumor size might be involved in the increased risk of post-TACE liver failure. Cautious </w:t>
      </w:r>
      <w:proofErr w:type="spellStart"/>
      <w:r>
        <w:rPr>
          <w:rFonts w:ascii="Book Antiqua" w:eastAsia="Book Antiqua" w:hAnsi="Book Antiqua" w:cs="Book Antiqua"/>
          <w:color w:val="000000"/>
        </w:rPr>
        <w:t>preprocedure</w:t>
      </w:r>
      <w:proofErr w:type="spellEnd"/>
      <w:r>
        <w:rPr>
          <w:rFonts w:ascii="Book Antiqua" w:eastAsia="Book Antiqua" w:hAnsi="Book Antiqua" w:cs="Book Antiqua"/>
          <w:color w:val="000000"/>
        </w:rPr>
        <w:t xml:space="preserve"> investigation of the risks and benefits of TACE therapy in HCC patients with large tumors is suggested. Embolization approaches </w:t>
      </w:r>
      <w:r>
        <w:rPr>
          <w:rFonts w:ascii="Book Antiqua" w:eastAsia="Book Antiqua" w:hAnsi="Book Antiqua" w:cs="Book Antiqua"/>
          <w:color w:val="000000"/>
        </w:rPr>
        <w:lastRenderedPageBreak/>
        <w:t>should also be evaluated to avoid the risk of post-TACE liver failure. In addition, HCC patients who had undergone liver tumor resection had a lower risk for post-TACE liver failure when they received TACE therapy in the late stages. Moreover, early detection and prediction of post-TACE liver failure by monitoring the hepatic functional reserve should be addressed. Conclusively, it is essential to avoid combined embolization with microspheres and gelatin during the TACE procedure in unresected HCC patients with large tumor sizes.</w:t>
      </w:r>
    </w:p>
    <w:p w14:paraId="1A1C37EB" w14:textId="77777777" w:rsidR="00967AEC" w:rsidRDefault="00967AEC">
      <w:pPr>
        <w:adjustRightInd w:val="0"/>
        <w:snapToGrid w:val="0"/>
        <w:spacing w:line="360" w:lineRule="auto"/>
        <w:jc w:val="both"/>
        <w:rPr>
          <w:rFonts w:ascii="Book Antiqua" w:hAnsi="Book Antiqua"/>
        </w:rPr>
      </w:pPr>
    </w:p>
    <w:p w14:paraId="4799FBB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95AE1BD"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2E93015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liver failure occurs frequently in hepatocellular carcinoma (HCC) patients received TACE procedure.</w:t>
      </w:r>
    </w:p>
    <w:p w14:paraId="58A6BC1F" w14:textId="77777777" w:rsidR="00967AEC" w:rsidRDefault="00967AEC">
      <w:pPr>
        <w:adjustRightInd w:val="0"/>
        <w:snapToGrid w:val="0"/>
        <w:spacing w:line="360" w:lineRule="auto"/>
        <w:jc w:val="both"/>
        <w:rPr>
          <w:rFonts w:ascii="Book Antiqua" w:hAnsi="Book Antiqua"/>
        </w:rPr>
      </w:pPr>
    </w:p>
    <w:p w14:paraId="0F8BCB7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0109D57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Identification of risk factors for post-TACE liver failure is important for TACE treatment decision-making.</w:t>
      </w:r>
    </w:p>
    <w:p w14:paraId="714F47BD" w14:textId="77777777" w:rsidR="00967AEC" w:rsidRDefault="00967AEC">
      <w:pPr>
        <w:adjustRightInd w:val="0"/>
        <w:snapToGrid w:val="0"/>
        <w:spacing w:line="360" w:lineRule="auto"/>
        <w:jc w:val="both"/>
        <w:rPr>
          <w:rFonts w:ascii="Book Antiqua" w:hAnsi="Book Antiqua"/>
        </w:rPr>
      </w:pPr>
    </w:p>
    <w:p w14:paraId="09801420"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1190D563"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The aim of this retrospective study was to assess the occurrence rate and predictive factors of post-TACE liver failure in HCC patients.</w:t>
      </w:r>
    </w:p>
    <w:p w14:paraId="7C56EE8F" w14:textId="77777777" w:rsidR="00967AEC" w:rsidRDefault="00967AEC">
      <w:pPr>
        <w:adjustRightInd w:val="0"/>
        <w:snapToGrid w:val="0"/>
        <w:spacing w:line="360" w:lineRule="auto"/>
        <w:jc w:val="both"/>
        <w:rPr>
          <w:rFonts w:ascii="Book Antiqua" w:hAnsi="Book Antiqua"/>
        </w:rPr>
      </w:pPr>
    </w:p>
    <w:p w14:paraId="2E0ADB9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7197CCA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Baseline characteristics and laboratory parameters of HCC patients received TACE therapy were assessed.</w:t>
      </w:r>
    </w:p>
    <w:p w14:paraId="679332D4" w14:textId="77777777" w:rsidR="00967AEC" w:rsidRDefault="00967AEC">
      <w:pPr>
        <w:adjustRightInd w:val="0"/>
        <w:snapToGrid w:val="0"/>
        <w:spacing w:line="360" w:lineRule="auto"/>
        <w:jc w:val="both"/>
        <w:rPr>
          <w:rFonts w:ascii="Book Antiqua" w:hAnsi="Book Antiqua"/>
        </w:rPr>
      </w:pPr>
    </w:p>
    <w:p w14:paraId="1511DB2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6910ABA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35.2% (70/199) HCC patients occurred post-TACE liver failure after TACE therapy. Logistic models indicated that microspheres plus gelatin embolization and main tumor size &gt; 5 cm were risk predictors for the occurrence of post-TACE liver failure. </w:t>
      </w:r>
      <w:r>
        <w:rPr>
          <w:rFonts w:ascii="Book Antiqua" w:eastAsia="Book Antiqua" w:hAnsi="Book Antiqua" w:cs="Book Antiqua"/>
          <w:color w:val="000000"/>
        </w:rPr>
        <w:lastRenderedPageBreak/>
        <w:t>Conversely, HCC patients who underwent tumor resection surgery before the TACE procedure had a lower risk for post-TACE liver failure.</w:t>
      </w:r>
    </w:p>
    <w:p w14:paraId="3F96DD25" w14:textId="77777777" w:rsidR="00967AEC" w:rsidRDefault="00967AEC">
      <w:pPr>
        <w:adjustRightInd w:val="0"/>
        <w:snapToGrid w:val="0"/>
        <w:spacing w:line="360" w:lineRule="auto"/>
        <w:jc w:val="both"/>
        <w:rPr>
          <w:rFonts w:ascii="Book Antiqua" w:hAnsi="Book Antiqua"/>
        </w:rPr>
      </w:pPr>
    </w:p>
    <w:p w14:paraId="19AEB15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5DD6AC8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Microspheres plus gelatin embolization and main tumor size might be risk factors for the occurrence of post-TACE liver failure in HCC patients, while tumor resection history could be a favorable factor for post-TACE liver failure.</w:t>
      </w:r>
    </w:p>
    <w:p w14:paraId="0FA580ED" w14:textId="77777777" w:rsidR="00967AEC" w:rsidRDefault="00967AEC">
      <w:pPr>
        <w:adjustRightInd w:val="0"/>
        <w:snapToGrid w:val="0"/>
        <w:spacing w:line="360" w:lineRule="auto"/>
        <w:jc w:val="both"/>
        <w:rPr>
          <w:rFonts w:ascii="Book Antiqua" w:hAnsi="Book Antiqua"/>
        </w:rPr>
      </w:pPr>
    </w:p>
    <w:p w14:paraId="5B4FBB5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1CD20D9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Pre-TACE assessment including embolization strategy, tumor size, and hepatic functional reserve is of great importance for avoiding post-TACE liver failure. More studies need to be done to confirm these findings.</w:t>
      </w:r>
    </w:p>
    <w:p w14:paraId="4160E4D3" w14:textId="77777777" w:rsidR="00967AEC" w:rsidRDefault="00967AEC">
      <w:pPr>
        <w:adjustRightInd w:val="0"/>
        <w:snapToGrid w:val="0"/>
        <w:spacing w:line="360" w:lineRule="auto"/>
        <w:jc w:val="both"/>
        <w:rPr>
          <w:rFonts w:ascii="Book Antiqua" w:hAnsi="Book Antiqua"/>
        </w:rPr>
      </w:pPr>
    </w:p>
    <w:p w14:paraId="3D37539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0E8F632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Omata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Cheng AL,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Kudo M, Lee JM, Jia J,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R, Han KH, Chawla YK, </w:t>
      </w:r>
      <w:proofErr w:type="spellStart"/>
      <w:r>
        <w:rPr>
          <w:rFonts w:ascii="Book Antiqua" w:eastAsia="Book Antiqua" w:hAnsi="Book Antiqua" w:cs="Book Antiqua"/>
          <w:color w:val="000000"/>
        </w:rPr>
        <w:t>Shiina</w:t>
      </w:r>
      <w:proofErr w:type="spellEnd"/>
      <w:r>
        <w:rPr>
          <w:rFonts w:ascii="Book Antiqua" w:eastAsia="Book Antiqua" w:hAnsi="Book Antiqua" w:cs="Book Antiqua"/>
          <w:color w:val="000000"/>
        </w:rPr>
        <w:t xml:space="preserve"> S, Jafri W,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Ohki T, Ogasawara S, Chen PJ,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CRA,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RA, Obi S,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Sarin SK. Asia-Pacific clinical practice guidelines on the management of hepatocellular carcinoma: a 2017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317-370 [PMID: 28620797 DOI: 10.1007/s12072-017-9799-9]</w:t>
      </w:r>
    </w:p>
    <w:p w14:paraId="2DDBED6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Villanueva A</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1450-1462 [PMID: 30970190 DOI: 10.1056/NEJMra1713263]</w:t>
      </w:r>
    </w:p>
    <w:p w14:paraId="692FED5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Giannini EG</w:t>
      </w:r>
      <w:r>
        <w:rPr>
          <w:rFonts w:ascii="Book Antiqua" w:eastAsia="Book Antiqua" w:hAnsi="Book Antiqua" w:cs="Book Antiqua"/>
          <w:color w:val="000000"/>
        </w:rPr>
        <w:t xml:space="preserve">, Moscatelli A, </w:t>
      </w:r>
      <w:proofErr w:type="spellStart"/>
      <w:r>
        <w:rPr>
          <w:rFonts w:ascii="Book Antiqua" w:eastAsia="Book Antiqua" w:hAnsi="Book Antiqua" w:cs="Book Antiqua"/>
          <w:color w:val="000000"/>
        </w:rPr>
        <w:t>Pellegatta</w:t>
      </w:r>
      <w:proofErr w:type="spellEnd"/>
      <w:r>
        <w:rPr>
          <w:rFonts w:ascii="Book Antiqua" w:eastAsia="Book Antiqua" w:hAnsi="Book Antiqua" w:cs="Book Antiqua"/>
          <w:color w:val="000000"/>
        </w:rPr>
        <w:t xml:space="preserve"> G, Vitale A,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Ciccarese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Di Marco M, </w:t>
      </w:r>
      <w:proofErr w:type="spellStart"/>
      <w:r>
        <w:rPr>
          <w:rFonts w:ascii="Book Antiqua" w:eastAsia="Book Antiqua" w:hAnsi="Book Antiqua" w:cs="Book Antiqua"/>
          <w:color w:val="000000"/>
        </w:rPr>
        <w:t>Caturelli</w:t>
      </w:r>
      <w:proofErr w:type="spellEnd"/>
      <w:r>
        <w:rPr>
          <w:rFonts w:ascii="Book Antiqua" w:eastAsia="Book Antiqua" w:hAnsi="Book Antiqua" w:cs="Book Antiqua"/>
          <w:color w:val="000000"/>
        </w:rPr>
        <w:t xml:space="preserve"> E, Zoli M, </w:t>
      </w:r>
      <w:proofErr w:type="spellStart"/>
      <w:r>
        <w:rPr>
          <w:rFonts w:ascii="Book Antiqua" w:eastAsia="Book Antiqua" w:hAnsi="Book Antiqua" w:cs="Book Antiqua"/>
          <w:color w:val="000000"/>
        </w:rPr>
        <w:t>Borzio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G, Felder M, Sacco R, Morisco F,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Foschi</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Baroni GS, </w:t>
      </w:r>
      <w:proofErr w:type="spellStart"/>
      <w:r>
        <w:rPr>
          <w:rFonts w:ascii="Book Antiqua" w:eastAsia="Book Antiqua" w:hAnsi="Book Antiqua" w:cs="Book Antiqua"/>
          <w:color w:val="000000"/>
        </w:rPr>
        <w:t>Virdone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Masotto</w:t>
      </w:r>
      <w:proofErr w:type="spellEnd"/>
      <w:r>
        <w:rPr>
          <w:rFonts w:ascii="Book Antiqua" w:eastAsia="Book Antiqua" w:hAnsi="Book Antiqua" w:cs="Book Antiqua"/>
          <w:color w:val="000000"/>
        </w:rPr>
        <w:t xml:space="preserve"> A, Trevisani F; Italian Liver Cancer (ITA.LI.CA) Group; Italian Liver Cancer ITA LI CA Group. Application of the Intermediate-Stage Subclassification to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Untreated Hepatocellular Carcinoma.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70-77 [PMID: 26729544 DOI: 10.1038/ajg.2015.389]</w:t>
      </w:r>
    </w:p>
    <w:p w14:paraId="6EB05F9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Yang Z</w:t>
      </w:r>
      <w:r>
        <w:rPr>
          <w:rFonts w:ascii="Book Antiqua" w:eastAsia="Book Antiqua" w:hAnsi="Book Antiqua" w:cs="Book Antiqua"/>
          <w:color w:val="000000"/>
        </w:rPr>
        <w:t xml:space="preserve">, Zhuang L, </w:t>
      </w:r>
      <w:proofErr w:type="spellStart"/>
      <w:r>
        <w:rPr>
          <w:rFonts w:ascii="Book Antiqua" w:eastAsia="Book Antiqua" w:hAnsi="Book Antiqua" w:cs="Book Antiqua"/>
          <w:color w:val="000000"/>
        </w:rPr>
        <w:t>Szatmary</w:t>
      </w:r>
      <w:proofErr w:type="spellEnd"/>
      <w:r>
        <w:rPr>
          <w:rFonts w:ascii="Book Antiqua" w:eastAsia="Book Antiqua" w:hAnsi="Book Antiqua" w:cs="Book Antiqua"/>
          <w:color w:val="000000"/>
        </w:rPr>
        <w:t xml:space="preserve"> P, Wen L, Sun H, Lu Y, Xu Q, Chen X. Upregulation of heat shock proteins (HSPA12A, HSP90B1, HSPA4, HSPA5 and HSPA6)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tissues is associated with poor outcomes from HBV-related early-stage hepatocellular carcinoma.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256-263 [PMID: 25798051 DOI: 10.7150/ijms.10735]</w:t>
      </w:r>
    </w:p>
    <w:p w14:paraId="7F5121C3"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Lencioni R</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Baere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Soulen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Rilling</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JF. Lipiodol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hepatocellular carcinoma: A systematic review of efficacy and safety data.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106-116 [PMID: 26765068 DOI: 10.1002/hep.28453]</w:t>
      </w:r>
    </w:p>
    <w:p w14:paraId="66892F4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Kulik LM, Finn RS,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14:paraId="37E8616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Facciorusso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Bellanti</w:t>
      </w:r>
      <w:proofErr w:type="spellEnd"/>
      <w:r>
        <w:rPr>
          <w:rFonts w:ascii="Book Antiqua" w:eastAsia="Book Antiqua" w:hAnsi="Book Antiqua" w:cs="Book Antiqua"/>
          <w:color w:val="000000"/>
        </w:rPr>
        <w:t xml:space="preserve"> F, Villani R, Salvatore V, </w:t>
      </w:r>
      <w:proofErr w:type="spellStart"/>
      <w:r>
        <w:rPr>
          <w:rFonts w:ascii="Book Antiqua" w:eastAsia="Book Antiqua" w:hAnsi="Book Antiqua" w:cs="Book Antiqua"/>
          <w:color w:val="000000"/>
        </w:rPr>
        <w:t>Muscatiello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Vendemiale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Serviddio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bland embolization in hepatocellular carcinoma: A meta-analysis of randomized trials.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511-518 [PMID: 28588882 DOI: 10.1177/2050640616673516]</w:t>
      </w:r>
    </w:p>
    <w:p w14:paraId="68ECC03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Hsin</w:t>
      </w:r>
      <w:proofErr w:type="spellEnd"/>
      <w:r>
        <w:rPr>
          <w:rFonts w:ascii="Book Antiqua" w:eastAsia="Book Antiqua" w:hAnsi="Book Antiqua" w:cs="Book Antiqua"/>
          <w:b/>
          <w:bCs/>
          <w:color w:val="000000"/>
        </w:rPr>
        <w:t xml:space="preserve"> IF</w:t>
      </w:r>
      <w:r>
        <w:rPr>
          <w:rFonts w:ascii="Book Antiqua" w:eastAsia="Book Antiqua" w:hAnsi="Book Antiqua" w:cs="Book Antiqua"/>
          <w:color w:val="000000"/>
        </w:rPr>
        <w:t xml:space="preserve">, Hsu CY, Huang HC, Huang YH, Lin HC, Lee RC, Chiang JH, Lee FY,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TI, Lee SD. Liver failure after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patients with hepatocellular carcinoma and ascites: incidence, risk factors, and prognostic prediction.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556-562 [PMID: 21666547 DOI: 10.1097/MCG.0b013e318210ff17]</w:t>
      </w:r>
    </w:p>
    <w:p w14:paraId="5D971975"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Marelli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Stigliano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Senzolo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Davies N, </w:t>
      </w:r>
      <w:proofErr w:type="spellStart"/>
      <w:r>
        <w:rPr>
          <w:rFonts w:ascii="Book Antiqua" w:eastAsia="Book Antiqua" w:hAnsi="Book Antiqua" w:cs="Book Antiqua"/>
          <w:color w:val="000000"/>
        </w:rPr>
        <w:t>Tibballs</w:t>
      </w:r>
      <w:proofErr w:type="spellEnd"/>
      <w:r>
        <w:rPr>
          <w:rFonts w:ascii="Book Antiqua" w:eastAsia="Book Antiqua" w:hAnsi="Book Antiqua" w:cs="Book Antiqua"/>
          <w:color w:val="000000"/>
        </w:rPr>
        <w:t xml:space="preserve"> J, Meyer T, Patch DW, Burroughs AK.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therapy for hepatocellular carcinoma: which technique is more effective? A systematic review of cohort and randomized studies.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6-25 [PMID: 17103105 DOI: 10.1007/s00270-006-0062-3]</w:t>
      </w:r>
    </w:p>
    <w:p w14:paraId="08B873AD"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Chan AO</w:t>
      </w:r>
      <w:r>
        <w:rPr>
          <w:rFonts w:ascii="Book Antiqua" w:eastAsia="Book Antiqua" w:hAnsi="Book Antiqua" w:cs="Book Antiqua"/>
          <w:color w:val="000000"/>
        </w:rPr>
        <w:t xml:space="preserve">, Yuen MF, Hui CK, Tso WK, Lai CL. A prospective study regarding the complications of transcatheter intraarterial lipiodol chemoembolization in patients with hepatocellular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94</w:t>
      </w:r>
      <w:r>
        <w:rPr>
          <w:rFonts w:ascii="Book Antiqua" w:eastAsia="Book Antiqua" w:hAnsi="Book Antiqua" w:cs="Book Antiqua"/>
          <w:color w:val="000000"/>
        </w:rPr>
        <w:t>: 1747-1752 [PMID: 11920537 DOI: 10.1002/cncr.10407]</w:t>
      </w:r>
    </w:p>
    <w:p w14:paraId="273A62F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Shalimar</w:t>
      </w:r>
      <w:r>
        <w:rPr>
          <w:rFonts w:ascii="Book Antiqua" w:eastAsia="Book Antiqua" w:hAnsi="Book Antiqua" w:cs="Book Antiqua"/>
          <w:color w:val="000000"/>
        </w:rPr>
        <w:t xml:space="preserve">, Jain S, </w:t>
      </w:r>
      <w:proofErr w:type="spellStart"/>
      <w:r>
        <w:rPr>
          <w:rFonts w:ascii="Book Antiqua" w:eastAsia="Book Antiqua" w:hAnsi="Book Antiqua" w:cs="Book Antiqua"/>
          <w:color w:val="000000"/>
        </w:rPr>
        <w:t>Gamanagatti</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Kedia</w:t>
      </w:r>
      <w:proofErr w:type="spellEnd"/>
      <w:r>
        <w:rPr>
          <w:rFonts w:ascii="Book Antiqua" w:eastAsia="Book Antiqua" w:hAnsi="Book Antiqua" w:cs="Book Antiqua"/>
          <w:color w:val="000000"/>
        </w:rPr>
        <w:t xml:space="preserve"> S, Thakur B, Nayak B, Kaur H, Gunjan D, Paul SB, Acharya SK. Role of Indocyanine Green in Predicting 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Liver Failure in Hepatocellular Carcinoma.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28-34 [PMID: 29743794 DOI: 10.1016/j.jceh.2017.05.012]</w:t>
      </w:r>
    </w:p>
    <w:p w14:paraId="05F3F45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Khisti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Patidar Y, Garg L, Mukund A, Thomas SS, Sarin SK. Correlation of baseline Portal pressure (hepatic venous pressure gradient) and Indocyanine Green Clearance Test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Acute Hepatic Failure.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447-452 [PMID: 31516260 DOI: 10.1016/j.jceh.2018.09.004]</w:t>
      </w:r>
    </w:p>
    <w:p w14:paraId="7AF0F66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 xml:space="preserve">Groupe </w:t>
      </w:r>
      <w:proofErr w:type="spellStart"/>
      <w:r>
        <w:rPr>
          <w:rFonts w:ascii="Book Antiqua" w:eastAsia="Book Antiqua" w:hAnsi="Book Antiqua" w:cs="Book Antiqua"/>
          <w:b/>
          <w:bCs/>
          <w:color w:val="000000"/>
        </w:rPr>
        <w:t>d'Etude</w:t>
      </w:r>
      <w:proofErr w:type="spellEnd"/>
      <w:r>
        <w:rPr>
          <w:rFonts w:ascii="Book Antiqua" w:eastAsia="Book Antiqua" w:hAnsi="Book Antiqua" w:cs="Book Antiqua"/>
          <w:b/>
          <w:bCs/>
          <w:color w:val="000000"/>
        </w:rPr>
        <w:t xml:space="preserve"> et de </w:t>
      </w:r>
      <w:proofErr w:type="spellStart"/>
      <w:r>
        <w:rPr>
          <w:rFonts w:ascii="Book Antiqua" w:eastAsia="Book Antiqua" w:hAnsi="Book Antiqua" w:cs="Book Antiqua"/>
          <w:b/>
          <w:bCs/>
          <w:color w:val="000000"/>
        </w:rPr>
        <w:t>Traitement</w:t>
      </w:r>
      <w:proofErr w:type="spellEnd"/>
      <w:r>
        <w:rPr>
          <w:rFonts w:ascii="Book Antiqua" w:eastAsia="Book Antiqua" w:hAnsi="Book Antiqua" w:cs="Book Antiqua"/>
          <w:b/>
          <w:bCs/>
          <w:color w:val="000000"/>
        </w:rPr>
        <w:t xml:space="preserve"> du </w:t>
      </w:r>
      <w:proofErr w:type="spellStart"/>
      <w:r>
        <w:rPr>
          <w:rFonts w:ascii="Book Antiqua" w:eastAsia="Book Antiqua" w:hAnsi="Book Antiqua" w:cs="Book Antiqua"/>
          <w:b/>
          <w:bCs/>
          <w:color w:val="000000"/>
        </w:rPr>
        <w:t>Carcinome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Hépatocellulaire</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A comparison of lipiodol chemoembolization and conservative treatment for unresectable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332</w:t>
      </w:r>
      <w:r>
        <w:rPr>
          <w:rFonts w:ascii="Book Antiqua" w:eastAsia="Book Antiqua" w:hAnsi="Book Antiqua" w:cs="Book Antiqua"/>
          <w:color w:val="000000"/>
        </w:rPr>
        <w:t>: 1256-1261 [PMID: 7708069 DOI: 10.1056/NEJM199505113321903]</w:t>
      </w:r>
    </w:p>
    <w:p w14:paraId="0928EC77"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 xml:space="preserve">Department of Medical Administration, National </w:t>
      </w:r>
      <w:proofErr w:type="gramStart"/>
      <w:r>
        <w:rPr>
          <w:rFonts w:ascii="Book Antiqua" w:eastAsia="Book Antiqua" w:hAnsi="Book Antiqua" w:cs="Book Antiqua"/>
          <w:b/>
          <w:bCs/>
          <w:color w:val="000000"/>
        </w:rPr>
        <w:t>Health</w:t>
      </w:r>
      <w:proofErr w:type="gramEnd"/>
      <w:r>
        <w:rPr>
          <w:rFonts w:ascii="Book Antiqua" w:eastAsia="Book Antiqua" w:hAnsi="Book Antiqua" w:cs="Book Antiqua"/>
          <w:b/>
          <w:bCs/>
          <w:color w:val="000000"/>
        </w:rPr>
        <w:t xml:space="preserve"> and Health Commission of the People's Republic of China.</w:t>
      </w:r>
      <w:r>
        <w:rPr>
          <w:rFonts w:ascii="Book Antiqua" w:eastAsia="Book Antiqua" w:hAnsi="Book Antiqua" w:cs="Book Antiqua"/>
          <w:color w:val="000000"/>
        </w:rPr>
        <w:t xml:space="preserve"> [Guidelines for diagnosis and treatment of primary liver cancer in China (2019 edition)].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Gan Zang Bing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112-128 [PMID: 32164061 DOI: 10.3760/cma.j.issn.1007-3418.2020.02.004]</w:t>
      </w:r>
    </w:p>
    <w:p w14:paraId="0204433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Min YW</w:t>
      </w:r>
      <w:r>
        <w:rPr>
          <w:rFonts w:ascii="Book Antiqua" w:eastAsia="Book Antiqua" w:hAnsi="Book Antiqua" w:cs="Book Antiqua"/>
          <w:color w:val="000000"/>
        </w:rPr>
        <w:t xml:space="preserve">, Kim J, Kim S, Sung YK, Lee JH,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GY, Paik YH, Choi MS, Koh KC, Paik SW,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BC, Lee JH. Risk factors and a predictive model for acute hepatic failure after transcatheter arterial chemoembolization in patients with hepatocellular carcinoma.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197-202 [PMID: 23295052 DOI: 10.1111/liv.12023]</w:t>
      </w:r>
    </w:p>
    <w:p w14:paraId="7893280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Hu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Albadawi</w:t>
      </w:r>
      <w:proofErr w:type="spellEnd"/>
      <w:r>
        <w:rPr>
          <w:rFonts w:ascii="Book Antiqua" w:eastAsia="Book Antiqua" w:hAnsi="Book Antiqua" w:cs="Book Antiqua"/>
          <w:color w:val="000000"/>
        </w:rPr>
        <w:t xml:space="preserve"> H, Chong BW, </w:t>
      </w:r>
      <w:proofErr w:type="spellStart"/>
      <w:r>
        <w:rPr>
          <w:rFonts w:ascii="Book Antiqua" w:eastAsia="Book Antiqua" w:hAnsi="Book Antiqua" w:cs="Book Antiqua"/>
          <w:color w:val="000000"/>
        </w:rPr>
        <w:t>Deipolyi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Khademhosseini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Oklu</w:t>
      </w:r>
      <w:proofErr w:type="spellEnd"/>
      <w:r>
        <w:rPr>
          <w:rFonts w:ascii="Book Antiqua" w:eastAsia="Book Antiqua" w:hAnsi="Book Antiqua" w:cs="Book Antiqua"/>
          <w:color w:val="000000"/>
        </w:rPr>
        <w:t xml:space="preserve"> R. Advances in Biomaterials and Technologies for Vascular Embolization. </w:t>
      </w:r>
      <w:r>
        <w:rPr>
          <w:rFonts w:ascii="Book Antiqua" w:eastAsia="Book Antiqua" w:hAnsi="Book Antiqua" w:cs="Book Antiqua"/>
          <w:i/>
          <w:iCs/>
          <w:color w:val="000000"/>
        </w:rPr>
        <w:t>Adv Mater</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e1901071 [PMID: 31168915 DOI: 10.1002/adma.201901071]</w:t>
      </w:r>
    </w:p>
    <w:p w14:paraId="4072DA2D"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Alvarez MM</w:t>
      </w:r>
      <w:r>
        <w:rPr>
          <w:rFonts w:ascii="Book Antiqua" w:eastAsia="Book Antiqua" w:hAnsi="Book Antiqua" w:cs="Book Antiqua"/>
          <w:color w:val="000000"/>
        </w:rPr>
        <w:t xml:space="preserve">, Aizenberg J, </w:t>
      </w:r>
      <w:proofErr w:type="spellStart"/>
      <w:r>
        <w:rPr>
          <w:rFonts w:ascii="Book Antiqua" w:eastAsia="Book Antiqua" w:hAnsi="Book Antiqua" w:cs="Book Antiqua"/>
          <w:color w:val="000000"/>
        </w:rPr>
        <w:t>Analoui</w:t>
      </w:r>
      <w:proofErr w:type="spellEnd"/>
      <w:r>
        <w:rPr>
          <w:rFonts w:ascii="Book Antiqua" w:eastAsia="Book Antiqua" w:hAnsi="Book Antiqua" w:cs="Book Antiqua"/>
          <w:color w:val="000000"/>
        </w:rPr>
        <w:t xml:space="preserve"> M, Andrews AM, </w:t>
      </w:r>
      <w:proofErr w:type="spellStart"/>
      <w:r>
        <w:rPr>
          <w:rFonts w:ascii="Book Antiqua" w:eastAsia="Book Antiqua" w:hAnsi="Book Antiqua" w:cs="Book Antiqua"/>
          <w:color w:val="000000"/>
        </w:rPr>
        <w:t>Bisker</w:t>
      </w:r>
      <w:proofErr w:type="spellEnd"/>
      <w:r>
        <w:rPr>
          <w:rFonts w:ascii="Book Antiqua" w:eastAsia="Book Antiqua" w:hAnsi="Book Antiqua" w:cs="Book Antiqua"/>
          <w:color w:val="000000"/>
        </w:rPr>
        <w:t xml:space="preserve"> G, Boyden ES,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RD, Karp JM, Mooney DJ, </w:t>
      </w:r>
      <w:proofErr w:type="spellStart"/>
      <w:r>
        <w:rPr>
          <w:rFonts w:ascii="Book Antiqua" w:eastAsia="Book Antiqua" w:hAnsi="Book Antiqua" w:cs="Book Antiqua"/>
          <w:color w:val="000000"/>
        </w:rPr>
        <w:t>Oklu</w:t>
      </w:r>
      <w:proofErr w:type="spellEnd"/>
      <w:r>
        <w:rPr>
          <w:rFonts w:ascii="Book Antiqua" w:eastAsia="Book Antiqua" w:hAnsi="Book Antiqua" w:cs="Book Antiqua"/>
          <w:color w:val="000000"/>
        </w:rPr>
        <w:t xml:space="preserve"> R, Peer D, </w:t>
      </w:r>
      <w:proofErr w:type="spellStart"/>
      <w:r>
        <w:rPr>
          <w:rFonts w:ascii="Book Antiqua" w:eastAsia="Book Antiqua" w:hAnsi="Book Antiqua" w:cs="Book Antiqua"/>
          <w:color w:val="000000"/>
        </w:rPr>
        <w:t>Stolzoff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Strano</w:t>
      </w:r>
      <w:proofErr w:type="spellEnd"/>
      <w:r>
        <w:rPr>
          <w:rFonts w:ascii="Book Antiqua" w:eastAsia="Book Antiqua" w:hAnsi="Book Antiqua" w:cs="Book Antiqua"/>
          <w:color w:val="000000"/>
        </w:rPr>
        <w:t xml:space="preserve"> MS, Trujillo-de Santiago G, Webster TJ, Weiss PS, </w:t>
      </w:r>
      <w:proofErr w:type="spellStart"/>
      <w:r>
        <w:rPr>
          <w:rFonts w:ascii="Book Antiqua" w:eastAsia="Book Antiqua" w:hAnsi="Book Antiqua" w:cs="Book Antiqua"/>
          <w:color w:val="000000"/>
        </w:rPr>
        <w:t>Khademhosseini</w:t>
      </w:r>
      <w:proofErr w:type="spellEnd"/>
      <w:r>
        <w:rPr>
          <w:rFonts w:ascii="Book Antiqua" w:eastAsia="Book Antiqua" w:hAnsi="Book Antiqua" w:cs="Book Antiqua"/>
          <w:color w:val="000000"/>
        </w:rPr>
        <w:t xml:space="preserve"> A. Emerging Trends in Micro- and Nanoscale Technologies in Medicine: From Basic Discoveries to Translation. </w:t>
      </w:r>
      <w:r>
        <w:rPr>
          <w:rFonts w:ascii="Book Antiqua" w:eastAsia="Book Antiqua" w:hAnsi="Book Antiqua" w:cs="Book Antiqua"/>
          <w:i/>
          <w:iCs/>
          <w:color w:val="000000"/>
        </w:rPr>
        <w:t>ACS Nano</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5195-5214 [PMID: 28524668 DOI: 10.1021/acsnano.7b01493]</w:t>
      </w:r>
    </w:p>
    <w:p w14:paraId="1128CE1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Wáng</w:t>
      </w:r>
      <w:proofErr w:type="spellEnd"/>
      <w:r>
        <w:rPr>
          <w:rFonts w:ascii="Book Antiqua" w:eastAsia="Book Antiqua" w:hAnsi="Book Antiqua" w:cs="Book Antiqua"/>
          <w:b/>
          <w:bCs/>
          <w:color w:val="000000"/>
        </w:rPr>
        <w:t xml:space="preserve"> YX</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Baere</w:t>
      </w:r>
      <w:proofErr w:type="spellEnd"/>
      <w:r>
        <w:rPr>
          <w:rFonts w:ascii="Book Antiqua" w:eastAsia="Book Antiqua" w:hAnsi="Book Antiqua" w:cs="Book Antiqua"/>
          <w:color w:val="000000"/>
        </w:rPr>
        <w:t xml:space="preserve"> T, Idée JM, Ballet S. Transcatheter embolization therapy in liver cancer: an update of clinical </w:t>
      </w:r>
      <w:proofErr w:type="gramStart"/>
      <w:r>
        <w:rPr>
          <w:rFonts w:ascii="Book Antiqua" w:eastAsia="Book Antiqua" w:hAnsi="Book Antiqua" w:cs="Book Antiqua"/>
          <w:color w:val="000000"/>
        </w:rPr>
        <w:t>evidences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96-121 [PMID: 25937772 DOI: 10.3978/j.issn.1000-9604.2015.03.03]</w:t>
      </w:r>
    </w:p>
    <w:p w14:paraId="6576DE6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Buijs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Vossen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Frangakis</w:t>
      </w:r>
      <w:proofErr w:type="spellEnd"/>
      <w:r>
        <w:rPr>
          <w:rFonts w:ascii="Book Antiqua" w:eastAsia="Book Antiqua" w:hAnsi="Book Antiqua" w:cs="Book Antiqua"/>
          <w:color w:val="000000"/>
        </w:rPr>
        <w:t xml:space="preserve"> C, Hong K, Georgiades CS, Chen Y, </w:t>
      </w:r>
      <w:proofErr w:type="spellStart"/>
      <w:r>
        <w:rPr>
          <w:rFonts w:ascii="Book Antiqua" w:eastAsia="Book Antiqua" w:hAnsi="Book Antiqua" w:cs="Book Antiqua"/>
          <w:color w:val="000000"/>
        </w:rPr>
        <w:t>Liapi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JF. Nonresectable hepatocellular carcinoma: long-term toxicity in patients treated with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chemoembolization--single-center experience.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249</w:t>
      </w:r>
      <w:r>
        <w:rPr>
          <w:rFonts w:ascii="Book Antiqua" w:eastAsia="Book Antiqua" w:hAnsi="Book Antiqua" w:cs="Book Antiqua"/>
          <w:color w:val="000000"/>
        </w:rPr>
        <w:t>: 346-354 [PMID: 18796686 DOI: 10.1148/radiol.2483071902]</w:t>
      </w:r>
    </w:p>
    <w:p w14:paraId="1C3E3EE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Cui DC</w:t>
      </w:r>
      <w:r>
        <w:rPr>
          <w:rFonts w:ascii="Book Antiqua" w:eastAsia="Book Antiqua" w:hAnsi="Book Antiqua" w:cs="Book Antiqua"/>
          <w:color w:val="000000"/>
        </w:rPr>
        <w:t xml:space="preserve">, Lu WL, Sa EA, Gu MJ, Lu XJ, Fan TY.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 xml:space="preserve">acrylic acid) microspheres loaded with lidocaine: preparation and characterization for arterial embolization. </w:t>
      </w:r>
      <w:r>
        <w:rPr>
          <w:rFonts w:ascii="Book Antiqua" w:eastAsia="Book Antiqua" w:hAnsi="Book Antiqua" w:cs="Book Antiqua"/>
          <w:i/>
          <w:iCs/>
          <w:color w:val="000000"/>
        </w:rPr>
        <w:t>Int J Pharm</w:t>
      </w:r>
      <w:r>
        <w:rPr>
          <w:rFonts w:ascii="Book Antiqua" w:eastAsia="Book Antiqua" w:hAnsi="Book Antiqua" w:cs="Book Antiqua"/>
          <w:color w:val="000000"/>
        </w:rPr>
        <w:t xml:space="preserve"> 2012; </w:t>
      </w:r>
      <w:r>
        <w:rPr>
          <w:rFonts w:ascii="Book Antiqua" w:eastAsia="Book Antiqua" w:hAnsi="Book Antiqua" w:cs="Book Antiqua"/>
          <w:b/>
          <w:bCs/>
          <w:color w:val="000000"/>
        </w:rPr>
        <w:t>436</w:t>
      </w:r>
      <w:r>
        <w:rPr>
          <w:rFonts w:ascii="Book Antiqua" w:eastAsia="Book Antiqua" w:hAnsi="Book Antiqua" w:cs="Book Antiqua"/>
          <w:color w:val="000000"/>
        </w:rPr>
        <w:t>: 527-535 [PMID: 22820132 DOI: 10.1016/j.ijpharm.2012.07.020]</w:t>
      </w:r>
    </w:p>
    <w:p w14:paraId="1AFEF91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Katsushima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Inokuma</w:t>
      </w:r>
      <w:proofErr w:type="spellEnd"/>
      <w:r>
        <w:rPr>
          <w:rFonts w:ascii="Book Antiqua" w:eastAsia="Book Antiqua" w:hAnsi="Book Antiqua" w:cs="Book Antiqua"/>
          <w:color w:val="000000"/>
        </w:rPr>
        <w:t xml:space="preserve"> T, Oi H, Okamura J, Higashi T, Takeuchi R, Hidaka A, </w:t>
      </w:r>
      <w:proofErr w:type="spellStart"/>
      <w:r>
        <w:rPr>
          <w:rFonts w:ascii="Book Antiqua" w:eastAsia="Book Antiqua" w:hAnsi="Book Antiqua" w:cs="Book Antiqua"/>
          <w:color w:val="000000"/>
        </w:rPr>
        <w:t>Shigeno</w:t>
      </w:r>
      <w:proofErr w:type="spellEnd"/>
      <w:r>
        <w:rPr>
          <w:rFonts w:ascii="Book Antiqua" w:eastAsia="Book Antiqua" w:hAnsi="Book Antiqua" w:cs="Book Antiqua"/>
          <w:color w:val="000000"/>
        </w:rPr>
        <w:t xml:space="preserve"> C, Iida Y,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J. Acute hepatic failure following transcatheter arterial embolization for the treatment of hepatocellular carcinoma.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58</w:t>
      </w:r>
      <w:r>
        <w:rPr>
          <w:rFonts w:ascii="Book Antiqua" w:eastAsia="Book Antiqua" w:hAnsi="Book Antiqua" w:cs="Book Antiqua"/>
          <w:color w:val="000000"/>
        </w:rPr>
        <w:t>: 189-195 [PMID: 9144310 DOI: 10.1159/000201443]</w:t>
      </w:r>
    </w:p>
    <w:p w14:paraId="42A66F13"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Tian L</w:t>
      </w:r>
      <w:r>
        <w:rPr>
          <w:rFonts w:ascii="Book Antiqua" w:eastAsia="Book Antiqua" w:hAnsi="Book Antiqua" w:cs="Book Antiqua"/>
          <w:color w:val="000000"/>
        </w:rPr>
        <w:t xml:space="preserve">, Lu L, Feng J, Melancon MP. Radiopaque nano and polymeric materials for atherosclerosis imaging, </w:t>
      </w:r>
      <w:proofErr w:type="gramStart"/>
      <w:r>
        <w:rPr>
          <w:rFonts w:ascii="Book Antiqua" w:eastAsia="Book Antiqua" w:hAnsi="Book Antiqua" w:cs="Book Antiqua"/>
          <w:color w:val="000000"/>
        </w:rPr>
        <w:t>embolization</w:t>
      </w:r>
      <w:proofErr w:type="gramEnd"/>
      <w:r>
        <w:rPr>
          <w:rFonts w:ascii="Book Antiqua" w:eastAsia="Book Antiqua" w:hAnsi="Book Antiqua" w:cs="Book Antiqua"/>
          <w:color w:val="000000"/>
        </w:rPr>
        <w:t xml:space="preserve"> and other catheterization procedures. </w:t>
      </w:r>
      <w:r>
        <w:rPr>
          <w:rFonts w:ascii="Book Antiqua" w:eastAsia="Book Antiqua" w:hAnsi="Book Antiqua" w:cs="Book Antiqua"/>
          <w:i/>
          <w:iCs/>
          <w:color w:val="000000"/>
        </w:rPr>
        <w:t>Acta Pharm Sin B</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360-370 [PMID: 29881675 DOI: 10.1016/j.apsb.2018.03.002]</w:t>
      </w:r>
    </w:p>
    <w:p w14:paraId="05FFFA95"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Siriwardana</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Niriella</w:t>
      </w:r>
      <w:proofErr w:type="spellEnd"/>
      <w:r>
        <w:rPr>
          <w:rFonts w:ascii="Book Antiqua" w:eastAsia="Book Antiqua" w:hAnsi="Book Antiqua" w:cs="Book Antiqua"/>
          <w:color w:val="000000"/>
        </w:rPr>
        <w:t xml:space="preserve"> MA, Dassanayake AS, Liyanage CA, </w:t>
      </w:r>
      <w:proofErr w:type="spellStart"/>
      <w:r>
        <w:rPr>
          <w:rFonts w:ascii="Book Antiqua" w:eastAsia="Book Antiqua" w:hAnsi="Book Antiqua" w:cs="Book Antiqua"/>
          <w:color w:val="000000"/>
        </w:rPr>
        <w:t>Upasena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Sirigampala</w:t>
      </w:r>
      <w:proofErr w:type="spellEnd"/>
      <w:r>
        <w:rPr>
          <w:rFonts w:ascii="Book Antiqua" w:eastAsia="Book Antiqua" w:hAnsi="Book Antiqua" w:cs="Book Antiqua"/>
          <w:color w:val="000000"/>
        </w:rPr>
        <w:t xml:space="preserve"> C, de Silva HJ. Factors affecting post-embolization fever and liver failure after trans-arterial </w:t>
      </w:r>
      <w:proofErr w:type="gramStart"/>
      <w:r>
        <w:rPr>
          <w:rFonts w:ascii="Book Antiqua" w:eastAsia="Book Antiqua" w:hAnsi="Book Antiqua" w:cs="Book Antiqua"/>
          <w:color w:val="000000"/>
        </w:rPr>
        <w:t>chemo-embolization</w:t>
      </w:r>
      <w:proofErr w:type="gramEnd"/>
      <w:r>
        <w:rPr>
          <w:rFonts w:ascii="Book Antiqua" w:eastAsia="Book Antiqua" w:hAnsi="Book Antiqua" w:cs="Book Antiqua"/>
          <w:color w:val="000000"/>
        </w:rPr>
        <w:t xml:space="preserve"> in a cohort without background infective hepatitis- a prospective analysis.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96 [PMID: 26239844 DOI: 10.1186/s12876-015-0329-8]</w:t>
      </w:r>
    </w:p>
    <w:p w14:paraId="483CCEF7"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O'Leary C</w:t>
      </w:r>
      <w:r>
        <w:rPr>
          <w:rFonts w:ascii="Book Antiqua" w:eastAsia="Book Antiqua" w:hAnsi="Book Antiqua" w:cs="Book Antiqua"/>
          <w:color w:val="000000"/>
        </w:rPr>
        <w:t xml:space="preserve">, Mahler M, </w:t>
      </w:r>
      <w:proofErr w:type="spellStart"/>
      <w:r>
        <w:rPr>
          <w:rFonts w:ascii="Book Antiqua" w:eastAsia="Book Antiqua" w:hAnsi="Book Antiqua" w:cs="Book Antiqua"/>
          <w:color w:val="000000"/>
        </w:rPr>
        <w:t>Soulen</w:t>
      </w:r>
      <w:proofErr w:type="spellEnd"/>
      <w:r>
        <w:rPr>
          <w:rFonts w:ascii="Book Antiqua" w:eastAsia="Book Antiqua" w:hAnsi="Book Antiqua" w:cs="Book Antiqua"/>
          <w:color w:val="000000"/>
        </w:rPr>
        <w:t xml:space="preserve"> MC. Liver-directed therapy for hepatocellular carcinoma. </w:t>
      </w:r>
      <w:r>
        <w:rPr>
          <w:rFonts w:ascii="Book Antiqua" w:eastAsia="Book Antiqua" w:hAnsi="Book Antiqua" w:cs="Book Antiqua"/>
          <w:i/>
          <w:iCs/>
          <w:color w:val="000000"/>
        </w:rPr>
        <w:t>Chin Clin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8 [PMID: 32527111 DOI: 10.21037/cco-20-51]</w:t>
      </w:r>
    </w:p>
    <w:p w14:paraId="5FDCB35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Liu L</w:t>
      </w:r>
      <w:r>
        <w:rPr>
          <w:rFonts w:ascii="Book Antiqua" w:eastAsia="Book Antiqua" w:hAnsi="Book Antiqua" w:cs="Book Antiqua"/>
          <w:color w:val="000000"/>
        </w:rPr>
        <w:t xml:space="preserve">, Zhang Q,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 Li S, Zhao S, Zhang X, Hu J, Feng D. Comparison of radiofrequency ablation combined with sorafenib or sorafenib alone in patients with ECOG performance score 1: identifying optimal candidates.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583 [PMID: 32566610 DOI: 10.21037/atm.2020.03.71]</w:t>
      </w:r>
    </w:p>
    <w:p w14:paraId="30D91A1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Nam JY</w:t>
      </w:r>
      <w:r>
        <w:rPr>
          <w:rFonts w:ascii="Book Antiqua" w:eastAsia="Book Antiqua" w:hAnsi="Book Antiqua" w:cs="Book Antiqua"/>
          <w:color w:val="000000"/>
        </w:rPr>
        <w:t xml:space="preserve">, Choe AR, Sinn DH, Lee JH, Kim HY, Yu SJ, Kim YJ, Yoon JH, Lee JM, Chung JW, Choi SY, Lee JK,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SY, Lee HA, Kim TH,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K. A differential risk assessment and decision model for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in hepatocellular carcinoma based on hepatic function.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504 [PMID: 32487089 DOI: 10.1186/s12885-020-06975-2]</w:t>
      </w:r>
    </w:p>
    <w:p w14:paraId="13CB16D6"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Zhao S</w:t>
      </w:r>
      <w:r>
        <w:rPr>
          <w:rFonts w:ascii="Book Antiqua" w:eastAsia="Book Antiqua" w:hAnsi="Book Antiqua" w:cs="Book Antiqua"/>
          <w:color w:val="000000"/>
        </w:rPr>
        <w:t xml:space="preserve">, Zhang X, Wang M, Tan K, Dou W, Fan Q, Li H, Du X, Liu L. Identifying optimal candidates for liver resection or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chemoembolisation</w:t>
      </w:r>
      <w:proofErr w:type="spellEnd"/>
      <w:r>
        <w:rPr>
          <w:rFonts w:ascii="Book Antiqua" w:eastAsia="Book Antiqua" w:hAnsi="Book Antiqua" w:cs="Book Antiqua"/>
          <w:color w:val="000000"/>
        </w:rPr>
        <w:t xml:space="preserve"> in patients with unresectable hepatocellular 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586 [PMID: 32566613 DOI: 10.21037/atm.2020.02.83]</w:t>
      </w:r>
    </w:p>
    <w:p w14:paraId="7137DCD7"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Kudo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Ueshima</w:t>
      </w:r>
      <w:proofErr w:type="spellEnd"/>
      <w:r>
        <w:rPr>
          <w:rFonts w:ascii="Book Antiqua" w:eastAsia="Book Antiqua" w:hAnsi="Book Antiqua" w:cs="Book Antiqua"/>
          <w:color w:val="000000"/>
        </w:rPr>
        <w:t xml:space="preserve"> K, Ikeda M, </w:t>
      </w:r>
      <w:proofErr w:type="spellStart"/>
      <w:r>
        <w:rPr>
          <w:rFonts w:ascii="Book Antiqua" w:eastAsia="Book Antiqua" w:hAnsi="Book Antiqua" w:cs="Book Antiqua"/>
          <w:color w:val="000000"/>
        </w:rPr>
        <w:t>Torimura</w:t>
      </w:r>
      <w:proofErr w:type="spellEnd"/>
      <w:r>
        <w:rPr>
          <w:rFonts w:ascii="Book Antiqua" w:eastAsia="Book Antiqua" w:hAnsi="Book Antiqua" w:cs="Book Antiqua"/>
          <w:color w:val="000000"/>
        </w:rPr>
        <w:t xml:space="preserve"> T, Tanabe N, </w:t>
      </w:r>
      <w:proofErr w:type="spellStart"/>
      <w:r>
        <w:rPr>
          <w:rFonts w:ascii="Book Antiqua" w:eastAsia="Book Antiqua" w:hAnsi="Book Antiqua" w:cs="Book Antiqua"/>
          <w:color w:val="000000"/>
        </w:rPr>
        <w:t>Aikata</w:t>
      </w:r>
      <w:proofErr w:type="spellEnd"/>
      <w:r>
        <w:rPr>
          <w:rFonts w:ascii="Book Antiqua" w:eastAsia="Book Antiqua" w:hAnsi="Book Antiqua" w:cs="Book Antiqua"/>
          <w:color w:val="000000"/>
        </w:rPr>
        <w:t xml:space="preserve"> H, Izumi N, Yamasaki T, </w:t>
      </w:r>
      <w:proofErr w:type="spellStart"/>
      <w:r>
        <w:rPr>
          <w:rFonts w:ascii="Book Antiqua" w:eastAsia="Book Antiqua" w:hAnsi="Book Antiqua" w:cs="Book Antiqua"/>
          <w:color w:val="000000"/>
        </w:rPr>
        <w:t>Nojiri</w:t>
      </w:r>
      <w:proofErr w:type="spellEnd"/>
      <w:r>
        <w:rPr>
          <w:rFonts w:ascii="Book Antiqua" w:eastAsia="Book Antiqua" w:hAnsi="Book Antiqua" w:cs="Book Antiqua"/>
          <w:color w:val="000000"/>
        </w:rPr>
        <w:t xml:space="preserve"> S, Hino K, Tsumura H, </w:t>
      </w:r>
      <w:proofErr w:type="spellStart"/>
      <w:r>
        <w:rPr>
          <w:rFonts w:ascii="Book Antiqua" w:eastAsia="Book Antiqua" w:hAnsi="Book Antiqua" w:cs="Book Antiqua"/>
          <w:color w:val="000000"/>
        </w:rPr>
        <w:t>Kuzuya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Isoda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K, Aino H,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N, Nakao K, Wada Y, Yokosuka O, Yoshimura K,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Johnson PJ, Arai Y; TACTICS study group.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trial of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chemoembolisation</w:t>
      </w:r>
      <w:proofErr w:type="spellEnd"/>
      <w:r>
        <w:rPr>
          <w:rFonts w:ascii="Book Antiqua" w:eastAsia="Book Antiqua" w:hAnsi="Book Antiqua" w:cs="Book Antiqua"/>
          <w:color w:val="000000"/>
        </w:rPr>
        <w:t xml:space="preserve"> (TACE) plus sorafenib as compared with TACE alone in patients with hepatocellular carcinoma: TACTICS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1492-1501 [PMID: 31801872 DOI: 10.1136/gutjnl-2019-318934]</w:t>
      </w:r>
    </w:p>
    <w:p w14:paraId="072020CA" w14:textId="77777777" w:rsidR="00967AEC" w:rsidRDefault="008A090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Hester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AC. Surgical Therapies in Hepatocellular Carcinoma. 2019 Aug 6. In: Hepatocellular Carcinoma: Translational Precision Medicine Approaches [Internet]. Cham (CH): Humana Press; 2019– [PMID: 32078277]</w:t>
      </w:r>
    </w:p>
    <w:p w14:paraId="7696A27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Lin WH</w:t>
      </w:r>
      <w:r>
        <w:rPr>
          <w:rFonts w:ascii="Book Antiqua" w:eastAsia="Book Antiqua" w:hAnsi="Book Antiqua" w:cs="Book Antiqua"/>
          <w:color w:val="000000"/>
        </w:rPr>
        <w:t xml:space="preserve">, Li K. [Recent advances in preoperative assessment of hepatic functional reserve for hepatectomy].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59</w:t>
      </w:r>
      <w:r>
        <w:rPr>
          <w:rFonts w:ascii="Book Antiqua" w:eastAsia="Book Antiqua" w:hAnsi="Book Antiqua" w:cs="Book Antiqua"/>
          <w:color w:val="000000"/>
        </w:rPr>
        <w:t>: 392-396 [PMID: 33915630 DOI: 10.3760/cma.j.cn112139-20200506-00362]</w:t>
      </w:r>
    </w:p>
    <w:p w14:paraId="0BE2F10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Li M</w:t>
      </w:r>
      <w:r>
        <w:rPr>
          <w:rFonts w:ascii="Book Antiqua" w:eastAsia="Book Antiqua" w:hAnsi="Book Antiqua" w:cs="Book Antiqua"/>
          <w:color w:val="000000"/>
        </w:rPr>
        <w:t xml:space="preserve">, Wang J, Song J, Shen F, Song L, Ni X, Suo T, Liu H, Zhong M, Liu H. Preoperative ICG Test to Predict </w:t>
      </w:r>
      <w:proofErr w:type="spellStart"/>
      <w:r>
        <w:rPr>
          <w:rFonts w:ascii="Book Antiqua" w:eastAsia="Book Antiqua" w:hAnsi="Book Antiqua" w:cs="Book Antiqua"/>
          <w:color w:val="000000"/>
        </w:rPr>
        <w:t>Posthepatectomy</w:t>
      </w:r>
      <w:proofErr w:type="spellEnd"/>
      <w:r>
        <w:rPr>
          <w:rFonts w:ascii="Book Antiqua" w:eastAsia="Book Antiqua" w:hAnsi="Book Antiqua" w:cs="Book Antiqua"/>
          <w:color w:val="000000"/>
        </w:rPr>
        <w:t xml:space="preserve"> Liver Failure and Postoperative Outcomes in Hilar Cholangiocarcinoma.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8298737 [PMID: 33681380 DOI: 10.1155/2021/8298737]</w:t>
      </w:r>
    </w:p>
    <w:p w14:paraId="1C45EFC4"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Ochi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M, Koizumi Y, Amano M, </w:t>
      </w:r>
      <w:proofErr w:type="spellStart"/>
      <w:r>
        <w:rPr>
          <w:rFonts w:ascii="Book Antiqua" w:eastAsia="Book Antiqua" w:hAnsi="Book Antiqua" w:cs="Book Antiqua"/>
          <w:color w:val="000000"/>
        </w:rPr>
        <w:t>Azemoto</w:t>
      </w:r>
      <w:proofErr w:type="spellEnd"/>
      <w:r>
        <w:rPr>
          <w:rFonts w:ascii="Book Antiqua" w:eastAsia="Book Antiqua" w:hAnsi="Book Antiqua" w:cs="Book Antiqua"/>
          <w:color w:val="000000"/>
        </w:rPr>
        <w:t xml:space="preserve"> N, Watanabe T, Yoshida O, </w:t>
      </w:r>
      <w:proofErr w:type="spellStart"/>
      <w:r>
        <w:rPr>
          <w:rFonts w:ascii="Book Antiqua" w:eastAsia="Book Antiqua" w:hAnsi="Book Antiqua" w:cs="Book Antiqua"/>
          <w:color w:val="000000"/>
        </w:rPr>
        <w:t>Tokumoto</w:t>
      </w:r>
      <w:proofErr w:type="spellEnd"/>
      <w:r>
        <w:rPr>
          <w:rFonts w:ascii="Book Antiqua" w:eastAsia="Book Antiqua" w:hAnsi="Book Antiqua" w:cs="Book Antiqua"/>
          <w:color w:val="000000"/>
        </w:rPr>
        <w:t xml:space="preserve"> Y, Mashiba T, Yokota T, Abe M, </w:t>
      </w:r>
      <w:proofErr w:type="spellStart"/>
      <w:r>
        <w:rPr>
          <w:rFonts w:ascii="Book Antiqua" w:eastAsia="Book Antiqua" w:hAnsi="Book Antiqua" w:cs="Book Antiqua"/>
          <w:color w:val="000000"/>
        </w:rPr>
        <w:t>Michitaka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Hiasa</w:t>
      </w:r>
      <w:proofErr w:type="spellEnd"/>
      <w:r>
        <w:rPr>
          <w:rFonts w:ascii="Book Antiqua" w:eastAsia="Book Antiqua" w:hAnsi="Book Antiqua" w:cs="Book Antiqua"/>
          <w:color w:val="000000"/>
        </w:rPr>
        <w:t xml:space="preserve"> Y, Joko K. Direct-acting antivirals improve survival and recurrence rates after treatment of </w:t>
      </w:r>
      <w:r>
        <w:rPr>
          <w:rFonts w:ascii="Book Antiqua" w:eastAsia="Book Antiqua" w:hAnsi="Book Antiqua" w:cs="Book Antiqua"/>
          <w:color w:val="000000"/>
        </w:rPr>
        <w:lastRenderedPageBreak/>
        <w:t xml:space="preserve">hepatocellular carcinoma within the Milan criteria.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56</w:t>
      </w:r>
      <w:r>
        <w:rPr>
          <w:rFonts w:ascii="Book Antiqua" w:eastAsia="Book Antiqua" w:hAnsi="Book Antiqua" w:cs="Book Antiqua"/>
          <w:color w:val="000000"/>
        </w:rPr>
        <w:t>: 90-100 [PMID: 33278003 DOI: 10.1007/s00535-020-01747-y]</w:t>
      </w:r>
    </w:p>
    <w:p w14:paraId="420BF19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Uchikawa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Kawaoka</w:t>
      </w:r>
      <w:proofErr w:type="spellEnd"/>
      <w:r>
        <w:rPr>
          <w:rFonts w:ascii="Book Antiqua" w:eastAsia="Book Antiqua" w:hAnsi="Book Antiqua" w:cs="Book Antiqua"/>
          <w:color w:val="000000"/>
        </w:rPr>
        <w:t xml:space="preserve"> T, Ando Y, Yamaoka K, </w:t>
      </w:r>
      <w:proofErr w:type="spellStart"/>
      <w:r>
        <w:rPr>
          <w:rFonts w:ascii="Book Antiqua" w:eastAsia="Book Antiqua" w:hAnsi="Book Antiqua" w:cs="Book Antiqua"/>
          <w:color w:val="000000"/>
        </w:rPr>
        <w:t>Kosaka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Suehiro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Morio</w:t>
      </w:r>
      <w:proofErr w:type="spellEnd"/>
      <w:r>
        <w:rPr>
          <w:rFonts w:ascii="Book Antiqua" w:eastAsia="Book Antiqua" w:hAnsi="Book Antiqua" w:cs="Book Antiqua"/>
          <w:color w:val="000000"/>
        </w:rPr>
        <w:t xml:space="preserve"> K, Nakahara T, Murakami E, </w:t>
      </w:r>
      <w:proofErr w:type="spellStart"/>
      <w:r>
        <w:rPr>
          <w:rFonts w:ascii="Book Antiqua" w:eastAsia="Book Antiqua" w:hAnsi="Book Antiqua" w:cs="Book Antiqua"/>
          <w:color w:val="000000"/>
        </w:rPr>
        <w:t>Tsuge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A, Imamura M, Takahashi S,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Aikata</w:t>
      </w:r>
      <w:proofErr w:type="spellEnd"/>
      <w:r>
        <w:rPr>
          <w:rFonts w:ascii="Book Antiqua" w:eastAsia="Book Antiqua" w:hAnsi="Book Antiqua" w:cs="Book Antiqua"/>
          <w:color w:val="000000"/>
        </w:rPr>
        <w:t xml:space="preserve"> H. Trends in Hepatic Functional Reserve of Patients with Hepatocellular Carcinoma Treated with Tyrosine Kinase Inhibitors.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727-733 [PMID: 32712613 DOI: 10.1159/000507815]</w:t>
      </w:r>
    </w:p>
    <w:p w14:paraId="5F402152"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Jeon SH</w:t>
      </w:r>
      <w:r>
        <w:rPr>
          <w:rFonts w:ascii="Book Antiqua" w:eastAsia="Book Antiqua" w:hAnsi="Book Antiqua" w:cs="Book Antiqua"/>
          <w:color w:val="000000"/>
        </w:rPr>
        <w:t xml:space="preserve">, Park KS, Kim YH, Shin YS, Kang MK, Jang BK, Chung WJ, Cho KB, Hwang JS. [Incidence and risk factors of acute hepatic failure after transcatheter arterial chemoembolization for hepatocellular carcinoma].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176-182 [PMID: 17885283]</w:t>
      </w:r>
    </w:p>
    <w:p w14:paraId="3A4B1D1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Kadalayil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Pallan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O'Beirne</w:t>
      </w:r>
      <w:proofErr w:type="spellEnd"/>
      <w:r>
        <w:rPr>
          <w:rFonts w:ascii="Book Antiqua" w:eastAsia="Book Antiqua" w:hAnsi="Book Antiqua" w:cs="Book Antiqua"/>
          <w:color w:val="000000"/>
        </w:rPr>
        <w:t xml:space="preserve"> J, Marelli L, Yu D, </w:t>
      </w:r>
      <w:proofErr w:type="spellStart"/>
      <w:r>
        <w:rPr>
          <w:rFonts w:ascii="Book Antiqua" w:eastAsia="Book Antiqua" w:hAnsi="Book Antiqua" w:cs="Book Antiqua"/>
          <w:color w:val="000000"/>
        </w:rPr>
        <w:t>Hackshaw</w:t>
      </w:r>
      <w:proofErr w:type="spellEnd"/>
      <w:r>
        <w:rPr>
          <w:rFonts w:ascii="Book Antiqua" w:eastAsia="Book Antiqua" w:hAnsi="Book Antiqua" w:cs="Book Antiqua"/>
          <w:color w:val="000000"/>
        </w:rPr>
        <w:t xml:space="preserve"> A, Fox R, Johnson P, Burroughs AK, Palmer DH, Meyer T. A simple prognostic scoring system for patients receiving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embolisation</w:t>
      </w:r>
      <w:proofErr w:type="spellEnd"/>
      <w:r>
        <w:rPr>
          <w:rFonts w:ascii="Book Antiqua" w:eastAsia="Book Antiqua" w:hAnsi="Book Antiqua" w:cs="Book Antiqua"/>
          <w:color w:val="000000"/>
        </w:rPr>
        <w:t xml:space="preserve"> for hepatocellular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2565-2570 [PMID: 23857958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/mdt247]</w:t>
      </w:r>
    </w:p>
    <w:p w14:paraId="6EA8783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Vogeler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Mohr I, Pfeiffenberger J, Sprengel SD, </w:t>
      </w:r>
      <w:proofErr w:type="spellStart"/>
      <w:r>
        <w:rPr>
          <w:rFonts w:ascii="Book Antiqua" w:eastAsia="Book Antiqua" w:hAnsi="Book Antiqua" w:cs="Book Antiqua"/>
          <w:color w:val="000000"/>
        </w:rPr>
        <w:t>Klauss</w:t>
      </w:r>
      <w:proofErr w:type="spellEnd"/>
      <w:r>
        <w:rPr>
          <w:rFonts w:ascii="Book Antiqua" w:eastAsia="Book Antiqua" w:hAnsi="Book Antiqua" w:cs="Book Antiqua"/>
          <w:color w:val="000000"/>
        </w:rPr>
        <w:t xml:space="preserve"> M, Teufel A, Chang DH, </w:t>
      </w:r>
      <w:proofErr w:type="spellStart"/>
      <w:r>
        <w:rPr>
          <w:rFonts w:ascii="Book Antiqua" w:eastAsia="Book Antiqua" w:hAnsi="Book Antiqua" w:cs="Book Antiqua"/>
          <w:color w:val="000000"/>
        </w:rPr>
        <w:t>Springfeld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Longerich</w:t>
      </w:r>
      <w:proofErr w:type="spellEnd"/>
      <w:r>
        <w:rPr>
          <w:rFonts w:ascii="Book Antiqua" w:eastAsia="Book Antiqua" w:hAnsi="Book Antiqua" w:cs="Book Antiqua"/>
          <w:color w:val="000000"/>
        </w:rPr>
        <w:t xml:space="preserve"> T, Merle U, </w:t>
      </w:r>
      <w:proofErr w:type="spellStart"/>
      <w:r>
        <w:rPr>
          <w:rFonts w:ascii="Book Antiqua" w:eastAsia="Book Antiqua" w:hAnsi="Book Antiqua" w:cs="Book Antiqua"/>
          <w:color w:val="000000"/>
        </w:rPr>
        <w:t>Mehrabi</w:t>
      </w:r>
      <w:proofErr w:type="spellEnd"/>
      <w:r>
        <w:rPr>
          <w:rFonts w:ascii="Book Antiqua" w:eastAsia="Book Antiqua" w:hAnsi="Book Antiqua" w:cs="Book Antiqua"/>
          <w:color w:val="000000"/>
        </w:rPr>
        <w:t xml:space="preserve"> A, Weiss KH, </w:t>
      </w:r>
      <w:proofErr w:type="spellStart"/>
      <w:r>
        <w:rPr>
          <w:rFonts w:ascii="Book Antiqua" w:eastAsia="Book Antiqua" w:hAnsi="Book Antiqua" w:cs="Book Antiqua"/>
          <w:color w:val="000000"/>
        </w:rPr>
        <w:t>Mieth</w:t>
      </w:r>
      <w:proofErr w:type="spellEnd"/>
      <w:r>
        <w:rPr>
          <w:rFonts w:ascii="Book Antiqua" w:eastAsia="Book Antiqua" w:hAnsi="Book Antiqua" w:cs="Book Antiqua"/>
          <w:color w:val="000000"/>
        </w:rPr>
        <w:t xml:space="preserve"> M. Applicability of scoring systems predicting outcome of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hepatocellular carcinoma.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1033-1050 [PMID: 32107625 DOI: 10.1007/s00432-020-03135-8]</w:t>
      </w:r>
    </w:p>
    <w:p w14:paraId="5019976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Reig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Ferrer-</w:t>
      </w:r>
      <w:proofErr w:type="spellStart"/>
      <w:r>
        <w:rPr>
          <w:rFonts w:ascii="Book Antiqua" w:eastAsia="Book Antiqua" w:hAnsi="Book Antiqua" w:cs="Book Antiqua"/>
          <w:color w:val="000000"/>
        </w:rPr>
        <w:t>Fàbrega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Burrel</w:t>
      </w:r>
      <w:proofErr w:type="spellEnd"/>
      <w:r>
        <w:rPr>
          <w:rFonts w:ascii="Book Antiqua" w:eastAsia="Book Antiqua" w:hAnsi="Book Antiqua" w:cs="Book Antiqua"/>
          <w:color w:val="000000"/>
        </w:rPr>
        <w:t xml:space="preserve"> M, Garcia-</w:t>
      </w:r>
      <w:proofErr w:type="spellStart"/>
      <w:r>
        <w:rPr>
          <w:rFonts w:ascii="Book Antiqua" w:eastAsia="Book Antiqua" w:hAnsi="Book Antiqua" w:cs="Book Antiqua"/>
          <w:color w:val="000000"/>
        </w:rPr>
        <w:t>Criado</w:t>
      </w:r>
      <w:proofErr w:type="spellEnd"/>
      <w:r>
        <w:rPr>
          <w:rFonts w:ascii="Book Antiqua" w:eastAsia="Book Antiqua" w:hAnsi="Book Antiqua" w:cs="Book Antiqua"/>
          <w:color w:val="000000"/>
        </w:rPr>
        <w:t xml:space="preserve"> Á, Kelley RK, Galle PR, Mazzaferro V, Salem R,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Vogel A,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BCLC strategy for prognosis prediction and treatment recommendation: The 2022 update.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681-693 [PMID: 34801630 DOI: 10.1016/j.jhep.2021.11.018]</w:t>
      </w:r>
    </w:p>
    <w:p w14:paraId="00D2ED5E" w14:textId="77777777" w:rsidR="00967AEC" w:rsidRDefault="00967AEC">
      <w:pPr>
        <w:adjustRightInd w:val="0"/>
        <w:snapToGrid w:val="0"/>
        <w:spacing w:line="360" w:lineRule="auto"/>
        <w:jc w:val="both"/>
        <w:rPr>
          <w:rFonts w:ascii="Book Antiqua" w:hAnsi="Book Antiqua"/>
        </w:rPr>
        <w:sectPr w:rsidR="00967AEC">
          <w:pgSz w:w="12240" w:h="15840"/>
          <w:pgMar w:top="1440" w:right="1440" w:bottom="1440" w:left="1440" w:header="720" w:footer="720" w:gutter="0"/>
          <w:cols w:space="720"/>
          <w:docGrid w:linePitch="360"/>
        </w:sectPr>
      </w:pPr>
    </w:p>
    <w:p w14:paraId="36E8EE8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113F13D" w14:textId="77777777" w:rsidR="00967AEC" w:rsidRDefault="008A0908">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Ethics Committee, Shanghai Public Health Clinical Center, Fudan University (approval No.2021-S062-01).</w:t>
      </w:r>
    </w:p>
    <w:p w14:paraId="151A6C95" w14:textId="77777777" w:rsidR="00967AEC" w:rsidRDefault="00967AEC">
      <w:pPr>
        <w:spacing w:line="360" w:lineRule="auto"/>
        <w:jc w:val="both"/>
        <w:rPr>
          <w:rFonts w:ascii="Book Antiqua" w:hAnsi="Book Antiqua"/>
        </w:rPr>
      </w:pPr>
    </w:p>
    <w:p w14:paraId="31C4452E" w14:textId="77777777" w:rsidR="00967AEC" w:rsidRDefault="008A090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sidR="00BD4BBC" w:rsidRPr="00BD4BBC">
        <w:rPr>
          <w:rFonts w:ascii="Book Antiqua" w:eastAsia="Book Antiqua" w:hAnsi="Book Antiqua" w:cs="Book Antiqua"/>
          <w:color w:val="000000"/>
        </w:rPr>
        <w:t xml:space="preserve">All </w:t>
      </w:r>
      <w:r w:rsidR="00BD4BBC">
        <w:rPr>
          <w:rFonts w:ascii="Book Antiqua" w:eastAsia="Book Antiqua" w:hAnsi="Book Antiqua" w:cs="Book Antiqua"/>
          <w:color w:val="000000"/>
        </w:rPr>
        <w:t>t</w:t>
      </w:r>
      <w:r>
        <w:rPr>
          <w:rFonts w:ascii="Book Antiqua" w:eastAsia="Book Antiqua" w:hAnsi="Book Antiqua" w:cs="Book Antiqua"/>
          <w:color w:val="000000"/>
        </w:rPr>
        <w:t>he authors declare that there are no conflicts of interest related to this study.</w:t>
      </w:r>
    </w:p>
    <w:p w14:paraId="519EC044" w14:textId="77777777" w:rsidR="00967AEC" w:rsidRDefault="00967AEC">
      <w:pPr>
        <w:adjustRightInd w:val="0"/>
        <w:snapToGrid w:val="0"/>
        <w:spacing w:line="360" w:lineRule="auto"/>
        <w:jc w:val="both"/>
        <w:rPr>
          <w:rFonts w:ascii="Book Antiqua" w:hAnsi="Book Antiqua"/>
        </w:rPr>
      </w:pPr>
    </w:p>
    <w:p w14:paraId="5242C047" w14:textId="77777777" w:rsidR="00967AEC" w:rsidRDefault="008A090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5D739E2" w14:textId="77777777" w:rsidR="00967AEC" w:rsidRDefault="00967AEC">
      <w:pPr>
        <w:adjustRightInd w:val="0"/>
        <w:snapToGrid w:val="0"/>
        <w:spacing w:line="360" w:lineRule="auto"/>
        <w:jc w:val="both"/>
        <w:rPr>
          <w:rFonts w:ascii="Book Antiqua" w:hAnsi="Book Antiqua"/>
        </w:rPr>
      </w:pPr>
    </w:p>
    <w:p w14:paraId="0CD487FE"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71DC89" w14:textId="77777777" w:rsidR="00967AEC" w:rsidRDefault="00967AEC">
      <w:pPr>
        <w:adjustRightInd w:val="0"/>
        <w:snapToGrid w:val="0"/>
        <w:spacing w:line="360" w:lineRule="auto"/>
        <w:jc w:val="both"/>
        <w:rPr>
          <w:rFonts w:ascii="Book Antiqua" w:hAnsi="Book Antiqua"/>
        </w:rPr>
      </w:pPr>
    </w:p>
    <w:p w14:paraId="3B2655A0"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8AFBD81"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905EAA9" w14:textId="77777777" w:rsidR="00967AEC" w:rsidRDefault="00967AEC">
      <w:pPr>
        <w:adjustRightInd w:val="0"/>
        <w:snapToGrid w:val="0"/>
        <w:spacing w:line="360" w:lineRule="auto"/>
        <w:jc w:val="both"/>
        <w:rPr>
          <w:rFonts w:ascii="Book Antiqua" w:hAnsi="Book Antiqua"/>
        </w:rPr>
      </w:pPr>
    </w:p>
    <w:p w14:paraId="13082559"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23, 2022</w:t>
      </w:r>
    </w:p>
    <w:p w14:paraId="3A8D738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30, 2022</w:t>
      </w:r>
    </w:p>
    <w:p w14:paraId="5F96556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495901" w:rsidRPr="00495901">
        <w:rPr>
          <w:rFonts w:ascii="Book Antiqua" w:eastAsia="Book Antiqua" w:hAnsi="Book Antiqua" w:cs="Book Antiqua"/>
          <w:bCs/>
          <w:color w:val="000000"/>
        </w:rPr>
        <w:t>July 9, 2022</w:t>
      </w:r>
    </w:p>
    <w:p w14:paraId="2557AD02" w14:textId="77777777" w:rsidR="00967AEC" w:rsidRDefault="00967AEC">
      <w:pPr>
        <w:adjustRightInd w:val="0"/>
        <w:snapToGrid w:val="0"/>
        <w:spacing w:line="360" w:lineRule="auto"/>
        <w:jc w:val="both"/>
        <w:rPr>
          <w:rFonts w:ascii="Book Antiqua" w:hAnsi="Book Antiqua"/>
        </w:rPr>
      </w:pPr>
    </w:p>
    <w:p w14:paraId="2F94F5F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0AD3FE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17950B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61A677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E00A758"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2A20D27B"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Grade C (Good): C, C</w:t>
      </w:r>
    </w:p>
    <w:p w14:paraId="483787BC"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155F02FA" w14:textId="77777777"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E</w:t>
      </w:r>
    </w:p>
    <w:p w14:paraId="7901F5D3" w14:textId="77777777" w:rsidR="00967AEC" w:rsidRDefault="00967AEC">
      <w:pPr>
        <w:adjustRightInd w:val="0"/>
        <w:snapToGrid w:val="0"/>
        <w:spacing w:line="360" w:lineRule="auto"/>
        <w:jc w:val="both"/>
        <w:rPr>
          <w:rFonts w:ascii="Book Antiqua" w:hAnsi="Book Antiqua"/>
        </w:rPr>
      </w:pPr>
    </w:p>
    <w:p w14:paraId="5B40AB05" w14:textId="77777777" w:rsidR="00967AEC" w:rsidRDefault="008A0908">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Adhoute</w:t>
      </w:r>
      <w:proofErr w:type="spellEnd"/>
      <w:r>
        <w:rPr>
          <w:rFonts w:ascii="Book Antiqua" w:eastAsia="Book Antiqua" w:hAnsi="Book Antiqua" w:cs="Book Antiqua"/>
          <w:color w:val="000000"/>
        </w:rPr>
        <w:t xml:space="preserve"> X, France; </w:t>
      </w:r>
      <w:proofErr w:type="spellStart"/>
      <w:r>
        <w:rPr>
          <w:rFonts w:ascii="Book Antiqua" w:eastAsia="Book Antiqua" w:hAnsi="Book Antiqua" w:cs="Book Antiqua"/>
          <w:color w:val="000000"/>
        </w:rPr>
        <w:t>Borzio</w:t>
      </w:r>
      <w:proofErr w:type="spellEnd"/>
      <w:r>
        <w:rPr>
          <w:rFonts w:ascii="Book Antiqua" w:eastAsia="Book Antiqua" w:hAnsi="Book Antiqua" w:cs="Book Antiqua"/>
          <w:color w:val="000000"/>
        </w:rPr>
        <w:t xml:space="preserve"> M, Italy; Kumar R,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Wang DM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3B1821" w:rsidRPr="003B1821">
        <w:rPr>
          <w:rFonts w:ascii="Book Antiqua" w:eastAsia="Book Antiqua" w:hAnsi="Book Antiqua" w:cs="Book Antiqua"/>
          <w:bCs/>
          <w:color w:val="000000"/>
        </w:rPr>
        <w:t>Wang DM</w:t>
      </w:r>
    </w:p>
    <w:p w14:paraId="5AEDB2F6" w14:textId="77777777" w:rsidR="003B1821" w:rsidRDefault="003B1821">
      <w:pPr>
        <w:adjustRightInd w:val="0"/>
        <w:snapToGrid w:val="0"/>
        <w:spacing w:line="360" w:lineRule="auto"/>
        <w:jc w:val="both"/>
        <w:rPr>
          <w:rFonts w:ascii="Book Antiqua" w:hAnsi="Book Antiqua"/>
        </w:rPr>
        <w:sectPr w:rsidR="003B1821">
          <w:pgSz w:w="12240" w:h="15840"/>
          <w:pgMar w:top="1440" w:right="1440" w:bottom="1440" w:left="1440" w:header="720" w:footer="720" w:gutter="0"/>
          <w:cols w:space="720"/>
          <w:docGrid w:linePitch="360"/>
        </w:sectPr>
      </w:pPr>
    </w:p>
    <w:p w14:paraId="6BF76088" w14:textId="77777777" w:rsidR="00967AEC" w:rsidRDefault="008A0908">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C3F2118" w14:textId="27042C3E" w:rsidR="00967AEC" w:rsidRDefault="00C33824">
      <w:pPr>
        <w:adjustRightInd w:val="0"/>
        <w:snapToGrid w:val="0"/>
        <w:spacing w:line="360" w:lineRule="auto"/>
        <w:jc w:val="both"/>
        <w:rPr>
          <w:rFonts w:ascii="Book Antiqua" w:hAnsi="Book Antiqua"/>
        </w:rPr>
      </w:pPr>
      <w:r>
        <w:rPr>
          <w:noProof/>
        </w:rPr>
        <w:drawing>
          <wp:inline distT="0" distB="0" distL="0" distR="0" wp14:anchorId="4D5CB87B" wp14:editId="1D537D8C">
            <wp:extent cx="5128260" cy="3055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8260" cy="3055620"/>
                    </a:xfrm>
                    <a:prstGeom prst="rect">
                      <a:avLst/>
                    </a:prstGeom>
                    <a:noFill/>
                    <a:ln>
                      <a:noFill/>
                    </a:ln>
                  </pic:spPr>
                </pic:pic>
              </a:graphicData>
            </a:graphic>
          </wp:inline>
        </w:drawing>
      </w:r>
    </w:p>
    <w:p w14:paraId="6CE5478B" w14:textId="77777777" w:rsidR="00967AEC" w:rsidRDefault="008A090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Nomogram for probability of post-</w:t>
      </w:r>
      <w:proofErr w:type="spellStart"/>
      <w:r>
        <w:rPr>
          <w:rFonts w:ascii="Book Antiqua" w:eastAsia="Book Antiqua" w:hAnsi="Book Antiqua" w:cs="Book Antiqua"/>
          <w:b/>
          <w:bCs/>
          <w:color w:val="000000"/>
        </w:rPr>
        <w:t>transarterial</w:t>
      </w:r>
      <w:proofErr w:type="spellEnd"/>
      <w:r>
        <w:rPr>
          <w:rFonts w:ascii="Book Antiqua" w:eastAsia="Book Antiqua" w:hAnsi="Book Antiqua" w:cs="Book Antiqua"/>
          <w:b/>
          <w:bCs/>
          <w:color w:val="000000"/>
        </w:rPr>
        <w:t xml:space="preserve"> chemoembolization liver failure in hepatocellular carcinoma patients.</w:t>
      </w:r>
      <w:r>
        <w:rPr>
          <w:rFonts w:ascii="Book Antiqua" w:eastAsia="Book Antiqua" w:hAnsi="Book Antiqua" w:cs="Book Antiqua"/>
          <w:color w:val="000000"/>
        </w:rPr>
        <w:t xml:space="preserve"> A: The nomogram model; B: The calibration curve of the nomogram model with internal validation through bootstrapping. TACE: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w:t>
      </w:r>
    </w:p>
    <w:p w14:paraId="32F697AF" w14:textId="66220BD5" w:rsidR="00967AEC" w:rsidRDefault="008A0908">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p>
    <w:p w14:paraId="278A48DA" w14:textId="43A7816E" w:rsidR="00C33824" w:rsidRDefault="00C33824">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0F91F6E1" wp14:editId="5E963621">
            <wp:extent cx="5745480" cy="1973580"/>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5480" cy="1973580"/>
                    </a:xfrm>
                    <a:prstGeom prst="rect">
                      <a:avLst/>
                    </a:prstGeom>
                    <a:noFill/>
                    <a:ln>
                      <a:noFill/>
                    </a:ln>
                  </pic:spPr>
                </pic:pic>
              </a:graphicData>
            </a:graphic>
          </wp:inline>
        </w:drawing>
      </w:r>
    </w:p>
    <w:p w14:paraId="3925D58A" w14:textId="432CC4E4" w:rsidR="00967AEC" w:rsidRDefault="008A0908">
      <w:pPr>
        <w:adjustRightInd w:val="0"/>
        <w:snapToGrid w:val="0"/>
        <w:spacing w:line="360" w:lineRule="auto"/>
        <w:jc w:val="both"/>
        <w:rPr>
          <w:rFonts w:ascii="Book Antiqua" w:eastAsia="SimSun" w:hAnsi="Book Antiqua"/>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Receiver operating characteristic curves of predictors for post-</w:t>
      </w:r>
      <w:proofErr w:type="spellStart"/>
      <w:r>
        <w:rPr>
          <w:rFonts w:ascii="Book Antiqua" w:eastAsia="Book Antiqua" w:hAnsi="Book Antiqua" w:cs="Book Antiqua"/>
          <w:b/>
          <w:bCs/>
          <w:color w:val="000000"/>
        </w:rPr>
        <w:t>transarterial</w:t>
      </w:r>
      <w:proofErr w:type="spellEnd"/>
      <w:r>
        <w:rPr>
          <w:rFonts w:ascii="Book Antiqua" w:eastAsia="Book Antiqua" w:hAnsi="Book Antiqua" w:cs="Book Antiqua"/>
          <w:b/>
          <w:bCs/>
          <w:color w:val="000000"/>
        </w:rPr>
        <w:t xml:space="preserve"> chemoembolization liver failure.</w:t>
      </w:r>
      <w:r>
        <w:rPr>
          <w:rFonts w:ascii="Book Antiqua" w:eastAsia="Book Antiqua" w:hAnsi="Book Antiqua" w:cs="Book Antiqua"/>
          <w:color w:val="000000"/>
        </w:rPr>
        <w:t xml:space="preserve"> A: Receiver operating characteristic (ROC) of microspheres plus gelatin embolization; B: ROC of main tumor size &gt; 5 cm; C: ROC of resection history; D: ROC of the nomogram model. AUC: </w:t>
      </w:r>
      <w:bookmarkStart w:id="1" w:name="OLE_LINK1597"/>
      <w:bookmarkStart w:id="2" w:name="_Hlk10030538"/>
      <w:r>
        <w:rPr>
          <w:rFonts w:ascii="Book Antiqua" w:eastAsia="SimSun" w:hAnsi="Book Antiqua"/>
        </w:rPr>
        <w:t>Area under the curve</w:t>
      </w:r>
      <w:bookmarkEnd w:id="1"/>
      <w:bookmarkEnd w:id="2"/>
      <w:r>
        <w:rPr>
          <w:rFonts w:ascii="Book Antiqua" w:eastAsia="SimSun" w:hAnsi="Book Antiqua"/>
        </w:rPr>
        <w:t xml:space="preserve">; CI: </w:t>
      </w:r>
      <w:r>
        <w:rPr>
          <w:rFonts w:ascii="Book Antiqua" w:eastAsia="Book Antiqua" w:hAnsi="Book Antiqua" w:cs="Book Antiqua"/>
          <w:color w:val="000000"/>
        </w:rPr>
        <w:t>Confidence interval.</w:t>
      </w:r>
    </w:p>
    <w:p w14:paraId="7B7DD51D" w14:textId="0C1D32F4" w:rsidR="00967AEC" w:rsidRDefault="008A0908">
      <w:pPr>
        <w:adjustRightInd w:val="0"/>
        <w:snapToGrid w:val="0"/>
        <w:spacing w:line="360" w:lineRule="auto"/>
        <w:jc w:val="both"/>
        <w:rPr>
          <w:rFonts w:ascii="Book Antiqua" w:hAnsi="Book Antiqua"/>
        </w:rPr>
      </w:pPr>
      <w:r>
        <w:rPr>
          <w:rFonts w:ascii="Book Antiqua" w:eastAsia="SimSun" w:hAnsi="Book Antiqua"/>
        </w:rPr>
        <w:br w:type="page"/>
      </w:r>
    </w:p>
    <w:p w14:paraId="2BC29C9D" w14:textId="0ABF00BA" w:rsidR="00C33824" w:rsidRDefault="00C33824">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4A9E0E93" wp14:editId="0A62C8D3">
            <wp:extent cx="5052060" cy="26289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2060" cy="2628900"/>
                    </a:xfrm>
                    <a:prstGeom prst="rect">
                      <a:avLst/>
                    </a:prstGeom>
                    <a:noFill/>
                    <a:ln>
                      <a:noFill/>
                    </a:ln>
                  </pic:spPr>
                </pic:pic>
              </a:graphicData>
            </a:graphic>
          </wp:inline>
        </w:drawing>
      </w:r>
    </w:p>
    <w:p w14:paraId="2565AC67" w14:textId="573873E2" w:rsidR="00967AEC" w:rsidRDefault="008A0908">
      <w:pPr>
        <w:adjustRightInd w:val="0"/>
        <w:snapToGrid w:val="0"/>
        <w:spacing w:line="360" w:lineRule="auto"/>
        <w:jc w:val="both"/>
        <w:rPr>
          <w:rFonts w:ascii="Book Antiqua" w:eastAsia="SimSun" w:hAnsi="Book Antiqua" w:cs="SimSun"/>
          <w:color w:val="000000"/>
          <w:lang w:eastAsia="zh-CN"/>
        </w:rPr>
      </w:pPr>
      <w:r>
        <w:rPr>
          <w:rFonts w:ascii="Book Antiqua" w:eastAsia="Book Antiqua" w:hAnsi="Book Antiqua" w:cs="Book Antiqua"/>
          <w:b/>
          <w:bCs/>
          <w:color w:val="000000"/>
        </w:rPr>
        <w:t>Figure 3 Frequency of post-</w:t>
      </w:r>
      <w:proofErr w:type="spellStart"/>
      <w:r>
        <w:rPr>
          <w:rFonts w:ascii="Book Antiqua" w:eastAsia="Book Antiqua" w:hAnsi="Book Antiqua" w:cs="Book Antiqua"/>
          <w:b/>
          <w:bCs/>
          <w:color w:val="000000"/>
        </w:rPr>
        <w:t>transarterial</w:t>
      </w:r>
      <w:proofErr w:type="spellEnd"/>
      <w:r>
        <w:rPr>
          <w:rFonts w:ascii="Book Antiqua" w:eastAsia="Book Antiqua" w:hAnsi="Book Antiqua" w:cs="Book Antiqua"/>
          <w:b/>
          <w:bCs/>
          <w:color w:val="000000"/>
        </w:rPr>
        <w:t xml:space="preserve"> chemoembolization liver failure.</w:t>
      </w:r>
      <w:r>
        <w:rPr>
          <w:rFonts w:ascii="Book Antiqua" w:eastAsia="Book Antiqua" w:hAnsi="Book Antiqua" w:cs="Book Antiqua"/>
          <w:color w:val="000000"/>
        </w:rPr>
        <w:t xml:space="preserve"> A: Occurrence of 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liver failure by microspheres plus gelatin embolization; B: Occurrence of post-TACE liver failure by main tumor size; C: Occurrence of post-TACE liver failure by resection history. TACE: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w:t>
      </w:r>
      <w:r>
        <w:rPr>
          <w:rFonts w:ascii="Book Antiqua" w:eastAsia="SimSun" w:hAnsi="Book Antiqua" w:cs="SimSun"/>
          <w:color w:val="000000"/>
          <w:lang w:eastAsia="zh-CN"/>
        </w:rPr>
        <w:t>.</w:t>
      </w:r>
    </w:p>
    <w:p w14:paraId="4893B06D" w14:textId="77777777" w:rsidR="00967AEC" w:rsidRDefault="008A0908">
      <w:pPr>
        <w:adjustRightInd w:val="0"/>
        <w:snapToGrid w:val="0"/>
        <w:spacing w:line="360" w:lineRule="auto"/>
        <w:rPr>
          <w:rFonts w:ascii="Book Antiqua" w:hAnsi="Book Antiqua"/>
          <w:b/>
          <w:bCs/>
        </w:rPr>
      </w:pPr>
      <w:r>
        <w:rPr>
          <w:rFonts w:ascii="Book Antiqua" w:eastAsia="SimSun" w:hAnsi="Book Antiqua" w:cs="SimSun"/>
          <w:color w:val="000000"/>
          <w:lang w:eastAsia="zh-CN"/>
        </w:rPr>
        <w:br w:type="page"/>
      </w:r>
      <w:r>
        <w:rPr>
          <w:rFonts w:ascii="Book Antiqua" w:hAnsi="Book Antiqua"/>
          <w:b/>
          <w:bCs/>
        </w:rPr>
        <w:lastRenderedPageBreak/>
        <w:t>Table 1</w:t>
      </w:r>
      <w:r>
        <w:rPr>
          <w:rFonts w:ascii="Book Antiqua" w:hAnsi="Book Antiqua"/>
        </w:rPr>
        <w:t xml:space="preserve"> </w:t>
      </w:r>
      <w:r>
        <w:rPr>
          <w:rFonts w:ascii="Book Antiqua" w:hAnsi="Book Antiqua"/>
          <w:b/>
          <w:bCs/>
        </w:rPr>
        <w:t xml:space="preserve">Baseline characteristics and laboratory parameters of </w:t>
      </w:r>
      <w:r>
        <w:rPr>
          <w:rFonts w:ascii="Book Antiqua" w:eastAsia="Book Antiqua" w:hAnsi="Book Antiqua" w:cs="Book Antiqua"/>
          <w:b/>
          <w:bCs/>
          <w:color w:val="000000"/>
        </w:rPr>
        <w:t>hepatocellular carcinoma</w:t>
      </w:r>
      <w:r>
        <w:rPr>
          <w:rFonts w:ascii="Book Antiqua" w:hAnsi="Book Antiqua"/>
          <w:b/>
          <w:bCs/>
        </w:rPr>
        <w:t xml:space="preserve"> patients received </w:t>
      </w:r>
      <w:r>
        <w:rPr>
          <w:rFonts w:ascii="Book Antiqua" w:eastAsia="Book Antiqua" w:hAnsi="Book Antiqua" w:cs="Book Antiqua"/>
          <w:b/>
          <w:bCs/>
          <w:color w:val="000000"/>
        </w:rPr>
        <w:t>post-</w:t>
      </w:r>
      <w:proofErr w:type="spellStart"/>
      <w:r>
        <w:rPr>
          <w:rFonts w:ascii="Book Antiqua" w:eastAsia="Book Antiqua" w:hAnsi="Book Antiqua" w:cs="Book Antiqua"/>
          <w:b/>
          <w:bCs/>
          <w:color w:val="000000"/>
        </w:rPr>
        <w:t>transarterial</w:t>
      </w:r>
      <w:proofErr w:type="spellEnd"/>
      <w:r>
        <w:rPr>
          <w:rFonts w:ascii="Book Antiqua" w:eastAsia="Book Antiqua" w:hAnsi="Book Antiqua" w:cs="Book Antiqua"/>
          <w:b/>
          <w:bCs/>
          <w:color w:val="000000"/>
        </w:rPr>
        <w:t xml:space="preserve"> chemoembolization</w:t>
      </w:r>
    </w:p>
    <w:tbl>
      <w:tblPr>
        <w:tblStyle w:val="a7"/>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701"/>
        <w:gridCol w:w="1701"/>
        <w:gridCol w:w="1706"/>
        <w:gridCol w:w="851"/>
      </w:tblGrid>
      <w:tr w:rsidR="00967AEC" w14:paraId="3D4840C1" w14:textId="77777777">
        <w:trPr>
          <w:trHeight w:val="250"/>
          <w:jc w:val="center"/>
        </w:trPr>
        <w:tc>
          <w:tcPr>
            <w:tcW w:w="2405" w:type="dxa"/>
            <w:tcBorders>
              <w:top w:val="single" w:sz="12" w:space="0" w:color="auto"/>
              <w:bottom w:val="single" w:sz="4" w:space="0" w:color="auto"/>
            </w:tcBorders>
            <w:noWrap/>
            <w:vAlign w:val="center"/>
          </w:tcPr>
          <w:p w14:paraId="64E42A99"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Variables</w:t>
            </w:r>
          </w:p>
        </w:tc>
        <w:tc>
          <w:tcPr>
            <w:tcW w:w="1701" w:type="dxa"/>
            <w:tcBorders>
              <w:top w:val="single" w:sz="12" w:space="0" w:color="auto"/>
              <w:bottom w:val="single" w:sz="4" w:space="0" w:color="auto"/>
            </w:tcBorders>
            <w:vAlign w:val="center"/>
          </w:tcPr>
          <w:p w14:paraId="20432A18"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Total (</w:t>
            </w:r>
            <w:r>
              <w:rPr>
                <w:rFonts w:ascii="Book Antiqua" w:hAnsi="Book Antiqua"/>
                <w:b/>
                <w:bCs/>
                <w:i/>
                <w:iCs/>
                <w:lang w:eastAsia="zh-CN"/>
              </w:rPr>
              <w:t>n</w:t>
            </w:r>
            <w:r>
              <w:rPr>
                <w:rFonts w:ascii="Book Antiqua" w:hAnsi="Book Antiqua"/>
                <w:b/>
                <w:bCs/>
                <w:lang w:eastAsia="zh-CN"/>
              </w:rPr>
              <w:t xml:space="preserve"> = 199)</w:t>
            </w:r>
          </w:p>
        </w:tc>
        <w:tc>
          <w:tcPr>
            <w:tcW w:w="1701" w:type="dxa"/>
            <w:tcBorders>
              <w:top w:val="single" w:sz="12" w:space="0" w:color="auto"/>
              <w:bottom w:val="single" w:sz="4" w:space="0" w:color="auto"/>
            </w:tcBorders>
            <w:noWrap/>
            <w:vAlign w:val="center"/>
          </w:tcPr>
          <w:p w14:paraId="4BB28D85" w14:textId="77777777" w:rsidR="00967AEC" w:rsidRDefault="008A0908">
            <w:pPr>
              <w:adjustRightInd w:val="0"/>
              <w:snapToGrid w:val="0"/>
              <w:spacing w:line="360" w:lineRule="auto"/>
              <w:rPr>
                <w:rFonts w:ascii="Book Antiqua" w:hAnsi="Book Antiqua"/>
                <w:b/>
                <w:bCs/>
                <w:lang w:eastAsia="zh-CN"/>
              </w:rPr>
            </w:pPr>
            <w:bookmarkStart w:id="3" w:name="_Hlk44240490"/>
            <w:r>
              <w:rPr>
                <w:rFonts w:ascii="Book Antiqua" w:hAnsi="Book Antiqua"/>
                <w:b/>
                <w:bCs/>
                <w:lang w:eastAsia="zh-CN"/>
              </w:rPr>
              <w:t>None post-TACE liver failure</w:t>
            </w:r>
            <w:bookmarkEnd w:id="3"/>
            <w:r>
              <w:rPr>
                <w:rFonts w:ascii="Book Antiqua" w:hAnsi="Book Antiqua"/>
                <w:b/>
                <w:bCs/>
                <w:lang w:eastAsia="zh-CN"/>
              </w:rPr>
              <w:t xml:space="preserve"> (</w:t>
            </w:r>
            <w:r>
              <w:rPr>
                <w:rFonts w:ascii="Book Antiqua" w:hAnsi="Book Antiqua"/>
                <w:b/>
                <w:bCs/>
                <w:i/>
                <w:iCs/>
                <w:lang w:eastAsia="zh-CN"/>
              </w:rPr>
              <w:t>n</w:t>
            </w:r>
            <w:r>
              <w:rPr>
                <w:rFonts w:ascii="Book Antiqua" w:hAnsi="Book Antiqua"/>
                <w:b/>
                <w:bCs/>
                <w:lang w:eastAsia="zh-CN"/>
              </w:rPr>
              <w:t xml:space="preserve"> = 129)</w:t>
            </w:r>
          </w:p>
        </w:tc>
        <w:tc>
          <w:tcPr>
            <w:tcW w:w="1706" w:type="dxa"/>
            <w:tcBorders>
              <w:top w:val="single" w:sz="12" w:space="0" w:color="auto"/>
              <w:bottom w:val="single" w:sz="4" w:space="0" w:color="auto"/>
            </w:tcBorders>
            <w:noWrap/>
            <w:vAlign w:val="center"/>
          </w:tcPr>
          <w:p w14:paraId="1BEC0701"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Post-TACE liver failure (</w:t>
            </w:r>
            <w:r>
              <w:rPr>
                <w:rFonts w:ascii="Book Antiqua" w:hAnsi="Book Antiqua"/>
                <w:b/>
                <w:bCs/>
                <w:i/>
                <w:iCs/>
                <w:lang w:eastAsia="zh-CN"/>
              </w:rPr>
              <w:t>n</w:t>
            </w:r>
            <w:r>
              <w:rPr>
                <w:rFonts w:ascii="Book Antiqua" w:hAnsi="Book Antiqua"/>
                <w:b/>
                <w:bCs/>
                <w:lang w:eastAsia="zh-CN"/>
              </w:rPr>
              <w:t xml:space="preserve"> = 70)</w:t>
            </w:r>
          </w:p>
        </w:tc>
        <w:tc>
          <w:tcPr>
            <w:tcW w:w="851" w:type="dxa"/>
            <w:tcBorders>
              <w:top w:val="single" w:sz="12" w:space="0" w:color="auto"/>
              <w:bottom w:val="single" w:sz="4" w:space="0" w:color="auto"/>
            </w:tcBorders>
            <w:noWrap/>
            <w:vAlign w:val="center"/>
          </w:tcPr>
          <w:p w14:paraId="48D5631E"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rsidR="00967AEC" w14:paraId="49A742D0" w14:textId="77777777">
        <w:trPr>
          <w:trHeight w:val="250"/>
          <w:jc w:val="center"/>
        </w:trPr>
        <w:tc>
          <w:tcPr>
            <w:tcW w:w="2405" w:type="dxa"/>
            <w:tcBorders>
              <w:top w:val="single" w:sz="4" w:space="0" w:color="auto"/>
            </w:tcBorders>
            <w:noWrap/>
            <w:vAlign w:val="center"/>
          </w:tcPr>
          <w:p w14:paraId="17E8F13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Age, </w:t>
            </w:r>
            <w:proofErr w:type="spellStart"/>
            <w:r>
              <w:rPr>
                <w:rFonts w:ascii="Book Antiqua" w:hAnsi="Book Antiqua"/>
                <w:lang w:eastAsia="zh-CN"/>
              </w:rPr>
              <w:t>yr</w:t>
            </w:r>
            <w:proofErr w:type="spellEnd"/>
            <w:r>
              <w:rPr>
                <w:rFonts w:ascii="Book Antiqua" w:hAnsi="Book Antiqua"/>
                <w:lang w:eastAsia="zh-CN"/>
              </w:rPr>
              <w:t>, mean ± SD</w:t>
            </w:r>
          </w:p>
        </w:tc>
        <w:tc>
          <w:tcPr>
            <w:tcW w:w="1701" w:type="dxa"/>
            <w:tcBorders>
              <w:top w:val="single" w:sz="4" w:space="0" w:color="auto"/>
            </w:tcBorders>
            <w:vAlign w:val="center"/>
          </w:tcPr>
          <w:p w14:paraId="5E79F72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59.4 ± 10.9</w:t>
            </w:r>
          </w:p>
        </w:tc>
        <w:tc>
          <w:tcPr>
            <w:tcW w:w="1701" w:type="dxa"/>
            <w:tcBorders>
              <w:top w:val="single" w:sz="4" w:space="0" w:color="auto"/>
            </w:tcBorders>
            <w:noWrap/>
            <w:vAlign w:val="center"/>
          </w:tcPr>
          <w:p w14:paraId="080AC9B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59.7 ± 11.1</w:t>
            </w:r>
          </w:p>
        </w:tc>
        <w:tc>
          <w:tcPr>
            <w:tcW w:w="1706" w:type="dxa"/>
            <w:tcBorders>
              <w:top w:val="single" w:sz="4" w:space="0" w:color="auto"/>
            </w:tcBorders>
            <w:noWrap/>
            <w:vAlign w:val="center"/>
          </w:tcPr>
          <w:p w14:paraId="20EA313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58.9 ± 10.7</w:t>
            </w:r>
          </w:p>
        </w:tc>
        <w:tc>
          <w:tcPr>
            <w:tcW w:w="851" w:type="dxa"/>
            <w:tcBorders>
              <w:top w:val="single" w:sz="4" w:space="0" w:color="auto"/>
            </w:tcBorders>
            <w:noWrap/>
            <w:vAlign w:val="center"/>
          </w:tcPr>
          <w:p w14:paraId="536E4DB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0.59</w:t>
            </w:r>
          </w:p>
        </w:tc>
      </w:tr>
      <w:tr w:rsidR="00967AEC" w14:paraId="0F244EBC" w14:textId="77777777">
        <w:trPr>
          <w:trHeight w:val="250"/>
          <w:jc w:val="center"/>
        </w:trPr>
        <w:tc>
          <w:tcPr>
            <w:tcW w:w="2405" w:type="dxa"/>
            <w:noWrap/>
            <w:vAlign w:val="center"/>
          </w:tcPr>
          <w:p w14:paraId="30BAF24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Male, </w:t>
            </w:r>
            <w:r>
              <w:rPr>
                <w:rFonts w:ascii="Book Antiqua" w:hAnsi="Book Antiqua"/>
                <w:i/>
                <w:iCs/>
                <w:lang w:eastAsia="zh-CN"/>
              </w:rPr>
              <w:t xml:space="preserve">n </w:t>
            </w:r>
            <w:r>
              <w:rPr>
                <w:rFonts w:ascii="Book Antiqua" w:hAnsi="Book Antiqua"/>
                <w:lang w:eastAsia="zh-CN"/>
              </w:rPr>
              <w:t>(%)</w:t>
            </w:r>
          </w:p>
        </w:tc>
        <w:tc>
          <w:tcPr>
            <w:tcW w:w="1701" w:type="dxa"/>
            <w:vAlign w:val="center"/>
          </w:tcPr>
          <w:p w14:paraId="0EEDDAB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157 (78.9)</w:t>
            </w:r>
          </w:p>
        </w:tc>
        <w:tc>
          <w:tcPr>
            <w:tcW w:w="1701" w:type="dxa"/>
            <w:noWrap/>
            <w:vAlign w:val="center"/>
          </w:tcPr>
          <w:p w14:paraId="55ECBCE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105 (81.4)</w:t>
            </w:r>
          </w:p>
        </w:tc>
        <w:tc>
          <w:tcPr>
            <w:tcW w:w="1706" w:type="dxa"/>
            <w:noWrap/>
            <w:vAlign w:val="center"/>
          </w:tcPr>
          <w:p w14:paraId="7616DD2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52 (74.3)</w:t>
            </w:r>
          </w:p>
        </w:tc>
        <w:tc>
          <w:tcPr>
            <w:tcW w:w="851" w:type="dxa"/>
            <w:noWrap/>
            <w:vAlign w:val="center"/>
          </w:tcPr>
          <w:p w14:paraId="662E093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0.24</w:t>
            </w:r>
          </w:p>
        </w:tc>
      </w:tr>
      <w:tr w:rsidR="00967AEC" w14:paraId="513D35C1" w14:textId="77777777">
        <w:trPr>
          <w:trHeight w:val="250"/>
          <w:jc w:val="center"/>
        </w:trPr>
        <w:tc>
          <w:tcPr>
            <w:tcW w:w="2405" w:type="dxa"/>
            <w:shd w:val="clear" w:color="auto" w:fill="FFFFFF" w:themeFill="background1"/>
            <w:noWrap/>
            <w:vAlign w:val="center"/>
          </w:tcPr>
          <w:p w14:paraId="7EED4E4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Metastasis, </w:t>
            </w:r>
            <w:r>
              <w:rPr>
                <w:rFonts w:ascii="Book Antiqua" w:hAnsi="Book Antiqua"/>
                <w:i/>
                <w:iCs/>
                <w:lang w:eastAsia="zh-CN"/>
              </w:rPr>
              <w:t xml:space="preserve">n </w:t>
            </w:r>
            <w:r>
              <w:rPr>
                <w:rFonts w:ascii="Book Antiqua" w:hAnsi="Book Antiqua"/>
                <w:lang w:eastAsia="zh-CN"/>
              </w:rPr>
              <w:t>(%)</w:t>
            </w:r>
          </w:p>
        </w:tc>
        <w:tc>
          <w:tcPr>
            <w:tcW w:w="1701" w:type="dxa"/>
            <w:shd w:val="clear" w:color="auto" w:fill="FFFFFF" w:themeFill="background1"/>
            <w:vAlign w:val="center"/>
          </w:tcPr>
          <w:p w14:paraId="70E0B44F" w14:textId="77777777" w:rsidR="00967AEC" w:rsidRDefault="00967AEC">
            <w:pPr>
              <w:adjustRightInd w:val="0"/>
              <w:snapToGrid w:val="0"/>
              <w:spacing w:line="360" w:lineRule="auto"/>
              <w:rPr>
                <w:rFonts w:ascii="Book Antiqua" w:hAnsi="Book Antiqua"/>
                <w:lang w:eastAsia="zh-CN"/>
              </w:rPr>
            </w:pPr>
          </w:p>
        </w:tc>
        <w:tc>
          <w:tcPr>
            <w:tcW w:w="1701" w:type="dxa"/>
            <w:shd w:val="clear" w:color="auto" w:fill="FFFFFF" w:themeFill="background1"/>
            <w:noWrap/>
            <w:vAlign w:val="center"/>
          </w:tcPr>
          <w:p w14:paraId="777235A7" w14:textId="77777777" w:rsidR="00967AEC" w:rsidRDefault="00967AEC">
            <w:pPr>
              <w:adjustRightInd w:val="0"/>
              <w:snapToGrid w:val="0"/>
              <w:spacing w:line="360" w:lineRule="auto"/>
              <w:rPr>
                <w:rFonts w:ascii="Book Antiqua" w:hAnsi="Book Antiqua"/>
                <w:lang w:eastAsia="zh-CN"/>
              </w:rPr>
            </w:pPr>
          </w:p>
        </w:tc>
        <w:tc>
          <w:tcPr>
            <w:tcW w:w="1706" w:type="dxa"/>
            <w:shd w:val="clear" w:color="auto" w:fill="FFFFFF" w:themeFill="background1"/>
            <w:noWrap/>
            <w:vAlign w:val="center"/>
          </w:tcPr>
          <w:p w14:paraId="73814AB7" w14:textId="77777777" w:rsidR="00967AEC" w:rsidRDefault="00967AEC">
            <w:pPr>
              <w:adjustRightInd w:val="0"/>
              <w:snapToGrid w:val="0"/>
              <w:spacing w:line="360" w:lineRule="auto"/>
              <w:rPr>
                <w:rFonts w:ascii="Book Antiqua" w:hAnsi="Book Antiqua"/>
                <w:lang w:eastAsia="zh-CN"/>
              </w:rPr>
            </w:pPr>
          </w:p>
        </w:tc>
        <w:tc>
          <w:tcPr>
            <w:tcW w:w="851" w:type="dxa"/>
            <w:shd w:val="clear" w:color="auto" w:fill="FFFFFF" w:themeFill="background1"/>
            <w:noWrap/>
            <w:vAlign w:val="center"/>
          </w:tcPr>
          <w:p w14:paraId="421C42D8" w14:textId="77777777" w:rsidR="00967AEC" w:rsidRDefault="00967AEC">
            <w:pPr>
              <w:adjustRightInd w:val="0"/>
              <w:snapToGrid w:val="0"/>
              <w:spacing w:line="360" w:lineRule="auto"/>
              <w:rPr>
                <w:rFonts w:ascii="Book Antiqua" w:hAnsi="Book Antiqua"/>
                <w:lang w:eastAsia="zh-CN"/>
              </w:rPr>
            </w:pPr>
          </w:p>
        </w:tc>
      </w:tr>
      <w:tr w:rsidR="00967AEC" w14:paraId="087588F1" w14:textId="77777777">
        <w:trPr>
          <w:trHeight w:val="250"/>
          <w:jc w:val="center"/>
        </w:trPr>
        <w:tc>
          <w:tcPr>
            <w:tcW w:w="2405" w:type="dxa"/>
            <w:noWrap/>
            <w:vAlign w:val="center"/>
          </w:tcPr>
          <w:p w14:paraId="34440C6C"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Renal/adrenal</w:t>
            </w:r>
          </w:p>
        </w:tc>
        <w:tc>
          <w:tcPr>
            <w:tcW w:w="1701" w:type="dxa"/>
            <w:vAlign w:val="center"/>
          </w:tcPr>
          <w:p w14:paraId="319D66D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(2.5)</w:t>
            </w:r>
          </w:p>
        </w:tc>
        <w:tc>
          <w:tcPr>
            <w:tcW w:w="1701" w:type="dxa"/>
            <w:noWrap/>
            <w:vAlign w:val="center"/>
          </w:tcPr>
          <w:p w14:paraId="7E80587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(3.9)</w:t>
            </w:r>
          </w:p>
        </w:tc>
        <w:tc>
          <w:tcPr>
            <w:tcW w:w="1706" w:type="dxa"/>
            <w:noWrap/>
            <w:vAlign w:val="center"/>
          </w:tcPr>
          <w:p w14:paraId="1CCEDD2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 (0)</w:t>
            </w:r>
          </w:p>
        </w:tc>
        <w:tc>
          <w:tcPr>
            <w:tcW w:w="851" w:type="dxa"/>
            <w:noWrap/>
            <w:vAlign w:val="center"/>
          </w:tcPr>
          <w:p w14:paraId="470791E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0.095</w:t>
            </w:r>
          </w:p>
        </w:tc>
      </w:tr>
      <w:tr w:rsidR="00967AEC" w14:paraId="2D4ACDC7" w14:textId="77777777">
        <w:trPr>
          <w:trHeight w:val="250"/>
          <w:jc w:val="center"/>
        </w:trPr>
        <w:tc>
          <w:tcPr>
            <w:tcW w:w="2405" w:type="dxa"/>
            <w:noWrap/>
            <w:vAlign w:val="center"/>
          </w:tcPr>
          <w:p w14:paraId="20132B3E"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Abdomen/pelvis</w:t>
            </w:r>
          </w:p>
        </w:tc>
        <w:tc>
          <w:tcPr>
            <w:tcW w:w="1701" w:type="dxa"/>
            <w:vAlign w:val="center"/>
          </w:tcPr>
          <w:p w14:paraId="1A6EAB0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 (3.0)</w:t>
            </w:r>
          </w:p>
        </w:tc>
        <w:tc>
          <w:tcPr>
            <w:tcW w:w="1701" w:type="dxa"/>
            <w:noWrap/>
            <w:vAlign w:val="center"/>
          </w:tcPr>
          <w:p w14:paraId="22A3627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 (3.1)</w:t>
            </w:r>
          </w:p>
        </w:tc>
        <w:tc>
          <w:tcPr>
            <w:tcW w:w="1706" w:type="dxa"/>
            <w:noWrap/>
            <w:vAlign w:val="center"/>
          </w:tcPr>
          <w:p w14:paraId="71062B6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 (2.9)</w:t>
            </w:r>
          </w:p>
        </w:tc>
        <w:tc>
          <w:tcPr>
            <w:tcW w:w="851" w:type="dxa"/>
            <w:noWrap/>
            <w:vAlign w:val="center"/>
          </w:tcPr>
          <w:p w14:paraId="14BCE28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0.92</w:t>
            </w:r>
          </w:p>
        </w:tc>
      </w:tr>
      <w:tr w:rsidR="00967AEC" w14:paraId="08A25404" w14:textId="77777777">
        <w:trPr>
          <w:trHeight w:val="250"/>
          <w:jc w:val="center"/>
        </w:trPr>
        <w:tc>
          <w:tcPr>
            <w:tcW w:w="2405" w:type="dxa"/>
            <w:noWrap/>
            <w:vAlign w:val="center"/>
          </w:tcPr>
          <w:p w14:paraId="29C50D62" w14:textId="77777777" w:rsidR="00967AEC" w:rsidRDefault="008A0908" w:rsidP="007C3D21">
            <w:pPr>
              <w:adjustRightInd w:val="0"/>
              <w:snapToGrid w:val="0"/>
              <w:spacing w:line="360" w:lineRule="auto"/>
              <w:rPr>
                <w:rFonts w:ascii="Book Antiqua" w:hAnsi="Book Antiqua"/>
                <w:lang w:eastAsia="zh-CN"/>
              </w:rPr>
            </w:pPr>
            <w:proofErr w:type="spellStart"/>
            <w:r>
              <w:rPr>
                <w:rFonts w:ascii="Book Antiqua" w:hAnsi="Book Antiqua"/>
                <w:lang w:eastAsia="zh-CN"/>
              </w:rPr>
              <w:t>Lymphnode</w:t>
            </w:r>
            <w:proofErr w:type="spellEnd"/>
          </w:p>
        </w:tc>
        <w:tc>
          <w:tcPr>
            <w:tcW w:w="1701" w:type="dxa"/>
            <w:vAlign w:val="center"/>
          </w:tcPr>
          <w:p w14:paraId="079F240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(2.5)</w:t>
            </w:r>
          </w:p>
        </w:tc>
        <w:tc>
          <w:tcPr>
            <w:tcW w:w="1701" w:type="dxa"/>
            <w:noWrap/>
            <w:vAlign w:val="center"/>
          </w:tcPr>
          <w:p w14:paraId="7F35AF3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 (2.3)</w:t>
            </w:r>
          </w:p>
        </w:tc>
        <w:tc>
          <w:tcPr>
            <w:tcW w:w="1706" w:type="dxa"/>
            <w:noWrap/>
            <w:vAlign w:val="center"/>
          </w:tcPr>
          <w:p w14:paraId="499034F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 (2.9)</w:t>
            </w:r>
          </w:p>
        </w:tc>
        <w:tc>
          <w:tcPr>
            <w:tcW w:w="851" w:type="dxa"/>
            <w:noWrap/>
            <w:vAlign w:val="center"/>
          </w:tcPr>
          <w:p w14:paraId="3C4D9D8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0.82</w:t>
            </w:r>
          </w:p>
        </w:tc>
      </w:tr>
      <w:tr w:rsidR="00967AEC" w14:paraId="02C5125C" w14:textId="77777777">
        <w:trPr>
          <w:trHeight w:val="250"/>
          <w:jc w:val="center"/>
        </w:trPr>
        <w:tc>
          <w:tcPr>
            <w:tcW w:w="2405" w:type="dxa"/>
            <w:noWrap/>
            <w:vAlign w:val="center"/>
          </w:tcPr>
          <w:p w14:paraId="567DC17E"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Bone</w:t>
            </w:r>
          </w:p>
        </w:tc>
        <w:tc>
          <w:tcPr>
            <w:tcW w:w="1701" w:type="dxa"/>
            <w:vAlign w:val="center"/>
          </w:tcPr>
          <w:p w14:paraId="3174E6C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 (4.0)</w:t>
            </w:r>
          </w:p>
        </w:tc>
        <w:tc>
          <w:tcPr>
            <w:tcW w:w="1701" w:type="dxa"/>
            <w:noWrap/>
            <w:vAlign w:val="center"/>
          </w:tcPr>
          <w:p w14:paraId="6CC6184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7 (5.4)</w:t>
            </w:r>
          </w:p>
        </w:tc>
        <w:tc>
          <w:tcPr>
            <w:tcW w:w="1706" w:type="dxa"/>
            <w:noWrap/>
            <w:vAlign w:val="center"/>
          </w:tcPr>
          <w:p w14:paraId="069DB67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(1.4)</w:t>
            </w:r>
          </w:p>
        </w:tc>
        <w:tc>
          <w:tcPr>
            <w:tcW w:w="851" w:type="dxa"/>
            <w:noWrap/>
            <w:vAlign w:val="center"/>
          </w:tcPr>
          <w:p w14:paraId="6B6E552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0.17</w:t>
            </w:r>
          </w:p>
        </w:tc>
      </w:tr>
      <w:tr w:rsidR="00967AEC" w14:paraId="73BDEE4C" w14:textId="77777777">
        <w:trPr>
          <w:trHeight w:val="250"/>
          <w:jc w:val="center"/>
        </w:trPr>
        <w:tc>
          <w:tcPr>
            <w:tcW w:w="2405" w:type="dxa"/>
            <w:noWrap/>
            <w:vAlign w:val="center"/>
          </w:tcPr>
          <w:p w14:paraId="5D5E0399"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Lung</w:t>
            </w:r>
          </w:p>
        </w:tc>
        <w:tc>
          <w:tcPr>
            <w:tcW w:w="1701" w:type="dxa"/>
            <w:vAlign w:val="center"/>
          </w:tcPr>
          <w:p w14:paraId="7ABCFCE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 (5.0)</w:t>
            </w:r>
          </w:p>
        </w:tc>
        <w:tc>
          <w:tcPr>
            <w:tcW w:w="1701" w:type="dxa"/>
            <w:noWrap/>
            <w:vAlign w:val="center"/>
          </w:tcPr>
          <w:p w14:paraId="3F3FA94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(3.9)</w:t>
            </w:r>
          </w:p>
        </w:tc>
        <w:tc>
          <w:tcPr>
            <w:tcW w:w="1706" w:type="dxa"/>
            <w:noWrap/>
            <w:vAlign w:val="center"/>
          </w:tcPr>
          <w:p w14:paraId="084DBD7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(7.1)</w:t>
            </w:r>
          </w:p>
        </w:tc>
        <w:tc>
          <w:tcPr>
            <w:tcW w:w="851" w:type="dxa"/>
            <w:noWrap/>
            <w:vAlign w:val="center"/>
          </w:tcPr>
          <w:p w14:paraId="296A72A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0.31</w:t>
            </w:r>
          </w:p>
        </w:tc>
      </w:tr>
      <w:tr w:rsidR="00967AEC" w14:paraId="1293C096" w14:textId="77777777">
        <w:trPr>
          <w:trHeight w:val="250"/>
          <w:jc w:val="center"/>
        </w:trPr>
        <w:tc>
          <w:tcPr>
            <w:tcW w:w="2405" w:type="dxa"/>
            <w:noWrap/>
            <w:vAlign w:val="center"/>
          </w:tcPr>
          <w:p w14:paraId="586BD431"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Intrahepatic</w:t>
            </w:r>
          </w:p>
        </w:tc>
        <w:tc>
          <w:tcPr>
            <w:tcW w:w="1701" w:type="dxa"/>
            <w:vAlign w:val="center"/>
          </w:tcPr>
          <w:p w14:paraId="3BB83BE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(5.5)</w:t>
            </w:r>
          </w:p>
        </w:tc>
        <w:tc>
          <w:tcPr>
            <w:tcW w:w="1701" w:type="dxa"/>
            <w:noWrap/>
            <w:vAlign w:val="center"/>
          </w:tcPr>
          <w:p w14:paraId="25E01B6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(3.9)</w:t>
            </w:r>
          </w:p>
        </w:tc>
        <w:tc>
          <w:tcPr>
            <w:tcW w:w="1706" w:type="dxa"/>
            <w:noWrap/>
            <w:vAlign w:val="center"/>
          </w:tcPr>
          <w:p w14:paraId="21877D7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 (8.6)</w:t>
            </w:r>
          </w:p>
        </w:tc>
        <w:tc>
          <w:tcPr>
            <w:tcW w:w="851" w:type="dxa"/>
            <w:noWrap/>
            <w:vAlign w:val="center"/>
          </w:tcPr>
          <w:p w14:paraId="65E4B8D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0.17</w:t>
            </w:r>
          </w:p>
        </w:tc>
      </w:tr>
      <w:tr w:rsidR="00967AEC" w14:paraId="28552B9F" w14:textId="77777777">
        <w:trPr>
          <w:trHeight w:val="250"/>
          <w:jc w:val="center"/>
        </w:trPr>
        <w:tc>
          <w:tcPr>
            <w:tcW w:w="2405" w:type="dxa"/>
            <w:noWrap/>
            <w:vAlign w:val="center"/>
          </w:tcPr>
          <w:p w14:paraId="495001F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Pleural effusion, </w:t>
            </w:r>
            <w:r>
              <w:rPr>
                <w:rFonts w:ascii="Book Antiqua" w:hAnsi="Book Antiqua"/>
                <w:i/>
                <w:iCs/>
                <w:lang w:eastAsia="zh-CN"/>
              </w:rPr>
              <w:t>n</w:t>
            </w:r>
            <w:r>
              <w:rPr>
                <w:rFonts w:ascii="Book Antiqua" w:hAnsi="Book Antiqua"/>
                <w:lang w:eastAsia="zh-CN"/>
              </w:rPr>
              <w:t xml:space="preserve"> (%)</w:t>
            </w:r>
          </w:p>
        </w:tc>
        <w:tc>
          <w:tcPr>
            <w:tcW w:w="1701" w:type="dxa"/>
            <w:vAlign w:val="center"/>
          </w:tcPr>
          <w:p w14:paraId="1D68923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 (10.6)</w:t>
            </w:r>
          </w:p>
        </w:tc>
        <w:tc>
          <w:tcPr>
            <w:tcW w:w="1701" w:type="dxa"/>
            <w:noWrap/>
            <w:vAlign w:val="center"/>
          </w:tcPr>
          <w:p w14:paraId="4FBEED6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15 (11.6)</w:t>
            </w:r>
          </w:p>
        </w:tc>
        <w:tc>
          <w:tcPr>
            <w:tcW w:w="1706" w:type="dxa"/>
            <w:noWrap/>
            <w:vAlign w:val="center"/>
          </w:tcPr>
          <w:p w14:paraId="6AA6479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 (8.6)</w:t>
            </w:r>
          </w:p>
        </w:tc>
        <w:tc>
          <w:tcPr>
            <w:tcW w:w="851" w:type="dxa"/>
            <w:noWrap/>
            <w:vAlign w:val="center"/>
          </w:tcPr>
          <w:p w14:paraId="0814FDB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0.50</w:t>
            </w:r>
          </w:p>
        </w:tc>
      </w:tr>
      <w:tr w:rsidR="00967AEC" w14:paraId="2958AFE8" w14:textId="77777777">
        <w:trPr>
          <w:trHeight w:val="250"/>
          <w:jc w:val="center"/>
        </w:trPr>
        <w:tc>
          <w:tcPr>
            <w:tcW w:w="2405" w:type="dxa"/>
            <w:noWrap/>
            <w:vAlign w:val="center"/>
          </w:tcPr>
          <w:p w14:paraId="66772EB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Ascites, </w:t>
            </w:r>
            <w:r>
              <w:rPr>
                <w:rFonts w:ascii="Book Antiqua" w:hAnsi="Book Antiqua"/>
                <w:i/>
                <w:iCs/>
                <w:lang w:eastAsia="zh-CN"/>
              </w:rPr>
              <w:t>n</w:t>
            </w:r>
            <w:r>
              <w:rPr>
                <w:rFonts w:ascii="Book Antiqua" w:hAnsi="Book Antiqua"/>
                <w:lang w:eastAsia="zh-CN"/>
              </w:rPr>
              <w:t xml:space="preserve"> (%)</w:t>
            </w:r>
          </w:p>
        </w:tc>
        <w:tc>
          <w:tcPr>
            <w:tcW w:w="1701" w:type="dxa"/>
            <w:vAlign w:val="center"/>
          </w:tcPr>
          <w:p w14:paraId="0547953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59 (29.6)</w:t>
            </w:r>
          </w:p>
        </w:tc>
        <w:tc>
          <w:tcPr>
            <w:tcW w:w="1701" w:type="dxa"/>
            <w:noWrap/>
            <w:vAlign w:val="center"/>
          </w:tcPr>
          <w:p w14:paraId="2634596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38 (29.5)</w:t>
            </w:r>
          </w:p>
        </w:tc>
        <w:tc>
          <w:tcPr>
            <w:tcW w:w="1706" w:type="dxa"/>
            <w:noWrap/>
            <w:vAlign w:val="center"/>
          </w:tcPr>
          <w:p w14:paraId="415709B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 (30.0)</w:t>
            </w:r>
          </w:p>
        </w:tc>
        <w:tc>
          <w:tcPr>
            <w:tcW w:w="851" w:type="dxa"/>
            <w:noWrap/>
            <w:vAlign w:val="center"/>
          </w:tcPr>
          <w:p w14:paraId="431C223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0.94</w:t>
            </w:r>
          </w:p>
        </w:tc>
      </w:tr>
      <w:tr w:rsidR="00967AEC" w14:paraId="165D3605" w14:textId="77777777">
        <w:trPr>
          <w:trHeight w:val="250"/>
          <w:jc w:val="center"/>
        </w:trPr>
        <w:tc>
          <w:tcPr>
            <w:tcW w:w="2405" w:type="dxa"/>
            <w:noWrap/>
            <w:vAlign w:val="center"/>
          </w:tcPr>
          <w:p w14:paraId="4A6125A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PVTT, </w:t>
            </w:r>
            <w:r>
              <w:rPr>
                <w:rFonts w:ascii="Book Antiqua" w:hAnsi="Book Antiqua"/>
                <w:i/>
                <w:iCs/>
                <w:lang w:eastAsia="zh-CN"/>
              </w:rPr>
              <w:t>n</w:t>
            </w:r>
            <w:r>
              <w:rPr>
                <w:rFonts w:ascii="Book Antiqua" w:hAnsi="Book Antiqua"/>
                <w:lang w:eastAsia="zh-CN"/>
              </w:rPr>
              <w:t xml:space="preserve"> (%)</w:t>
            </w:r>
          </w:p>
        </w:tc>
        <w:tc>
          <w:tcPr>
            <w:tcW w:w="1701" w:type="dxa"/>
            <w:vAlign w:val="center"/>
          </w:tcPr>
          <w:p w14:paraId="0BEE77B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56 (28.1)</w:t>
            </w:r>
          </w:p>
        </w:tc>
        <w:tc>
          <w:tcPr>
            <w:tcW w:w="1701" w:type="dxa"/>
            <w:noWrap/>
            <w:vAlign w:val="center"/>
          </w:tcPr>
          <w:p w14:paraId="5673B7F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33 (25.6)</w:t>
            </w:r>
          </w:p>
        </w:tc>
        <w:tc>
          <w:tcPr>
            <w:tcW w:w="1706" w:type="dxa"/>
            <w:noWrap/>
            <w:vAlign w:val="center"/>
          </w:tcPr>
          <w:p w14:paraId="30647A2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23 (32.9)</w:t>
            </w:r>
          </w:p>
        </w:tc>
        <w:tc>
          <w:tcPr>
            <w:tcW w:w="851" w:type="dxa"/>
            <w:noWrap/>
            <w:vAlign w:val="center"/>
          </w:tcPr>
          <w:p w14:paraId="19B02A8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0.28</w:t>
            </w:r>
          </w:p>
        </w:tc>
      </w:tr>
      <w:tr w:rsidR="00967AEC" w14:paraId="643F5028" w14:textId="77777777">
        <w:trPr>
          <w:trHeight w:val="250"/>
          <w:jc w:val="center"/>
        </w:trPr>
        <w:tc>
          <w:tcPr>
            <w:tcW w:w="2405" w:type="dxa"/>
            <w:noWrap/>
            <w:vAlign w:val="center"/>
          </w:tcPr>
          <w:p w14:paraId="10EE2CA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Vascular invasion, </w:t>
            </w:r>
            <w:r>
              <w:rPr>
                <w:rFonts w:ascii="Book Antiqua" w:hAnsi="Book Antiqua"/>
                <w:i/>
                <w:iCs/>
                <w:lang w:eastAsia="zh-CN"/>
              </w:rPr>
              <w:t>n</w:t>
            </w:r>
            <w:r>
              <w:rPr>
                <w:rFonts w:ascii="Book Antiqua" w:hAnsi="Book Antiqua"/>
                <w:lang w:eastAsia="zh-CN"/>
              </w:rPr>
              <w:t xml:space="preserve"> (%)</w:t>
            </w:r>
          </w:p>
        </w:tc>
        <w:tc>
          <w:tcPr>
            <w:tcW w:w="1701" w:type="dxa"/>
            <w:vAlign w:val="center"/>
          </w:tcPr>
          <w:p w14:paraId="1C336CB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16 (8.0)</w:t>
            </w:r>
          </w:p>
        </w:tc>
        <w:tc>
          <w:tcPr>
            <w:tcW w:w="1701" w:type="dxa"/>
            <w:noWrap/>
            <w:vAlign w:val="center"/>
          </w:tcPr>
          <w:p w14:paraId="7BDE79D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13 (10.1)</w:t>
            </w:r>
          </w:p>
        </w:tc>
        <w:tc>
          <w:tcPr>
            <w:tcW w:w="1706" w:type="dxa"/>
            <w:noWrap/>
            <w:vAlign w:val="center"/>
          </w:tcPr>
          <w:p w14:paraId="20F5841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 (4.3)</w:t>
            </w:r>
          </w:p>
        </w:tc>
        <w:tc>
          <w:tcPr>
            <w:tcW w:w="851" w:type="dxa"/>
            <w:noWrap/>
            <w:vAlign w:val="center"/>
          </w:tcPr>
          <w:p w14:paraId="05D8ABB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0.15</w:t>
            </w:r>
          </w:p>
        </w:tc>
      </w:tr>
      <w:tr w:rsidR="00967AEC" w14:paraId="5DCDB252" w14:textId="77777777">
        <w:trPr>
          <w:trHeight w:val="250"/>
          <w:jc w:val="center"/>
        </w:trPr>
        <w:tc>
          <w:tcPr>
            <w:tcW w:w="2405" w:type="dxa"/>
            <w:shd w:val="clear" w:color="auto" w:fill="FFFFFF" w:themeFill="background1"/>
            <w:noWrap/>
            <w:vAlign w:val="center"/>
          </w:tcPr>
          <w:p w14:paraId="6BF30AD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Tumor number, </w:t>
            </w:r>
            <w:r>
              <w:rPr>
                <w:rFonts w:ascii="Book Antiqua" w:hAnsi="Book Antiqua"/>
                <w:i/>
                <w:iCs/>
                <w:lang w:eastAsia="zh-CN"/>
              </w:rPr>
              <w:t>n</w:t>
            </w:r>
            <w:r>
              <w:rPr>
                <w:rFonts w:ascii="Book Antiqua" w:hAnsi="Book Antiqua"/>
                <w:lang w:eastAsia="zh-CN"/>
              </w:rPr>
              <w:t xml:space="preserve"> (%)</w:t>
            </w:r>
          </w:p>
        </w:tc>
        <w:tc>
          <w:tcPr>
            <w:tcW w:w="1701" w:type="dxa"/>
            <w:shd w:val="clear" w:color="auto" w:fill="FFFFFF" w:themeFill="background1"/>
            <w:vAlign w:val="center"/>
          </w:tcPr>
          <w:p w14:paraId="65F39AB1" w14:textId="77777777" w:rsidR="00967AEC" w:rsidRDefault="00967AEC">
            <w:pPr>
              <w:adjustRightInd w:val="0"/>
              <w:snapToGrid w:val="0"/>
              <w:spacing w:line="360" w:lineRule="auto"/>
              <w:rPr>
                <w:rFonts w:ascii="Book Antiqua" w:hAnsi="Book Antiqua"/>
                <w:lang w:eastAsia="zh-CN"/>
              </w:rPr>
            </w:pPr>
          </w:p>
        </w:tc>
        <w:tc>
          <w:tcPr>
            <w:tcW w:w="1701" w:type="dxa"/>
            <w:shd w:val="clear" w:color="auto" w:fill="FFFFFF" w:themeFill="background1"/>
            <w:noWrap/>
            <w:vAlign w:val="center"/>
          </w:tcPr>
          <w:p w14:paraId="4D826851" w14:textId="77777777" w:rsidR="00967AEC" w:rsidRDefault="00967AEC">
            <w:pPr>
              <w:adjustRightInd w:val="0"/>
              <w:snapToGrid w:val="0"/>
              <w:spacing w:line="360" w:lineRule="auto"/>
              <w:rPr>
                <w:rFonts w:ascii="Book Antiqua" w:hAnsi="Book Antiqua"/>
                <w:lang w:eastAsia="zh-CN"/>
              </w:rPr>
            </w:pPr>
          </w:p>
        </w:tc>
        <w:tc>
          <w:tcPr>
            <w:tcW w:w="1706" w:type="dxa"/>
            <w:shd w:val="clear" w:color="auto" w:fill="FFFFFF" w:themeFill="background1"/>
            <w:noWrap/>
            <w:vAlign w:val="center"/>
          </w:tcPr>
          <w:p w14:paraId="1EE8DA79" w14:textId="77777777" w:rsidR="00967AEC" w:rsidRDefault="00967AEC">
            <w:pPr>
              <w:adjustRightInd w:val="0"/>
              <w:snapToGrid w:val="0"/>
              <w:spacing w:line="360" w:lineRule="auto"/>
              <w:rPr>
                <w:rFonts w:ascii="Book Antiqua" w:hAnsi="Book Antiqua"/>
                <w:lang w:eastAsia="zh-CN"/>
              </w:rPr>
            </w:pPr>
          </w:p>
        </w:tc>
        <w:tc>
          <w:tcPr>
            <w:tcW w:w="851" w:type="dxa"/>
            <w:shd w:val="clear" w:color="auto" w:fill="FFFFFF" w:themeFill="background1"/>
            <w:noWrap/>
            <w:vAlign w:val="center"/>
          </w:tcPr>
          <w:p w14:paraId="66120EC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0.81</w:t>
            </w:r>
          </w:p>
        </w:tc>
      </w:tr>
      <w:tr w:rsidR="00967AEC" w14:paraId="07A8B547" w14:textId="77777777">
        <w:trPr>
          <w:trHeight w:val="250"/>
          <w:jc w:val="center"/>
        </w:trPr>
        <w:tc>
          <w:tcPr>
            <w:tcW w:w="2405" w:type="dxa"/>
            <w:noWrap/>
            <w:vAlign w:val="center"/>
          </w:tcPr>
          <w:p w14:paraId="373EDF50"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1</w:t>
            </w:r>
          </w:p>
        </w:tc>
        <w:tc>
          <w:tcPr>
            <w:tcW w:w="1701" w:type="dxa"/>
            <w:vAlign w:val="center"/>
          </w:tcPr>
          <w:p w14:paraId="0209CCA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71 (37.8)</w:t>
            </w:r>
          </w:p>
        </w:tc>
        <w:tc>
          <w:tcPr>
            <w:tcW w:w="1701" w:type="dxa"/>
            <w:noWrap/>
            <w:vAlign w:val="center"/>
          </w:tcPr>
          <w:p w14:paraId="4CFC7B7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44 (36.1)</w:t>
            </w:r>
          </w:p>
        </w:tc>
        <w:tc>
          <w:tcPr>
            <w:tcW w:w="1706" w:type="dxa"/>
            <w:noWrap/>
            <w:vAlign w:val="center"/>
          </w:tcPr>
          <w:p w14:paraId="0D19F79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27 (40.9)</w:t>
            </w:r>
          </w:p>
        </w:tc>
        <w:tc>
          <w:tcPr>
            <w:tcW w:w="851" w:type="dxa"/>
            <w:noWrap/>
            <w:vAlign w:val="center"/>
          </w:tcPr>
          <w:p w14:paraId="383C983A" w14:textId="77777777" w:rsidR="00967AEC" w:rsidRDefault="00967AEC">
            <w:pPr>
              <w:adjustRightInd w:val="0"/>
              <w:snapToGrid w:val="0"/>
              <w:spacing w:line="360" w:lineRule="auto"/>
              <w:rPr>
                <w:rFonts w:ascii="Book Antiqua" w:hAnsi="Book Antiqua"/>
                <w:lang w:eastAsia="zh-CN"/>
              </w:rPr>
            </w:pPr>
          </w:p>
        </w:tc>
      </w:tr>
      <w:tr w:rsidR="00967AEC" w14:paraId="7B441516" w14:textId="77777777">
        <w:trPr>
          <w:trHeight w:val="250"/>
          <w:jc w:val="center"/>
        </w:trPr>
        <w:tc>
          <w:tcPr>
            <w:tcW w:w="2405" w:type="dxa"/>
            <w:noWrap/>
            <w:vAlign w:val="center"/>
          </w:tcPr>
          <w:p w14:paraId="6E3F0DD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2</w:t>
            </w:r>
          </w:p>
        </w:tc>
        <w:tc>
          <w:tcPr>
            <w:tcW w:w="1701" w:type="dxa"/>
            <w:vAlign w:val="center"/>
          </w:tcPr>
          <w:p w14:paraId="040352B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27 (14.4)</w:t>
            </w:r>
          </w:p>
        </w:tc>
        <w:tc>
          <w:tcPr>
            <w:tcW w:w="1701" w:type="dxa"/>
            <w:noWrap/>
            <w:vAlign w:val="center"/>
          </w:tcPr>
          <w:p w14:paraId="0E890D5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 (14.8)</w:t>
            </w:r>
          </w:p>
        </w:tc>
        <w:tc>
          <w:tcPr>
            <w:tcW w:w="1706" w:type="dxa"/>
            <w:noWrap/>
            <w:vAlign w:val="center"/>
          </w:tcPr>
          <w:p w14:paraId="3AD0F0A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 (13.6)</w:t>
            </w:r>
          </w:p>
        </w:tc>
        <w:tc>
          <w:tcPr>
            <w:tcW w:w="851" w:type="dxa"/>
            <w:noWrap/>
            <w:vAlign w:val="center"/>
          </w:tcPr>
          <w:p w14:paraId="7CAC5BA0" w14:textId="77777777" w:rsidR="00967AEC" w:rsidRDefault="00967AEC">
            <w:pPr>
              <w:adjustRightInd w:val="0"/>
              <w:snapToGrid w:val="0"/>
              <w:spacing w:line="360" w:lineRule="auto"/>
              <w:rPr>
                <w:rFonts w:ascii="Book Antiqua" w:hAnsi="Book Antiqua"/>
                <w:lang w:eastAsia="zh-CN"/>
              </w:rPr>
            </w:pPr>
          </w:p>
        </w:tc>
      </w:tr>
      <w:tr w:rsidR="00967AEC" w14:paraId="4B573145" w14:textId="77777777">
        <w:trPr>
          <w:trHeight w:val="250"/>
          <w:jc w:val="center"/>
        </w:trPr>
        <w:tc>
          <w:tcPr>
            <w:tcW w:w="2405" w:type="dxa"/>
            <w:noWrap/>
            <w:vAlign w:val="center"/>
          </w:tcPr>
          <w:p w14:paraId="7DE9F8E1"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 3</w:t>
            </w:r>
          </w:p>
        </w:tc>
        <w:tc>
          <w:tcPr>
            <w:tcW w:w="1701" w:type="dxa"/>
            <w:vAlign w:val="center"/>
          </w:tcPr>
          <w:p w14:paraId="13FDD4B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90 (47.9)</w:t>
            </w:r>
          </w:p>
        </w:tc>
        <w:tc>
          <w:tcPr>
            <w:tcW w:w="1701" w:type="dxa"/>
            <w:noWrap/>
            <w:vAlign w:val="center"/>
          </w:tcPr>
          <w:p w14:paraId="0BD71A0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60 (49.2)</w:t>
            </w:r>
          </w:p>
        </w:tc>
        <w:tc>
          <w:tcPr>
            <w:tcW w:w="1706" w:type="dxa"/>
            <w:noWrap/>
            <w:vAlign w:val="center"/>
          </w:tcPr>
          <w:p w14:paraId="560E16F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30 (45.5)</w:t>
            </w:r>
          </w:p>
        </w:tc>
        <w:tc>
          <w:tcPr>
            <w:tcW w:w="851" w:type="dxa"/>
            <w:noWrap/>
            <w:vAlign w:val="center"/>
          </w:tcPr>
          <w:p w14:paraId="75940A2C" w14:textId="77777777" w:rsidR="00967AEC" w:rsidRDefault="00967AEC">
            <w:pPr>
              <w:adjustRightInd w:val="0"/>
              <w:snapToGrid w:val="0"/>
              <w:spacing w:line="360" w:lineRule="auto"/>
              <w:rPr>
                <w:rFonts w:ascii="Book Antiqua" w:hAnsi="Book Antiqua"/>
                <w:lang w:eastAsia="zh-CN"/>
              </w:rPr>
            </w:pPr>
          </w:p>
        </w:tc>
      </w:tr>
      <w:tr w:rsidR="00967AEC" w14:paraId="1FC86EDA" w14:textId="77777777">
        <w:trPr>
          <w:trHeight w:val="250"/>
          <w:jc w:val="center"/>
        </w:trPr>
        <w:tc>
          <w:tcPr>
            <w:tcW w:w="2405" w:type="dxa"/>
            <w:noWrap/>
            <w:vAlign w:val="center"/>
          </w:tcPr>
          <w:p w14:paraId="6B0A047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Times of TACE prior to inclusion, median (IQR)</w:t>
            </w:r>
          </w:p>
        </w:tc>
        <w:tc>
          <w:tcPr>
            <w:tcW w:w="1701" w:type="dxa"/>
            <w:vAlign w:val="center"/>
          </w:tcPr>
          <w:p w14:paraId="7A5B739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 3)</w:t>
            </w:r>
          </w:p>
        </w:tc>
        <w:tc>
          <w:tcPr>
            <w:tcW w:w="1701" w:type="dxa"/>
            <w:noWrap/>
            <w:vAlign w:val="center"/>
          </w:tcPr>
          <w:p w14:paraId="216D968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 2)</w:t>
            </w:r>
          </w:p>
        </w:tc>
        <w:tc>
          <w:tcPr>
            <w:tcW w:w="1706" w:type="dxa"/>
            <w:noWrap/>
            <w:vAlign w:val="center"/>
          </w:tcPr>
          <w:p w14:paraId="0435C2C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 3)</w:t>
            </w:r>
          </w:p>
        </w:tc>
        <w:tc>
          <w:tcPr>
            <w:tcW w:w="851" w:type="dxa"/>
            <w:noWrap/>
            <w:vAlign w:val="center"/>
          </w:tcPr>
          <w:p w14:paraId="1D7EAD3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0.82</w:t>
            </w:r>
          </w:p>
        </w:tc>
      </w:tr>
      <w:tr w:rsidR="00967AEC" w14:paraId="5D74B08C" w14:textId="77777777">
        <w:trPr>
          <w:trHeight w:val="250"/>
          <w:jc w:val="center"/>
        </w:trPr>
        <w:tc>
          <w:tcPr>
            <w:tcW w:w="2405" w:type="dxa"/>
            <w:noWrap/>
            <w:vAlign w:val="center"/>
          </w:tcPr>
          <w:p w14:paraId="6751606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lastRenderedPageBreak/>
              <w:t xml:space="preserve">Embolization, </w:t>
            </w:r>
            <w:r>
              <w:rPr>
                <w:rFonts w:ascii="Book Antiqua" w:hAnsi="Book Antiqua"/>
                <w:i/>
                <w:iCs/>
                <w:lang w:eastAsia="zh-CN"/>
              </w:rPr>
              <w:t>n</w:t>
            </w:r>
            <w:r>
              <w:rPr>
                <w:rFonts w:ascii="Book Antiqua" w:hAnsi="Book Antiqua"/>
                <w:lang w:eastAsia="zh-CN"/>
              </w:rPr>
              <w:t xml:space="preserve"> (%)</w:t>
            </w:r>
          </w:p>
        </w:tc>
        <w:tc>
          <w:tcPr>
            <w:tcW w:w="1701" w:type="dxa"/>
            <w:vAlign w:val="center"/>
          </w:tcPr>
          <w:p w14:paraId="37ED67DA" w14:textId="77777777" w:rsidR="00967AEC" w:rsidRDefault="00967AEC">
            <w:pPr>
              <w:adjustRightInd w:val="0"/>
              <w:snapToGrid w:val="0"/>
              <w:spacing w:line="360" w:lineRule="auto"/>
              <w:rPr>
                <w:rFonts w:ascii="Book Antiqua" w:hAnsi="Book Antiqua"/>
                <w:lang w:eastAsia="zh-CN"/>
              </w:rPr>
            </w:pPr>
          </w:p>
        </w:tc>
        <w:tc>
          <w:tcPr>
            <w:tcW w:w="1701" w:type="dxa"/>
            <w:noWrap/>
            <w:vAlign w:val="center"/>
          </w:tcPr>
          <w:p w14:paraId="29B5F4C2" w14:textId="77777777" w:rsidR="00967AEC" w:rsidRDefault="00967AEC">
            <w:pPr>
              <w:adjustRightInd w:val="0"/>
              <w:snapToGrid w:val="0"/>
              <w:spacing w:line="360" w:lineRule="auto"/>
              <w:rPr>
                <w:rFonts w:ascii="Book Antiqua" w:hAnsi="Book Antiqua"/>
                <w:lang w:eastAsia="zh-CN"/>
              </w:rPr>
            </w:pPr>
          </w:p>
        </w:tc>
        <w:tc>
          <w:tcPr>
            <w:tcW w:w="1706" w:type="dxa"/>
            <w:noWrap/>
            <w:vAlign w:val="center"/>
          </w:tcPr>
          <w:p w14:paraId="447B72CB" w14:textId="77777777" w:rsidR="00967AEC" w:rsidRDefault="00967AEC">
            <w:pPr>
              <w:adjustRightInd w:val="0"/>
              <w:snapToGrid w:val="0"/>
              <w:spacing w:line="360" w:lineRule="auto"/>
              <w:rPr>
                <w:rFonts w:ascii="Book Antiqua" w:hAnsi="Book Antiqua"/>
                <w:lang w:eastAsia="zh-CN"/>
              </w:rPr>
            </w:pPr>
          </w:p>
        </w:tc>
        <w:tc>
          <w:tcPr>
            <w:tcW w:w="851" w:type="dxa"/>
            <w:noWrap/>
            <w:vAlign w:val="center"/>
          </w:tcPr>
          <w:p w14:paraId="4EEFB80D" w14:textId="77777777" w:rsidR="00967AEC" w:rsidRDefault="00967AEC">
            <w:pPr>
              <w:adjustRightInd w:val="0"/>
              <w:snapToGrid w:val="0"/>
              <w:spacing w:line="360" w:lineRule="auto"/>
              <w:rPr>
                <w:rFonts w:ascii="Book Antiqua" w:hAnsi="Book Antiqua"/>
                <w:b/>
                <w:bCs/>
                <w:lang w:eastAsia="zh-CN"/>
              </w:rPr>
            </w:pPr>
          </w:p>
        </w:tc>
      </w:tr>
      <w:tr w:rsidR="00967AEC" w14:paraId="3DB43306" w14:textId="77777777">
        <w:trPr>
          <w:trHeight w:val="250"/>
          <w:jc w:val="center"/>
        </w:trPr>
        <w:tc>
          <w:tcPr>
            <w:tcW w:w="2405" w:type="dxa"/>
            <w:noWrap/>
            <w:vAlign w:val="center"/>
          </w:tcPr>
          <w:p w14:paraId="60A5E54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Microspheres</w:t>
            </w:r>
          </w:p>
        </w:tc>
        <w:tc>
          <w:tcPr>
            <w:tcW w:w="1701" w:type="dxa"/>
            <w:vAlign w:val="center"/>
          </w:tcPr>
          <w:p w14:paraId="575A407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55 (27.6)</w:t>
            </w:r>
          </w:p>
        </w:tc>
        <w:tc>
          <w:tcPr>
            <w:tcW w:w="1701" w:type="dxa"/>
            <w:noWrap/>
            <w:vAlign w:val="center"/>
          </w:tcPr>
          <w:p w14:paraId="3C6712D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33 (25.6)</w:t>
            </w:r>
          </w:p>
        </w:tc>
        <w:tc>
          <w:tcPr>
            <w:tcW w:w="1706" w:type="dxa"/>
            <w:noWrap/>
            <w:vAlign w:val="center"/>
          </w:tcPr>
          <w:p w14:paraId="594B334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22 (31.4)</w:t>
            </w:r>
          </w:p>
        </w:tc>
        <w:tc>
          <w:tcPr>
            <w:tcW w:w="851" w:type="dxa"/>
            <w:noWrap/>
            <w:vAlign w:val="center"/>
          </w:tcPr>
          <w:p w14:paraId="34FBDF5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0.378</w:t>
            </w:r>
          </w:p>
        </w:tc>
      </w:tr>
      <w:tr w:rsidR="00967AEC" w14:paraId="283F1B04" w14:textId="77777777">
        <w:trPr>
          <w:trHeight w:val="250"/>
          <w:jc w:val="center"/>
        </w:trPr>
        <w:tc>
          <w:tcPr>
            <w:tcW w:w="2405" w:type="dxa"/>
            <w:noWrap/>
            <w:vAlign w:val="center"/>
          </w:tcPr>
          <w:p w14:paraId="451630E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Gelatin</w:t>
            </w:r>
          </w:p>
        </w:tc>
        <w:tc>
          <w:tcPr>
            <w:tcW w:w="1701" w:type="dxa"/>
            <w:vAlign w:val="center"/>
          </w:tcPr>
          <w:p w14:paraId="7F5F62A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20 (10.1)</w:t>
            </w:r>
          </w:p>
        </w:tc>
        <w:tc>
          <w:tcPr>
            <w:tcW w:w="1701" w:type="dxa"/>
            <w:noWrap/>
            <w:vAlign w:val="center"/>
          </w:tcPr>
          <w:p w14:paraId="0957FB0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 (9.3)</w:t>
            </w:r>
          </w:p>
        </w:tc>
        <w:tc>
          <w:tcPr>
            <w:tcW w:w="1706" w:type="dxa"/>
            <w:noWrap/>
            <w:vAlign w:val="center"/>
          </w:tcPr>
          <w:p w14:paraId="0F471B0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 (11.4)</w:t>
            </w:r>
          </w:p>
        </w:tc>
        <w:tc>
          <w:tcPr>
            <w:tcW w:w="851" w:type="dxa"/>
            <w:noWrap/>
            <w:vAlign w:val="center"/>
          </w:tcPr>
          <w:p w14:paraId="35E4DEA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0.634</w:t>
            </w:r>
          </w:p>
        </w:tc>
      </w:tr>
      <w:tr w:rsidR="00967AEC" w14:paraId="4B6C5CF2" w14:textId="77777777">
        <w:trPr>
          <w:trHeight w:val="250"/>
          <w:jc w:val="center"/>
        </w:trPr>
        <w:tc>
          <w:tcPr>
            <w:tcW w:w="2405" w:type="dxa"/>
            <w:noWrap/>
            <w:vAlign w:val="center"/>
          </w:tcPr>
          <w:p w14:paraId="17FC3A94"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Microspheres plus gelatin</w:t>
            </w:r>
          </w:p>
        </w:tc>
        <w:tc>
          <w:tcPr>
            <w:tcW w:w="1701" w:type="dxa"/>
            <w:vAlign w:val="center"/>
          </w:tcPr>
          <w:p w14:paraId="425FF63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22 (11.1)</w:t>
            </w:r>
          </w:p>
        </w:tc>
        <w:tc>
          <w:tcPr>
            <w:tcW w:w="1701" w:type="dxa"/>
            <w:noWrap/>
            <w:vAlign w:val="center"/>
          </w:tcPr>
          <w:p w14:paraId="76765E0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(3.9)</w:t>
            </w:r>
          </w:p>
        </w:tc>
        <w:tc>
          <w:tcPr>
            <w:tcW w:w="1706" w:type="dxa"/>
            <w:noWrap/>
            <w:vAlign w:val="center"/>
          </w:tcPr>
          <w:p w14:paraId="3601DA2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 (24.3)</w:t>
            </w:r>
          </w:p>
        </w:tc>
        <w:tc>
          <w:tcPr>
            <w:tcW w:w="851" w:type="dxa"/>
            <w:noWrap/>
            <w:vAlign w:val="center"/>
          </w:tcPr>
          <w:p w14:paraId="001BF40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&lt; 0.001</w:t>
            </w:r>
          </w:p>
        </w:tc>
      </w:tr>
      <w:tr w:rsidR="00967AEC" w14:paraId="4C69055B" w14:textId="77777777">
        <w:trPr>
          <w:trHeight w:val="250"/>
          <w:jc w:val="center"/>
        </w:trPr>
        <w:tc>
          <w:tcPr>
            <w:tcW w:w="2405" w:type="dxa"/>
            <w:noWrap/>
            <w:vAlign w:val="center"/>
          </w:tcPr>
          <w:p w14:paraId="17368B8E" w14:textId="77777777" w:rsidR="00967AEC" w:rsidRDefault="008A0908">
            <w:pPr>
              <w:adjustRightInd w:val="0"/>
              <w:snapToGrid w:val="0"/>
              <w:spacing w:line="360" w:lineRule="auto"/>
              <w:rPr>
                <w:rFonts w:ascii="Book Antiqua" w:hAnsi="Book Antiqua"/>
                <w:lang w:eastAsia="zh-CN"/>
              </w:rPr>
            </w:pPr>
            <w:bookmarkStart w:id="4" w:name="_Hlk81475020"/>
            <w:r>
              <w:rPr>
                <w:rFonts w:ascii="Book Antiqua" w:hAnsi="Book Antiqua"/>
                <w:lang w:eastAsia="zh-CN"/>
              </w:rPr>
              <w:t>Lipiodol</w:t>
            </w:r>
            <w:bookmarkEnd w:id="4"/>
            <w:r>
              <w:rPr>
                <w:rFonts w:ascii="Book Antiqua" w:hAnsi="Book Antiqua"/>
                <w:lang w:eastAsia="zh-CN"/>
              </w:rPr>
              <w:t>, mL, median (IQR)</w:t>
            </w:r>
          </w:p>
        </w:tc>
        <w:tc>
          <w:tcPr>
            <w:tcW w:w="1701" w:type="dxa"/>
            <w:vAlign w:val="center"/>
          </w:tcPr>
          <w:p w14:paraId="22948E1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 (5, 10)</w:t>
            </w:r>
          </w:p>
        </w:tc>
        <w:tc>
          <w:tcPr>
            <w:tcW w:w="1701" w:type="dxa"/>
            <w:noWrap/>
            <w:vAlign w:val="center"/>
          </w:tcPr>
          <w:p w14:paraId="381B06F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 (5, 10)</w:t>
            </w:r>
          </w:p>
        </w:tc>
        <w:tc>
          <w:tcPr>
            <w:tcW w:w="1706" w:type="dxa"/>
            <w:noWrap/>
            <w:vAlign w:val="center"/>
          </w:tcPr>
          <w:p w14:paraId="7FE6A43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 (6, 10)</w:t>
            </w:r>
          </w:p>
        </w:tc>
        <w:tc>
          <w:tcPr>
            <w:tcW w:w="851" w:type="dxa"/>
            <w:noWrap/>
            <w:vAlign w:val="center"/>
          </w:tcPr>
          <w:p w14:paraId="4E37C40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0.17</w:t>
            </w:r>
          </w:p>
        </w:tc>
      </w:tr>
      <w:tr w:rsidR="00967AEC" w14:paraId="45D57065" w14:textId="77777777">
        <w:trPr>
          <w:trHeight w:val="250"/>
          <w:jc w:val="center"/>
        </w:trPr>
        <w:tc>
          <w:tcPr>
            <w:tcW w:w="2405" w:type="dxa"/>
            <w:shd w:val="clear" w:color="auto" w:fill="FFFFFF" w:themeFill="background1"/>
            <w:noWrap/>
            <w:vAlign w:val="center"/>
          </w:tcPr>
          <w:p w14:paraId="73FF5DB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Pirarubicin, mg, </w:t>
            </w:r>
            <w:r>
              <w:rPr>
                <w:rFonts w:ascii="Book Antiqua" w:hAnsi="Book Antiqua"/>
                <w:i/>
                <w:iCs/>
                <w:lang w:eastAsia="zh-CN"/>
              </w:rPr>
              <w:t>n</w:t>
            </w:r>
            <w:r>
              <w:rPr>
                <w:rFonts w:ascii="Book Antiqua" w:hAnsi="Book Antiqua"/>
                <w:lang w:eastAsia="zh-CN"/>
              </w:rPr>
              <w:t xml:space="preserve"> (%)</w:t>
            </w:r>
          </w:p>
        </w:tc>
        <w:tc>
          <w:tcPr>
            <w:tcW w:w="1701" w:type="dxa"/>
            <w:shd w:val="clear" w:color="auto" w:fill="FFFFFF" w:themeFill="background1"/>
            <w:vAlign w:val="center"/>
          </w:tcPr>
          <w:p w14:paraId="26BAC6F1" w14:textId="77777777" w:rsidR="00967AEC" w:rsidRDefault="00967AEC">
            <w:pPr>
              <w:adjustRightInd w:val="0"/>
              <w:snapToGrid w:val="0"/>
              <w:spacing w:line="360" w:lineRule="auto"/>
              <w:rPr>
                <w:rFonts w:ascii="Book Antiqua" w:hAnsi="Book Antiqua"/>
                <w:lang w:eastAsia="zh-CN"/>
              </w:rPr>
            </w:pPr>
          </w:p>
        </w:tc>
        <w:tc>
          <w:tcPr>
            <w:tcW w:w="1701" w:type="dxa"/>
            <w:shd w:val="clear" w:color="auto" w:fill="FFFFFF" w:themeFill="background1"/>
            <w:noWrap/>
            <w:vAlign w:val="center"/>
          </w:tcPr>
          <w:p w14:paraId="666ECB76" w14:textId="77777777" w:rsidR="00967AEC" w:rsidRDefault="00967AEC">
            <w:pPr>
              <w:adjustRightInd w:val="0"/>
              <w:snapToGrid w:val="0"/>
              <w:spacing w:line="360" w:lineRule="auto"/>
              <w:rPr>
                <w:rFonts w:ascii="Book Antiqua" w:hAnsi="Book Antiqua"/>
                <w:lang w:eastAsia="zh-CN"/>
              </w:rPr>
            </w:pPr>
          </w:p>
        </w:tc>
        <w:tc>
          <w:tcPr>
            <w:tcW w:w="1706" w:type="dxa"/>
            <w:shd w:val="clear" w:color="auto" w:fill="FFFFFF" w:themeFill="background1"/>
            <w:noWrap/>
            <w:vAlign w:val="center"/>
          </w:tcPr>
          <w:p w14:paraId="43806BBF" w14:textId="77777777" w:rsidR="00967AEC" w:rsidRDefault="00967AEC">
            <w:pPr>
              <w:adjustRightInd w:val="0"/>
              <w:snapToGrid w:val="0"/>
              <w:spacing w:line="360" w:lineRule="auto"/>
              <w:rPr>
                <w:rFonts w:ascii="Book Antiqua" w:hAnsi="Book Antiqua"/>
                <w:lang w:eastAsia="zh-CN"/>
              </w:rPr>
            </w:pPr>
          </w:p>
        </w:tc>
        <w:tc>
          <w:tcPr>
            <w:tcW w:w="851" w:type="dxa"/>
            <w:shd w:val="clear" w:color="auto" w:fill="FFFFFF" w:themeFill="background1"/>
            <w:noWrap/>
            <w:vAlign w:val="center"/>
          </w:tcPr>
          <w:p w14:paraId="30B25E3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0.68</w:t>
            </w:r>
          </w:p>
        </w:tc>
      </w:tr>
      <w:tr w:rsidR="00967AEC" w14:paraId="3DB15A03" w14:textId="77777777">
        <w:trPr>
          <w:trHeight w:val="250"/>
          <w:jc w:val="center"/>
        </w:trPr>
        <w:tc>
          <w:tcPr>
            <w:tcW w:w="2405" w:type="dxa"/>
            <w:noWrap/>
            <w:vAlign w:val="center"/>
          </w:tcPr>
          <w:p w14:paraId="2845BBAB"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0</w:t>
            </w:r>
          </w:p>
        </w:tc>
        <w:tc>
          <w:tcPr>
            <w:tcW w:w="1701" w:type="dxa"/>
            <w:vAlign w:val="center"/>
          </w:tcPr>
          <w:p w14:paraId="163D54F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55 (27.6)</w:t>
            </w:r>
          </w:p>
        </w:tc>
        <w:tc>
          <w:tcPr>
            <w:tcW w:w="1701" w:type="dxa"/>
            <w:noWrap/>
            <w:vAlign w:val="center"/>
          </w:tcPr>
          <w:p w14:paraId="49F0F99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37 (28.7)</w:t>
            </w:r>
          </w:p>
        </w:tc>
        <w:tc>
          <w:tcPr>
            <w:tcW w:w="1706" w:type="dxa"/>
            <w:noWrap/>
            <w:vAlign w:val="center"/>
          </w:tcPr>
          <w:p w14:paraId="3CA3233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 (25.7)</w:t>
            </w:r>
          </w:p>
        </w:tc>
        <w:tc>
          <w:tcPr>
            <w:tcW w:w="851" w:type="dxa"/>
            <w:noWrap/>
            <w:vAlign w:val="center"/>
          </w:tcPr>
          <w:p w14:paraId="598AD244" w14:textId="77777777" w:rsidR="00967AEC" w:rsidRDefault="00967AEC">
            <w:pPr>
              <w:adjustRightInd w:val="0"/>
              <w:snapToGrid w:val="0"/>
              <w:spacing w:line="360" w:lineRule="auto"/>
              <w:rPr>
                <w:rFonts w:ascii="Book Antiqua" w:hAnsi="Book Antiqua"/>
                <w:lang w:eastAsia="zh-CN"/>
              </w:rPr>
            </w:pPr>
          </w:p>
        </w:tc>
      </w:tr>
      <w:tr w:rsidR="00967AEC" w14:paraId="7E3D6EFB" w14:textId="77777777">
        <w:trPr>
          <w:trHeight w:val="250"/>
          <w:jc w:val="center"/>
        </w:trPr>
        <w:tc>
          <w:tcPr>
            <w:tcW w:w="2405" w:type="dxa"/>
            <w:noWrap/>
            <w:vAlign w:val="center"/>
          </w:tcPr>
          <w:p w14:paraId="57D700B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10</w:t>
            </w:r>
          </w:p>
        </w:tc>
        <w:tc>
          <w:tcPr>
            <w:tcW w:w="1701" w:type="dxa"/>
            <w:vAlign w:val="center"/>
          </w:tcPr>
          <w:p w14:paraId="6E43BF0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36 (18.1)</w:t>
            </w:r>
          </w:p>
        </w:tc>
        <w:tc>
          <w:tcPr>
            <w:tcW w:w="1701" w:type="dxa"/>
            <w:noWrap/>
            <w:vAlign w:val="center"/>
          </w:tcPr>
          <w:p w14:paraId="3804591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25 (19.4)</w:t>
            </w:r>
          </w:p>
        </w:tc>
        <w:tc>
          <w:tcPr>
            <w:tcW w:w="1706" w:type="dxa"/>
            <w:noWrap/>
            <w:vAlign w:val="center"/>
          </w:tcPr>
          <w:p w14:paraId="19DBAB3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(15.7)</w:t>
            </w:r>
          </w:p>
        </w:tc>
        <w:tc>
          <w:tcPr>
            <w:tcW w:w="851" w:type="dxa"/>
            <w:noWrap/>
            <w:vAlign w:val="center"/>
          </w:tcPr>
          <w:p w14:paraId="1B4341B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266AA9E7" w14:textId="77777777">
        <w:trPr>
          <w:trHeight w:val="250"/>
          <w:jc w:val="center"/>
        </w:trPr>
        <w:tc>
          <w:tcPr>
            <w:tcW w:w="2405" w:type="dxa"/>
            <w:noWrap/>
            <w:vAlign w:val="center"/>
          </w:tcPr>
          <w:p w14:paraId="15D7A167"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20</w:t>
            </w:r>
          </w:p>
        </w:tc>
        <w:tc>
          <w:tcPr>
            <w:tcW w:w="1701" w:type="dxa"/>
            <w:vAlign w:val="center"/>
          </w:tcPr>
          <w:p w14:paraId="0C57969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99 (49.7)</w:t>
            </w:r>
          </w:p>
        </w:tc>
        <w:tc>
          <w:tcPr>
            <w:tcW w:w="1701" w:type="dxa"/>
            <w:noWrap/>
            <w:vAlign w:val="center"/>
          </w:tcPr>
          <w:p w14:paraId="173975E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63 (48.8)</w:t>
            </w:r>
          </w:p>
        </w:tc>
        <w:tc>
          <w:tcPr>
            <w:tcW w:w="1706" w:type="dxa"/>
            <w:noWrap/>
            <w:vAlign w:val="center"/>
          </w:tcPr>
          <w:p w14:paraId="126CDE3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36 (51.4)</w:t>
            </w:r>
          </w:p>
        </w:tc>
        <w:tc>
          <w:tcPr>
            <w:tcW w:w="851" w:type="dxa"/>
            <w:noWrap/>
            <w:vAlign w:val="center"/>
          </w:tcPr>
          <w:p w14:paraId="759669E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0B4BDD35" w14:textId="77777777">
        <w:trPr>
          <w:trHeight w:val="250"/>
          <w:jc w:val="center"/>
        </w:trPr>
        <w:tc>
          <w:tcPr>
            <w:tcW w:w="2405" w:type="dxa"/>
            <w:noWrap/>
            <w:vAlign w:val="center"/>
          </w:tcPr>
          <w:p w14:paraId="6504BFAF"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30</w:t>
            </w:r>
          </w:p>
        </w:tc>
        <w:tc>
          <w:tcPr>
            <w:tcW w:w="1701" w:type="dxa"/>
            <w:vAlign w:val="center"/>
          </w:tcPr>
          <w:p w14:paraId="023A825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 (2.0)</w:t>
            </w:r>
          </w:p>
        </w:tc>
        <w:tc>
          <w:tcPr>
            <w:tcW w:w="1701" w:type="dxa"/>
            <w:noWrap/>
            <w:vAlign w:val="center"/>
          </w:tcPr>
          <w:p w14:paraId="19A69D9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 (1.6)</w:t>
            </w:r>
          </w:p>
        </w:tc>
        <w:tc>
          <w:tcPr>
            <w:tcW w:w="1706" w:type="dxa"/>
            <w:noWrap/>
            <w:vAlign w:val="center"/>
          </w:tcPr>
          <w:p w14:paraId="27F98CB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 (2.9)</w:t>
            </w:r>
          </w:p>
        </w:tc>
        <w:tc>
          <w:tcPr>
            <w:tcW w:w="851" w:type="dxa"/>
            <w:noWrap/>
            <w:vAlign w:val="center"/>
          </w:tcPr>
          <w:p w14:paraId="2B9842E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39F171E3" w14:textId="77777777">
        <w:trPr>
          <w:trHeight w:val="250"/>
          <w:jc w:val="center"/>
        </w:trPr>
        <w:tc>
          <w:tcPr>
            <w:tcW w:w="2405" w:type="dxa"/>
            <w:noWrap/>
            <w:vAlign w:val="center"/>
          </w:tcPr>
          <w:p w14:paraId="7871F7B1"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40</w:t>
            </w:r>
          </w:p>
        </w:tc>
        <w:tc>
          <w:tcPr>
            <w:tcW w:w="1701" w:type="dxa"/>
            <w:vAlign w:val="center"/>
          </w:tcPr>
          <w:p w14:paraId="47383F6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 (2.0)</w:t>
            </w:r>
          </w:p>
        </w:tc>
        <w:tc>
          <w:tcPr>
            <w:tcW w:w="1701" w:type="dxa"/>
            <w:noWrap/>
            <w:vAlign w:val="center"/>
          </w:tcPr>
          <w:p w14:paraId="53E5473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 (1.6)</w:t>
            </w:r>
          </w:p>
        </w:tc>
        <w:tc>
          <w:tcPr>
            <w:tcW w:w="1706" w:type="dxa"/>
            <w:noWrap/>
            <w:vAlign w:val="center"/>
          </w:tcPr>
          <w:p w14:paraId="1DEA831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 (2.9)</w:t>
            </w:r>
          </w:p>
        </w:tc>
        <w:tc>
          <w:tcPr>
            <w:tcW w:w="851" w:type="dxa"/>
            <w:noWrap/>
            <w:vAlign w:val="center"/>
          </w:tcPr>
          <w:p w14:paraId="48B3EF5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6398B658" w14:textId="77777777">
        <w:trPr>
          <w:trHeight w:val="250"/>
          <w:jc w:val="center"/>
        </w:trPr>
        <w:tc>
          <w:tcPr>
            <w:tcW w:w="2405" w:type="dxa"/>
            <w:noWrap/>
            <w:vAlign w:val="center"/>
          </w:tcPr>
          <w:p w14:paraId="7EAADB6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50</w:t>
            </w:r>
          </w:p>
        </w:tc>
        <w:tc>
          <w:tcPr>
            <w:tcW w:w="1701" w:type="dxa"/>
            <w:vAlign w:val="center"/>
          </w:tcPr>
          <w:p w14:paraId="7BB07C6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(0.5)</w:t>
            </w:r>
          </w:p>
        </w:tc>
        <w:tc>
          <w:tcPr>
            <w:tcW w:w="1701" w:type="dxa"/>
            <w:noWrap/>
            <w:vAlign w:val="center"/>
          </w:tcPr>
          <w:p w14:paraId="3CA2327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 (0)</w:t>
            </w:r>
          </w:p>
        </w:tc>
        <w:tc>
          <w:tcPr>
            <w:tcW w:w="1706" w:type="dxa"/>
            <w:noWrap/>
            <w:vAlign w:val="center"/>
          </w:tcPr>
          <w:p w14:paraId="357618F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(1.4)</w:t>
            </w:r>
          </w:p>
        </w:tc>
        <w:tc>
          <w:tcPr>
            <w:tcW w:w="851" w:type="dxa"/>
            <w:noWrap/>
            <w:vAlign w:val="center"/>
          </w:tcPr>
          <w:p w14:paraId="0EA824C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7B113750" w14:textId="77777777">
        <w:trPr>
          <w:trHeight w:val="250"/>
          <w:jc w:val="center"/>
        </w:trPr>
        <w:tc>
          <w:tcPr>
            <w:tcW w:w="2405" w:type="dxa"/>
            <w:shd w:val="clear" w:color="auto" w:fill="auto"/>
            <w:noWrap/>
            <w:vAlign w:val="center"/>
          </w:tcPr>
          <w:p w14:paraId="7498410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Lobaplatin, mg, </w:t>
            </w:r>
            <w:r>
              <w:rPr>
                <w:rFonts w:ascii="Book Antiqua" w:hAnsi="Book Antiqua"/>
                <w:i/>
                <w:iCs/>
                <w:lang w:eastAsia="zh-CN"/>
              </w:rPr>
              <w:t>n</w:t>
            </w:r>
            <w:r>
              <w:rPr>
                <w:rFonts w:ascii="Book Antiqua" w:hAnsi="Book Antiqua"/>
                <w:lang w:eastAsia="zh-CN"/>
              </w:rPr>
              <w:t xml:space="preserve"> (%)</w:t>
            </w:r>
          </w:p>
        </w:tc>
        <w:tc>
          <w:tcPr>
            <w:tcW w:w="1701" w:type="dxa"/>
            <w:shd w:val="clear" w:color="auto" w:fill="auto"/>
            <w:vAlign w:val="center"/>
          </w:tcPr>
          <w:p w14:paraId="1004B64B" w14:textId="77777777" w:rsidR="00967AEC" w:rsidRDefault="00967AEC">
            <w:pPr>
              <w:adjustRightInd w:val="0"/>
              <w:snapToGrid w:val="0"/>
              <w:spacing w:line="360" w:lineRule="auto"/>
              <w:rPr>
                <w:rFonts w:ascii="Book Antiqua" w:hAnsi="Book Antiqua"/>
                <w:lang w:eastAsia="zh-CN"/>
              </w:rPr>
            </w:pPr>
          </w:p>
        </w:tc>
        <w:tc>
          <w:tcPr>
            <w:tcW w:w="1701" w:type="dxa"/>
            <w:shd w:val="clear" w:color="auto" w:fill="auto"/>
            <w:noWrap/>
            <w:vAlign w:val="center"/>
          </w:tcPr>
          <w:p w14:paraId="1FD206A2" w14:textId="77777777" w:rsidR="00967AEC" w:rsidRDefault="00967AEC">
            <w:pPr>
              <w:adjustRightInd w:val="0"/>
              <w:snapToGrid w:val="0"/>
              <w:spacing w:line="360" w:lineRule="auto"/>
              <w:rPr>
                <w:rFonts w:ascii="Book Antiqua" w:hAnsi="Book Antiqua"/>
                <w:lang w:eastAsia="zh-CN"/>
              </w:rPr>
            </w:pPr>
          </w:p>
        </w:tc>
        <w:tc>
          <w:tcPr>
            <w:tcW w:w="1706" w:type="dxa"/>
            <w:shd w:val="clear" w:color="auto" w:fill="auto"/>
            <w:noWrap/>
            <w:vAlign w:val="center"/>
          </w:tcPr>
          <w:p w14:paraId="57552ED8" w14:textId="77777777" w:rsidR="00967AEC" w:rsidRDefault="00967AEC">
            <w:pPr>
              <w:adjustRightInd w:val="0"/>
              <w:snapToGrid w:val="0"/>
              <w:spacing w:line="360" w:lineRule="auto"/>
              <w:rPr>
                <w:rFonts w:ascii="Book Antiqua" w:hAnsi="Book Antiqua"/>
                <w:lang w:eastAsia="zh-CN"/>
              </w:rPr>
            </w:pPr>
          </w:p>
        </w:tc>
        <w:tc>
          <w:tcPr>
            <w:tcW w:w="851" w:type="dxa"/>
            <w:shd w:val="clear" w:color="auto" w:fill="auto"/>
            <w:noWrap/>
            <w:vAlign w:val="center"/>
          </w:tcPr>
          <w:p w14:paraId="79F304E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0.46</w:t>
            </w:r>
          </w:p>
        </w:tc>
      </w:tr>
      <w:tr w:rsidR="00967AEC" w14:paraId="3406F109" w14:textId="77777777">
        <w:trPr>
          <w:trHeight w:val="250"/>
          <w:jc w:val="center"/>
        </w:trPr>
        <w:tc>
          <w:tcPr>
            <w:tcW w:w="2405" w:type="dxa"/>
            <w:noWrap/>
            <w:vAlign w:val="center"/>
          </w:tcPr>
          <w:p w14:paraId="5E83E6E1"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0</w:t>
            </w:r>
          </w:p>
        </w:tc>
        <w:tc>
          <w:tcPr>
            <w:tcW w:w="1701" w:type="dxa"/>
            <w:vAlign w:val="center"/>
          </w:tcPr>
          <w:p w14:paraId="053D387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45 (22.6)</w:t>
            </w:r>
          </w:p>
        </w:tc>
        <w:tc>
          <w:tcPr>
            <w:tcW w:w="1701" w:type="dxa"/>
            <w:noWrap/>
            <w:vAlign w:val="center"/>
          </w:tcPr>
          <w:p w14:paraId="18AB978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28 (21.7)</w:t>
            </w:r>
          </w:p>
        </w:tc>
        <w:tc>
          <w:tcPr>
            <w:tcW w:w="1706" w:type="dxa"/>
            <w:noWrap/>
            <w:vAlign w:val="center"/>
          </w:tcPr>
          <w:p w14:paraId="09DFEFC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 (24.3)</w:t>
            </w:r>
          </w:p>
        </w:tc>
        <w:tc>
          <w:tcPr>
            <w:tcW w:w="851" w:type="dxa"/>
            <w:noWrap/>
            <w:vAlign w:val="center"/>
          </w:tcPr>
          <w:p w14:paraId="6EFE7CCF" w14:textId="77777777" w:rsidR="00967AEC" w:rsidRDefault="00967AEC">
            <w:pPr>
              <w:adjustRightInd w:val="0"/>
              <w:snapToGrid w:val="0"/>
              <w:spacing w:line="360" w:lineRule="auto"/>
              <w:rPr>
                <w:rFonts w:ascii="Book Antiqua" w:hAnsi="Book Antiqua"/>
                <w:lang w:eastAsia="zh-CN"/>
              </w:rPr>
            </w:pPr>
          </w:p>
        </w:tc>
      </w:tr>
      <w:tr w:rsidR="00967AEC" w14:paraId="328C6B7C" w14:textId="77777777">
        <w:trPr>
          <w:trHeight w:val="250"/>
          <w:jc w:val="center"/>
        </w:trPr>
        <w:tc>
          <w:tcPr>
            <w:tcW w:w="2405" w:type="dxa"/>
            <w:noWrap/>
            <w:vAlign w:val="center"/>
          </w:tcPr>
          <w:p w14:paraId="0959A60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25</w:t>
            </w:r>
          </w:p>
        </w:tc>
        <w:tc>
          <w:tcPr>
            <w:tcW w:w="1701" w:type="dxa"/>
            <w:vAlign w:val="center"/>
          </w:tcPr>
          <w:p w14:paraId="4F4370D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(0.5)</w:t>
            </w:r>
          </w:p>
        </w:tc>
        <w:tc>
          <w:tcPr>
            <w:tcW w:w="1701" w:type="dxa"/>
            <w:noWrap/>
            <w:vAlign w:val="center"/>
          </w:tcPr>
          <w:p w14:paraId="694D1CE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(0.8)</w:t>
            </w:r>
          </w:p>
        </w:tc>
        <w:tc>
          <w:tcPr>
            <w:tcW w:w="1706" w:type="dxa"/>
            <w:noWrap/>
            <w:vAlign w:val="center"/>
          </w:tcPr>
          <w:p w14:paraId="4E5AD59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 (0)</w:t>
            </w:r>
          </w:p>
        </w:tc>
        <w:tc>
          <w:tcPr>
            <w:tcW w:w="851" w:type="dxa"/>
            <w:noWrap/>
            <w:vAlign w:val="center"/>
          </w:tcPr>
          <w:p w14:paraId="0DC0A52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64FA60FC" w14:textId="77777777">
        <w:trPr>
          <w:trHeight w:val="250"/>
          <w:jc w:val="center"/>
        </w:trPr>
        <w:tc>
          <w:tcPr>
            <w:tcW w:w="2405" w:type="dxa"/>
            <w:noWrap/>
            <w:vAlign w:val="center"/>
          </w:tcPr>
          <w:p w14:paraId="5004553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50</w:t>
            </w:r>
          </w:p>
        </w:tc>
        <w:tc>
          <w:tcPr>
            <w:tcW w:w="1701" w:type="dxa"/>
            <w:vAlign w:val="center"/>
          </w:tcPr>
          <w:p w14:paraId="5146827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152 (76.4)</w:t>
            </w:r>
          </w:p>
        </w:tc>
        <w:tc>
          <w:tcPr>
            <w:tcW w:w="1701" w:type="dxa"/>
            <w:noWrap/>
            <w:vAlign w:val="center"/>
          </w:tcPr>
          <w:p w14:paraId="1907D46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100 (77.5)</w:t>
            </w:r>
          </w:p>
        </w:tc>
        <w:tc>
          <w:tcPr>
            <w:tcW w:w="1706" w:type="dxa"/>
            <w:noWrap/>
            <w:vAlign w:val="center"/>
          </w:tcPr>
          <w:p w14:paraId="5C6BCCE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52 (74.3)</w:t>
            </w:r>
          </w:p>
        </w:tc>
        <w:tc>
          <w:tcPr>
            <w:tcW w:w="851" w:type="dxa"/>
            <w:noWrap/>
            <w:vAlign w:val="center"/>
          </w:tcPr>
          <w:p w14:paraId="2EA0AC2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4A43FFA8" w14:textId="77777777">
        <w:trPr>
          <w:trHeight w:val="250"/>
          <w:jc w:val="center"/>
        </w:trPr>
        <w:tc>
          <w:tcPr>
            <w:tcW w:w="2405" w:type="dxa"/>
            <w:noWrap/>
            <w:vAlign w:val="center"/>
          </w:tcPr>
          <w:p w14:paraId="7467A28C"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200</w:t>
            </w:r>
          </w:p>
        </w:tc>
        <w:tc>
          <w:tcPr>
            <w:tcW w:w="1701" w:type="dxa"/>
            <w:vAlign w:val="center"/>
          </w:tcPr>
          <w:p w14:paraId="46D3D07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(0.5)</w:t>
            </w:r>
          </w:p>
        </w:tc>
        <w:tc>
          <w:tcPr>
            <w:tcW w:w="1701" w:type="dxa"/>
            <w:noWrap/>
            <w:vAlign w:val="center"/>
          </w:tcPr>
          <w:p w14:paraId="46F2408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 (0)</w:t>
            </w:r>
          </w:p>
        </w:tc>
        <w:tc>
          <w:tcPr>
            <w:tcW w:w="1706" w:type="dxa"/>
            <w:noWrap/>
            <w:vAlign w:val="center"/>
          </w:tcPr>
          <w:p w14:paraId="56A22AD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 (1.4)</w:t>
            </w:r>
          </w:p>
        </w:tc>
        <w:tc>
          <w:tcPr>
            <w:tcW w:w="851" w:type="dxa"/>
            <w:noWrap/>
            <w:vAlign w:val="center"/>
          </w:tcPr>
          <w:p w14:paraId="26529C5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　</w:t>
            </w:r>
          </w:p>
        </w:tc>
      </w:tr>
      <w:tr w:rsidR="00967AEC" w14:paraId="5EBF420C" w14:textId="77777777">
        <w:trPr>
          <w:trHeight w:val="250"/>
          <w:jc w:val="center"/>
        </w:trPr>
        <w:tc>
          <w:tcPr>
            <w:tcW w:w="2405" w:type="dxa"/>
            <w:noWrap/>
            <w:vAlign w:val="center"/>
          </w:tcPr>
          <w:p w14:paraId="2DB3B24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Combination with RFA, </w:t>
            </w:r>
            <w:r>
              <w:rPr>
                <w:rFonts w:ascii="Book Antiqua" w:hAnsi="Book Antiqua"/>
                <w:i/>
                <w:iCs/>
                <w:lang w:eastAsia="zh-CN"/>
              </w:rPr>
              <w:t>n</w:t>
            </w:r>
            <w:r>
              <w:rPr>
                <w:rFonts w:ascii="Book Antiqua" w:hAnsi="Book Antiqua"/>
                <w:lang w:eastAsia="zh-CN"/>
              </w:rPr>
              <w:t xml:space="preserve"> (%)</w:t>
            </w:r>
          </w:p>
        </w:tc>
        <w:tc>
          <w:tcPr>
            <w:tcW w:w="1701" w:type="dxa"/>
            <w:vAlign w:val="center"/>
          </w:tcPr>
          <w:p w14:paraId="61CA933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22 (11.1)</w:t>
            </w:r>
          </w:p>
        </w:tc>
        <w:tc>
          <w:tcPr>
            <w:tcW w:w="1701" w:type="dxa"/>
            <w:noWrap/>
            <w:vAlign w:val="center"/>
          </w:tcPr>
          <w:p w14:paraId="337DE3B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19 (14.7)</w:t>
            </w:r>
          </w:p>
        </w:tc>
        <w:tc>
          <w:tcPr>
            <w:tcW w:w="1706" w:type="dxa"/>
            <w:noWrap/>
            <w:vAlign w:val="center"/>
          </w:tcPr>
          <w:p w14:paraId="7F95DBA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 (4.3)</w:t>
            </w:r>
          </w:p>
        </w:tc>
        <w:tc>
          <w:tcPr>
            <w:tcW w:w="851" w:type="dxa"/>
            <w:noWrap/>
            <w:vAlign w:val="center"/>
          </w:tcPr>
          <w:p w14:paraId="3318F01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0.025</w:t>
            </w:r>
          </w:p>
        </w:tc>
      </w:tr>
      <w:tr w:rsidR="00967AEC" w14:paraId="48853124" w14:textId="77777777">
        <w:trPr>
          <w:trHeight w:val="250"/>
          <w:jc w:val="center"/>
        </w:trPr>
        <w:tc>
          <w:tcPr>
            <w:tcW w:w="2405" w:type="dxa"/>
            <w:noWrap/>
            <w:vAlign w:val="center"/>
          </w:tcPr>
          <w:p w14:paraId="6A55C03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Main tumor size ≥ 5cm, </w:t>
            </w:r>
            <w:r>
              <w:rPr>
                <w:rFonts w:ascii="Book Antiqua" w:hAnsi="Book Antiqua"/>
                <w:i/>
                <w:iCs/>
                <w:lang w:eastAsia="zh-CN"/>
              </w:rPr>
              <w:t>n</w:t>
            </w:r>
            <w:r>
              <w:rPr>
                <w:rFonts w:ascii="Book Antiqua" w:hAnsi="Book Antiqua"/>
                <w:lang w:eastAsia="zh-CN"/>
              </w:rPr>
              <w:t xml:space="preserve"> (%)</w:t>
            </w:r>
          </w:p>
        </w:tc>
        <w:tc>
          <w:tcPr>
            <w:tcW w:w="1701" w:type="dxa"/>
            <w:vAlign w:val="center"/>
          </w:tcPr>
          <w:p w14:paraId="76BAFEF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93 (46.7)</w:t>
            </w:r>
          </w:p>
        </w:tc>
        <w:tc>
          <w:tcPr>
            <w:tcW w:w="1701" w:type="dxa"/>
            <w:noWrap/>
            <w:vAlign w:val="center"/>
          </w:tcPr>
          <w:p w14:paraId="7ED49B3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52 (40.3)</w:t>
            </w:r>
          </w:p>
        </w:tc>
        <w:tc>
          <w:tcPr>
            <w:tcW w:w="1706" w:type="dxa"/>
            <w:noWrap/>
            <w:vAlign w:val="center"/>
          </w:tcPr>
          <w:p w14:paraId="3D53FB2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41 (58.6)</w:t>
            </w:r>
          </w:p>
        </w:tc>
        <w:tc>
          <w:tcPr>
            <w:tcW w:w="851" w:type="dxa"/>
            <w:noWrap/>
            <w:vAlign w:val="center"/>
          </w:tcPr>
          <w:p w14:paraId="59D7D7F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0.014</w:t>
            </w:r>
          </w:p>
        </w:tc>
      </w:tr>
      <w:tr w:rsidR="00967AEC" w14:paraId="33190D29" w14:textId="77777777">
        <w:trPr>
          <w:trHeight w:val="250"/>
          <w:jc w:val="center"/>
        </w:trPr>
        <w:tc>
          <w:tcPr>
            <w:tcW w:w="2405" w:type="dxa"/>
            <w:noWrap/>
            <w:vAlign w:val="center"/>
          </w:tcPr>
          <w:p w14:paraId="38BB091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CNLC, </w:t>
            </w:r>
            <w:r>
              <w:rPr>
                <w:rFonts w:ascii="Book Antiqua" w:hAnsi="Book Antiqua"/>
                <w:i/>
                <w:iCs/>
                <w:lang w:eastAsia="zh-CN"/>
              </w:rPr>
              <w:t>n</w:t>
            </w:r>
            <w:r>
              <w:rPr>
                <w:rFonts w:ascii="Book Antiqua" w:hAnsi="Book Antiqua"/>
                <w:lang w:eastAsia="zh-CN"/>
              </w:rPr>
              <w:t xml:space="preserve"> (%)</w:t>
            </w:r>
          </w:p>
        </w:tc>
        <w:tc>
          <w:tcPr>
            <w:tcW w:w="1701" w:type="dxa"/>
            <w:vAlign w:val="center"/>
          </w:tcPr>
          <w:p w14:paraId="7A57CCF4" w14:textId="77777777" w:rsidR="00967AEC" w:rsidRDefault="00967AEC">
            <w:pPr>
              <w:adjustRightInd w:val="0"/>
              <w:snapToGrid w:val="0"/>
              <w:spacing w:line="360" w:lineRule="auto"/>
              <w:rPr>
                <w:rFonts w:ascii="Book Antiqua" w:hAnsi="Book Antiqua"/>
                <w:lang w:eastAsia="zh-CN"/>
              </w:rPr>
            </w:pPr>
          </w:p>
        </w:tc>
        <w:tc>
          <w:tcPr>
            <w:tcW w:w="1701" w:type="dxa"/>
            <w:noWrap/>
            <w:vAlign w:val="center"/>
          </w:tcPr>
          <w:p w14:paraId="155EAF8B" w14:textId="77777777" w:rsidR="00967AEC" w:rsidRDefault="00967AEC">
            <w:pPr>
              <w:adjustRightInd w:val="0"/>
              <w:snapToGrid w:val="0"/>
              <w:spacing w:line="360" w:lineRule="auto"/>
              <w:rPr>
                <w:rFonts w:ascii="Book Antiqua" w:hAnsi="Book Antiqua"/>
                <w:lang w:eastAsia="zh-CN"/>
              </w:rPr>
            </w:pPr>
          </w:p>
        </w:tc>
        <w:tc>
          <w:tcPr>
            <w:tcW w:w="1706" w:type="dxa"/>
            <w:noWrap/>
            <w:vAlign w:val="center"/>
          </w:tcPr>
          <w:p w14:paraId="6C81278F" w14:textId="77777777" w:rsidR="00967AEC" w:rsidRDefault="00967AEC">
            <w:pPr>
              <w:adjustRightInd w:val="0"/>
              <w:snapToGrid w:val="0"/>
              <w:spacing w:line="360" w:lineRule="auto"/>
              <w:rPr>
                <w:rFonts w:ascii="Book Antiqua" w:hAnsi="Book Antiqua"/>
                <w:lang w:eastAsia="zh-CN"/>
              </w:rPr>
            </w:pPr>
          </w:p>
        </w:tc>
        <w:tc>
          <w:tcPr>
            <w:tcW w:w="851" w:type="dxa"/>
            <w:noWrap/>
            <w:vAlign w:val="center"/>
          </w:tcPr>
          <w:p w14:paraId="31D77E6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0.071</w:t>
            </w:r>
          </w:p>
        </w:tc>
      </w:tr>
      <w:tr w:rsidR="00967AEC" w14:paraId="14B02185" w14:textId="77777777">
        <w:trPr>
          <w:trHeight w:val="250"/>
          <w:jc w:val="center"/>
        </w:trPr>
        <w:tc>
          <w:tcPr>
            <w:tcW w:w="2405" w:type="dxa"/>
            <w:noWrap/>
            <w:vAlign w:val="center"/>
          </w:tcPr>
          <w:p w14:paraId="631AAC4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I</w:t>
            </w:r>
          </w:p>
        </w:tc>
        <w:tc>
          <w:tcPr>
            <w:tcW w:w="1701" w:type="dxa"/>
            <w:vAlign w:val="center"/>
          </w:tcPr>
          <w:p w14:paraId="114FACC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93 (46.7)</w:t>
            </w:r>
          </w:p>
        </w:tc>
        <w:tc>
          <w:tcPr>
            <w:tcW w:w="1701" w:type="dxa"/>
            <w:noWrap/>
            <w:vAlign w:val="center"/>
          </w:tcPr>
          <w:p w14:paraId="38A3523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66 (51.2)</w:t>
            </w:r>
          </w:p>
        </w:tc>
        <w:tc>
          <w:tcPr>
            <w:tcW w:w="1706" w:type="dxa"/>
            <w:noWrap/>
            <w:vAlign w:val="center"/>
          </w:tcPr>
          <w:p w14:paraId="6C95C33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27 (38.6)</w:t>
            </w:r>
          </w:p>
        </w:tc>
        <w:tc>
          <w:tcPr>
            <w:tcW w:w="851" w:type="dxa"/>
            <w:noWrap/>
            <w:vAlign w:val="center"/>
          </w:tcPr>
          <w:p w14:paraId="48703BBA" w14:textId="77777777" w:rsidR="00967AEC" w:rsidRDefault="00967AEC">
            <w:pPr>
              <w:adjustRightInd w:val="0"/>
              <w:snapToGrid w:val="0"/>
              <w:spacing w:line="360" w:lineRule="auto"/>
              <w:rPr>
                <w:rFonts w:ascii="Book Antiqua" w:hAnsi="Book Antiqua"/>
                <w:b/>
                <w:bCs/>
                <w:lang w:eastAsia="zh-CN"/>
              </w:rPr>
            </w:pPr>
          </w:p>
        </w:tc>
      </w:tr>
      <w:tr w:rsidR="00967AEC" w14:paraId="40F43C4A" w14:textId="77777777">
        <w:trPr>
          <w:trHeight w:val="250"/>
          <w:jc w:val="center"/>
        </w:trPr>
        <w:tc>
          <w:tcPr>
            <w:tcW w:w="2405" w:type="dxa"/>
            <w:noWrap/>
            <w:vAlign w:val="center"/>
          </w:tcPr>
          <w:p w14:paraId="4402A1B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II</w:t>
            </w:r>
          </w:p>
        </w:tc>
        <w:tc>
          <w:tcPr>
            <w:tcW w:w="1701" w:type="dxa"/>
            <w:vAlign w:val="center"/>
          </w:tcPr>
          <w:p w14:paraId="3402BE6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50 (25.1)</w:t>
            </w:r>
          </w:p>
        </w:tc>
        <w:tc>
          <w:tcPr>
            <w:tcW w:w="1701" w:type="dxa"/>
            <w:noWrap/>
            <w:vAlign w:val="center"/>
          </w:tcPr>
          <w:p w14:paraId="684E3AF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26 (20.2)</w:t>
            </w:r>
          </w:p>
        </w:tc>
        <w:tc>
          <w:tcPr>
            <w:tcW w:w="1706" w:type="dxa"/>
            <w:noWrap/>
            <w:vAlign w:val="center"/>
          </w:tcPr>
          <w:p w14:paraId="1C3A257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24 (34.3)</w:t>
            </w:r>
          </w:p>
        </w:tc>
        <w:tc>
          <w:tcPr>
            <w:tcW w:w="851" w:type="dxa"/>
            <w:noWrap/>
            <w:vAlign w:val="center"/>
          </w:tcPr>
          <w:p w14:paraId="7DBC6ED1" w14:textId="77777777" w:rsidR="00967AEC" w:rsidRDefault="00967AEC">
            <w:pPr>
              <w:adjustRightInd w:val="0"/>
              <w:snapToGrid w:val="0"/>
              <w:spacing w:line="360" w:lineRule="auto"/>
              <w:rPr>
                <w:rFonts w:ascii="Book Antiqua" w:hAnsi="Book Antiqua"/>
                <w:b/>
                <w:bCs/>
                <w:lang w:eastAsia="zh-CN"/>
              </w:rPr>
            </w:pPr>
          </w:p>
        </w:tc>
      </w:tr>
      <w:tr w:rsidR="00967AEC" w14:paraId="15058DF9" w14:textId="77777777">
        <w:trPr>
          <w:trHeight w:val="250"/>
          <w:jc w:val="center"/>
        </w:trPr>
        <w:tc>
          <w:tcPr>
            <w:tcW w:w="2405" w:type="dxa"/>
            <w:noWrap/>
            <w:vAlign w:val="center"/>
          </w:tcPr>
          <w:p w14:paraId="74B9C02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lastRenderedPageBreak/>
              <w:t>III</w:t>
            </w:r>
          </w:p>
        </w:tc>
        <w:tc>
          <w:tcPr>
            <w:tcW w:w="1701" w:type="dxa"/>
            <w:vAlign w:val="center"/>
          </w:tcPr>
          <w:p w14:paraId="150E10E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39 (19.6)</w:t>
            </w:r>
          </w:p>
        </w:tc>
        <w:tc>
          <w:tcPr>
            <w:tcW w:w="1701" w:type="dxa"/>
            <w:noWrap/>
            <w:vAlign w:val="center"/>
          </w:tcPr>
          <w:p w14:paraId="57AC561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28 (21.7)</w:t>
            </w:r>
          </w:p>
        </w:tc>
        <w:tc>
          <w:tcPr>
            <w:tcW w:w="1706" w:type="dxa"/>
            <w:noWrap/>
            <w:vAlign w:val="center"/>
          </w:tcPr>
          <w:p w14:paraId="096FDC8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(15.7)</w:t>
            </w:r>
          </w:p>
        </w:tc>
        <w:tc>
          <w:tcPr>
            <w:tcW w:w="851" w:type="dxa"/>
            <w:noWrap/>
            <w:vAlign w:val="center"/>
          </w:tcPr>
          <w:p w14:paraId="236C83B5" w14:textId="77777777" w:rsidR="00967AEC" w:rsidRDefault="00967AEC">
            <w:pPr>
              <w:adjustRightInd w:val="0"/>
              <w:snapToGrid w:val="0"/>
              <w:spacing w:line="360" w:lineRule="auto"/>
              <w:rPr>
                <w:rFonts w:ascii="Book Antiqua" w:hAnsi="Book Antiqua"/>
                <w:b/>
                <w:bCs/>
                <w:lang w:eastAsia="zh-CN"/>
              </w:rPr>
            </w:pPr>
          </w:p>
        </w:tc>
      </w:tr>
      <w:tr w:rsidR="00967AEC" w14:paraId="29FB61AF" w14:textId="77777777">
        <w:trPr>
          <w:trHeight w:val="250"/>
          <w:jc w:val="center"/>
        </w:trPr>
        <w:tc>
          <w:tcPr>
            <w:tcW w:w="2405" w:type="dxa"/>
            <w:noWrap/>
            <w:vAlign w:val="center"/>
          </w:tcPr>
          <w:p w14:paraId="11244D6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NA</w:t>
            </w:r>
          </w:p>
        </w:tc>
        <w:tc>
          <w:tcPr>
            <w:tcW w:w="1701" w:type="dxa"/>
            <w:vAlign w:val="center"/>
          </w:tcPr>
          <w:p w14:paraId="38BAD20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 (8.5)</w:t>
            </w:r>
          </w:p>
        </w:tc>
        <w:tc>
          <w:tcPr>
            <w:tcW w:w="1701" w:type="dxa"/>
            <w:noWrap/>
            <w:vAlign w:val="center"/>
          </w:tcPr>
          <w:p w14:paraId="7218D77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 (7.0)</w:t>
            </w:r>
          </w:p>
        </w:tc>
        <w:tc>
          <w:tcPr>
            <w:tcW w:w="1706" w:type="dxa"/>
            <w:noWrap/>
            <w:vAlign w:val="center"/>
          </w:tcPr>
          <w:p w14:paraId="3E0F10E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 (11.4)</w:t>
            </w:r>
          </w:p>
        </w:tc>
        <w:tc>
          <w:tcPr>
            <w:tcW w:w="851" w:type="dxa"/>
            <w:noWrap/>
            <w:vAlign w:val="center"/>
          </w:tcPr>
          <w:p w14:paraId="63074BFF" w14:textId="77777777" w:rsidR="00967AEC" w:rsidRDefault="00967AEC">
            <w:pPr>
              <w:adjustRightInd w:val="0"/>
              <w:snapToGrid w:val="0"/>
              <w:spacing w:line="360" w:lineRule="auto"/>
              <w:rPr>
                <w:rFonts w:ascii="Book Antiqua" w:hAnsi="Book Antiqua"/>
                <w:b/>
                <w:bCs/>
                <w:lang w:eastAsia="zh-CN"/>
              </w:rPr>
            </w:pPr>
          </w:p>
        </w:tc>
      </w:tr>
      <w:tr w:rsidR="00967AEC" w14:paraId="4D0550B1" w14:textId="77777777">
        <w:trPr>
          <w:trHeight w:val="250"/>
          <w:jc w:val="center"/>
        </w:trPr>
        <w:tc>
          <w:tcPr>
            <w:tcW w:w="2405" w:type="dxa"/>
            <w:noWrap/>
            <w:vAlign w:val="center"/>
          </w:tcPr>
          <w:p w14:paraId="2BDF4D9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Cirrhosis, </w:t>
            </w:r>
            <w:r>
              <w:rPr>
                <w:rFonts w:ascii="Book Antiqua" w:hAnsi="Book Antiqua"/>
                <w:i/>
                <w:iCs/>
                <w:lang w:eastAsia="zh-CN"/>
              </w:rPr>
              <w:t>n</w:t>
            </w:r>
            <w:r>
              <w:rPr>
                <w:rFonts w:ascii="Book Antiqua" w:hAnsi="Book Antiqua"/>
                <w:lang w:eastAsia="zh-CN"/>
              </w:rPr>
              <w:t xml:space="preserve"> (%)</w:t>
            </w:r>
          </w:p>
        </w:tc>
        <w:tc>
          <w:tcPr>
            <w:tcW w:w="1701" w:type="dxa"/>
            <w:vAlign w:val="center"/>
          </w:tcPr>
          <w:p w14:paraId="30AF891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185 (93.0)</w:t>
            </w:r>
          </w:p>
        </w:tc>
        <w:tc>
          <w:tcPr>
            <w:tcW w:w="1701" w:type="dxa"/>
            <w:noWrap/>
            <w:vAlign w:val="center"/>
          </w:tcPr>
          <w:p w14:paraId="592B3A4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121 (93.8)</w:t>
            </w:r>
          </w:p>
        </w:tc>
        <w:tc>
          <w:tcPr>
            <w:tcW w:w="1706" w:type="dxa"/>
            <w:noWrap/>
            <w:vAlign w:val="center"/>
          </w:tcPr>
          <w:p w14:paraId="6A66B5F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64 (91.4)</w:t>
            </w:r>
          </w:p>
        </w:tc>
        <w:tc>
          <w:tcPr>
            <w:tcW w:w="851" w:type="dxa"/>
            <w:noWrap/>
            <w:vAlign w:val="center"/>
          </w:tcPr>
          <w:p w14:paraId="015FA33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0.53</w:t>
            </w:r>
          </w:p>
        </w:tc>
      </w:tr>
      <w:tr w:rsidR="00967AEC" w14:paraId="47A3D612" w14:textId="77777777">
        <w:trPr>
          <w:trHeight w:val="250"/>
          <w:jc w:val="center"/>
        </w:trPr>
        <w:tc>
          <w:tcPr>
            <w:tcW w:w="2405" w:type="dxa"/>
            <w:noWrap/>
            <w:vAlign w:val="center"/>
          </w:tcPr>
          <w:p w14:paraId="5FF57CB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CTP score, median (IQR)</w:t>
            </w:r>
          </w:p>
        </w:tc>
        <w:tc>
          <w:tcPr>
            <w:tcW w:w="1701" w:type="dxa"/>
            <w:vAlign w:val="center"/>
          </w:tcPr>
          <w:p w14:paraId="67BEDC7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(5, 6)</w:t>
            </w:r>
          </w:p>
        </w:tc>
        <w:tc>
          <w:tcPr>
            <w:tcW w:w="1701" w:type="dxa"/>
            <w:noWrap/>
            <w:vAlign w:val="center"/>
          </w:tcPr>
          <w:p w14:paraId="201D76F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 (5, 6)</w:t>
            </w:r>
          </w:p>
        </w:tc>
        <w:tc>
          <w:tcPr>
            <w:tcW w:w="1706" w:type="dxa"/>
            <w:noWrap/>
            <w:vAlign w:val="center"/>
          </w:tcPr>
          <w:p w14:paraId="256A77A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 (5, 6)</w:t>
            </w:r>
          </w:p>
        </w:tc>
        <w:tc>
          <w:tcPr>
            <w:tcW w:w="851" w:type="dxa"/>
            <w:noWrap/>
            <w:vAlign w:val="center"/>
          </w:tcPr>
          <w:p w14:paraId="007C9D1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0.438</w:t>
            </w:r>
          </w:p>
        </w:tc>
      </w:tr>
      <w:tr w:rsidR="00967AEC" w14:paraId="6B1D5BA7" w14:textId="77777777">
        <w:trPr>
          <w:trHeight w:val="250"/>
          <w:jc w:val="center"/>
        </w:trPr>
        <w:tc>
          <w:tcPr>
            <w:tcW w:w="2405" w:type="dxa"/>
            <w:noWrap/>
            <w:vAlign w:val="center"/>
          </w:tcPr>
          <w:p w14:paraId="7358526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MELD score, median (IQR)</w:t>
            </w:r>
          </w:p>
        </w:tc>
        <w:tc>
          <w:tcPr>
            <w:tcW w:w="1701" w:type="dxa"/>
            <w:vAlign w:val="center"/>
          </w:tcPr>
          <w:p w14:paraId="1E5DDA8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29.6 (27.3, 32.2)</w:t>
            </w:r>
          </w:p>
        </w:tc>
        <w:tc>
          <w:tcPr>
            <w:tcW w:w="1701" w:type="dxa"/>
            <w:noWrap/>
            <w:vAlign w:val="center"/>
          </w:tcPr>
          <w:p w14:paraId="11959EB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29.7 (27.4, 32.3)</w:t>
            </w:r>
          </w:p>
        </w:tc>
        <w:tc>
          <w:tcPr>
            <w:tcW w:w="1706" w:type="dxa"/>
            <w:noWrap/>
            <w:vAlign w:val="center"/>
          </w:tcPr>
          <w:p w14:paraId="33F6063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29.5 (27.1, 32.0)</w:t>
            </w:r>
          </w:p>
        </w:tc>
        <w:tc>
          <w:tcPr>
            <w:tcW w:w="851" w:type="dxa"/>
            <w:noWrap/>
            <w:vAlign w:val="center"/>
          </w:tcPr>
          <w:p w14:paraId="0058D62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0.463</w:t>
            </w:r>
          </w:p>
        </w:tc>
      </w:tr>
      <w:tr w:rsidR="00967AEC" w14:paraId="4862E90A" w14:textId="77777777">
        <w:trPr>
          <w:trHeight w:val="250"/>
          <w:jc w:val="center"/>
        </w:trPr>
        <w:tc>
          <w:tcPr>
            <w:tcW w:w="8364" w:type="dxa"/>
            <w:gridSpan w:val="5"/>
            <w:shd w:val="clear" w:color="auto" w:fill="auto"/>
            <w:noWrap/>
            <w:vAlign w:val="center"/>
          </w:tcPr>
          <w:p w14:paraId="605217A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Treatment history, </w:t>
            </w:r>
            <w:r>
              <w:rPr>
                <w:rFonts w:ascii="Book Antiqua" w:hAnsi="Book Antiqua"/>
                <w:i/>
                <w:iCs/>
                <w:lang w:eastAsia="zh-CN"/>
              </w:rPr>
              <w:t>n</w:t>
            </w:r>
            <w:r>
              <w:rPr>
                <w:rFonts w:ascii="Book Antiqua" w:hAnsi="Book Antiqua"/>
                <w:lang w:eastAsia="zh-CN"/>
              </w:rPr>
              <w:t xml:space="preserve"> (%)</w:t>
            </w:r>
          </w:p>
        </w:tc>
      </w:tr>
      <w:tr w:rsidR="00967AEC" w14:paraId="100BBD8A" w14:textId="77777777">
        <w:trPr>
          <w:trHeight w:val="250"/>
          <w:jc w:val="center"/>
        </w:trPr>
        <w:tc>
          <w:tcPr>
            <w:tcW w:w="2405" w:type="dxa"/>
            <w:noWrap/>
            <w:vAlign w:val="center"/>
          </w:tcPr>
          <w:p w14:paraId="15931062"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Sorafenib</w:t>
            </w:r>
          </w:p>
        </w:tc>
        <w:tc>
          <w:tcPr>
            <w:tcW w:w="1701" w:type="dxa"/>
            <w:vAlign w:val="center"/>
          </w:tcPr>
          <w:p w14:paraId="45E83AB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 (10.6)</w:t>
            </w:r>
          </w:p>
        </w:tc>
        <w:tc>
          <w:tcPr>
            <w:tcW w:w="1701" w:type="dxa"/>
            <w:noWrap/>
            <w:vAlign w:val="center"/>
          </w:tcPr>
          <w:p w14:paraId="79218AB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14 (10.9)</w:t>
            </w:r>
          </w:p>
        </w:tc>
        <w:tc>
          <w:tcPr>
            <w:tcW w:w="1706" w:type="dxa"/>
            <w:noWrap/>
            <w:vAlign w:val="center"/>
          </w:tcPr>
          <w:p w14:paraId="16D49C6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7 (10.0)</w:t>
            </w:r>
          </w:p>
        </w:tc>
        <w:tc>
          <w:tcPr>
            <w:tcW w:w="851" w:type="dxa"/>
            <w:noWrap/>
            <w:vAlign w:val="center"/>
          </w:tcPr>
          <w:p w14:paraId="7581CFB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0.85</w:t>
            </w:r>
          </w:p>
        </w:tc>
      </w:tr>
      <w:tr w:rsidR="00967AEC" w14:paraId="0B8DE368" w14:textId="77777777">
        <w:trPr>
          <w:trHeight w:val="250"/>
          <w:jc w:val="center"/>
        </w:trPr>
        <w:tc>
          <w:tcPr>
            <w:tcW w:w="2405" w:type="dxa"/>
            <w:noWrap/>
            <w:vAlign w:val="center"/>
          </w:tcPr>
          <w:p w14:paraId="2D730105"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Resection</w:t>
            </w:r>
          </w:p>
        </w:tc>
        <w:tc>
          <w:tcPr>
            <w:tcW w:w="1701" w:type="dxa"/>
            <w:vAlign w:val="center"/>
          </w:tcPr>
          <w:p w14:paraId="2FFAE4E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49 (24.6)</w:t>
            </w:r>
          </w:p>
        </w:tc>
        <w:tc>
          <w:tcPr>
            <w:tcW w:w="1701" w:type="dxa"/>
            <w:noWrap/>
            <w:vAlign w:val="center"/>
          </w:tcPr>
          <w:p w14:paraId="472C1B5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38 (29.5)</w:t>
            </w:r>
          </w:p>
        </w:tc>
        <w:tc>
          <w:tcPr>
            <w:tcW w:w="1706" w:type="dxa"/>
            <w:noWrap/>
            <w:vAlign w:val="center"/>
          </w:tcPr>
          <w:p w14:paraId="022236B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(15.7)</w:t>
            </w:r>
          </w:p>
        </w:tc>
        <w:tc>
          <w:tcPr>
            <w:tcW w:w="851" w:type="dxa"/>
            <w:noWrap/>
            <w:vAlign w:val="center"/>
          </w:tcPr>
          <w:p w14:paraId="75990CD3"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0.032</w:t>
            </w:r>
          </w:p>
        </w:tc>
      </w:tr>
      <w:tr w:rsidR="00967AEC" w14:paraId="1EF30679" w14:textId="77777777">
        <w:trPr>
          <w:trHeight w:val="250"/>
          <w:jc w:val="center"/>
        </w:trPr>
        <w:tc>
          <w:tcPr>
            <w:tcW w:w="2405" w:type="dxa"/>
            <w:noWrap/>
            <w:vAlign w:val="center"/>
          </w:tcPr>
          <w:p w14:paraId="5D59D4C9"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Radiology</w:t>
            </w:r>
          </w:p>
        </w:tc>
        <w:tc>
          <w:tcPr>
            <w:tcW w:w="1701" w:type="dxa"/>
            <w:vAlign w:val="center"/>
          </w:tcPr>
          <w:p w14:paraId="5A45123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72 (36.2)</w:t>
            </w:r>
          </w:p>
        </w:tc>
        <w:tc>
          <w:tcPr>
            <w:tcW w:w="1701" w:type="dxa"/>
            <w:noWrap/>
            <w:vAlign w:val="center"/>
          </w:tcPr>
          <w:p w14:paraId="26D890B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45 (34.9)</w:t>
            </w:r>
          </w:p>
        </w:tc>
        <w:tc>
          <w:tcPr>
            <w:tcW w:w="1706" w:type="dxa"/>
            <w:noWrap/>
            <w:vAlign w:val="center"/>
          </w:tcPr>
          <w:p w14:paraId="5D35647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27 (38.6)</w:t>
            </w:r>
          </w:p>
        </w:tc>
        <w:tc>
          <w:tcPr>
            <w:tcW w:w="851" w:type="dxa"/>
            <w:noWrap/>
            <w:vAlign w:val="center"/>
          </w:tcPr>
          <w:p w14:paraId="645B55A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0.61</w:t>
            </w:r>
          </w:p>
        </w:tc>
      </w:tr>
      <w:tr w:rsidR="00967AEC" w14:paraId="70568C39" w14:textId="77777777">
        <w:trPr>
          <w:trHeight w:val="250"/>
          <w:jc w:val="center"/>
        </w:trPr>
        <w:tc>
          <w:tcPr>
            <w:tcW w:w="2405" w:type="dxa"/>
            <w:noWrap/>
            <w:vAlign w:val="center"/>
          </w:tcPr>
          <w:p w14:paraId="6C4C190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Hypertension, </w:t>
            </w:r>
            <w:r>
              <w:rPr>
                <w:rFonts w:ascii="Book Antiqua" w:hAnsi="Book Antiqua"/>
                <w:i/>
                <w:iCs/>
                <w:lang w:eastAsia="zh-CN"/>
              </w:rPr>
              <w:t>n</w:t>
            </w:r>
            <w:r>
              <w:rPr>
                <w:rFonts w:ascii="Book Antiqua" w:hAnsi="Book Antiqua"/>
                <w:lang w:eastAsia="zh-CN"/>
              </w:rPr>
              <w:t xml:space="preserve"> (%)</w:t>
            </w:r>
          </w:p>
        </w:tc>
        <w:tc>
          <w:tcPr>
            <w:tcW w:w="1701" w:type="dxa"/>
            <w:vAlign w:val="center"/>
          </w:tcPr>
          <w:p w14:paraId="3E6865C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43 (21.6)</w:t>
            </w:r>
          </w:p>
        </w:tc>
        <w:tc>
          <w:tcPr>
            <w:tcW w:w="1701" w:type="dxa"/>
            <w:noWrap/>
            <w:vAlign w:val="center"/>
          </w:tcPr>
          <w:p w14:paraId="461452B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27 (20.9)</w:t>
            </w:r>
          </w:p>
        </w:tc>
        <w:tc>
          <w:tcPr>
            <w:tcW w:w="1706" w:type="dxa"/>
            <w:noWrap/>
            <w:vAlign w:val="center"/>
          </w:tcPr>
          <w:p w14:paraId="14B4FEE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16 (22.9)</w:t>
            </w:r>
          </w:p>
        </w:tc>
        <w:tc>
          <w:tcPr>
            <w:tcW w:w="851" w:type="dxa"/>
            <w:noWrap/>
            <w:vAlign w:val="center"/>
          </w:tcPr>
          <w:p w14:paraId="7EA3E35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0.75</w:t>
            </w:r>
          </w:p>
        </w:tc>
      </w:tr>
      <w:tr w:rsidR="00967AEC" w14:paraId="6F4B8B16" w14:textId="77777777">
        <w:trPr>
          <w:trHeight w:val="250"/>
          <w:jc w:val="center"/>
        </w:trPr>
        <w:tc>
          <w:tcPr>
            <w:tcW w:w="2405" w:type="dxa"/>
            <w:noWrap/>
            <w:vAlign w:val="center"/>
          </w:tcPr>
          <w:p w14:paraId="434E694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Diabetes, </w:t>
            </w:r>
            <w:r>
              <w:rPr>
                <w:rFonts w:ascii="Book Antiqua" w:hAnsi="Book Antiqua"/>
                <w:i/>
                <w:iCs/>
                <w:lang w:eastAsia="zh-CN"/>
              </w:rPr>
              <w:t>n</w:t>
            </w:r>
            <w:r>
              <w:rPr>
                <w:rFonts w:ascii="Book Antiqua" w:hAnsi="Book Antiqua"/>
                <w:lang w:eastAsia="zh-CN"/>
              </w:rPr>
              <w:t xml:space="preserve"> (%)</w:t>
            </w:r>
          </w:p>
        </w:tc>
        <w:tc>
          <w:tcPr>
            <w:tcW w:w="1701" w:type="dxa"/>
            <w:vAlign w:val="center"/>
          </w:tcPr>
          <w:p w14:paraId="322AC64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(14.6)</w:t>
            </w:r>
          </w:p>
        </w:tc>
        <w:tc>
          <w:tcPr>
            <w:tcW w:w="1701" w:type="dxa"/>
            <w:noWrap/>
            <w:vAlign w:val="center"/>
          </w:tcPr>
          <w:p w14:paraId="2E047B3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23 (17.8)</w:t>
            </w:r>
          </w:p>
        </w:tc>
        <w:tc>
          <w:tcPr>
            <w:tcW w:w="1706" w:type="dxa"/>
            <w:noWrap/>
            <w:vAlign w:val="center"/>
          </w:tcPr>
          <w:p w14:paraId="7CF6B68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 (8.6)</w:t>
            </w:r>
          </w:p>
        </w:tc>
        <w:tc>
          <w:tcPr>
            <w:tcW w:w="851" w:type="dxa"/>
            <w:noWrap/>
            <w:vAlign w:val="center"/>
          </w:tcPr>
          <w:p w14:paraId="1FC54DE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0.077</w:t>
            </w:r>
          </w:p>
        </w:tc>
      </w:tr>
      <w:tr w:rsidR="00967AEC" w14:paraId="33AAE35D" w14:textId="77777777">
        <w:trPr>
          <w:trHeight w:val="250"/>
          <w:jc w:val="center"/>
        </w:trPr>
        <w:tc>
          <w:tcPr>
            <w:tcW w:w="8364" w:type="dxa"/>
            <w:gridSpan w:val="5"/>
            <w:shd w:val="clear" w:color="auto" w:fill="FFFFFF" w:themeFill="background1"/>
            <w:noWrap/>
            <w:vAlign w:val="center"/>
          </w:tcPr>
          <w:p w14:paraId="4023ACD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Blood routine tests, median (IQR)</w:t>
            </w:r>
          </w:p>
        </w:tc>
      </w:tr>
      <w:tr w:rsidR="00967AEC" w14:paraId="79F134F5" w14:textId="77777777">
        <w:trPr>
          <w:trHeight w:val="250"/>
          <w:jc w:val="center"/>
        </w:trPr>
        <w:tc>
          <w:tcPr>
            <w:tcW w:w="2405" w:type="dxa"/>
            <w:noWrap/>
            <w:vAlign w:val="center"/>
          </w:tcPr>
          <w:p w14:paraId="3DE13B28"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WBC, 10</w:t>
            </w:r>
            <w:r>
              <w:rPr>
                <w:rFonts w:ascii="Book Antiqua" w:hAnsi="Book Antiqua"/>
                <w:vertAlign w:val="superscript"/>
                <w:lang w:eastAsia="zh-CN"/>
              </w:rPr>
              <w:t>3</w:t>
            </w:r>
            <w:r>
              <w:rPr>
                <w:rFonts w:ascii="Book Antiqua" w:hAnsi="Book Antiqua"/>
                <w:lang w:eastAsia="zh-CN"/>
              </w:rPr>
              <w:t>/mm</w:t>
            </w:r>
            <w:r>
              <w:rPr>
                <w:rFonts w:ascii="Book Antiqua" w:hAnsi="Book Antiqua"/>
                <w:vertAlign w:val="superscript"/>
                <w:lang w:eastAsia="zh-CN"/>
              </w:rPr>
              <w:t>3</w:t>
            </w:r>
          </w:p>
        </w:tc>
        <w:tc>
          <w:tcPr>
            <w:tcW w:w="1701" w:type="dxa"/>
            <w:vAlign w:val="center"/>
          </w:tcPr>
          <w:p w14:paraId="04A7353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4.7 (3.5, 6.0)</w:t>
            </w:r>
          </w:p>
        </w:tc>
        <w:tc>
          <w:tcPr>
            <w:tcW w:w="1701" w:type="dxa"/>
            <w:noWrap/>
            <w:vAlign w:val="center"/>
          </w:tcPr>
          <w:p w14:paraId="1DB2387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4.6 (3.4, 6.1)</w:t>
            </w:r>
          </w:p>
        </w:tc>
        <w:tc>
          <w:tcPr>
            <w:tcW w:w="1706" w:type="dxa"/>
            <w:noWrap/>
            <w:vAlign w:val="center"/>
          </w:tcPr>
          <w:p w14:paraId="592D9FE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5.0 (3.8, 5.9)</w:t>
            </w:r>
          </w:p>
        </w:tc>
        <w:tc>
          <w:tcPr>
            <w:tcW w:w="851" w:type="dxa"/>
            <w:noWrap/>
            <w:vAlign w:val="center"/>
          </w:tcPr>
          <w:p w14:paraId="465D076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0.41</w:t>
            </w:r>
          </w:p>
        </w:tc>
      </w:tr>
      <w:tr w:rsidR="00967AEC" w14:paraId="25696E19" w14:textId="77777777">
        <w:trPr>
          <w:trHeight w:val="250"/>
          <w:jc w:val="center"/>
        </w:trPr>
        <w:tc>
          <w:tcPr>
            <w:tcW w:w="2405" w:type="dxa"/>
            <w:noWrap/>
            <w:vAlign w:val="center"/>
          </w:tcPr>
          <w:p w14:paraId="35898C99"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RBC, 10</w:t>
            </w:r>
            <w:r>
              <w:rPr>
                <w:rFonts w:ascii="Book Antiqua" w:hAnsi="Book Antiqua"/>
                <w:vertAlign w:val="superscript"/>
                <w:lang w:eastAsia="zh-CN"/>
              </w:rPr>
              <w:t>4</w:t>
            </w:r>
            <w:r>
              <w:rPr>
                <w:rFonts w:ascii="Book Antiqua" w:hAnsi="Book Antiqua"/>
                <w:lang w:eastAsia="zh-CN"/>
              </w:rPr>
              <w:t>/mm</w:t>
            </w:r>
            <w:r>
              <w:rPr>
                <w:rFonts w:ascii="Book Antiqua" w:hAnsi="Book Antiqua"/>
                <w:vertAlign w:val="superscript"/>
                <w:lang w:eastAsia="zh-CN"/>
              </w:rPr>
              <w:t>3</w:t>
            </w:r>
          </w:p>
        </w:tc>
        <w:tc>
          <w:tcPr>
            <w:tcW w:w="1701" w:type="dxa"/>
            <w:vAlign w:val="center"/>
          </w:tcPr>
          <w:p w14:paraId="78E38B2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4.1 (3.6, 4.6)</w:t>
            </w:r>
          </w:p>
        </w:tc>
        <w:tc>
          <w:tcPr>
            <w:tcW w:w="1701" w:type="dxa"/>
            <w:noWrap/>
            <w:vAlign w:val="center"/>
          </w:tcPr>
          <w:p w14:paraId="4C5DE1C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4.1 (3.6, 4.5)</w:t>
            </w:r>
          </w:p>
        </w:tc>
        <w:tc>
          <w:tcPr>
            <w:tcW w:w="1706" w:type="dxa"/>
            <w:noWrap/>
            <w:vAlign w:val="center"/>
          </w:tcPr>
          <w:p w14:paraId="48AC943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4.3 (3.7, 4.6)</w:t>
            </w:r>
          </w:p>
        </w:tc>
        <w:tc>
          <w:tcPr>
            <w:tcW w:w="851" w:type="dxa"/>
            <w:noWrap/>
            <w:vAlign w:val="center"/>
          </w:tcPr>
          <w:p w14:paraId="1FC00AC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0.13</w:t>
            </w:r>
          </w:p>
        </w:tc>
      </w:tr>
      <w:tr w:rsidR="00967AEC" w14:paraId="55FDFBBD" w14:textId="77777777">
        <w:trPr>
          <w:trHeight w:val="250"/>
          <w:jc w:val="center"/>
        </w:trPr>
        <w:tc>
          <w:tcPr>
            <w:tcW w:w="2405" w:type="dxa"/>
            <w:noWrap/>
            <w:vAlign w:val="center"/>
          </w:tcPr>
          <w:p w14:paraId="58B182B5"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Hemoglobin, g/L</w:t>
            </w:r>
          </w:p>
        </w:tc>
        <w:tc>
          <w:tcPr>
            <w:tcW w:w="1701" w:type="dxa"/>
            <w:vAlign w:val="center"/>
          </w:tcPr>
          <w:p w14:paraId="2CF03A7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127 (112, 141)</w:t>
            </w:r>
          </w:p>
        </w:tc>
        <w:tc>
          <w:tcPr>
            <w:tcW w:w="1701" w:type="dxa"/>
            <w:noWrap/>
            <w:vAlign w:val="center"/>
          </w:tcPr>
          <w:p w14:paraId="170093F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124 (109, 140.5)</w:t>
            </w:r>
          </w:p>
        </w:tc>
        <w:tc>
          <w:tcPr>
            <w:tcW w:w="1706" w:type="dxa"/>
            <w:noWrap/>
            <w:vAlign w:val="center"/>
          </w:tcPr>
          <w:p w14:paraId="0C3A552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132.5 (116, 144)</w:t>
            </w:r>
          </w:p>
        </w:tc>
        <w:tc>
          <w:tcPr>
            <w:tcW w:w="851" w:type="dxa"/>
            <w:noWrap/>
            <w:vAlign w:val="center"/>
          </w:tcPr>
          <w:p w14:paraId="34E1D03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0.069</w:t>
            </w:r>
          </w:p>
        </w:tc>
      </w:tr>
      <w:tr w:rsidR="00967AEC" w14:paraId="2CD5B8E6" w14:textId="77777777">
        <w:trPr>
          <w:trHeight w:val="250"/>
          <w:jc w:val="center"/>
        </w:trPr>
        <w:tc>
          <w:tcPr>
            <w:tcW w:w="2405" w:type="dxa"/>
            <w:noWrap/>
            <w:vAlign w:val="center"/>
          </w:tcPr>
          <w:p w14:paraId="0BAF641F"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Hematocrit, %</w:t>
            </w:r>
          </w:p>
        </w:tc>
        <w:tc>
          <w:tcPr>
            <w:tcW w:w="1701" w:type="dxa"/>
            <w:vAlign w:val="center"/>
          </w:tcPr>
          <w:p w14:paraId="62A0A04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37.0 (6.3)</w:t>
            </w:r>
          </w:p>
        </w:tc>
        <w:tc>
          <w:tcPr>
            <w:tcW w:w="1701" w:type="dxa"/>
            <w:noWrap/>
            <w:vAlign w:val="center"/>
          </w:tcPr>
          <w:p w14:paraId="473275C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36.3 (6.6)</w:t>
            </w:r>
          </w:p>
        </w:tc>
        <w:tc>
          <w:tcPr>
            <w:tcW w:w="1706" w:type="dxa"/>
            <w:noWrap/>
            <w:vAlign w:val="center"/>
          </w:tcPr>
          <w:p w14:paraId="75DE0C6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38.3 (5.7)</w:t>
            </w:r>
          </w:p>
        </w:tc>
        <w:tc>
          <w:tcPr>
            <w:tcW w:w="851" w:type="dxa"/>
            <w:noWrap/>
            <w:vAlign w:val="center"/>
          </w:tcPr>
          <w:p w14:paraId="628F41A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0.032</w:t>
            </w:r>
          </w:p>
        </w:tc>
      </w:tr>
      <w:tr w:rsidR="00967AEC" w14:paraId="0A9754A6" w14:textId="77777777">
        <w:trPr>
          <w:trHeight w:val="250"/>
          <w:jc w:val="center"/>
        </w:trPr>
        <w:tc>
          <w:tcPr>
            <w:tcW w:w="2405" w:type="dxa"/>
            <w:noWrap/>
            <w:vAlign w:val="center"/>
          </w:tcPr>
          <w:p w14:paraId="1E230940"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PLT, 10</w:t>
            </w:r>
            <w:r>
              <w:rPr>
                <w:rFonts w:ascii="Book Antiqua" w:hAnsi="Book Antiqua"/>
                <w:vertAlign w:val="superscript"/>
                <w:lang w:eastAsia="zh-CN"/>
              </w:rPr>
              <w:t>3</w:t>
            </w:r>
            <w:r>
              <w:rPr>
                <w:rFonts w:ascii="Book Antiqua" w:hAnsi="Book Antiqua"/>
                <w:lang w:eastAsia="zh-CN"/>
              </w:rPr>
              <w:t>/mm</w:t>
            </w:r>
            <w:r>
              <w:rPr>
                <w:rFonts w:ascii="Book Antiqua" w:hAnsi="Book Antiqua"/>
                <w:vertAlign w:val="superscript"/>
                <w:lang w:eastAsia="zh-CN"/>
              </w:rPr>
              <w:t>3</w:t>
            </w:r>
          </w:p>
        </w:tc>
        <w:tc>
          <w:tcPr>
            <w:tcW w:w="1701" w:type="dxa"/>
            <w:vAlign w:val="center"/>
          </w:tcPr>
          <w:p w14:paraId="4126B0D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123.5 (80, 163)</w:t>
            </w:r>
          </w:p>
        </w:tc>
        <w:tc>
          <w:tcPr>
            <w:tcW w:w="1701" w:type="dxa"/>
            <w:noWrap/>
            <w:vAlign w:val="center"/>
          </w:tcPr>
          <w:p w14:paraId="045B2B1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127 (82.5, 167)</w:t>
            </w:r>
          </w:p>
        </w:tc>
        <w:tc>
          <w:tcPr>
            <w:tcW w:w="1706" w:type="dxa"/>
            <w:noWrap/>
            <w:vAlign w:val="center"/>
          </w:tcPr>
          <w:p w14:paraId="38908B9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115 (75, 160)</w:t>
            </w:r>
          </w:p>
        </w:tc>
        <w:tc>
          <w:tcPr>
            <w:tcW w:w="851" w:type="dxa"/>
            <w:noWrap/>
            <w:vAlign w:val="center"/>
          </w:tcPr>
          <w:p w14:paraId="1C47D3D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0.42</w:t>
            </w:r>
          </w:p>
        </w:tc>
      </w:tr>
      <w:tr w:rsidR="00967AEC" w14:paraId="2AF978D8" w14:textId="77777777">
        <w:trPr>
          <w:trHeight w:val="250"/>
          <w:jc w:val="center"/>
        </w:trPr>
        <w:tc>
          <w:tcPr>
            <w:tcW w:w="2405" w:type="dxa"/>
            <w:noWrap/>
            <w:vAlign w:val="center"/>
          </w:tcPr>
          <w:p w14:paraId="6A9720D8"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Neutrophils,</w:t>
            </w:r>
            <w:r w:rsidR="007C3D21">
              <w:rPr>
                <w:rFonts w:ascii="Book Antiqua" w:hAnsi="Book Antiqua"/>
                <w:lang w:eastAsia="zh-CN"/>
              </w:rPr>
              <w:t xml:space="preserve"> </w:t>
            </w:r>
            <w:r>
              <w:rPr>
                <w:rFonts w:ascii="Book Antiqua" w:hAnsi="Book Antiqua"/>
                <w:lang w:eastAsia="zh-CN"/>
              </w:rPr>
              <w:t>10</w:t>
            </w:r>
            <w:r>
              <w:rPr>
                <w:rFonts w:ascii="Book Antiqua" w:hAnsi="Book Antiqua"/>
                <w:vertAlign w:val="superscript"/>
                <w:lang w:eastAsia="zh-CN"/>
              </w:rPr>
              <w:t>3</w:t>
            </w:r>
            <w:r>
              <w:rPr>
                <w:rFonts w:ascii="Book Antiqua" w:hAnsi="Book Antiqua"/>
                <w:lang w:eastAsia="zh-CN"/>
              </w:rPr>
              <w:t>/mm</w:t>
            </w:r>
            <w:r>
              <w:rPr>
                <w:rFonts w:ascii="Book Antiqua" w:hAnsi="Book Antiqua"/>
                <w:vertAlign w:val="superscript"/>
                <w:lang w:eastAsia="zh-CN"/>
              </w:rPr>
              <w:t>3</w:t>
            </w:r>
          </w:p>
        </w:tc>
        <w:tc>
          <w:tcPr>
            <w:tcW w:w="1701" w:type="dxa"/>
            <w:vAlign w:val="center"/>
          </w:tcPr>
          <w:p w14:paraId="42D3F5A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(2.0, 3.9)</w:t>
            </w:r>
          </w:p>
        </w:tc>
        <w:tc>
          <w:tcPr>
            <w:tcW w:w="1701" w:type="dxa"/>
            <w:noWrap/>
            <w:vAlign w:val="center"/>
          </w:tcPr>
          <w:p w14:paraId="5884EDA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(1.9, 3.8)</w:t>
            </w:r>
          </w:p>
        </w:tc>
        <w:tc>
          <w:tcPr>
            <w:tcW w:w="1706" w:type="dxa"/>
            <w:noWrap/>
            <w:vAlign w:val="center"/>
          </w:tcPr>
          <w:p w14:paraId="7E9EDB0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(2.0, 3.9)</w:t>
            </w:r>
          </w:p>
        </w:tc>
        <w:tc>
          <w:tcPr>
            <w:tcW w:w="851" w:type="dxa"/>
            <w:noWrap/>
            <w:vAlign w:val="center"/>
          </w:tcPr>
          <w:p w14:paraId="2F45FCA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0.53</w:t>
            </w:r>
          </w:p>
        </w:tc>
      </w:tr>
      <w:tr w:rsidR="00967AEC" w14:paraId="4A652A84" w14:textId="77777777">
        <w:trPr>
          <w:trHeight w:val="250"/>
          <w:jc w:val="center"/>
        </w:trPr>
        <w:tc>
          <w:tcPr>
            <w:tcW w:w="2405" w:type="dxa"/>
            <w:noWrap/>
            <w:vAlign w:val="center"/>
          </w:tcPr>
          <w:p w14:paraId="3F9DAD77"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Lymphocytes, 10</w:t>
            </w:r>
            <w:r>
              <w:rPr>
                <w:rFonts w:ascii="Book Antiqua" w:hAnsi="Book Antiqua"/>
                <w:vertAlign w:val="superscript"/>
                <w:lang w:eastAsia="zh-CN"/>
              </w:rPr>
              <w:t>3</w:t>
            </w:r>
            <w:r>
              <w:rPr>
                <w:rFonts w:ascii="Book Antiqua" w:hAnsi="Book Antiqua"/>
                <w:lang w:eastAsia="zh-CN"/>
              </w:rPr>
              <w:t>/mm</w:t>
            </w:r>
            <w:r>
              <w:rPr>
                <w:rFonts w:ascii="Book Antiqua" w:hAnsi="Book Antiqua"/>
                <w:vertAlign w:val="superscript"/>
                <w:lang w:eastAsia="zh-CN"/>
              </w:rPr>
              <w:t>3</w:t>
            </w:r>
          </w:p>
        </w:tc>
        <w:tc>
          <w:tcPr>
            <w:tcW w:w="1701" w:type="dxa"/>
            <w:vAlign w:val="center"/>
          </w:tcPr>
          <w:p w14:paraId="1F14948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(0.8, 1.4)</w:t>
            </w:r>
          </w:p>
        </w:tc>
        <w:tc>
          <w:tcPr>
            <w:tcW w:w="1701" w:type="dxa"/>
            <w:noWrap/>
            <w:vAlign w:val="center"/>
          </w:tcPr>
          <w:p w14:paraId="739216B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(0.7, 1.4)</w:t>
            </w:r>
          </w:p>
        </w:tc>
        <w:tc>
          <w:tcPr>
            <w:tcW w:w="1706" w:type="dxa"/>
            <w:noWrap/>
            <w:vAlign w:val="center"/>
          </w:tcPr>
          <w:p w14:paraId="467F56D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(0.8, 1.4)</w:t>
            </w:r>
          </w:p>
        </w:tc>
        <w:tc>
          <w:tcPr>
            <w:tcW w:w="851" w:type="dxa"/>
            <w:noWrap/>
            <w:vAlign w:val="center"/>
          </w:tcPr>
          <w:p w14:paraId="1E33F5B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0.44</w:t>
            </w:r>
          </w:p>
        </w:tc>
      </w:tr>
      <w:tr w:rsidR="00967AEC" w14:paraId="78439429" w14:textId="77777777">
        <w:trPr>
          <w:trHeight w:val="250"/>
          <w:jc w:val="center"/>
        </w:trPr>
        <w:tc>
          <w:tcPr>
            <w:tcW w:w="2405" w:type="dxa"/>
            <w:noWrap/>
            <w:vAlign w:val="center"/>
          </w:tcPr>
          <w:p w14:paraId="261CF208"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Monocytes, 10</w:t>
            </w:r>
            <w:r>
              <w:rPr>
                <w:rFonts w:ascii="Book Antiqua" w:hAnsi="Book Antiqua"/>
                <w:vertAlign w:val="superscript"/>
                <w:lang w:eastAsia="zh-CN"/>
              </w:rPr>
              <w:t>3</w:t>
            </w:r>
            <w:r>
              <w:rPr>
                <w:rFonts w:ascii="Book Antiqua" w:hAnsi="Book Antiqua"/>
                <w:lang w:eastAsia="zh-CN"/>
              </w:rPr>
              <w:t>/mm</w:t>
            </w:r>
            <w:r>
              <w:rPr>
                <w:rFonts w:ascii="Book Antiqua" w:hAnsi="Book Antiqua"/>
                <w:vertAlign w:val="superscript"/>
                <w:lang w:eastAsia="zh-CN"/>
              </w:rPr>
              <w:t>3</w:t>
            </w:r>
          </w:p>
        </w:tc>
        <w:tc>
          <w:tcPr>
            <w:tcW w:w="1701" w:type="dxa"/>
            <w:vAlign w:val="center"/>
          </w:tcPr>
          <w:p w14:paraId="3F7DDBD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 (0.3, 0.6)</w:t>
            </w:r>
          </w:p>
        </w:tc>
        <w:tc>
          <w:tcPr>
            <w:tcW w:w="1701" w:type="dxa"/>
            <w:noWrap/>
            <w:vAlign w:val="center"/>
          </w:tcPr>
          <w:p w14:paraId="5A67DD7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 (0.3, 0.5)</w:t>
            </w:r>
          </w:p>
        </w:tc>
        <w:tc>
          <w:tcPr>
            <w:tcW w:w="1706" w:type="dxa"/>
            <w:noWrap/>
            <w:vAlign w:val="center"/>
          </w:tcPr>
          <w:p w14:paraId="5DA8CD1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 (0.3, 0.6)</w:t>
            </w:r>
          </w:p>
        </w:tc>
        <w:tc>
          <w:tcPr>
            <w:tcW w:w="851" w:type="dxa"/>
            <w:noWrap/>
            <w:vAlign w:val="center"/>
          </w:tcPr>
          <w:p w14:paraId="2FD0CC8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0.61</w:t>
            </w:r>
          </w:p>
        </w:tc>
      </w:tr>
      <w:tr w:rsidR="00967AEC" w14:paraId="13FE4AA4" w14:textId="77777777">
        <w:trPr>
          <w:trHeight w:val="250"/>
          <w:jc w:val="center"/>
        </w:trPr>
        <w:tc>
          <w:tcPr>
            <w:tcW w:w="2405" w:type="dxa"/>
            <w:noWrap/>
            <w:vAlign w:val="center"/>
          </w:tcPr>
          <w:p w14:paraId="5397D46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Hypersensitive CRP, mg/L</w:t>
            </w:r>
          </w:p>
        </w:tc>
        <w:tc>
          <w:tcPr>
            <w:tcW w:w="1701" w:type="dxa"/>
            <w:vAlign w:val="center"/>
          </w:tcPr>
          <w:p w14:paraId="02BCD98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3.0 (0.7, 23.5)</w:t>
            </w:r>
          </w:p>
        </w:tc>
        <w:tc>
          <w:tcPr>
            <w:tcW w:w="1701" w:type="dxa"/>
            <w:noWrap/>
            <w:vAlign w:val="center"/>
          </w:tcPr>
          <w:p w14:paraId="21F1BC8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3.6 (0.7, 23.5)</w:t>
            </w:r>
          </w:p>
        </w:tc>
        <w:tc>
          <w:tcPr>
            <w:tcW w:w="1706" w:type="dxa"/>
            <w:noWrap/>
            <w:vAlign w:val="center"/>
          </w:tcPr>
          <w:p w14:paraId="51DB430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2.6 (0.6, 23.7)</w:t>
            </w:r>
          </w:p>
        </w:tc>
        <w:tc>
          <w:tcPr>
            <w:tcW w:w="851" w:type="dxa"/>
            <w:noWrap/>
            <w:vAlign w:val="center"/>
          </w:tcPr>
          <w:p w14:paraId="63A6E07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0.77</w:t>
            </w:r>
          </w:p>
        </w:tc>
      </w:tr>
      <w:tr w:rsidR="00967AEC" w14:paraId="26878316" w14:textId="77777777">
        <w:trPr>
          <w:trHeight w:val="250"/>
          <w:jc w:val="center"/>
        </w:trPr>
        <w:tc>
          <w:tcPr>
            <w:tcW w:w="8364" w:type="dxa"/>
            <w:gridSpan w:val="5"/>
            <w:shd w:val="clear" w:color="auto" w:fill="FFFFFF" w:themeFill="background1"/>
            <w:noWrap/>
            <w:vAlign w:val="center"/>
          </w:tcPr>
          <w:p w14:paraId="1D82306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lastRenderedPageBreak/>
              <w:t>Liver functions, median (IQR)</w:t>
            </w:r>
          </w:p>
        </w:tc>
      </w:tr>
      <w:tr w:rsidR="00967AEC" w14:paraId="71491017" w14:textId="77777777">
        <w:trPr>
          <w:trHeight w:val="250"/>
          <w:jc w:val="center"/>
        </w:trPr>
        <w:tc>
          <w:tcPr>
            <w:tcW w:w="2405" w:type="dxa"/>
            <w:noWrap/>
            <w:vAlign w:val="center"/>
          </w:tcPr>
          <w:p w14:paraId="37BCA827"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ALT, U/L</w:t>
            </w:r>
          </w:p>
        </w:tc>
        <w:tc>
          <w:tcPr>
            <w:tcW w:w="1701" w:type="dxa"/>
            <w:vAlign w:val="center"/>
          </w:tcPr>
          <w:p w14:paraId="5B8BACB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(20, 44)</w:t>
            </w:r>
          </w:p>
        </w:tc>
        <w:tc>
          <w:tcPr>
            <w:tcW w:w="1701" w:type="dxa"/>
            <w:noWrap/>
            <w:vAlign w:val="center"/>
          </w:tcPr>
          <w:p w14:paraId="186EE74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26 (19, 38)</w:t>
            </w:r>
          </w:p>
        </w:tc>
        <w:tc>
          <w:tcPr>
            <w:tcW w:w="1706" w:type="dxa"/>
            <w:noWrap/>
            <w:vAlign w:val="center"/>
          </w:tcPr>
          <w:p w14:paraId="71ABDBC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37 (25, 54)</w:t>
            </w:r>
          </w:p>
        </w:tc>
        <w:tc>
          <w:tcPr>
            <w:tcW w:w="851" w:type="dxa"/>
            <w:noWrap/>
            <w:vAlign w:val="center"/>
          </w:tcPr>
          <w:p w14:paraId="691BF9B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0.002</w:t>
            </w:r>
          </w:p>
        </w:tc>
      </w:tr>
      <w:tr w:rsidR="00967AEC" w14:paraId="578B4055" w14:textId="77777777">
        <w:trPr>
          <w:trHeight w:val="250"/>
          <w:jc w:val="center"/>
        </w:trPr>
        <w:tc>
          <w:tcPr>
            <w:tcW w:w="2405" w:type="dxa"/>
            <w:noWrap/>
            <w:vAlign w:val="center"/>
          </w:tcPr>
          <w:p w14:paraId="1AFB3E4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AST, U/L</w:t>
            </w:r>
          </w:p>
        </w:tc>
        <w:tc>
          <w:tcPr>
            <w:tcW w:w="1701" w:type="dxa"/>
            <w:vAlign w:val="center"/>
          </w:tcPr>
          <w:p w14:paraId="3391612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38 (26, 61)</w:t>
            </w:r>
          </w:p>
        </w:tc>
        <w:tc>
          <w:tcPr>
            <w:tcW w:w="1701" w:type="dxa"/>
            <w:noWrap/>
            <w:vAlign w:val="center"/>
          </w:tcPr>
          <w:p w14:paraId="6B488E1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32 (25, 53)</w:t>
            </w:r>
          </w:p>
        </w:tc>
        <w:tc>
          <w:tcPr>
            <w:tcW w:w="1706" w:type="dxa"/>
            <w:noWrap/>
            <w:vAlign w:val="center"/>
          </w:tcPr>
          <w:p w14:paraId="5981389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45.5 (32, 69)</w:t>
            </w:r>
          </w:p>
        </w:tc>
        <w:tc>
          <w:tcPr>
            <w:tcW w:w="851" w:type="dxa"/>
            <w:noWrap/>
            <w:vAlign w:val="center"/>
          </w:tcPr>
          <w:p w14:paraId="4D65DAE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&lt; 0.001</w:t>
            </w:r>
          </w:p>
        </w:tc>
      </w:tr>
      <w:tr w:rsidR="00967AEC" w14:paraId="052222E0" w14:textId="77777777">
        <w:trPr>
          <w:trHeight w:val="250"/>
          <w:jc w:val="center"/>
        </w:trPr>
        <w:tc>
          <w:tcPr>
            <w:tcW w:w="2405" w:type="dxa"/>
            <w:noWrap/>
            <w:vAlign w:val="center"/>
          </w:tcPr>
          <w:p w14:paraId="142FDF1D"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GGT, U/L</w:t>
            </w:r>
          </w:p>
        </w:tc>
        <w:tc>
          <w:tcPr>
            <w:tcW w:w="1701" w:type="dxa"/>
            <w:vAlign w:val="center"/>
          </w:tcPr>
          <w:p w14:paraId="0B8F140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78 (41, 175)</w:t>
            </w:r>
          </w:p>
        </w:tc>
        <w:tc>
          <w:tcPr>
            <w:tcW w:w="1701" w:type="dxa"/>
            <w:noWrap/>
            <w:vAlign w:val="center"/>
          </w:tcPr>
          <w:p w14:paraId="0B004F1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63 (40, 156)</w:t>
            </w:r>
          </w:p>
        </w:tc>
        <w:tc>
          <w:tcPr>
            <w:tcW w:w="1706" w:type="dxa"/>
            <w:noWrap/>
            <w:vAlign w:val="center"/>
          </w:tcPr>
          <w:p w14:paraId="25E743E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115 (54, 210)</w:t>
            </w:r>
          </w:p>
        </w:tc>
        <w:tc>
          <w:tcPr>
            <w:tcW w:w="851" w:type="dxa"/>
            <w:noWrap/>
            <w:vAlign w:val="center"/>
          </w:tcPr>
          <w:p w14:paraId="3424DC3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0.057</w:t>
            </w:r>
          </w:p>
        </w:tc>
      </w:tr>
      <w:tr w:rsidR="00967AEC" w14:paraId="250F015F" w14:textId="77777777">
        <w:trPr>
          <w:trHeight w:val="250"/>
          <w:jc w:val="center"/>
        </w:trPr>
        <w:tc>
          <w:tcPr>
            <w:tcW w:w="2405" w:type="dxa"/>
            <w:noWrap/>
            <w:vAlign w:val="center"/>
          </w:tcPr>
          <w:p w14:paraId="09A09184"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AKP, U/L</w:t>
            </w:r>
          </w:p>
        </w:tc>
        <w:tc>
          <w:tcPr>
            <w:tcW w:w="1701" w:type="dxa"/>
            <w:vAlign w:val="center"/>
          </w:tcPr>
          <w:p w14:paraId="6FFB39E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137 (97, 197)</w:t>
            </w:r>
          </w:p>
        </w:tc>
        <w:tc>
          <w:tcPr>
            <w:tcW w:w="1701" w:type="dxa"/>
            <w:noWrap/>
            <w:vAlign w:val="center"/>
          </w:tcPr>
          <w:p w14:paraId="13E8978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129 (94, 192)</w:t>
            </w:r>
          </w:p>
        </w:tc>
        <w:tc>
          <w:tcPr>
            <w:tcW w:w="1706" w:type="dxa"/>
            <w:noWrap/>
            <w:vAlign w:val="center"/>
          </w:tcPr>
          <w:p w14:paraId="5D08E1D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154.5 (115, 207)</w:t>
            </w:r>
          </w:p>
        </w:tc>
        <w:tc>
          <w:tcPr>
            <w:tcW w:w="851" w:type="dxa"/>
            <w:noWrap/>
            <w:vAlign w:val="center"/>
          </w:tcPr>
          <w:p w14:paraId="38CCD4D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0.068</w:t>
            </w:r>
          </w:p>
        </w:tc>
      </w:tr>
      <w:tr w:rsidR="00967AEC" w14:paraId="1B73120E" w14:textId="77777777">
        <w:trPr>
          <w:trHeight w:val="250"/>
          <w:jc w:val="center"/>
        </w:trPr>
        <w:tc>
          <w:tcPr>
            <w:tcW w:w="2405" w:type="dxa"/>
            <w:noWrap/>
            <w:vAlign w:val="center"/>
          </w:tcPr>
          <w:p w14:paraId="4BB4603E" w14:textId="77777777" w:rsidR="00967AEC" w:rsidRDefault="008A0908" w:rsidP="007C3D21">
            <w:pPr>
              <w:adjustRightInd w:val="0"/>
              <w:snapToGrid w:val="0"/>
              <w:spacing w:line="360" w:lineRule="auto"/>
              <w:rPr>
                <w:rFonts w:ascii="Book Antiqua" w:hAnsi="Book Antiqua"/>
                <w:lang w:eastAsia="zh-CN"/>
              </w:rPr>
            </w:pPr>
            <w:proofErr w:type="spellStart"/>
            <w:r>
              <w:rPr>
                <w:rFonts w:ascii="Book Antiqua" w:hAnsi="Book Antiqua"/>
                <w:lang w:eastAsia="zh-CN"/>
              </w:rPr>
              <w:t>TBiL</w:t>
            </w:r>
            <w:proofErr w:type="spellEnd"/>
            <w:r>
              <w:rPr>
                <w:rFonts w:ascii="Book Antiqua" w:hAnsi="Book Antiqua"/>
                <w:lang w:eastAsia="zh-CN"/>
              </w:rPr>
              <w:t xml:space="preserve">, </w:t>
            </w:r>
            <w:proofErr w:type="spellStart"/>
            <w:r>
              <w:rPr>
                <w:rFonts w:ascii="Book Antiqua" w:hAnsi="Book Antiqua"/>
                <w:lang w:eastAsia="zh-CN"/>
              </w:rPr>
              <w:t>μmol</w:t>
            </w:r>
            <w:proofErr w:type="spellEnd"/>
            <w:r>
              <w:rPr>
                <w:rFonts w:ascii="Book Antiqua" w:hAnsi="Book Antiqua"/>
                <w:lang w:eastAsia="zh-CN"/>
              </w:rPr>
              <w:t>/L</w:t>
            </w:r>
          </w:p>
        </w:tc>
        <w:tc>
          <w:tcPr>
            <w:tcW w:w="1701" w:type="dxa"/>
            <w:vAlign w:val="center"/>
          </w:tcPr>
          <w:p w14:paraId="61DD165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19 (13.1, 28.7)</w:t>
            </w:r>
          </w:p>
        </w:tc>
        <w:tc>
          <w:tcPr>
            <w:tcW w:w="1701" w:type="dxa"/>
            <w:noWrap/>
            <w:vAlign w:val="center"/>
          </w:tcPr>
          <w:p w14:paraId="79AF166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17.3 (12.2, 25.2)</w:t>
            </w:r>
          </w:p>
        </w:tc>
        <w:tc>
          <w:tcPr>
            <w:tcW w:w="1706" w:type="dxa"/>
            <w:noWrap/>
            <w:vAlign w:val="center"/>
          </w:tcPr>
          <w:p w14:paraId="4CFBE8A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21.9 (15.6, 30.9)</w:t>
            </w:r>
          </w:p>
        </w:tc>
        <w:tc>
          <w:tcPr>
            <w:tcW w:w="851" w:type="dxa"/>
            <w:noWrap/>
            <w:vAlign w:val="center"/>
          </w:tcPr>
          <w:p w14:paraId="77192A2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0.010</w:t>
            </w:r>
          </w:p>
        </w:tc>
      </w:tr>
      <w:tr w:rsidR="00967AEC" w14:paraId="68D97A60" w14:textId="77777777">
        <w:trPr>
          <w:trHeight w:val="250"/>
          <w:jc w:val="center"/>
        </w:trPr>
        <w:tc>
          <w:tcPr>
            <w:tcW w:w="2405" w:type="dxa"/>
            <w:noWrap/>
            <w:vAlign w:val="center"/>
          </w:tcPr>
          <w:p w14:paraId="28886E8A" w14:textId="77777777" w:rsidR="00967AEC" w:rsidRDefault="008A0908" w:rsidP="007C3D21">
            <w:pPr>
              <w:adjustRightInd w:val="0"/>
              <w:snapToGrid w:val="0"/>
              <w:spacing w:line="360" w:lineRule="auto"/>
              <w:rPr>
                <w:rFonts w:ascii="Book Antiqua" w:hAnsi="Book Antiqua"/>
                <w:lang w:eastAsia="zh-CN"/>
              </w:rPr>
            </w:pPr>
            <w:proofErr w:type="spellStart"/>
            <w:r>
              <w:rPr>
                <w:rFonts w:ascii="Book Antiqua" w:hAnsi="Book Antiqua"/>
                <w:lang w:eastAsia="zh-CN"/>
              </w:rPr>
              <w:t>DBiL</w:t>
            </w:r>
            <w:proofErr w:type="spellEnd"/>
            <w:r>
              <w:rPr>
                <w:rFonts w:ascii="Book Antiqua" w:hAnsi="Book Antiqua"/>
                <w:lang w:eastAsia="zh-CN"/>
              </w:rPr>
              <w:t xml:space="preserve">, </w:t>
            </w:r>
            <w:proofErr w:type="spellStart"/>
            <w:r>
              <w:rPr>
                <w:rFonts w:ascii="Book Antiqua" w:hAnsi="Book Antiqua"/>
                <w:lang w:eastAsia="zh-CN"/>
              </w:rPr>
              <w:t>μmol</w:t>
            </w:r>
            <w:proofErr w:type="spellEnd"/>
            <w:r>
              <w:rPr>
                <w:rFonts w:ascii="Book Antiqua" w:hAnsi="Book Antiqua"/>
                <w:lang w:eastAsia="zh-CN"/>
              </w:rPr>
              <w:t>/L</w:t>
            </w:r>
          </w:p>
        </w:tc>
        <w:tc>
          <w:tcPr>
            <w:tcW w:w="1701" w:type="dxa"/>
            <w:vAlign w:val="center"/>
          </w:tcPr>
          <w:p w14:paraId="15057A9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8.5 (5.9, 12.7)</w:t>
            </w:r>
          </w:p>
        </w:tc>
        <w:tc>
          <w:tcPr>
            <w:tcW w:w="1701" w:type="dxa"/>
            <w:noWrap/>
            <w:vAlign w:val="center"/>
          </w:tcPr>
          <w:p w14:paraId="0E3D30F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7.9 (5.4, 11.5)</w:t>
            </w:r>
          </w:p>
        </w:tc>
        <w:tc>
          <w:tcPr>
            <w:tcW w:w="1706" w:type="dxa"/>
            <w:noWrap/>
            <w:vAlign w:val="center"/>
          </w:tcPr>
          <w:p w14:paraId="5C8BAD4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9.9 (6.5, 15.6)</w:t>
            </w:r>
          </w:p>
        </w:tc>
        <w:tc>
          <w:tcPr>
            <w:tcW w:w="851" w:type="dxa"/>
            <w:noWrap/>
            <w:vAlign w:val="center"/>
          </w:tcPr>
          <w:p w14:paraId="7584205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0.007</w:t>
            </w:r>
          </w:p>
        </w:tc>
      </w:tr>
      <w:tr w:rsidR="00967AEC" w14:paraId="1EF43BF3" w14:textId="77777777">
        <w:trPr>
          <w:trHeight w:val="250"/>
          <w:jc w:val="center"/>
        </w:trPr>
        <w:tc>
          <w:tcPr>
            <w:tcW w:w="2405" w:type="dxa"/>
            <w:noWrap/>
            <w:vAlign w:val="center"/>
          </w:tcPr>
          <w:p w14:paraId="7A38ADE2"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 xml:space="preserve">TBA, </w:t>
            </w:r>
            <w:proofErr w:type="spellStart"/>
            <w:r>
              <w:rPr>
                <w:rFonts w:ascii="Book Antiqua" w:hAnsi="Book Antiqua"/>
                <w:lang w:eastAsia="zh-CN"/>
              </w:rPr>
              <w:t>μmol</w:t>
            </w:r>
            <w:proofErr w:type="spellEnd"/>
            <w:r>
              <w:rPr>
                <w:rFonts w:ascii="Book Antiqua" w:hAnsi="Book Antiqua"/>
                <w:lang w:eastAsia="zh-CN"/>
              </w:rPr>
              <w:t>/L</w:t>
            </w:r>
          </w:p>
        </w:tc>
        <w:tc>
          <w:tcPr>
            <w:tcW w:w="1701" w:type="dxa"/>
            <w:vAlign w:val="center"/>
          </w:tcPr>
          <w:p w14:paraId="6B739E5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17.7 (8.2, 40.5)</w:t>
            </w:r>
          </w:p>
        </w:tc>
        <w:tc>
          <w:tcPr>
            <w:tcW w:w="1701" w:type="dxa"/>
            <w:noWrap/>
            <w:vAlign w:val="center"/>
          </w:tcPr>
          <w:p w14:paraId="4D8EC83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15 (7.8, 32.8)</w:t>
            </w:r>
          </w:p>
        </w:tc>
        <w:tc>
          <w:tcPr>
            <w:tcW w:w="1706" w:type="dxa"/>
            <w:noWrap/>
            <w:vAlign w:val="center"/>
          </w:tcPr>
          <w:p w14:paraId="79A4115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22.1 (8.5, 44.9)</w:t>
            </w:r>
          </w:p>
        </w:tc>
        <w:tc>
          <w:tcPr>
            <w:tcW w:w="851" w:type="dxa"/>
            <w:noWrap/>
            <w:vAlign w:val="center"/>
          </w:tcPr>
          <w:p w14:paraId="263A204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0.091</w:t>
            </w:r>
          </w:p>
        </w:tc>
      </w:tr>
      <w:tr w:rsidR="00967AEC" w14:paraId="36DBBBD8" w14:textId="77777777">
        <w:trPr>
          <w:trHeight w:val="250"/>
          <w:jc w:val="center"/>
        </w:trPr>
        <w:tc>
          <w:tcPr>
            <w:tcW w:w="2405" w:type="dxa"/>
            <w:noWrap/>
            <w:vAlign w:val="center"/>
          </w:tcPr>
          <w:p w14:paraId="1AACA70E"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Albumin, g/L</w:t>
            </w:r>
          </w:p>
        </w:tc>
        <w:tc>
          <w:tcPr>
            <w:tcW w:w="1701" w:type="dxa"/>
            <w:vAlign w:val="center"/>
          </w:tcPr>
          <w:p w14:paraId="6C918C6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37.8 (33.7, 42.1)</w:t>
            </w:r>
          </w:p>
        </w:tc>
        <w:tc>
          <w:tcPr>
            <w:tcW w:w="1701" w:type="dxa"/>
            <w:noWrap/>
            <w:vAlign w:val="center"/>
          </w:tcPr>
          <w:p w14:paraId="26C3BD0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37.7 (33.7, 42.2)</w:t>
            </w:r>
          </w:p>
        </w:tc>
        <w:tc>
          <w:tcPr>
            <w:tcW w:w="1706" w:type="dxa"/>
            <w:noWrap/>
            <w:vAlign w:val="center"/>
          </w:tcPr>
          <w:p w14:paraId="3E37BA8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38.2 (34.4, 41.7)</w:t>
            </w:r>
          </w:p>
        </w:tc>
        <w:tc>
          <w:tcPr>
            <w:tcW w:w="851" w:type="dxa"/>
            <w:noWrap/>
            <w:vAlign w:val="center"/>
          </w:tcPr>
          <w:p w14:paraId="7AFC29C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0.93</w:t>
            </w:r>
          </w:p>
        </w:tc>
      </w:tr>
      <w:tr w:rsidR="00967AEC" w14:paraId="2EBD395A" w14:textId="77777777">
        <w:trPr>
          <w:trHeight w:val="250"/>
          <w:jc w:val="center"/>
        </w:trPr>
        <w:tc>
          <w:tcPr>
            <w:tcW w:w="2405" w:type="dxa"/>
            <w:noWrap/>
            <w:vAlign w:val="center"/>
          </w:tcPr>
          <w:p w14:paraId="26C20D62"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Cholinesterase, U/L</w:t>
            </w:r>
          </w:p>
        </w:tc>
        <w:tc>
          <w:tcPr>
            <w:tcW w:w="1701" w:type="dxa"/>
            <w:vAlign w:val="center"/>
          </w:tcPr>
          <w:p w14:paraId="7D88401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5224 (3698, 6826)</w:t>
            </w:r>
          </w:p>
        </w:tc>
        <w:tc>
          <w:tcPr>
            <w:tcW w:w="1701" w:type="dxa"/>
            <w:noWrap/>
            <w:vAlign w:val="center"/>
          </w:tcPr>
          <w:p w14:paraId="6F109EB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5056 (3745, 6814)</w:t>
            </w:r>
          </w:p>
        </w:tc>
        <w:tc>
          <w:tcPr>
            <w:tcW w:w="1706" w:type="dxa"/>
            <w:noWrap/>
            <w:vAlign w:val="center"/>
          </w:tcPr>
          <w:p w14:paraId="6BA6520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5297.5 (3493, 6917)</w:t>
            </w:r>
          </w:p>
        </w:tc>
        <w:tc>
          <w:tcPr>
            <w:tcW w:w="851" w:type="dxa"/>
            <w:noWrap/>
            <w:vAlign w:val="center"/>
          </w:tcPr>
          <w:p w14:paraId="66A6F97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0.73</w:t>
            </w:r>
          </w:p>
        </w:tc>
      </w:tr>
      <w:tr w:rsidR="00967AEC" w14:paraId="4582A1F4" w14:textId="77777777">
        <w:trPr>
          <w:trHeight w:val="250"/>
          <w:jc w:val="center"/>
        </w:trPr>
        <w:tc>
          <w:tcPr>
            <w:tcW w:w="8364" w:type="dxa"/>
            <w:gridSpan w:val="5"/>
            <w:shd w:val="clear" w:color="auto" w:fill="FFFFFF" w:themeFill="background1"/>
            <w:noWrap/>
            <w:vAlign w:val="center"/>
          </w:tcPr>
          <w:p w14:paraId="2C4DF37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Kidney functions, median (IQR)</w:t>
            </w:r>
          </w:p>
        </w:tc>
      </w:tr>
      <w:tr w:rsidR="00967AEC" w14:paraId="054E45FC" w14:textId="77777777">
        <w:trPr>
          <w:trHeight w:val="250"/>
          <w:jc w:val="center"/>
        </w:trPr>
        <w:tc>
          <w:tcPr>
            <w:tcW w:w="2405" w:type="dxa"/>
            <w:noWrap/>
            <w:vAlign w:val="center"/>
          </w:tcPr>
          <w:p w14:paraId="3F8BF98A"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Serum cystatin C, mg/L</w:t>
            </w:r>
          </w:p>
        </w:tc>
        <w:tc>
          <w:tcPr>
            <w:tcW w:w="1701" w:type="dxa"/>
            <w:vAlign w:val="center"/>
          </w:tcPr>
          <w:p w14:paraId="77F0EC2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0.97 (0.8, 1.13)</w:t>
            </w:r>
          </w:p>
        </w:tc>
        <w:tc>
          <w:tcPr>
            <w:tcW w:w="1701" w:type="dxa"/>
            <w:noWrap/>
            <w:vAlign w:val="center"/>
          </w:tcPr>
          <w:p w14:paraId="70A1CB1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 (0.8, 1.19)</w:t>
            </w:r>
          </w:p>
        </w:tc>
        <w:tc>
          <w:tcPr>
            <w:tcW w:w="1706" w:type="dxa"/>
            <w:noWrap/>
            <w:vAlign w:val="center"/>
          </w:tcPr>
          <w:p w14:paraId="09F95A0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0.89 (0.77, 1.04)</w:t>
            </w:r>
          </w:p>
        </w:tc>
        <w:tc>
          <w:tcPr>
            <w:tcW w:w="851" w:type="dxa"/>
            <w:noWrap/>
            <w:vAlign w:val="center"/>
          </w:tcPr>
          <w:p w14:paraId="3DFF46D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0.021</w:t>
            </w:r>
          </w:p>
        </w:tc>
      </w:tr>
      <w:tr w:rsidR="00967AEC" w14:paraId="304EFF1C" w14:textId="77777777">
        <w:trPr>
          <w:trHeight w:val="250"/>
          <w:jc w:val="center"/>
        </w:trPr>
        <w:tc>
          <w:tcPr>
            <w:tcW w:w="2405" w:type="dxa"/>
            <w:noWrap/>
            <w:vAlign w:val="center"/>
          </w:tcPr>
          <w:p w14:paraId="26DF82C8"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Urea, mmol/L</w:t>
            </w:r>
          </w:p>
        </w:tc>
        <w:tc>
          <w:tcPr>
            <w:tcW w:w="1701" w:type="dxa"/>
            <w:vAlign w:val="center"/>
          </w:tcPr>
          <w:p w14:paraId="67A8E8E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4.8 (4.0, 5.9)</w:t>
            </w:r>
          </w:p>
        </w:tc>
        <w:tc>
          <w:tcPr>
            <w:tcW w:w="1701" w:type="dxa"/>
            <w:noWrap/>
            <w:vAlign w:val="center"/>
          </w:tcPr>
          <w:p w14:paraId="55FBD33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5.0 (4.0, 6.17)</w:t>
            </w:r>
          </w:p>
        </w:tc>
        <w:tc>
          <w:tcPr>
            <w:tcW w:w="1706" w:type="dxa"/>
            <w:noWrap/>
            <w:vAlign w:val="center"/>
          </w:tcPr>
          <w:p w14:paraId="38E3A58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4.47 (4, 5.7)</w:t>
            </w:r>
          </w:p>
        </w:tc>
        <w:tc>
          <w:tcPr>
            <w:tcW w:w="851" w:type="dxa"/>
            <w:noWrap/>
            <w:vAlign w:val="center"/>
          </w:tcPr>
          <w:p w14:paraId="1051E1C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0.28</w:t>
            </w:r>
          </w:p>
        </w:tc>
      </w:tr>
      <w:tr w:rsidR="00967AEC" w14:paraId="3E3E3BE6" w14:textId="77777777">
        <w:trPr>
          <w:trHeight w:val="250"/>
          <w:jc w:val="center"/>
        </w:trPr>
        <w:tc>
          <w:tcPr>
            <w:tcW w:w="2405" w:type="dxa"/>
            <w:noWrap/>
            <w:vAlign w:val="center"/>
          </w:tcPr>
          <w:p w14:paraId="619DA605"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 xml:space="preserve">Creatinine, </w:t>
            </w:r>
            <w:proofErr w:type="spellStart"/>
            <w:r>
              <w:rPr>
                <w:rFonts w:ascii="Book Antiqua" w:hAnsi="Book Antiqua"/>
                <w:lang w:eastAsia="zh-CN"/>
              </w:rPr>
              <w:t>μmol</w:t>
            </w:r>
            <w:proofErr w:type="spellEnd"/>
            <w:r>
              <w:rPr>
                <w:rFonts w:ascii="Book Antiqua" w:hAnsi="Book Antiqua"/>
                <w:lang w:eastAsia="zh-CN"/>
              </w:rPr>
              <w:t>/L</w:t>
            </w:r>
          </w:p>
        </w:tc>
        <w:tc>
          <w:tcPr>
            <w:tcW w:w="1701" w:type="dxa"/>
            <w:vAlign w:val="center"/>
          </w:tcPr>
          <w:p w14:paraId="77F6E74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62.4 (52.7, 74.5)</w:t>
            </w:r>
          </w:p>
        </w:tc>
        <w:tc>
          <w:tcPr>
            <w:tcW w:w="1701" w:type="dxa"/>
            <w:noWrap/>
            <w:vAlign w:val="center"/>
          </w:tcPr>
          <w:p w14:paraId="56138A5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64.5 (54.0, 81.2)</w:t>
            </w:r>
          </w:p>
        </w:tc>
        <w:tc>
          <w:tcPr>
            <w:tcW w:w="1706" w:type="dxa"/>
            <w:noWrap/>
            <w:vAlign w:val="center"/>
          </w:tcPr>
          <w:p w14:paraId="46AF666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59.7 (51, 68)</w:t>
            </w:r>
          </w:p>
        </w:tc>
        <w:tc>
          <w:tcPr>
            <w:tcW w:w="851" w:type="dxa"/>
            <w:noWrap/>
            <w:vAlign w:val="center"/>
          </w:tcPr>
          <w:p w14:paraId="51F850B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0.025</w:t>
            </w:r>
          </w:p>
        </w:tc>
      </w:tr>
      <w:tr w:rsidR="00967AEC" w14:paraId="6A353FB6" w14:textId="77777777">
        <w:trPr>
          <w:trHeight w:val="250"/>
          <w:jc w:val="center"/>
        </w:trPr>
        <w:tc>
          <w:tcPr>
            <w:tcW w:w="2405" w:type="dxa"/>
            <w:noWrap/>
            <w:vAlign w:val="center"/>
          </w:tcPr>
          <w:p w14:paraId="748CCD34" w14:textId="77777777" w:rsidR="00967AEC" w:rsidRDefault="008A0908" w:rsidP="007C3D21">
            <w:pPr>
              <w:adjustRightInd w:val="0"/>
              <w:snapToGrid w:val="0"/>
              <w:spacing w:line="360" w:lineRule="auto"/>
              <w:rPr>
                <w:rFonts w:ascii="Book Antiqua" w:hAnsi="Book Antiqua"/>
                <w:lang w:eastAsia="zh-CN"/>
              </w:rPr>
            </w:pPr>
            <w:r>
              <w:rPr>
                <w:rFonts w:ascii="Book Antiqua" w:hAnsi="Book Antiqua"/>
                <w:lang w:eastAsia="zh-CN"/>
              </w:rPr>
              <w:t>eGFR, m</w:t>
            </w:r>
            <w:r w:rsidR="007C3D21">
              <w:rPr>
                <w:rFonts w:ascii="Book Antiqua" w:hAnsi="Book Antiqua"/>
                <w:lang w:eastAsia="zh-CN"/>
              </w:rPr>
              <w:t>L</w:t>
            </w:r>
            <w:proofErr w:type="gramStart"/>
            <w:r>
              <w:rPr>
                <w:rFonts w:ascii="Book Antiqua" w:hAnsi="Book Antiqua"/>
                <w:lang w:eastAsia="zh-CN"/>
              </w:rPr>
              <w:t>/(</w:t>
            </w:r>
            <w:proofErr w:type="gramEnd"/>
            <w:r>
              <w:rPr>
                <w:rFonts w:ascii="Book Antiqua" w:hAnsi="Book Antiqua"/>
                <w:lang w:eastAsia="zh-CN"/>
              </w:rPr>
              <w:t>min</w:t>
            </w:r>
            <w:bookmarkStart w:id="5" w:name="OLE_LINK1796"/>
            <w:bookmarkStart w:id="6" w:name="OLE_LINK1808"/>
            <w:bookmarkStart w:id="7" w:name="OLE_LINK4796"/>
            <w:bookmarkStart w:id="8" w:name="OLE_LINK1833"/>
            <w:bookmarkStart w:id="9" w:name="OLE_LINK1793"/>
            <w:bookmarkStart w:id="10" w:name="OLE_LINK1809"/>
            <w:r>
              <w:rPr>
                <w:rFonts w:ascii="Book Antiqua" w:eastAsia="SimSun" w:hAnsi="Book Antiqua" w:cs="Cambria"/>
                <w:kern w:val="0"/>
                <w:lang w:eastAsia="zh-CN"/>
              </w:rPr>
              <w:t>·</w:t>
            </w:r>
            <w:bookmarkEnd w:id="5"/>
            <w:bookmarkEnd w:id="6"/>
            <w:bookmarkEnd w:id="7"/>
            <w:bookmarkEnd w:id="8"/>
            <w:bookmarkEnd w:id="9"/>
            <w:bookmarkEnd w:id="10"/>
            <w:r>
              <w:rPr>
                <w:rFonts w:ascii="Book Antiqua" w:hAnsi="Book Antiqua"/>
                <w:lang w:eastAsia="zh-CN"/>
              </w:rPr>
              <w:t>1.73 m</w:t>
            </w:r>
            <w:r>
              <w:rPr>
                <w:rFonts w:ascii="Book Antiqua" w:hAnsi="Book Antiqua"/>
                <w:vertAlign w:val="superscript"/>
                <w:lang w:eastAsia="zh-CN"/>
              </w:rPr>
              <w:t>2</w:t>
            </w:r>
            <w:r>
              <w:rPr>
                <w:rFonts w:ascii="Book Antiqua" w:hAnsi="Book Antiqua"/>
                <w:lang w:eastAsia="zh-CN"/>
              </w:rPr>
              <w:t>)</w:t>
            </w:r>
          </w:p>
        </w:tc>
        <w:tc>
          <w:tcPr>
            <w:tcW w:w="1701" w:type="dxa"/>
            <w:vAlign w:val="center"/>
          </w:tcPr>
          <w:p w14:paraId="58A93E3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116.1 (93.6, 137.9)</w:t>
            </w:r>
          </w:p>
        </w:tc>
        <w:tc>
          <w:tcPr>
            <w:tcW w:w="1701" w:type="dxa"/>
            <w:noWrap/>
            <w:vAlign w:val="center"/>
          </w:tcPr>
          <w:p w14:paraId="6FC5E88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111.6 (87.8, 135.7)</w:t>
            </w:r>
          </w:p>
        </w:tc>
        <w:tc>
          <w:tcPr>
            <w:tcW w:w="1706" w:type="dxa"/>
            <w:noWrap/>
            <w:vAlign w:val="center"/>
          </w:tcPr>
          <w:p w14:paraId="1677581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127 (104.8, 140.3)</w:t>
            </w:r>
          </w:p>
        </w:tc>
        <w:tc>
          <w:tcPr>
            <w:tcW w:w="851" w:type="dxa"/>
            <w:noWrap/>
            <w:vAlign w:val="center"/>
          </w:tcPr>
          <w:p w14:paraId="7B7C4A2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0.039</w:t>
            </w:r>
          </w:p>
        </w:tc>
      </w:tr>
      <w:tr w:rsidR="00967AEC" w14:paraId="3EF63491" w14:textId="77777777">
        <w:trPr>
          <w:trHeight w:val="250"/>
          <w:jc w:val="center"/>
        </w:trPr>
        <w:tc>
          <w:tcPr>
            <w:tcW w:w="2405" w:type="dxa"/>
            <w:noWrap/>
            <w:vAlign w:val="center"/>
          </w:tcPr>
          <w:p w14:paraId="17DA140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Serum ammonia, median (IQR)</w:t>
            </w:r>
          </w:p>
        </w:tc>
        <w:tc>
          <w:tcPr>
            <w:tcW w:w="1701" w:type="dxa"/>
            <w:vAlign w:val="center"/>
          </w:tcPr>
          <w:p w14:paraId="243FA53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45 (34, 60)</w:t>
            </w:r>
          </w:p>
        </w:tc>
        <w:tc>
          <w:tcPr>
            <w:tcW w:w="1701" w:type="dxa"/>
            <w:noWrap/>
            <w:vAlign w:val="center"/>
          </w:tcPr>
          <w:p w14:paraId="38B10F4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43.5 (34, 57)</w:t>
            </w:r>
          </w:p>
        </w:tc>
        <w:tc>
          <w:tcPr>
            <w:tcW w:w="1706" w:type="dxa"/>
            <w:noWrap/>
            <w:vAlign w:val="center"/>
          </w:tcPr>
          <w:p w14:paraId="7BA5209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48 (35, 62)</w:t>
            </w:r>
          </w:p>
        </w:tc>
        <w:tc>
          <w:tcPr>
            <w:tcW w:w="851" w:type="dxa"/>
            <w:noWrap/>
            <w:vAlign w:val="center"/>
          </w:tcPr>
          <w:p w14:paraId="08E11BD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0.27</w:t>
            </w:r>
          </w:p>
        </w:tc>
      </w:tr>
      <w:tr w:rsidR="00967AEC" w14:paraId="157872DD" w14:textId="77777777">
        <w:trPr>
          <w:trHeight w:val="250"/>
          <w:jc w:val="center"/>
        </w:trPr>
        <w:tc>
          <w:tcPr>
            <w:tcW w:w="8364" w:type="dxa"/>
            <w:gridSpan w:val="5"/>
            <w:shd w:val="clear" w:color="auto" w:fill="FFFFFF" w:themeFill="background1"/>
            <w:noWrap/>
            <w:vAlign w:val="center"/>
          </w:tcPr>
          <w:p w14:paraId="064B654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Coagulation function tests, median (IQR)</w:t>
            </w:r>
          </w:p>
        </w:tc>
      </w:tr>
      <w:tr w:rsidR="00967AEC" w14:paraId="339532FF" w14:textId="77777777">
        <w:trPr>
          <w:trHeight w:val="250"/>
          <w:jc w:val="center"/>
        </w:trPr>
        <w:tc>
          <w:tcPr>
            <w:tcW w:w="2405" w:type="dxa"/>
            <w:noWrap/>
            <w:vAlign w:val="center"/>
          </w:tcPr>
          <w:p w14:paraId="48DB529D"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PTA, %</w:t>
            </w:r>
          </w:p>
        </w:tc>
        <w:tc>
          <w:tcPr>
            <w:tcW w:w="1701" w:type="dxa"/>
            <w:vAlign w:val="center"/>
          </w:tcPr>
          <w:p w14:paraId="20FD321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84 (73.5, 93)</w:t>
            </w:r>
          </w:p>
        </w:tc>
        <w:tc>
          <w:tcPr>
            <w:tcW w:w="1701" w:type="dxa"/>
            <w:noWrap/>
            <w:vAlign w:val="center"/>
          </w:tcPr>
          <w:p w14:paraId="2C7698A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83 (73, 92)</w:t>
            </w:r>
          </w:p>
        </w:tc>
        <w:tc>
          <w:tcPr>
            <w:tcW w:w="1706" w:type="dxa"/>
            <w:noWrap/>
            <w:vAlign w:val="center"/>
          </w:tcPr>
          <w:p w14:paraId="5CCA4C4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86 (74, 95)</w:t>
            </w:r>
          </w:p>
        </w:tc>
        <w:tc>
          <w:tcPr>
            <w:tcW w:w="851" w:type="dxa"/>
            <w:noWrap/>
            <w:vAlign w:val="center"/>
          </w:tcPr>
          <w:p w14:paraId="57DC257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0.34</w:t>
            </w:r>
          </w:p>
        </w:tc>
      </w:tr>
      <w:tr w:rsidR="00967AEC" w14:paraId="7FBA3193" w14:textId="77777777">
        <w:trPr>
          <w:trHeight w:val="250"/>
          <w:jc w:val="center"/>
        </w:trPr>
        <w:tc>
          <w:tcPr>
            <w:tcW w:w="2405" w:type="dxa"/>
            <w:noWrap/>
            <w:vAlign w:val="center"/>
          </w:tcPr>
          <w:p w14:paraId="7DD23D65"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lastRenderedPageBreak/>
              <w:t>Prothrombin time, s</w:t>
            </w:r>
          </w:p>
        </w:tc>
        <w:tc>
          <w:tcPr>
            <w:tcW w:w="1701" w:type="dxa"/>
            <w:vAlign w:val="center"/>
          </w:tcPr>
          <w:p w14:paraId="058A46F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14.4 (13.8, 15.5)</w:t>
            </w:r>
          </w:p>
        </w:tc>
        <w:tc>
          <w:tcPr>
            <w:tcW w:w="1701" w:type="dxa"/>
            <w:noWrap/>
            <w:vAlign w:val="center"/>
          </w:tcPr>
          <w:p w14:paraId="24D0AA7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14.5 (13.8, 15.5)</w:t>
            </w:r>
          </w:p>
        </w:tc>
        <w:tc>
          <w:tcPr>
            <w:tcW w:w="1706" w:type="dxa"/>
            <w:noWrap/>
            <w:vAlign w:val="center"/>
          </w:tcPr>
          <w:p w14:paraId="7428C7C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14.3 (13.5, 15.4)</w:t>
            </w:r>
          </w:p>
        </w:tc>
        <w:tc>
          <w:tcPr>
            <w:tcW w:w="851" w:type="dxa"/>
            <w:noWrap/>
            <w:vAlign w:val="center"/>
          </w:tcPr>
          <w:p w14:paraId="5B845B9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0.40</w:t>
            </w:r>
          </w:p>
        </w:tc>
      </w:tr>
      <w:tr w:rsidR="00967AEC" w14:paraId="18E0E782" w14:textId="77777777">
        <w:trPr>
          <w:trHeight w:val="250"/>
          <w:jc w:val="center"/>
        </w:trPr>
        <w:tc>
          <w:tcPr>
            <w:tcW w:w="2405" w:type="dxa"/>
            <w:noWrap/>
            <w:vAlign w:val="center"/>
          </w:tcPr>
          <w:p w14:paraId="250CDB6D"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INR</w:t>
            </w:r>
          </w:p>
        </w:tc>
        <w:tc>
          <w:tcPr>
            <w:tcW w:w="1701" w:type="dxa"/>
            <w:vAlign w:val="center"/>
          </w:tcPr>
          <w:p w14:paraId="794AA45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1.11 (1.04, 1.22)</w:t>
            </w:r>
          </w:p>
        </w:tc>
        <w:tc>
          <w:tcPr>
            <w:tcW w:w="1701" w:type="dxa"/>
            <w:noWrap/>
            <w:vAlign w:val="center"/>
          </w:tcPr>
          <w:p w14:paraId="3F904D5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1.12 (1.05, 1.22)</w:t>
            </w:r>
          </w:p>
        </w:tc>
        <w:tc>
          <w:tcPr>
            <w:tcW w:w="1706" w:type="dxa"/>
            <w:noWrap/>
            <w:vAlign w:val="center"/>
          </w:tcPr>
          <w:p w14:paraId="1DF4D10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 (1.03, 1.21)</w:t>
            </w:r>
          </w:p>
        </w:tc>
        <w:tc>
          <w:tcPr>
            <w:tcW w:w="851" w:type="dxa"/>
            <w:noWrap/>
            <w:vAlign w:val="center"/>
          </w:tcPr>
          <w:p w14:paraId="54032CF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0.31</w:t>
            </w:r>
          </w:p>
        </w:tc>
      </w:tr>
      <w:tr w:rsidR="00967AEC" w14:paraId="187C843C" w14:textId="77777777">
        <w:trPr>
          <w:trHeight w:val="250"/>
          <w:jc w:val="center"/>
        </w:trPr>
        <w:tc>
          <w:tcPr>
            <w:tcW w:w="2405" w:type="dxa"/>
            <w:noWrap/>
            <w:vAlign w:val="center"/>
          </w:tcPr>
          <w:p w14:paraId="071E2FA9"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APTT, s</w:t>
            </w:r>
          </w:p>
        </w:tc>
        <w:tc>
          <w:tcPr>
            <w:tcW w:w="1701" w:type="dxa"/>
            <w:vAlign w:val="center"/>
          </w:tcPr>
          <w:p w14:paraId="2C171A2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39.3 (36.4, 42.1)</w:t>
            </w:r>
          </w:p>
        </w:tc>
        <w:tc>
          <w:tcPr>
            <w:tcW w:w="1701" w:type="dxa"/>
            <w:noWrap/>
            <w:vAlign w:val="center"/>
          </w:tcPr>
          <w:p w14:paraId="0D53D12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38.9 (36.7, 42)</w:t>
            </w:r>
          </w:p>
        </w:tc>
        <w:tc>
          <w:tcPr>
            <w:tcW w:w="1706" w:type="dxa"/>
            <w:noWrap/>
            <w:vAlign w:val="center"/>
          </w:tcPr>
          <w:p w14:paraId="638C278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39.4 (36.3, 42.9)</w:t>
            </w:r>
          </w:p>
        </w:tc>
        <w:tc>
          <w:tcPr>
            <w:tcW w:w="851" w:type="dxa"/>
            <w:noWrap/>
            <w:vAlign w:val="center"/>
          </w:tcPr>
          <w:p w14:paraId="12D535C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1.00</w:t>
            </w:r>
          </w:p>
        </w:tc>
      </w:tr>
      <w:tr w:rsidR="00967AEC" w14:paraId="452D4887" w14:textId="77777777">
        <w:trPr>
          <w:trHeight w:val="250"/>
          <w:jc w:val="center"/>
        </w:trPr>
        <w:tc>
          <w:tcPr>
            <w:tcW w:w="2405" w:type="dxa"/>
            <w:noWrap/>
            <w:vAlign w:val="center"/>
          </w:tcPr>
          <w:p w14:paraId="7BE9B814"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TT, s</w:t>
            </w:r>
          </w:p>
        </w:tc>
        <w:tc>
          <w:tcPr>
            <w:tcW w:w="1701" w:type="dxa"/>
            <w:vAlign w:val="center"/>
          </w:tcPr>
          <w:p w14:paraId="5047BFA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17.7 (17, 18.7)</w:t>
            </w:r>
          </w:p>
        </w:tc>
        <w:tc>
          <w:tcPr>
            <w:tcW w:w="1701" w:type="dxa"/>
            <w:noWrap/>
            <w:vAlign w:val="center"/>
          </w:tcPr>
          <w:p w14:paraId="6B8FD17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17.6 (16.9, 18.6)</w:t>
            </w:r>
          </w:p>
        </w:tc>
        <w:tc>
          <w:tcPr>
            <w:tcW w:w="1706" w:type="dxa"/>
            <w:noWrap/>
            <w:vAlign w:val="center"/>
          </w:tcPr>
          <w:p w14:paraId="0763A8B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17.7 (17.2, 18.8)</w:t>
            </w:r>
          </w:p>
        </w:tc>
        <w:tc>
          <w:tcPr>
            <w:tcW w:w="851" w:type="dxa"/>
            <w:noWrap/>
            <w:vAlign w:val="center"/>
          </w:tcPr>
          <w:p w14:paraId="154CFA5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0.34</w:t>
            </w:r>
          </w:p>
        </w:tc>
      </w:tr>
      <w:tr w:rsidR="00967AEC" w14:paraId="24F4CF95" w14:textId="77777777">
        <w:trPr>
          <w:trHeight w:val="250"/>
          <w:jc w:val="center"/>
        </w:trPr>
        <w:tc>
          <w:tcPr>
            <w:tcW w:w="2405" w:type="dxa"/>
            <w:noWrap/>
            <w:vAlign w:val="center"/>
          </w:tcPr>
          <w:p w14:paraId="75444A37"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Fibrinogen, g/L</w:t>
            </w:r>
          </w:p>
        </w:tc>
        <w:tc>
          <w:tcPr>
            <w:tcW w:w="1701" w:type="dxa"/>
            <w:vAlign w:val="center"/>
          </w:tcPr>
          <w:p w14:paraId="57E024C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(2.4, 3.7)</w:t>
            </w:r>
          </w:p>
        </w:tc>
        <w:tc>
          <w:tcPr>
            <w:tcW w:w="1701" w:type="dxa"/>
            <w:noWrap/>
            <w:vAlign w:val="center"/>
          </w:tcPr>
          <w:p w14:paraId="4CEED4D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2.9 (2.4, 3.7)</w:t>
            </w:r>
          </w:p>
        </w:tc>
        <w:tc>
          <w:tcPr>
            <w:tcW w:w="1706" w:type="dxa"/>
            <w:noWrap/>
            <w:vAlign w:val="center"/>
          </w:tcPr>
          <w:p w14:paraId="0168C01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3.0 (2.4, 3.7)</w:t>
            </w:r>
          </w:p>
        </w:tc>
        <w:tc>
          <w:tcPr>
            <w:tcW w:w="851" w:type="dxa"/>
            <w:noWrap/>
            <w:vAlign w:val="center"/>
          </w:tcPr>
          <w:p w14:paraId="2A9EB0E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w:t>
            </w:r>
          </w:p>
        </w:tc>
      </w:tr>
      <w:tr w:rsidR="00967AEC" w14:paraId="5CF26268" w14:textId="77777777">
        <w:trPr>
          <w:trHeight w:val="250"/>
          <w:jc w:val="center"/>
        </w:trPr>
        <w:tc>
          <w:tcPr>
            <w:tcW w:w="8364" w:type="dxa"/>
            <w:gridSpan w:val="5"/>
            <w:shd w:val="clear" w:color="auto" w:fill="FFFFFF" w:themeFill="background1"/>
            <w:noWrap/>
            <w:vAlign w:val="center"/>
          </w:tcPr>
          <w:p w14:paraId="5ECC414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Serum tumor markers, median (IQR)</w:t>
            </w:r>
          </w:p>
        </w:tc>
      </w:tr>
      <w:tr w:rsidR="00967AEC" w14:paraId="21118428" w14:textId="77777777">
        <w:trPr>
          <w:trHeight w:val="250"/>
          <w:jc w:val="center"/>
        </w:trPr>
        <w:tc>
          <w:tcPr>
            <w:tcW w:w="2405" w:type="dxa"/>
            <w:noWrap/>
            <w:vAlign w:val="center"/>
          </w:tcPr>
          <w:p w14:paraId="59B604C0"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CA125, U/L</w:t>
            </w:r>
          </w:p>
        </w:tc>
        <w:tc>
          <w:tcPr>
            <w:tcW w:w="1701" w:type="dxa"/>
            <w:vAlign w:val="center"/>
          </w:tcPr>
          <w:p w14:paraId="36E112D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21.8 (12.3, 59.1)</w:t>
            </w:r>
          </w:p>
        </w:tc>
        <w:tc>
          <w:tcPr>
            <w:tcW w:w="1701" w:type="dxa"/>
            <w:noWrap/>
            <w:vAlign w:val="center"/>
          </w:tcPr>
          <w:p w14:paraId="739C9AD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21.8 (12.3, 62.8)</w:t>
            </w:r>
          </w:p>
        </w:tc>
        <w:tc>
          <w:tcPr>
            <w:tcW w:w="1706" w:type="dxa"/>
            <w:noWrap/>
            <w:vAlign w:val="center"/>
          </w:tcPr>
          <w:p w14:paraId="59EC468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22.3 (12.9, 54.3)</w:t>
            </w:r>
          </w:p>
        </w:tc>
        <w:tc>
          <w:tcPr>
            <w:tcW w:w="851" w:type="dxa"/>
            <w:noWrap/>
            <w:vAlign w:val="center"/>
          </w:tcPr>
          <w:p w14:paraId="585A739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0.86</w:t>
            </w:r>
          </w:p>
        </w:tc>
      </w:tr>
      <w:tr w:rsidR="00967AEC" w14:paraId="5A42DBA1" w14:textId="77777777">
        <w:trPr>
          <w:trHeight w:val="250"/>
          <w:jc w:val="center"/>
        </w:trPr>
        <w:tc>
          <w:tcPr>
            <w:tcW w:w="2405" w:type="dxa"/>
            <w:noWrap/>
            <w:vAlign w:val="center"/>
          </w:tcPr>
          <w:p w14:paraId="3807C8A0"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CA153, U/L</w:t>
            </w:r>
          </w:p>
        </w:tc>
        <w:tc>
          <w:tcPr>
            <w:tcW w:w="1701" w:type="dxa"/>
            <w:vAlign w:val="center"/>
          </w:tcPr>
          <w:p w14:paraId="1DA870A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12.9 (9.7, 18.6)</w:t>
            </w:r>
          </w:p>
        </w:tc>
        <w:tc>
          <w:tcPr>
            <w:tcW w:w="1701" w:type="dxa"/>
            <w:noWrap/>
            <w:vAlign w:val="center"/>
          </w:tcPr>
          <w:p w14:paraId="61F677E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12.4 (9.0, 18.5)</w:t>
            </w:r>
          </w:p>
        </w:tc>
        <w:tc>
          <w:tcPr>
            <w:tcW w:w="1706" w:type="dxa"/>
            <w:noWrap/>
            <w:vAlign w:val="center"/>
          </w:tcPr>
          <w:p w14:paraId="4763C75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13.7 (10.7, 18.7)</w:t>
            </w:r>
          </w:p>
        </w:tc>
        <w:tc>
          <w:tcPr>
            <w:tcW w:w="851" w:type="dxa"/>
            <w:noWrap/>
            <w:vAlign w:val="center"/>
          </w:tcPr>
          <w:p w14:paraId="59E250C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0.40</w:t>
            </w:r>
          </w:p>
        </w:tc>
      </w:tr>
      <w:tr w:rsidR="00967AEC" w14:paraId="00C81839" w14:textId="77777777">
        <w:trPr>
          <w:trHeight w:val="250"/>
          <w:jc w:val="center"/>
        </w:trPr>
        <w:tc>
          <w:tcPr>
            <w:tcW w:w="2405" w:type="dxa"/>
            <w:noWrap/>
            <w:vAlign w:val="center"/>
          </w:tcPr>
          <w:p w14:paraId="51F0A5CD"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CA199, U/L</w:t>
            </w:r>
          </w:p>
        </w:tc>
        <w:tc>
          <w:tcPr>
            <w:tcW w:w="1701" w:type="dxa"/>
            <w:vAlign w:val="center"/>
          </w:tcPr>
          <w:p w14:paraId="18157C0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19 (10.8, 38.5)</w:t>
            </w:r>
          </w:p>
        </w:tc>
        <w:tc>
          <w:tcPr>
            <w:tcW w:w="1701" w:type="dxa"/>
            <w:noWrap/>
            <w:vAlign w:val="center"/>
          </w:tcPr>
          <w:p w14:paraId="0B44924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18.5 (10.7, 34.6)</w:t>
            </w:r>
          </w:p>
        </w:tc>
        <w:tc>
          <w:tcPr>
            <w:tcW w:w="1706" w:type="dxa"/>
            <w:noWrap/>
            <w:vAlign w:val="center"/>
          </w:tcPr>
          <w:p w14:paraId="60AC974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21.1 (12.5, 41.4)</w:t>
            </w:r>
          </w:p>
        </w:tc>
        <w:tc>
          <w:tcPr>
            <w:tcW w:w="851" w:type="dxa"/>
            <w:noWrap/>
            <w:vAlign w:val="center"/>
          </w:tcPr>
          <w:p w14:paraId="5834E87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0.42</w:t>
            </w:r>
          </w:p>
        </w:tc>
      </w:tr>
      <w:tr w:rsidR="00967AEC" w14:paraId="679168DD" w14:textId="77777777">
        <w:trPr>
          <w:trHeight w:val="250"/>
          <w:jc w:val="center"/>
        </w:trPr>
        <w:tc>
          <w:tcPr>
            <w:tcW w:w="2405" w:type="dxa"/>
            <w:noWrap/>
            <w:vAlign w:val="center"/>
          </w:tcPr>
          <w:p w14:paraId="1755EC25"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AFP, ng/mL</w:t>
            </w:r>
          </w:p>
        </w:tc>
        <w:tc>
          <w:tcPr>
            <w:tcW w:w="1701" w:type="dxa"/>
            <w:vAlign w:val="center"/>
          </w:tcPr>
          <w:p w14:paraId="56510C1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26.8 (5.2, 745.1)</w:t>
            </w:r>
          </w:p>
        </w:tc>
        <w:tc>
          <w:tcPr>
            <w:tcW w:w="1701" w:type="dxa"/>
            <w:noWrap/>
            <w:vAlign w:val="center"/>
          </w:tcPr>
          <w:p w14:paraId="7E4928E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20.3 (5.3, 639.1)</w:t>
            </w:r>
          </w:p>
        </w:tc>
        <w:tc>
          <w:tcPr>
            <w:tcW w:w="1706" w:type="dxa"/>
            <w:noWrap/>
            <w:vAlign w:val="center"/>
          </w:tcPr>
          <w:p w14:paraId="57B4038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58.2 (5, 1210)</w:t>
            </w:r>
          </w:p>
        </w:tc>
        <w:tc>
          <w:tcPr>
            <w:tcW w:w="851" w:type="dxa"/>
            <w:noWrap/>
            <w:vAlign w:val="center"/>
          </w:tcPr>
          <w:p w14:paraId="2FF866E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0.46</w:t>
            </w:r>
          </w:p>
        </w:tc>
      </w:tr>
      <w:tr w:rsidR="00967AEC" w14:paraId="0E16CC5B" w14:textId="77777777">
        <w:trPr>
          <w:trHeight w:val="250"/>
          <w:jc w:val="center"/>
        </w:trPr>
        <w:tc>
          <w:tcPr>
            <w:tcW w:w="2405" w:type="dxa"/>
            <w:tcBorders>
              <w:bottom w:val="single" w:sz="12" w:space="0" w:color="auto"/>
            </w:tcBorders>
            <w:noWrap/>
            <w:vAlign w:val="center"/>
          </w:tcPr>
          <w:p w14:paraId="5070CD29" w14:textId="77777777" w:rsidR="00967AEC" w:rsidRDefault="008A0908" w:rsidP="009D4F28">
            <w:pPr>
              <w:adjustRightInd w:val="0"/>
              <w:snapToGrid w:val="0"/>
              <w:spacing w:line="360" w:lineRule="auto"/>
              <w:rPr>
                <w:rFonts w:ascii="Book Antiqua" w:hAnsi="Book Antiqua"/>
                <w:lang w:eastAsia="zh-CN"/>
              </w:rPr>
            </w:pPr>
            <w:r>
              <w:rPr>
                <w:rFonts w:ascii="Book Antiqua" w:hAnsi="Book Antiqua"/>
                <w:lang w:eastAsia="zh-CN"/>
              </w:rPr>
              <w:t>CEA, ng/mL</w:t>
            </w:r>
          </w:p>
        </w:tc>
        <w:tc>
          <w:tcPr>
            <w:tcW w:w="1701" w:type="dxa"/>
            <w:tcBorders>
              <w:bottom w:val="single" w:sz="12" w:space="0" w:color="auto"/>
            </w:tcBorders>
            <w:vAlign w:val="center"/>
          </w:tcPr>
          <w:p w14:paraId="127B86C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2.7 (1.9, 4.2)</w:t>
            </w:r>
          </w:p>
        </w:tc>
        <w:tc>
          <w:tcPr>
            <w:tcW w:w="1701" w:type="dxa"/>
            <w:tcBorders>
              <w:bottom w:val="single" w:sz="12" w:space="0" w:color="auto"/>
            </w:tcBorders>
            <w:noWrap/>
            <w:vAlign w:val="center"/>
          </w:tcPr>
          <w:p w14:paraId="27EEFEF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3.1 (2.0, 5.1)</w:t>
            </w:r>
          </w:p>
        </w:tc>
        <w:tc>
          <w:tcPr>
            <w:tcW w:w="1706" w:type="dxa"/>
            <w:tcBorders>
              <w:bottom w:val="single" w:sz="12" w:space="0" w:color="auto"/>
            </w:tcBorders>
            <w:noWrap/>
            <w:vAlign w:val="center"/>
          </w:tcPr>
          <w:p w14:paraId="16B87F8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2.5 (1.8, 3.8)</w:t>
            </w:r>
          </w:p>
        </w:tc>
        <w:tc>
          <w:tcPr>
            <w:tcW w:w="851" w:type="dxa"/>
            <w:tcBorders>
              <w:bottom w:val="single" w:sz="12" w:space="0" w:color="auto"/>
            </w:tcBorders>
            <w:noWrap/>
            <w:vAlign w:val="center"/>
          </w:tcPr>
          <w:p w14:paraId="3F006B0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0.082</w:t>
            </w:r>
          </w:p>
        </w:tc>
      </w:tr>
    </w:tbl>
    <w:p w14:paraId="1BAA6640" w14:textId="77777777" w:rsidR="00967AEC" w:rsidRDefault="008A0908">
      <w:pPr>
        <w:adjustRightInd w:val="0"/>
        <w:snapToGrid w:val="0"/>
        <w:spacing w:line="360" w:lineRule="auto"/>
        <w:rPr>
          <w:rFonts w:ascii="Book Antiqua" w:hAnsi="Book Antiqua"/>
        </w:rPr>
      </w:pPr>
      <w:r>
        <w:rPr>
          <w:rFonts w:ascii="Book Antiqua" w:hAnsi="Book Antiqua"/>
        </w:rPr>
        <w:t xml:space="preserve">TACE: </w:t>
      </w:r>
      <w:r>
        <w:rPr>
          <w:rFonts w:ascii="Book Antiqua" w:eastAsia="Book Antiqua" w:hAnsi="Book Antiqua" w:cs="Book Antiqua"/>
          <w:color w:val="000000"/>
        </w:rPr>
        <w:t>Post-</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w:t>
      </w:r>
      <w:r>
        <w:rPr>
          <w:rFonts w:ascii="Book Antiqua" w:hAnsi="Book Antiqua"/>
        </w:rPr>
        <w:t xml:space="preserve"> ALT: Alanine aminotransferase; AST: Aspartate aminotransferase; CNLC: China Liver Cancer Staging; CRP: C-reactive protein; CTP: Child-Turcotte-Pugh; </w:t>
      </w:r>
      <w:proofErr w:type="spellStart"/>
      <w:r>
        <w:rPr>
          <w:rFonts w:ascii="Book Antiqua" w:hAnsi="Book Antiqua"/>
        </w:rPr>
        <w:t>DBiL</w:t>
      </w:r>
      <w:proofErr w:type="spellEnd"/>
      <w:r>
        <w:rPr>
          <w:rFonts w:ascii="Book Antiqua" w:hAnsi="Book Antiqua"/>
        </w:rPr>
        <w:t xml:space="preserve">: Direct bilirubin; eGFR: Estimated glomerular filtration rate; ESR: Erythrocyte sedimentation rate; GGT: Gamma-glutamyl transferase; INR: International normalized ratio; LDH: Lactate dehydrogenase; MELD: Mode for End-stage Liver Disease; PTA: Prothrombin activity; PVTT: Portal vein tumor thrombus; RBC: Red blood cells; RFA: Radiofrequency ablation; TBA: Total bile acid; </w:t>
      </w:r>
      <w:proofErr w:type="spellStart"/>
      <w:r>
        <w:rPr>
          <w:rFonts w:ascii="Book Antiqua" w:hAnsi="Book Antiqua"/>
        </w:rPr>
        <w:t>TBiL</w:t>
      </w:r>
      <w:proofErr w:type="spellEnd"/>
      <w:r>
        <w:rPr>
          <w:rFonts w:ascii="Book Antiqua" w:hAnsi="Book Antiqua"/>
        </w:rPr>
        <w:t>: Total bilirubin; WBC: White blood cells; IQR: Interquartile range; NA: Not available.</w:t>
      </w:r>
    </w:p>
    <w:p w14:paraId="732158A6" w14:textId="77777777" w:rsidR="00967AEC" w:rsidRDefault="008A0908">
      <w:pPr>
        <w:adjustRightInd w:val="0"/>
        <w:snapToGrid w:val="0"/>
        <w:spacing w:line="360" w:lineRule="auto"/>
        <w:rPr>
          <w:rFonts w:ascii="Book Antiqua" w:hAnsi="Book Antiqua"/>
        </w:rPr>
      </w:pPr>
      <w:r>
        <w:rPr>
          <w:rFonts w:ascii="Book Antiqua" w:hAnsi="Book Antiqua"/>
        </w:rPr>
        <w:br w:type="page"/>
      </w:r>
      <w:r>
        <w:rPr>
          <w:rFonts w:ascii="Book Antiqua" w:hAnsi="Book Antiqua"/>
          <w:b/>
          <w:bCs/>
        </w:rPr>
        <w:lastRenderedPageBreak/>
        <w:t>Table 2</w:t>
      </w:r>
      <w:r>
        <w:rPr>
          <w:rFonts w:ascii="Book Antiqua" w:hAnsi="Book Antiqua"/>
        </w:rPr>
        <w:t xml:space="preserve"> </w:t>
      </w:r>
      <w:r>
        <w:rPr>
          <w:rFonts w:ascii="Book Antiqua" w:hAnsi="Book Antiqua"/>
          <w:b/>
          <w:bCs/>
        </w:rPr>
        <w:t xml:space="preserve">Univariate and multivariate logistic models for identifying risk factors of </w:t>
      </w:r>
      <w:r>
        <w:rPr>
          <w:rFonts w:ascii="Book Antiqua" w:eastAsia="Book Antiqua" w:hAnsi="Book Antiqua" w:cs="Book Antiqua"/>
          <w:b/>
          <w:bCs/>
          <w:color w:val="000000"/>
        </w:rPr>
        <w:t>post-</w:t>
      </w:r>
      <w:proofErr w:type="spellStart"/>
      <w:r>
        <w:rPr>
          <w:rFonts w:ascii="Book Antiqua" w:eastAsia="Book Antiqua" w:hAnsi="Book Antiqua" w:cs="Book Antiqua"/>
          <w:b/>
          <w:bCs/>
          <w:color w:val="000000"/>
        </w:rPr>
        <w:t>transarterial</w:t>
      </w:r>
      <w:proofErr w:type="spellEnd"/>
      <w:r>
        <w:rPr>
          <w:rFonts w:ascii="Book Antiqua" w:eastAsia="Book Antiqua" w:hAnsi="Book Antiqua" w:cs="Book Antiqua"/>
          <w:b/>
          <w:bCs/>
          <w:color w:val="000000"/>
        </w:rPr>
        <w:t xml:space="preserve"> chemoembolization</w:t>
      </w:r>
      <w:r>
        <w:rPr>
          <w:rFonts w:ascii="Book Antiqua" w:hAnsi="Book Antiqua"/>
          <w:b/>
          <w:bCs/>
        </w:rPr>
        <w:t xml:space="preserve"> liver failure</w:t>
      </w:r>
      <w:r>
        <w:rPr>
          <w:rFonts w:ascii="Book Antiqua" w:hAnsi="Book Antiqua"/>
          <w:b/>
          <w:bCs/>
          <w:vertAlign w:val="superscript"/>
        </w:rPr>
        <w:t>1</w:t>
      </w:r>
    </w:p>
    <w:tbl>
      <w:tblPr>
        <w:tblStyle w:val="a7"/>
        <w:tblW w:w="48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1258"/>
        <w:gridCol w:w="937"/>
        <w:gridCol w:w="816"/>
        <w:gridCol w:w="1258"/>
        <w:gridCol w:w="937"/>
        <w:gridCol w:w="816"/>
      </w:tblGrid>
      <w:tr w:rsidR="00967AEC" w14:paraId="5E5CC97E" w14:textId="77777777">
        <w:tc>
          <w:tcPr>
            <w:tcW w:w="2078" w:type="pct"/>
            <w:vMerge w:val="restart"/>
            <w:tcBorders>
              <w:top w:val="single" w:sz="12" w:space="0" w:color="auto"/>
            </w:tcBorders>
            <w:vAlign w:val="center"/>
          </w:tcPr>
          <w:p w14:paraId="6152C95F"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Variables</w:t>
            </w:r>
          </w:p>
        </w:tc>
        <w:tc>
          <w:tcPr>
            <w:tcW w:w="1028" w:type="pct"/>
            <w:gridSpan w:val="2"/>
            <w:tcBorders>
              <w:top w:val="single" w:sz="12" w:space="0" w:color="auto"/>
              <w:bottom w:val="single" w:sz="4" w:space="0" w:color="auto"/>
            </w:tcBorders>
          </w:tcPr>
          <w:p w14:paraId="40041F19"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Univariate</w:t>
            </w:r>
          </w:p>
        </w:tc>
        <w:tc>
          <w:tcPr>
            <w:tcW w:w="415" w:type="pct"/>
            <w:vMerge w:val="restart"/>
            <w:tcBorders>
              <w:top w:val="single" w:sz="12" w:space="0" w:color="auto"/>
            </w:tcBorders>
            <w:vAlign w:val="center"/>
          </w:tcPr>
          <w:p w14:paraId="7929D6E6"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c>
          <w:tcPr>
            <w:tcW w:w="1079" w:type="pct"/>
            <w:gridSpan w:val="2"/>
            <w:tcBorders>
              <w:top w:val="single" w:sz="12" w:space="0" w:color="auto"/>
              <w:bottom w:val="single" w:sz="4" w:space="0" w:color="auto"/>
            </w:tcBorders>
          </w:tcPr>
          <w:p w14:paraId="55262712"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Multivariate</w:t>
            </w:r>
          </w:p>
        </w:tc>
        <w:tc>
          <w:tcPr>
            <w:tcW w:w="400" w:type="pct"/>
            <w:vMerge w:val="restart"/>
            <w:tcBorders>
              <w:top w:val="single" w:sz="12" w:space="0" w:color="auto"/>
            </w:tcBorders>
            <w:vAlign w:val="center"/>
          </w:tcPr>
          <w:p w14:paraId="33B5BE93"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r>
      <w:tr w:rsidR="00967AEC" w14:paraId="481224AE" w14:textId="77777777">
        <w:tc>
          <w:tcPr>
            <w:tcW w:w="2078" w:type="pct"/>
            <w:vMerge/>
            <w:tcBorders>
              <w:bottom w:val="single" w:sz="4" w:space="0" w:color="auto"/>
            </w:tcBorders>
          </w:tcPr>
          <w:p w14:paraId="28AADA8A" w14:textId="77777777" w:rsidR="00967AEC" w:rsidRDefault="00967AEC">
            <w:pPr>
              <w:adjustRightInd w:val="0"/>
              <w:snapToGrid w:val="0"/>
              <w:spacing w:line="360" w:lineRule="auto"/>
              <w:rPr>
                <w:rFonts w:ascii="Book Antiqua" w:hAnsi="Book Antiqua"/>
                <w:lang w:eastAsia="zh-CN"/>
              </w:rPr>
            </w:pPr>
          </w:p>
        </w:tc>
        <w:tc>
          <w:tcPr>
            <w:tcW w:w="517" w:type="pct"/>
            <w:tcBorders>
              <w:top w:val="single" w:sz="4" w:space="0" w:color="auto"/>
              <w:bottom w:val="single" w:sz="4" w:space="0" w:color="auto"/>
            </w:tcBorders>
          </w:tcPr>
          <w:p w14:paraId="3D8EABF6"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OR</w:t>
            </w:r>
          </w:p>
        </w:tc>
        <w:tc>
          <w:tcPr>
            <w:tcW w:w="511" w:type="pct"/>
            <w:tcBorders>
              <w:top w:val="single" w:sz="4" w:space="0" w:color="auto"/>
              <w:bottom w:val="single" w:sz="4" w:space="0" w:color="auto"/>
            </w:tcBorders>
          </w:tcPr>
          <w:p w14:paraId="2567CF51"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95%CI</w:t>
            </w:r>
          </w:p>
        </w:tc>
        <w:tc>
          <w:tcPr>
            <w:tcW w:w="415" w:type="pct"/>
            <w:vMerge/>
            <w:tcBorders>
              <w:bottom w:val="single" w:sz="4" w:space="0" w:color="auto"/>
            </w:tcBorders>
          </w:tcPr>
          <w:p w14:paraId="1A890CD4" w14:textId="77777777" w:rsidR="00967AEC" w:rsidRDefault="00967AEC">
            <w:pPr>
              <w:adjustRightInd w:val="0"/>
              <w:snapToGrid w:val="0"/>
              <w:spacing w:line="360" w:lineRule="auto"/>
              <w:rPr>
                <w:rFonts w:ascii="Book Antiqua" w:hAnsi="Book Antiqua"/>
                <w:b/>
                <w:bCs/>
                <w:lang w:eastAsia="zh-CN"/>
              </w:rPr>
            </w:pPr>
          </w:p>
        </w:tc>
        <w:tc>
          <w:tcPr>
            <w:tcW w:w="517" w:type="pct"/>
            <w:tcBorders>
              <w:top w:val="single" w:sz="4" w:space="0" w:color="auto"/>
              <w:bottom w:val="single" w:sz="4" w:space="0" w:color="auto"/>
            </w:tcBorders>
          </w:tcPr>
          <w:p w14:paraId="16BDCF8D"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OR</w:t>
            </w:r>
          </w:p>
        </w:tc>
        <w:tc>
          <w:tcPr>
            <w:tcW w:w="562" w:type="pct"/>
            <w:tcBorders>
              <w:top w:val="single" w:sz="4" w:space="0" w:color="auto"/>
              <w:bottom w:val="single" w:sz="4" w:space="0" w:color="auto"/>
            </w:tcBorders>
          </w:tcPr>
          <w:p w14:paraId="0ACFFFFC"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95%CI</w:t>
            </w:r>
          </w:p>
        </w:tc>
        <w:tc>
          <w:tcPr>
            <w:tcW w:w="400" w:type="pct"/>
            <w:vMerge/>
            <w:tcBorders>
              <w:bottom w:val="single" w:sz="4" w:space="0" w:color="auto"/>
            </w:tcBorders>
          </w:tcPr>
          <w:p w14:paraId="689C1D05" w14:textId="77777777" w:rsidR="00967AEC" w:rsidRDefault="00967AEC">
            <w:pPr>
              <w:adjustRightInd w:val="0"/>
              <w:snapToGrid w:val="0"/>
              <w:spacing w:line="360" w:lineRule="auto"/>
              <w:rPr>
                <w:rFonts w:ascii="Book Antiqua" w:hAnsi="Book Antiqua"/>
                <w:lang w:eastAsia="zh-CN"/>
              </w:rPr>
            </w:pPr>
          </w:p>
        </w:tc>
      </w:tr>
      <w:tr w:rsidR="00967AEC" w14:paraId="04E48CA0" w14:textId="77777777">
        <w:tc>
          <w:tcPr>
            <w:tcW w:w="2078" w:type="pct"/>
            <w:tcBorders>
              <w:top w:val="single" w:sz="4" w:space="0" w:color="auto"/>
            </w:tcBorders>
            <w:shd w:val="clear" w:color="auto" w:fill="FFFFFF" w:themeFill="background1"/>
          </w:tcPr>
          <w:p w14:paraId="7B15F535" w14:textId="77777777" w:rsidR="00967AEC" w:rsidRDefault="008A0908">
            <w:pPr>
              <w:adjustRightInd w:val="0"/>
              <w:snapToGrid w:val="0"/>
              <w:spacing w:line="360" w:lineRule="auto"/>
              <w:rPr>
                <w:rFonts w:ascii="Book Antiqua" w:hAnsi="Book Antiqua"/>
                <w:lang w:eastAsia="zh-CN"/>
              </w:rPr>
            </w:pPr>
            <w:bookmarkStart w:id="11" w:name="_Hlk44241910"/>
            <w:r>
              <w:rPr>
                <w:rFonts w:ascii="Book Antiqua" w:hAnsi="Book Antiqua"/>
                <w:lang w:eastAsia="zh-CN"/>
              </w:rPr>
              <w:t>Microsphere plus gelatin embolization</w:t>
            </w:r>
            <w:bookmarkEnd w:id="11"/>
            <w:r>
              <w:rPr>
                <w:rFonts w:ascii="Book Antiqua" w:hAnsi="Book Antiqua"/>
                <w:lang w:eastAsia="zh-CN"/>
              </w:rPr>
              <w:t xml:space="preserve">, yes </w:t>
            </w:r>
            <w:r>
              <w:rPr>
                <w:rFonts w:ascii="Book Antiqua" w:hAnsi="Book Antiqua"/>
                <w:i/>
                <w:iCs/>
                <w:lang w:eastAsia="zh-CN"/>
              </w:rPr>
              <w:t>vs</w:t>
            </w:r>
            <w:r>
              <w:rPr>
                <w:rFonts w:ascii="Book Antiqua" w:hAnsi="Book Antiqua"/>
                <w:lang w:eastAsia="zh-CN"/>
              </w:rPr>
              <w:t xml:space="preserve"> no</w:t>
            </w:r>
          </w:p>
        </w:tc>
        <w:tc>
          <w:tcPr>
            <w:tcW w:w="517" w:type="pct"/>
            <w:tcBorders>
              <w:top w:val="single" w:sz="4" w:space="0" w:color="auto"/>
            </w:tcBorders>
            <w:shd w:val="clear" w:color="auto" w:fill="FFFFFF" w:themeFill="background1"/>
          </w:tcPr>
          <w:p w14:paraId="146CF5D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8.0</w:t>
            </w:r>
          </w:p>
        </w:tc>
        <w:tc>
          <w:tcPr>
            <w:tcW w:w="511" w:type="pct"/>
            <w:tcBorders>
              <w:top w:val="single" w:sz="4" w:space="0" w:color="auto"/>
            </w:tcBorders>
            <w:shd w:val="clear" w:color="auto" w:fill="FFFFFF" w:themeFill="background1"/>
          </w:tcPr>
          <w:p w14:paraId="331F9E5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2.8-22.7</w:t>
            </w:r>
          </w:p>
        </w:tc>
        <w:tc>
          <w:tcPr>
            <w:tcW w:w="415" w:type="pct"/>
            <w:tcBorders>
              <w:top w:val="single" w:sz="4" w:space="0" w:color="auto"/>
            </w:tcBorders>
            <w:shd w:val="clear" w:color="auto" w:fill="FFFFFF" w:themeFill="background1"/>
          </w:tcPr>
          <w:p w14:paraId="5F0AE8D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&lt; 0.001</w:t>
            </w:r>
          </w:p>
        </w:tc>
        <w:tc>
          <w:tcPr>
            <w:tcW w:w="517" w:type="pct"/>
            <w:tcBorders>
              <w:top w:val="single" w:sz="4" w:space="0" w:color="auto"/>
            </w:tcBorders>
            <w:shd w:val="clear" w:color="auto" w:fill="FFFFFF" w:themeFill="background1"/>
          </w:tcPr>
          <w:p w14:paraId="4092790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4.4</w:t>
            </w:r>
          </w:p>
        </w:tc>
        <w:tc>
          <w:tcPr>
            <w:tcW w:w="562" w:type="pct"/>
            <w:tcBorders>
              <w:top w:val="single" w:sz="4" w:space="0" w:color="auto"/>
            </w:tcBorders>
            <w:shd w:val="clear" w:color="auto" w:fill="FFFFFF" w:themeFill="background1"/>
          </w:tcPr>
          <w:p w14:paraId="4E392ED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1.2-16.3</w:t>
            </w:r>
          </w:p>
        </w:tc>
        <w:tc>
          <w:tcPr>
            <w:tcW w:w="400" w:type="pct"/>
            <w:tcBorders>
              <w:top w:val="single" w:sz="4" w:space="0" w:color="auto"/>
            </w:tcBorders>
            <w:shd w:val="clear" w:color="auto" w:fill="FFFFFF" w:themeFill="background1"/>
          </w:tcPr>
          <w:p w14:paraId="02C61A1D"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0.027</w:t>
            </w:r>
          </w:p>
        </w:tc>
      </w:tr>
      <w:tr w:rsidR="00967AEC" w14:paraId="66C61423" w14:textId="77777777">
        <w:tc>
          <w:tcPr>
            <w:tcW w:w="2078" w:type="pct"/>
          </w:tcPr>
          <w:p w14:paraId="4EF3918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Combination with RFA, yes </w:t>
            </w:r>
            <w:r>
              <w:rPr>
                <w:rFonts w:ascii="Book Antiqua" w:hAnsi="Book Antiqua"/>
                <w:i/>
                <w:iCs/>
                <w:lang w:eastAsia="zh-CN"/>
              </w:rPr>
              <w:t>vs</w:t>
            </w:r>
            <w:r>
              <w:rPr>
                <w:rFonts w:ascii="Book Antiqua" w:hAnsi="Book Antiqua"/>
                <w:lang w:eastAsia="zh-CN"/>
              </w:rPr>
              <w:t xml:space="preserve"> no</w:t>
            </w:r>
          </w:p>
        </w:tc>
        <w:tc>
          <w:tcPr>
            <w:tcW w:w="517" w:type="pct"/>
          </w:tcPr>
          <w:p w14:paraId="712373E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w:t>
            </w:r>
          </w:p>
        </w:tc>
        <w:tc>
          <w:tcPr>
            <w:tcW w:w="511" w:type="pct"/>
          </w:tcPr>
          <w:p w14:paraId="78223D7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0.1-0.9</w:t>
            </w:r>
          </w:p>
        </w:tc>
        <w:tc>
          <w:tcPr>
            <w:tcW w:w="415" w:type="pct"/>
          </w:tcPr>
          <w:p w14:paraId="549D8C7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0.035</w:t>
            </w:r>
          </w:p>
        </w:tc>
        <w:tc>
          <w:tcPr>
            <w:tcW w:w="517" w:type="pct"/>
          </w:tcPr>
          <w:p w14:paraId="3B23C4D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w:t>
            </w:r>
          </w:p>
        </w:tc>
        <w:tc>
          <w:tcPr>
            <w:tcW w:w="562" w:type="pct"/>
          </w:tcPr>
          <w:p w14:paraId="6644659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0.1-1.2</w:t>
            </w:r>
          </w:p>
        </w:tc>
        <w:tc>
          <w:tcPr>
            <w:tcW w:w="400" w:type="pct"/>
          </w:tcPr>
          <w:p w14:paraId="68FA561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0.094</w:t>
            </w:r>
          </w:p>
        </w:tc>
      </w:tr>
      <w:tr w:rsidR="00967AEC" w14:paraId="10F4470B" w14:textId="77777777">
        <w:tc>
          <w:tcPr>
            <w:tcW w:w="2078" w:type="pct"/>
          </w:tcPr>
          <w:p w14:paraId="57FF63B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Main tumor size ≥ 5</w:t>
            </w:r>
            <w:r w:rsidR="00C004ED">
              <w:rPr>
                <w:rFonts w:ascii="Book Antiqua" w:hAnsi="Book Antiqua"/>
                <w:lang w:eastAsia="zh-CN"/>
              </w:rPr>
              <w:t xml:space="preserve"> </w:t>
            </w:r>
            <w:r>
              <w:rPr>
                <w:rFonts w:ascii="Book Antiqua" w:hAnsi="Book Antiqua"/>
                <w:lang w:eastAsia="zh-CN"/>
              </w:rPr>
              <w:t xml:space="preserve">cm, yes </w:t>
            </w:r>
            <w:r>
              <w:rPr>
                <w:rFonts w:ascii="Book Antiqua" w:hAnsi="Book Antiqua"/>
                <w:i/>
                <w:iCs/>
                <w:lang w:eastAsia="zh-CN"/>
              </w:rPr>
              <w:t>vs</w:t>
            </w:r>
            <w:r>
              <w:rPr>
                <w:rFonts w:ascii="Book Antiqua" w:hAnsi="Book Antiqua"/>
                <w:lang w:eastAsia="zh-CN"/>
              </w:rPr>
              <w:t xml:space="preserve"> no</w:t>
            </w:r>
          </w:p>
        </w:tc>
        <w:tc>
          <w:tcPr>
            <w:tcW w:w="517" w:type="pct"/>
          </w:tcPr>
          <w:p w14:paraId="7BA278D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w:t>
            </w:r>
          </w:p>
        </w:tc>
        <w:tc>
          <w:tcPr>
            <w:tcW w:w="511" w:type="pct"/>
          </w:tcPr>
          <w:p w14:paraId="2302C3D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1.2-3.8</w:t>
            </w:r>
          </w:p>
        </w:tc>
        <w:tc>
          <w:tcPr>
            <w:tcW w:w="415" w:type="pct"/>
          </w:tcPr>
          <w:p w14:paraId="3C210DE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0.014</w:t>
            </w:r>
          </w:p>
        </w:tc>
        <w:tc>
          <w:tcPr>
            <w:tcW w:w="517" w:type="pct"/>
          </w:tcPr>
          <w:p w14:paraId="5B1FA3E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2.3</w:t>
            </w:r>
          </w:p>
        </w:tc>
        <w:tc>
          <w:tcPr>
            <w:tcW w:w="562" w:type="pct"/>
          </w:tcPr>
          <w:p w14:paraId="67E06D5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1.05-5.3</w:t>
            </w:r>
          </w:p>
        </w:tc>
        <w:tc>
          <w:tcPr>
            <w:tcW w:w="400" w:type="pct"/>
          </w:tcPr>
          <w:p w14:paraId="27D0D125" w14:textId="77777777" w:rsidR="00967AEC" w:rsidRDefault="008A0908">
            <w:pPr>
              <w:adjustRightInd w:val="0"/>
              <w:snapToGrid w:val="0"/>
              <w:spacing w:line="360" w:lineRule="auto"/>
              <w:rPr>
                <w:rFonts w:ascii="Book Antiqua" w:hAnsi="Book Antiqua"/>
                <w:b/>
                <w:bCs/>
                <w:lang w:eastAsia="zh-CN"/>
              </w:rPr>
            </w:pPr>
            <w:r>
              <w:rPr>
                <w:rFonts w:ascii="Book Antiqua" w:hAnsi="Book Antiqua"/>
                <w:b/>
                <w:bCs/>
                <w:lang w:eastAsia="zh-CN"/>
              </w:rPr>
              <w:t>0.039</w:t>
            </w:r>
          </w:p>
        </w:tc>
      </w:tr>
      <w:tr w:rsidR="00967AEC" w14:paraId="49B89E08" w14:textId="77777777">
        <w:tc>
          <w:tcPr>
            <w:tcW w:w="2078" w:type="pct"/>
            <w:shd w:val="clear" w:color="auto" w:fill="FFFFFF" w:themeFill="background1"/>
          </w:tcPr>
          <w:p w14:paraId="0656393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Resection history, yes </w:t>
            </w:r>
            <w:r>
              <w:rPr>
                <w:rFonts w:ascii="Book Antiqua" w:hAnsi="Book Antiqua"/>
                <w:i/>
                <w:iCs/>
                <w:lang w:eastAsia="zh-CN"/>
              </w:rPr>
              <w:t>vs</w:t>
            </w:r>
            <w:r>
              <w:rPr>
                <w:rFonts w:ascii="Book Antiqua" w:hAnsi="Book Antiqua"/>
                <w:lang w:eastAsia="zh-CN"/>
              </w:rPr>
              <w:t xml:space="preserve"> no</w:t>
            </w:r>
          </w:p>
        </w:tc>
        <w:tc>
          <w:tcPr>
            <w:tcW w:w="517" w:type="pct"/>
            <w:shd w:val="clear" w:color="auto" w:fill="FFFFFF" w:themeFill="background1"/>
          </w:tcPr>
          <w:p w14:paraId="34DE43C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w:t>
            </w:r>
          </w:p>
        </w:tc>
        <w:tc>
          <w:tcPr>
            <w:tcW w:w="511" w:type="pct"/>
            <w:shd w:val="clear" w:color="auto" w:fill="FFFFFF" w:themeFill="background1"/>
          </w:tcPr>
          <w:p w14:paraId="4DDC189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0.2-0.9</w:t>
            </w:r>
          </w:p>
        </w:tc>
        <w:tc>
          <w:tcPr>
            <w:tcW w:w="415" w:type="pct"/>
            <w:shd w:val="clear" w:color="auto" w:fill="FFFFFF" w:themeFill="background1"/>
          </w:tcPr>
          <w:p w14:paraId="0FA8422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0.034</w:t>
            </w:r>
          </w:p>
        </w:tc>
        <w:tc>
          <w:tcPr>
            <w:tcW w:w="517" w:type="pct"/>
            <w:shd w:val="clear" w:color="auto" w:fill="FFFFFF" w:themeFill="background1"/>
          </w:tcPr>
          <w:p w14:paraId="44FDCDB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w:t>
            </w:r>
          </w:p>
        </w:tc>
        <w:tc>
          <w:tcPr>
            <w:tcW w:w="562" w:type="pct"/>
            <w:shd w:val="clear" w:color="auto" w:fill="FFFFFF" w:themeFill="background1"/>
          </w:tcPr>
          <w:p w14:paraId="57C8FA1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0.2-0.95</w:t>
            </w:r>
          </w:p>
        </w:tc>
        <w:tc>
          <w:tcPr>
            <w:tcW w:w="400" w:type="pct"/>
            <w:shd w:val="clear" w:color="auto" w:fill="FFFFFF" w:themeFill="background1"/>
          </w:tcPr>
          <w:p w14:paraId="542FD2D8" w14:textId="77777777" w:rsidR="00967AEC" w:rsidRDefault="008A0908">
            <w:pPr>
              <w:adjustRightInd w:val="0"/>
              <w:snapToGrid w:val="0"/>
              <w:spacing w:line="360" w:lineRule="auto"/>
              <w:rPr>
                <w:rFonts w:ascii="Book Antiqua" w:hAnsi="Book Antiqua"/>
                <w:lang w:eastAsia="zh-CN"/>
              </w:rPr>
            </w:pPr>
            <w:r>
              <w:rPr>
                <w:rFonts w:ascii="Book Antiqua" w:hAnsi="Book Antiqua"/>
                <w:b/>
                <w:bCs/>
                <w:lang w:eastAsia="zh-CN"/>
              </w:rPr>
              <w:t>0.039</w:t>
            </w:r>
          </w:p>
        </w:tc>
      </w:tr>
      <w:tr w:rsidR="00967AEC" w14:paraId="0DC2814F" w14:textId="77777777">
        <w:tc>
          <w:tcPr>
            <w:tcW w:w="2078" w:type="pct"/>
          </w:tcPr>
          <w:p w14:paraId="4A93728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Diabetes, yes </w:t>
            </w:r>
            <w:r>
              <w:rPr>
                <w:rFonts w:ascii="Book Antiqua" w:hAnsi="Book Antiqua"/>
                <w:i/>
                <w:iCs/>
                <w:lang w:eastAsia="zh-CN"/>
              </w:rPr>
              <w:t>vs</w:t>
            </w:r>
            <w:r>
              <w:rPr>
                <w:rFonts w:ascii="Book Antiqua" w:hAnsi="Book Antiqua"/>
                <w:lang w:eastAsia="zh-CN"/>
              </w:rPr>
              <w:t xml:space="preserve"> no</w:t>
            </w:r>
          </w:p>
        </w:tc>
        <w:tc>
          <w:tcPr>
            <w:tcW w:w="517" w:type="pct"/>
          </w:tcPr>
          <w:p w14:paraId="159D3B7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w:t>
            </w:r>
          </w:p>
        </w:tc>
        <w:tc>
          <w:tcPr>
            <w:tcW w:w="511" w:type="pct"/>
          </w:tcPr>
          <w:p w14:paraId="4BFE6A2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0.2-1.1</w:t>
            </w:r>
          </w:p>
        </w:tc>
        <w:tc>
          <w:tcPr>
            <w:tcW w:w="415" w:type="pct"/>
          </w:tcPr>
          <w:p w14:paraId="7A3BC0B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0.084</w:t>
            </w:r>
          </w:p>
        </w:tc>
        <w:tc>
          <w:tcPr>
            <w:tcW w:w="517" w:type="pct"/>
          </w:tcPr>
          <w:p w14:paraId="615D4F8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0.3</w:t>
            </w:r>
          </w:p>
        </w:tc>
        <w:tc>
          <w:tcPr>
            <w:tcW w:w="562" w:type="pct"/>
          </w:tcPr>
          <w:p w14:paraId="53C0AB1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0.1-1.03</w:t>
            </w:r>
          </w:p>
        </w:tc>
        <w:tc>
          <w:tcPr>
            <w:tcW w:w="400" w:type="pct"/>
          </w:tcPr>
          <w:p w14:paraId="21712C7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0.056</w:t>
            </w:r>
          </w:p>
        </w:tc>
      </w:tr>
      <w:tr w:rsidR="00967AEC" w14:paraId="6C018D14" w14:textId="77777777">
        <w:tc>
          <w:tcPr>
            <w:tcW w:w="2078" w:type="pct"/>
            <w:shd w:val="clear" w:color="auto" w:fill="FFFFFF" w:themeFill="background1"/>
          </w:tcPr>
          <w:p w14:paraId="79E7652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Hematocrit, per increase 1 %</w:t>
            </w:r>
          </w:p>
        </w:tc>
        <w:tc>
          <w:tcPr>
            <w:tcW w:w="517" w:type="pct"/>
            <w:shd w:val="clear" w:color="auto" w:fill="FFFFFF" w:themeFill="background1"/>
          </w:tcPr>
          <w:p w14:paraId="3D205E8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w:t>
            </w:r>
          </w:p>
        </w:tc>
        <w:tc>
          <w:tcPr>
            <w:tcW w:w="511" w:type="pct"/>
            <w:shd w:val="clear" w:color="auto" w:fill="FFFFFF" w:themeFill="background1"/>
          </w:tcPr>
          <w:p w14:paraId="1DD69D3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1.0-1.1</w:t>
            </w:r>
          </w:p>
        </w:tc>
        <w:tc>
          <w:tcPr>
            <w:tcW w:w="415" w:type="pct"/>
            <w:shd w:val="clear" w:color="auto" w:fill="FFFFFF" w:themeFill="background1"/>
          </w:tcPr>
          <w:p w14:paraId="4D5AD1E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0.034</w:t>
            </w:r>
          </w:p>
        </w:tc>
        <w:tc>
          <w:tcPr>
            <w:tcW w:w="517" w:type="pct"/>
            <w:shd w:val="clear" w:color="auto" w:fill="FFFFFF" w:themeFill="background1"/>
          </w:tcPr>
          <w:p w14:paraId="3032585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1.1</w:t>
            </w:r>
          </w:p>
        </w:tc>
        <w:tc>
          <w:tcPr>
            <w:tcW w:w="562" w:type="pct"/>
            <w:shd w:val="clear" w:color="auto" w:fill="FFFFFF" w:themeFill="background1"/>
          </w:tcPr>
          <w:p w14:paraId="1674C76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0.997-1.1</w:t>
            </w:r>
          </w:p>
        </w:tc>
        <w:tc>
          <w:tcPr>
            <w:tcW w:w="400" w:type="pct"/>
            <w:shd w:val="clear" w:color="auto" w:fill="FFFFFF" w:themeFill="background1"/>
          </w:tcPr>
          <w:p w14:paraId="19123ED7" w14:textId="77777777" w:rsidR="00967AEC" w:rsidRDefault="008A0908">
            <w:pPr>
              <w:adjustRightInd w:val="0"/>
              <w:snapToGrid w:val="0"/>
              <w:spacing w:line="360" w:lineRule="auto"/>
              <w:rPr>
                <w:rFonts w:ascii="Book Antiqua" w:hAnsi="Book Antiqua"/>
                <w:b/>
                <w:bCs/>
                <w:lang w:eastAsia="zh-CN"/>
              </w:rPr>
            </w:pPr>
            <w:r>
              <w:rPr>
                <w:rFonts w:ascii="Book Antiqua" w:hAnsi="Book Antiqua"/>
                <w:lang w:eastAsia="zh-CN"/>
              </w:rPr>
              <w:t>0.06</w:t>
            </w:r>
          </w:p>
        </w:tc>
      </w:tr>
      <w:tr w:rsidR="00967AEC" w14:paraId="02D81B18" w14:textId="77777777">
        <w:tc>
          <w:tcPr>
            <w:tcW w:w="2078" w:type="pct"/>
          </w:tcPr>
          <w:p w14:paraId="128E235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ALT, per increase 1 U/L</w:t>
            </w:r>
          </w:p>
        </w:tc>
        <w:tc>
          <w:tcPr>
            <w:tcW w:w="517" w:type="pct"/>
          </w:tcPr>
          <w:p w14:paraId="71EE89C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w:t>
            </w:r>
          </w:p>
        </w:tc>
        <w:tc>
          <w:tcPr>
            <w:tcW w:w="511" w:type="pct"/>
          </w:tcPr>
          <w:p w14:paraId="6729B5C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1.0-1.03</w:t>
            </w:r>
          </w:p>
        </w:tc>
        <w:tc>
          <w:tcPr>
            <w:tcW w:w="415" w:type="pct"/>
          </w:tcPr>
          <w:p w14:paraId="463026A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0.026</w:t>
            </w:r>
          </w:p>
        </w:tc>
        <w:tc>
          <w:tcPr>
            <w:tcW w:w="517" w:type="pct"/>
          </w:tcPr>
          <w:p w14:paraId="4047C2D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w:t>
            </w:r>
          </w:p>
        </w:tc>
        <w:tc>
          <w:tcPr>
            <w:tcW w:w="562" w:type="pct"/>
          </w:tcPr>
          <w:p w14:paraId="1C097FD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0.99-1.03</w:t>
            </w:r>
          </w:p>
        </w:tc>
        <w:tc>
          <w:tcPr>
            <w:tcW w:w="400" w:type="pct"/>
          </w:tcPr>
          <w:p w14:paraId="337AA35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0.262</w:t>
            </w:r>
          </w:p>
        </w:tc>
      </w:tr>
      <w:tr w:rsidR="00967AEC" w14:paraId="6475A365" w14:textId="77777777">
        <w:tc>
          <w:tcPr>
            <w:tcW w:w="2078" w:type="pct"/>
          </w:tcPr>
          <w:p w14:paraId="379411D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AST, per increase 1 U/L</w:t>
            </w:r>
          </w:p>
        </w:tc>
        <w:tc>
          <w:tcPr>
            <w:tcW w:w="517" w:type="pct"/>
          </w:tcPr>
          <w:p w14:paraId="467CCF0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w:t>
            </w:r>
          </w:p>
        </w:tc>
        <w:tc>
          <w:tcPr>
            <w:tcW w:w="511" w:type="pct"/>
          </w:tcPr>
          <w:p w14:paraId="3D1E33C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1.0-1.01</w:t>
            </w:r>
          </w:p>
        </w:tc>
        <w:tc>
          <w:tcPr>
            <w:tcW w:w="415" w:type="pct"/>
          </w:tcPr>
          <w:p w14:paraId="4AB62287"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0.074</w:t>
            </w:r>
          </w:p>
        </w:tc>
        <w:tc>
          <w:tcPr>
            <w:tcW w:w="517" w:type="pct"/>
          </w:tcPr>
          <w:p w14:paraId="485773D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w:t>
            </w:r>
          </w:p>
        </w:tc>
        <w:tc>
          <w:tcPr>
            <w:tcW w:w="562" w:type="pct"/>
          </w:tcPr>
          <w:p w14:paraId="5E035D3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0.98-1.004</w:t>
            </w:r>
          </w:p>
        </w:tc>
        <w:tc>
          <w:tcPr>
            <w:tcW w:w="400" w:type="pct"/>
          </w:tcPr>
          <w:p w14:paraId="421CC31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0.177</w:t>
            </w:r>
          </w:p>
        </w:tc>
      </w:tr>
      <w:tr w:rsidR="00967AEC" w14:paraId="174ECE54" w14:textId="77777777">
        <w:tc>
          <w:tcPr>
            <w:tcW w:w="2078" w:type="pct"/>
            <w:shd w:val="clear" w:color="auto" w:fill="FFFFFF" w:themeFill="background1"/>
          </w:tcPr>
          <w:p w14:paraId="100A499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GGT, per increase 1 U/L</w:t>
            </w:r>
          </w:p>
        </w:tc>
        <w:tc>
          <w:tcPr>
            <w:tcW w:w="517" w:type="pct"/>
            <w:shd w:val="clear" w:color="auto" w:fill="FFFFFF" w:themeFill="background1"/>
          </w:tcPr>
          <w:p w14:paraId="75B4D40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w:t>
            </w:r>
          </w:p>
        </w:tc>
        <w:tc>
          <w:tcPr>
            <w:tcW w:w="511" w:type="pct"/>
            <w:shd w:val="clear" w:color="auto" w:fill="FFFFFF" w:themeFill="background1"/>
          </w:tcPr>
          <w:p w14:paraId="3538068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1.0-1.0</w:t>
            </w:r>
          </w:p>
        </w:tc>
        <w:tc>
          <w:tcPr>
            <w:tcW w:w="415" w:type="pct"/>
            <w:shd w:val="clear" w:color="auto" w:fill="FFFFFF" w:themeFill="background1"/>
          </w:tcPr>
          <w:p w14:paraId="415E98F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0.08</w:t>
            </w:r>
          </w:p>
        </w:tc>
        <w:tc>
          <w:tcPr>
            <w:tcW w:w="517" w:type="pct"/>
            <w:shd w:val="clear" w:color="auto" w:fill="FFFFFF" w:themeFill="background1"/>
          </w:tcPr>
          <w:p w14:paraId="651E4F1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w:t>
            </w:r>
          </w:p>
        </w:tc>
        <w:tc>
          <w:tcPr>
            <w:tcW w:w="562" w:type="pct"/>
            <w:shd w:val="clear" w:color="auto" w:fill="FFFFFF" w:themeFill="background1"/>
          </w:tcPr>
          <w:p w14:paraId="56CCCA4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1.0-1.0</w:t>
            </w:r>
          </w:p>
        </w:tc>
        <w:tc>
          <w:tcPr>
            <w:tcW w:w="400" w:type="pct"/>
            <w:shd w:val="clear" w:color="auto" w:fill="FFFFFF" w:themeFill="background1"/>
          </w:tcPr>
          <w:p w14:paraId="09798E2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0.499</w:t>
            </w:r>
          </w:p>
        </w:tc>
      </w:tr>
      <w:tr w:rsidR="00967AEC" w14:paraId="3508F602" w14:textId="77777777">
        <w:tc>
          <w:tcPr>
            <w:tcW w:w="2078" w:type="pct"/>
            <w:shd w:val="clear" w:color="auto" w:fill="FFFFFF" w:themeFill="background1"/>
          </w:tcPr>
          <w:p w14:paraId="454E186C" w14:textId="77777777" w:rsidR="00967AEC" w:rsidRDefault="008A0908">
            <w:pPr>
              <w:adjustRightInd w:val="0"/>
              <w:snapToGrid w:val="0"/>
              <w:spacing w:line="360" w:lineRule="auto"/>
              <w:rPr>
                <w:rFonts w:ascii="Book Antiqua" w:hAnsi="Book Antiqua"/>
                <w:lang w:eastAsia="zh-CN"/>
              </w:rPr>
            </w:pPr>
            <w:proofErr w:type="spellStart"/>
            <w:r>
              <w:rPr>
                <w:rFonts w:ascii="Book Antiqua" w:hAnsi="Book Antiqua"/>
                <w:lang w:eastAsia="zh-CN"/>
              </w:rPr>
              <w:t>TBiL</w:t>
            </w:r>
            <w:proofErr w:type="spellEnd"/>
            <w:r>
              <w:rPr>
                <w:rFonts w:ascii="Book Antiqua" w:hAnsi="Book Antiqua"/>
                <w:lang w:eastAsia="zh-CN"/>
              </w:rPr>
              <w:t xml:space="preserve">, </w:t>
            </w:r>
            <w:proofErr w:type="spellStart"/>
            <w:r>
              <w:rPr>
                <w:rFonts w:ascii="Book Antiqua" w:hAnsi="Book Antiqua"/>
                <w:lang w:eastAsia="zh-CN"/>
              </w:rPr>
              <w:t>μmol</w:t>
            </w:r>
            <w:proofErr w:type="spellEnd"/>
            <w:r>
              <w:rPr>
                <w:rFonts w:ascii="Book Antiqua" w:hAnsi="Book Antiqua"/>
                <w:lang w:eastAsia="zh-CN"/>
              </w:rPr>
              <w:t>/L</w:t>
            </w:r>
          </w:p>
        </w:tc>
        <w:tc>
          <w:tcPr>
            <w:tcW w:w="517" w:type="pct"/>
            <w:shd w:val="clear" w:color="auto" w:fill="FFFFFF" w:themeFill="background1"/>
          </w:tcPr>
          <w:p w14:paraId="600BD201" w14:textId="77777777" w:rsidR="00967AEC" w:rsidRDefault="00967AEC">
            <w:pPr>
              <w:adjustRightInd w:val="0"/>
              <w:snapToGrid w:val="0"/>
              <w:spacing w:line="360" w:lineRule="auto"/>
              <w:rPr>
                <w:rFonts w:ascii="Book Antiqua" w:hAnsi="Book Antiqua"/>
                <w:lang w:eastAsia="zh-CN"/>
              </w:rPr>
            </w:pPr>
          </w:p>
        </w:tc>
        <w:tc>
          <w:tcPr>
            <w:tcW w:w="511" w:type="pct"/>
            <w:shd w:val="clear" w:color="auto" w:fill="FFFFFF" w:themeFill="background1"/>
          </w:tcPr>
          <w:p w14:paraId="40846A59" w14:textId="77777777" w:rsidR="00967AEC" w:rsidRDefault="00967AEC">
            <w:pPr>
              <w:adjustRightInd w:val="0"/>
              <w:snapToGrid w:val="0"/>
              <w:spacing w:line="360" w:lineRule="auto"/>
              <w:rPr>
                <w:rFonts w:ascii="Book Antiqua" w:hAnsi="Book Antiqua"/>
                <w:lang w:eastAsia="zh-CN"/>
              </w:rPr>
            </w:pPr>
          </w:p>
        </w:tc>
        <w:tc>
          <w:tcPr>
            <w:tcW w:w="415" w:type="pct"/>
            <w:shd w:val="clear" w:color="auto" w:fill="FFFFFF" w:themeFill="background1"/>
          </w:tcPr>
          <w:p w14:paraId="32F0A715" w14:textId="77777777" w:rsidR="00967AEC" w:rsidRDefault="00967AEC">
            <w:pPr>
              <w:adjustRightInd w:val="0"/>
              <w:snapToGrid w:val="0"/>
              <w:spacing w:line="360" w:lineRule="auto"/>
              <w:rPr>
                <w:rFonts w:ascii="Book Antiqua" w:hAnsi="Book Antiqua"/>
                <w:lang w:eastAsia="zh-CN"/>
              </w:rPr>
            </w:pPr>
          </w:p>
        </w:tc>
        <w:tc>
          <w:tcPr>
            <w:tcW w:w="517" w:type="pct"/>
            <w:shd w:val="clear" w:color="auto" w:fill="FFFFFF" w:themeFill="background1"/>
          </w:tcPr>
          <w:p w14:paraId="5546A6CC" w14:textId="77777777" w:rsidR="00967AEC" w:rsidRDefault="00967AEC">
            <w:pPr>
              <w:adjustRightInd w:val="0"/>
              <w:snapToGrid w:val="0"/>
              <w:spacing w:line="360" w:lineRule="auto"/>
              <w:rPr>
                <w:rFonts w:ascii="Book Antiqua" w:hAnsi="Book Antiqua"/>
                <w:lang w:eastAsia="zh-CN"/>
              </w:rPr>
            </w:pPr>
          </w:p>
        </w:tc>
        <w:tc>
          <w:tcPr>
            <w:tcW w:w="562" w:type="pct"/>
            <w:shd w:val="clear" w:color="auto" w:fill="FFFFFF" w:themeFill="background1"/>
          </w:tcPr>
          <w:p w14:paraId="1279B59B" w14:textId="77777777" w:rsidR="00967AEC" w:rsidRDefault="00967AEC">
            <w:pPr>
              <w:adjustRightInd w:val="0"/>
              <w:snapToGrid w:val="0"/>
              <w:spacing w:line="360" w:lineRule="auto"/>
              <w:rPr>
                <w:rFonts w:ascii="Book Antiqua" w:hAnsi="Book Antiqua"/>
                <w:lang w:eastAsia="zh-CN"/>
              </w:rPr>
            </w:pPr>
          </w:p>
        </w:tc>
        <w:tc>
          <w:tcPr>
            <w:tcW w:w="400" w:type="pct"/>
            <w:shd w:val="clear" w:color="auto" w:fill="FFFFFF" w:themeFill="background1"/>
          </w:tcPr>
          <w:p w14:paraId="6238B873" w14:textId="77777777" w:rsidR="00967AEC" w:rsidRDefault="00967AEC">
            <w:pPr>
              <w:adjustRightInd w:val="0"/>
              <w:snapToGrid w:val="0"/>
              <w:spacing w:line="360" w:lineRule="auto"/>
              <w:rPr>
                <w:rFonts w:ascii="Book Antiqua" w:hAnsi="Book Antiqua"/>
                <w:lang w:eastAsia="zh-CN"/>
              </w:rPr>
            </w:pPr>
          </w:p>
        </w:tc>
      </w:tr>
      <w:tr w:rsidR="00967AEC" w14:paraId="37B80E26" w14:textId="77777777">
        <w:tc>
          <w:tcPr>
            <w:tcW w:w="2078" w:type="pct"/>
            <w:shd w:val="clear" w:color="auto" w:fill="FFFFFF" w:themeFill="background1"/>
          </w:tcPr>
          <w:p w14:paraId="33D2899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Normal</w:t>
            </w:r>
          </w:p>
        </w:tc>
        <w:tc>
          <w:tcPr>
            <w:tcW w:w="517" w:type="pct"/>
            <w:shd w:val="clear" w:color="auto" w:fill="FFFFFF" w:themeFill="background1"/>
          </w:tcPr>
          <w:p w14:paraId="2EF517A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Reference </w:t>
            </w:r>
          </w:p>
        </w:tc>
        <w:tc>
          <w:tcPr>
            <w:tcW w:w="511" w:type="pct"/>
            <w:shd w:val="clear" w:color="auto" w:fill="FFFFFF" w:themeFill="background1"/>
          </w:tcPr>
          <w:p w14:paraId="0B9A666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w:t>
            </w:r>
          </w:p>
        </w:tc>
        <w:tc>
          <w:tcPr>
            <w:tcW w:w="415" w:type="pct"/>
            <w:shd w:val="clear" w:color="auto" w:fill="FFFFFF" w:themeFill="background1"/>
          </w:tcPr>
          <w:p w14:paraId="3D57180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w:t>
            </w:r>
          </w:p>
        </w:tc>
        <w:tc>
          <w:tcPr>
            <w:tcW w:w="517" w:type="pct"/>
            <w:shd w:val="clear" w:color="auto" w:fill="FFFFFF" w:themeFill="background1"/>
          </w:tcPr>
          <w:p w14:paraId="51413DC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xml:space="preserve">Reference </w:t>
            </w:r>
          </w:p>
        </w:tc>
        <w:tc>
          <w:tcPr>
            <w:tcW w:w="562" w:type="pct"/>
            <w:shd w:val="clear" w:color="auto" w:fill="FFFFFF" w:themeFill="background1"/>
          </w:tcPr>
          <w:p w14:paraId="4EECADF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w:t>
            </w:r>
          </w:p>
        </w:tc>
        <w:tc>
          <w:tcPr>
            <w:tcW w:w="400" w:type="pct"/>
            <w:shd w:val="clear" w:color="auto" w:fill="FFFFFF" w:themeFill="background1"/>
          </w:tcPr>
          <w:p w14:paraId="68DB14C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w:t>
            </w:r>
          </w:p>
        </w:tc>
      </w:tr>
      <w:tr w:rsidR="00967AEC" w14:paraId="17552B8F" w14:textId="77777777">
        <w:tc>
          <w:tcPr>
            <w:tcW w:w="2078" w:type="pct"/>
          </w:tcPr>
          <w:p w14:paraId="2B03A01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1-2 ULN</w:t>
            </w:r>
          </w:p>
        </w:tc>
        <w:tc>
          <w:tcPr>
            <w:tcW w:w="517" w:type="pct"/>
          </w:tcPr>
          <w:p w14:paraId="4520AB5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w:t>
            </w:r>
          </w:p>
        </w:tc>
        <w:tc>
          <w:tcPr>
            <w:tcW w:w="511" w:type="pct"/>
          </w:tcPr>
          <w:p w14:paraId="115998B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1.0-3.5</w:t>
            </w:r>
          </w:p>
        </w:tc>
        <w:tc>
          <w:tcPr>
            <w:tcW w:w="415" w:type="pct"/>
          </w:tcPr>
          <w:p w14:paraId="3544B79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0.065</w:t>
            </w:r>
          </w:p>
        </w:tc>
        <w:tc>
          <w:tcPr>
            <w:tcW w:w="517" w:type="pct"/>
          </w:tcPr>
          <w:p w14:paraId="2842FEA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w:t>
            </w:r>
          </w:p>
        </w:tc>
        <w:tc>
          <w:tcPr>
            <w:tcW w:w="562" w:type="pct"/>
          </w:tcPr>
          <w:p w14:paraId="2D3049B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0.8-4.2</w:t>
            </w:r>
          </w:p>
        </w:tc>
        <w:tc>
          <w:tcPr>
            <w:tcW w:w="400" w:type="pct"/>
          </w:tcPr>
          <w:p w14:paraId="30891E1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0.163</w:t>
            </w:r>
          </w:p>
        </w:tc>
      </w:tr>
      <w:tr w:rsidR="00967AEC" w14:paraId="5D65E50B" w14:textId="77777777">
        <w:tc>
          <w:tcPr>
            <w:tcW w:w="2078" w:type="pct"/>
          </w:tcPr>
          <w:p w14:paraId="3974CB7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 2 ULN</w:t>
            </w:r>
          </w:p>
        </w:tc>
        <w:tc>
          <w:tcPr>
            <w:tcW w:w="517" w:type="pct"/>
          </w:tcPr>
          <w:p w14:paraId="50AD744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2.3</w:t>
            </w:r>
          </w:p>
        </w:tc>
        <w:tc>
          <w:tcPr>
            <w:tcW w:w="511" w:type="pct"/>
          </w:tcPr>
          <w:p w14:paraId="2951E96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1.0-5.3</w:t>
            </w:r>
          </w:p>
        </w:tc>
        <w:tc>
          <w:tcPr>
            <w:tcW w:w="415" w:type="pct"/>
          </w:tcPr>
          <w:p w14:paraId="4673338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0.062</w:t>
            </w:r>
          </w:p>
        </w:tc>
        <w:tc>
          <w:tcPr>
            <w:tcW w:w="517" w:type="pct"/>
          </w:tcPr>
          <w:p w14:paraId="4C8CEDE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2.1</w:t>
            </w:r>
          </w:p>
        </w:tc>
        <w:tc>
          <w:tcPr>
            <w:tcW w:w="562" w:type="pct"/>
          </w:tcPr>
          <w:p w14:paraId="5590912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0.6-7.5</w:t>
            </w:r>
          </w:p>
        </w:tc>
        <w:tc>
          <w:tcPr>
            <w:tcW w:w="400" w:type="pct"/>
          </w:tcPr>
          <w:p w14:paraId="261DB99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0.269</w:t>
            </w:r>
          </w:p>
        </w:tc>
      </w:tr>
      <w:tr w:rsidR="00967AEC" w14:paraId="5BB222DA" w14:textId="77777777">
        <w:tc>
          <w:tcPr>
            <w:tcW w:w="2078" w:type="pct"/>
          </w:tcPr>
          <w:p w14:paraId="2910B542" w14:textId="77777777" w:rsidR="00967AEC" w:rsidRDefault="008A0908">
            <w:pPr>
              <w:adjustRightInd w:val="0"/>
              <w:snapToGrid w:val="0"/>
              <w:spacing w:line="360" w:lineRule="auto"/>
              <w:rPr>
                <w:rFonts w:ascii="Book Antiqua" w:hAnsi="Book Antiqua"/>
                <w:lang w:eastAsia="zh-CN"/>
              </w:rPr>
            </w:pPr>
            <w:proofErr w:type="spellStart"/>
            <w:r>
              <w:rPr>
                <w:rFonts w:ascii="Book Antiqua" w:hAnsi="Book Antiqua"/>
                <w:lang w:eastAsia="zh-CN"/>
              </w:rPr>
              <w:t>DBiL</w:t>
            </w:r>
            <w:proofErr w:type="spellEnd"/>
            <w:r>
              <w:rPr>
                <w:rFonts w:ascii="Book Antiqua" w:hAnsi="Book Antiqua"/>
                <w:lang w:eastAsia="zh-CN"/>
              </w:rPr>
              <w:t xml:space="preserve">, per increase 1 </w:t>
            </w:r>
            <w:proofErr w:type="spellStart"/>
            <w:r>
              <w:rPr>
                <w:rFonts w:ascii="Book Antiqua" w:hAnsi="Book Antiqua"/>
                <w:lang w:eastAsia="zh-CN"/>
              </w:rPr>
              <w:t>μmol</w:t>
            </w:r>
            <w:proofErr w:type="spellEnd"/>
            <w:r>
              <w:rPr>
                <w:rFonts w:ascii="Book Antiqua" w:hAnsi="Book Antiqua"/>
                <w:lang w:eastAsia="zh-CN"/>
              </w:rPr>
              <w:t>/L</w:t>
            </w:r>
          </w:p>
        </w:tc>
        <w:tc>
          <w:tcPr>
            <w:tcW w:w="517" w:type="pct"/>
          </w:tcPr>
          <w:p w14:paraId="01066BC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w:t>
            </w:r>
          </w:p>
        </w:tc>
        <w:tc>
          <w:tcPr>
            <w:tcW w:w="511" w:type="pct"/>
          </w:tcPr>
          <w:p w14:paraId="6E61CA72"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1.0-3.2</w:t>
            </w:r>
          </w:p>
        </w:tc>
        <w:tc>
          <w:tcPr>
            <w:tcW w:w="415" w:type="pct"/>
          </w:tcPr>
          <w:p w14:paraId="38A05BB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0.054</w:t>
            </w:r>
          </w:p>
        </w:tc>
        <w:tc>
          <w:tcPr>
            <w:tcW w:w="517" w:type="pct"/>
          </w:tcPr>
          <w:p w14:paraId="7AEC75C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w:t>
            </w:r>
          </w:p>
        </w:tc>
        <w:tc>
          <w:tcPr>
            <w:tcW w:w="562" w:type="pct"/>
          </w:tcPr>
          <w:p w14:paraId="5C6FCA8E"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0.96-1.02</w:t>
            </w:r>
          </w:p>
        </w:tc>
        <w:tc>
          <w:tcPr>
            <w:tcW w:w="400" w:type="pct"/>
          </w:tcPr>
          <w:p w14:paraId="47BA934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0.718</w:t>
            </w:r>
          </w:p>
        </w:tc>
      </w:tr>
      <w:tr w:rsidR="00967AEC" w14:paraId="20AD8DB0" w14:textId="77777777">
        <w:tc>
          <w:tcPr>
            <w:tcW w:w="2078" w:type="pct"/>
          </w:tcPr>
          <w:p w14:paraId="5BEFE74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lastRenderedPageBreak/>
              <w:t xml:space="preserve">TBA ≥ 17.7μmol/L, yes </w:t>
            </w:r>
            <w:r>
              <w:rPr>
                <w:rFonts w:ascii="Book Antiqua" w:hAnsi="Book Antiqua"/>
                <w:i/>
                <w:iCs/>
                <w:lang w:eastAsia="zh-CN"/>
              </w:rPr>
              <w:t>vs</w:t>
            </w:r>
            <w:r>
              <w:rPr>
                <w:rFonts w:ascii="Book Antiqua" w:hAnsi="Book Antiqua"/>
                <w:lang w:eastAsia="zh-CN"/>
              </w:rPr>
              <w:t xml:space="preserve"> no</w:t>
            </w:r>
          </w:p>
        </w:tc>
        <w:tc>
          <w:tcPr>
            <w:tcW w:w="517" w:type="pct"/>
          </w:tcPr>
          <w:p w14:paraId="1D885FB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1.8</w:t>
            </w:r>
          </w:p>
        </w:tc>
        <w:tc>
          <w:tcPr>
            <w:tcW w:w="511" w:type="pct"/>
          </w:tcPr>
          <w:p w14:paraId="13CCCFE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1.0-3.3</w:t>
            </w:r>
          </w:p>
        </w:tc>
        <w:tc>
          <w:tcPr>
            <w:tcW w:w="415" w:type="pct"/>
          </w:tcPr>
          <w:p w14:paraId="3351151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0.044</w:t>
            </w:r>
          </w:p>
        </w:tc>
        <w:tc>
          <w:tcPr>
            <w:tcW w:w="517" w:type="pct"/>
          </w:tcPr>
          <w:p w14:paraId="48A28EA3"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1.6</w:t>
            </w:r>
          </w:p>
        </w:tc>
        <w:tc>
          <w:tcPr>
            <w:tcW w:w="562" w:type="pct"/>
          </w:tcPr>
          <w:p w14:paraId="1F46CC0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0.7-3.5</w:t>
            </w:r>
          </w:p>
        </w:tc>
        <w:tc>
          <w:tcPr>
            <w:tcW w:w="400" w:type="pct"/>
          </w:tcPr>
          <w:p w14:paraId="7A0EB11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0.263</w:t>
            </w:r>
          </w:p>
        </w:tc>
      </w:tr>
      <w:tr w:rsidR="00967AEC" w14:paraId="0A6FAD09" w14:textId="77777777">
        <w:tc>
          <w:tcPr>
            <w:tcW w:w="2078" w:type="pct"/>
          </w:tcPr>
          <w:p w14:paraId="3D215EFF" w14:textId="77777777" w:rsidR="00967AEC" w:rsidRDefault="008A0908">
            <w:pPr>
              <w:adjustRightInd w:val="0"/>
              <w:snapToGrid w:val="0"/>
              <w:spacing w:line="360" w:lineRule="auto"/>
              <w:rPr>
                <w:rFonts w:ascii="Book Antiqua" w:hAnsi="Book Antiqua"/>
                <w:lang w:eastAsia="zh-CN"/>
              </w:rPr>
            </w:pPr>
            <w:bookmarkStart w:id="12" w:name="_Hlk44241824"/>
            <w:r>
              <w:rPr>
                <w:rFonts w:ascii="Book Antiqua" w:hAnsi="Book Antiqua"/>
                <w:lang w:eastAsia="zh-CN"/>
              </w:rPr>
              <w:t>Serum cystatin C</w:t>
            </w:r>
            <w:bookmarkEnd w:id="12"/>
            <w:r>
              <w:rPr>
                <w:rFonts w:ascii="Book Antiqua" w:hAnsi="Book Antiqua"/>
                <w:lang w:eastAsia="zh-CN"/>
              </w:rPr>
              <w:t>, per increase 1 mg/L</w:t>
            </w:r>
          </w:p>
        </w:tc>
        <w:tc>
          <w:tcPr>
            <w:tcW w:w="517" w:type="pct"/>
          </w:tcPr>
          <w:p w14:paraId="4446301B"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w:t>
            </w:r>
          </w:p>
        </w:tc>
        <w:tc>
          <w:tcPr>
            <w:tcW w:w="511" w:type="pct"/>
          </w:tcPr>
          <w:p w14:paraId="53B062F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0.1-1.0</w:t>
            </w:r>
          </w:p>
        </w:tc>
        <w:tc>
          <w:tcPr>
            <w:tcW w:w="415" w:type="pct"/>
          </w:tcPr>
          <w:p w14:paraId="30D23BF5"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0.041</w:t>
            </w:r>
          </w:p>
        </w:tc>
        <w:tc>
          <w:tcPr>
            <w:tcW w:w="517" w:type="pct"/>
          </w:tcPr>
          <w:p w14:paraId="0C52FAC0"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0.6</w:t>
            </w:r>
          </w:p>
        </w:tc>
        <w:tc>
          <w:tcPr>
            <w:tcW w:w="562" w:type="pct"/>
          </w:tcPr>
          <w:p w14:paraId="666A5BE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0.1-3.6</w:t>
            </w:r>
          </w:p>
        </w:tc>
        <w:tc>
          <w:tcPr>
            <w:tcW w:w="400" w:type="pct"/>
          </w:tcPr>
          <w:p w14:paraId="1955C4E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0.584</w:t>
            </w:r>
          </w:p>
        </w:tc>
      </w:tr>
      <w:tr w:rsidR="00967AEC" w14:paraId="1A9B41E3" w14:textId="77777777">
        <w:tc>
          <w:tcPr>
            <w:tcW w:w="2078" w:type="pct"/>
          </w:tcPr>
          <w:p w14:paraId="794DE0F2" w14:textId="77777777" w:rsidR="00967AEC" w:rsidRDefault="008A0908">
            <w:pPr>
              <w:adjustRightInd w:val="0"/>
              <w:snapToGrid w:val="0"/>
              <w:spacing w:line="360" w:lineRule="auto"/>
              <w:rPr>
                <w:rFonts w:ascii="Book Antiqua" w:hAnsi="Book Antiqua"/>
                <w:lang w:eastAsia="zh-CN"/>
              </w:rPr>
            </w:pPr>
            <w:bookmarkStart w:id="13" w:name="_Hlk44241834"/>
            <w:r>
              <w:rPr>
                <w:rFonts w:ascii="Book Antiqua" w:hAnsi="Book Antiqua"/>
                <w:lang w:eastAsia="zh-CN"/>
              </w:rPr>
              <w:t>Creatinine</w:t>
            </w:r>
            <w:bookmarkEnd w:id="13"/>
            <w:r>
              <w:rPr>
                <w:rFonts w:ascii="Book Antiqua" w:hAnsi="Book Antiqua"/>
                <w:lang w:eastAsia="zh-CN"/>
              </w:rPr>
              <w:t xml:space="preserve">, per increase 1 </w:t>
            </w:r>
            <w:proofErr w:type="spellStart"/>
            <w:r>
              <w:rPr>
                <w:rFonts w:ascii="Book Antiqua" w:hAnsi="Book Antiqua"/>
                <w:lang w:eastAsia="zh-CN"/>
              </w:rPr>
              <w:t>μmol</w:t>
            </w:r>
            <w:proofErr w:type="spellEnd"/>
            <w:r>
              <w:rPr>
                <w:rFonts w:ascii="Book Antiqua" w:hAnsi="Book Antiqua"/>
                <w:lang w:eastAsia="zh-CN"/>
              </w:rPr>
              <w:t>/L</w:t>
            </w:r>
          </w:p>
        </w:tc>
        <w:tc>
          <w:tcPr>
            <w:tcW w:w="517" w:type="pct"/>
          </w:tcPr>
          <w:p w14:paraId="3BBBAA5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0.98</w:t>
            </w:r>
          </w:p>
        </w:tc>
        <w:tc>
          <w:tcPr>
            <w:tcW w:w="511" w:type="pct"/>
          </w:tcPr>
          <w:p w14:paraId="298279FD"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0.97-1.0</w:t>
            </w:r>
          </w:p>
        </w:tc>
        <w:tc>
          <w:tcPr>
            <w:tcW w:w="415" w:type="pct"/>
          </w:tcPr>
          <w:p w14:paraId="0D8EA319"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0.048</w:t>
            </w:r>
          </w:p>
        </w:tc>
        <w:tc>
          <w:tcPr>
            <w:tcW w:w="517" w:type="pct"/>
          </w:tcPr>
          <w:p w14:paraId="3413B4CC"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0.99</w:t>
            </w:r>
          </w:p>
        </w:tc>
        <w:tc>
          <w:tcPr>
            <w:tcW w:w="562" w:type="pct"/>
          </w:tcPr>
          <w:p w14:paraId="730BD13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0.95-1.02</w:t>
            </w:r>
          </w:p>
        </w:tc>
        <w:tc>
          <w:tcPr>
            <w:tcW w:w="400" w:type="pct"/>
          </w:tcPr>
          <w:p w14:paraId="27664CC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0.499</w:t>
            </w:r>
          </w:p>
        </w:tc>
      </w:tr>
      <w:tr w:rsidR="00967AEC" w14:paraId="22ED0D69" w14:textId="77777777">
        <w:tc>
          <w:tcPr>
            <w:tcW w:w="2078" w:type="pct"/>
            <w:tcBorders>
              <w:bottom w:val="single" w:sz="12" w:space="0" w:color="auto"/>
            </w:tcBorders>
          </w:tcPr>
          <w:p w14:paraId="513B56AA"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eGFR, per increase 1 ml</w:t>
            </w:r>
            <w:proofErr w:type="gramStart"/>
            <w:r>
              <w:rPr>
                <w:rFonts w:ascii="Book Antiqua" w:hAnsi="Book Antiqua"/>
                <w:lang w:eastAsia="zh-CN"/>
              </w:rPr>
              <w:t>/(</w:t>
            </w:r>
            <w:proofErr w:type="gramEnd"/>
            <w:r>
              <w:rPr>
                <w:rFonts w:ascii="Book Antiqua" w:hAnsi="Book Antiqua"/>
                <w:lang w:eastAsia="zh-CN"/>
              </w:rPr>
              <w:t>min</w:t>
            </w:r>
            <w:r>
              <w:rPr>
                <w:rFonts w:ascii="Book Antiqua" w:eastAsia="SimSun" w:hAnsi="Book Antiqua" w:cs="Cambria"/>
                <w:kern w:val="0"/>
                <w:lang w:eastAsia="zh-CN"/>
              </w:rPr>
              <w:t>·</w:t>
            </w:r>
            <w:r>
              <w:rPr>
                <w:rFonts w:ascii="Book Antiqua" w:hAnsi="Book Antiqua"/>
                <w:lang w:eastAsia="zh-CN"/>
              </w:rPr>
              <w:t>1.73</w:t>
            </w:r>
            <w:r w:rsidR="00457785">
              <w:rPr>
                <w:rFonts w:ascii="Book Antiqua" w:hAnsi="Book Antiqua"/>
                <w:lang w:eastAsia="zh-CN"/>
              </w:rPr>
              <w:t xml:space="preserve"> </w:t>
            </w:r>
            <w:r>
              <w:rPr>
                <w:rFonts w:ascii="Book Antiqua" w:hAnsi="Book Antiqua"/>
                <w:lang w:eastAsia="zh-CN"/>
              </w:rPr>
              <w:t>m</w:t>
            </w:r>
            <w:r>
              <w:rPr>
                <w:rFonts w:ascii="Book Antiqua" w:hAnsi="Book Antiqua"/>
                <w:vertAlign w:val="superscript"/>
                <w:lang w:eastAsia="zh-CN"/>
              </w:rPr>
              <w:t>2</w:t>
            </w:r>
            <w:r>
              <w:rPr>
                <w:rFonts w:ascii="Book Antiqua" w:hAnsi="Book Antiqua"/>
                <w:lang w:eastAsia="zh-CN"/>
              </w:rPr>
              <w:t>)</w:t>
            </w:r>
          </w:p>
        </w:tc>
        <w:tc>
          <w:tcPr>
            <w:tcW w:w="517" w:type="pct"/>
            <w:tcBorders>
              <w:bottom w:val="single" w:sz="12" w:space="0" w:color="auto"/>
            </w:tcBorders>
          </w:tcPr>
          <w:p w14:paraId="6C78903F"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w:t>
            </w:r>
          </w:p>
        </w:tc>
        <w:tc>
          <w:tcPr>
            <w:tcW w:w="511" w:type="pct"/>
            <w:tcBorders>
              <w:bottom w:val="single" w:sz="12" w:space="0" w:color="auto"/>
            </w:tcBorders>
          </w:tcPr>
          <w:p w14:paraId="6842AE94"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1.0-1.02</w:t>
            </w:r>
          </w:p>
        </w:tc>
        <w:tc>
          <w:tcPr>
            <w:tcW w:w="415" w:type="pct"/>
            <w:tcBorders>
              <w:bottom w:val="single" w:sz="12" w:space="0" w:color="auto"/>
            </w:tcBorders>
          </w:tcPr>
          <w:p w14:paraId="613060F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0.033</w:t>
            </w:r>
          </w:p>
        </w:tc>
        <w:tc>
          <w:tcPr>
            <w:tcW w:w="517" w:type="pct"/>
            <w:tcBorders>
              <w:bottom w:val="single" w:sz="12" w:space="0" w:color="auto"/>
            </w:tcBorders>
          </w:tcPr>
          <w:p w14:paraId="1804F7F1"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1.0</w:t>
            </w:r>
          </w:p>
        </w:tc>
        <w:tc>
          <w:tcPr>
            <w:tcW w:w="562" w:type="pct"/>
            <w:tcBorders>
              <w:bottom w:val="single" w:sz="12" w:space="0" w:color="auto"/>
            </w:tcBorders>
          </w:tcPr>
          <w:p w14:paraId="11A896F8"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0.98-1.02</w:t>
            </w:r>
          </w:p>
        </w:tc>
        <w:tc>
          <w:tcPr>
            <w:tcW w:w="400" w:type="pct"/>
            <w:tcBorders>
              <w:bottom w:val="single" w:sz="12" w:space="0" w:color="auto"/>
            </w:tcBorders>
          </w:tcPr>
          <w:p w14:paraId="0BB46756" w14:textId="77777777" w:rsidR="00967AEC" w:rsidRDefault="008A0908">
            <w:pPr>
              <w:adjustRightInd w:val="0"/>
              <w:snapToGrid w:val="0"/>
              <w:spacing w:line="360" w:lineRule="auto"/>
              <w:rPr>
                <w:rFonts w:ascii="Book Antiqua" w:hAnsi="Book Antiqua"/>
                <w:lang w:eastAsia="zh-CN"/>
              </w:rPr>
            </w:pPr>
            <w:r>
              <w:rPr>
                <w:rFonts w:ascii="Book Antiqua" w:hAnsi="Book Antiqua"/>
                <w:lang w:eastAsia="zh-CN"/>
              </w:rPr>
              <w:t>0.81</w:t>
            </w:r>
          </w:p>
        </w:tc>
      </w:tr>
    </w:tbl>
    <w:p w14:paraId="7B282D56" w14:textId="77777777" w:rsidR="00967AEC" w:rsidRDefault="008A0908">
      <w:pPr>
        <w:adjustRightInd w:val="0"/>
        <w:snapToGrid w:val="0"/>
        <w:spacing w:line="360" w:lineRule="auto"/>
        <w:rPr>
          <w:rFonts w:ascii="Book Antiqua" w:hAnsi="Book Antiqua"/>
        </w:rPr>
      </w:pPr>
      <w:r>
        <w:rPr>
          <w:rFonts w:ascii="Book Antiqua" w:hAnsi="Book Antiqua"/>
          <w:vertAlign w:val="superscript"/>
        </w:rPr>
        <w:t>1</w:t>
      </w:r>
      <w:r>
        <w:rPr>
          <w:rFonts w:ascii="Book Antiqua" w:hAnsi="Book Antiqua"/>
        </w:rPr>
        <w:t xml:space="preserve">Only </w:t>
      </w:r>
      <w:bookmarkStart w:id="14" w:name="_Hlk81335389"/>
      <w:r>
        <w:rPr>
          <w:rFonts w:ascii="Book Antiqua" w:hAnsi="Book Antiqua"/>
        </w:rPr>
        <w:t>variables significantly associated with post-</w:t>
      </w:r>
      <w:proofErr w:type="spellStart"/>
      <w:r>
        <w:rPr>
          <w:rFonts w:ascii="Book Antiqua" w:hAnsi="Book Antiqua"/>
        </w:rPr>
        <w:t>transarterial</w:t>
      </w:r>
      <w:proofErr w:type="spellEnd"/>
      <w:r>
        <w:rPr>
          <w:rFonts w:ascii="Book Antiqua" w:hAnsi="Book Antiqua"/>
        </w:rPr>
        <w:t xml:space="preserve"> chemoembolization liver failure in univariate analysis (</w:t>
      </w:r>
      <w:r>
        <w:rPr>
          <w:rFonts w:ascii="Book Antiqua" w:hAnsi="Book Antiqua"/>
          <w:i/>
          <w:iCs/>
        </w:rPr>
        <w:t>P</w:t>
      </w:r>
      <w:r>
        <w:rPr>
          <w:rFonts w:ascii="Book Antiqua" w:hAnsi="Book Antiqua"/>
        </w:rPr>
        <w:t xml:space="preserve"> &lt; 0.10) were presented.</w:t>
      </w:r>
      <w:bookmarkEnd w:id="14"/>
    </w:p>
    <w:p w14:paraId="4F604549" w14:textId="77777777" w:rsidR="00967AEC" w:rsidRDefault="008A0908">
      <w:pPr>
        <w:adjustRightInd w:val="0"/>
        <w:snapToGrid w:val="0"/>
        <w:spacing w:line="360" w:lineRule="auto"/>
        <w:rPr>
          <w:rFonts w:ascii="Book Antiqua" w:hAnsi="Book Antiqua"/>
        </w:rPr>
      </w:pPr>
      <w:r>
        <w:rPr>
          <w:rFonts w:ascii="Book Antiqua" w:hAnsi="Book Antiqua"/>
        </w:rPr>
        <w:t xml:space="preserve">ALT: Alanine aminotransferase; AST: Aspartate aminotransferase; direct bilirubin; eGFR: Estimated glomerular filtration rate; </w:t>
      </w:r>
      <w:r>
        <w:rPr>
          <w:rFonts w:ascii="Book Antiqua" w:eastAsia="Book Antiqua" w:hAnsi="Book Antiqua" w:cs="Book Antiqua"/>
          <w:color w:val="000000"/>
        </w:rPr>
        <w:t>GGT:</w:t>
      </w:r>
      <w:r>
        <w:rPr>
          <w:rFonts w:ascii="Book Antiqua" w:hAnsi="Book Antiqua"/>
        </w:rPr>
        <w:t xml:space="preserve"> Gamma-glutamyl transferase; RFA: Radiofrequency ablation; TBA: Total bile acid; </w:t>
      </w:r>
      <w:proofErr w:type="spellStart"/>
      <w:r>
        <w:rPr>
          <w:rFonts w:ascii="Book Antiqua" w:hAnsi="Book Antiqua"/>
        </w:rPr>
        <w:t>TBiL</w:t>
      </w:r>
      <w:proofErr w:type="spellEnd"/>
      <w:r>
        <w:rPr>
          <w:rFonts w:ascii="Book Antiqua" w:hAnsi="Book Antiqua"/>
        </w:rPr>
        <w:t xml:space="preserve">: Total bilirubin; ULN: Upper limit of normal; OR: </w:t>
      </w:r>
      <w:r>
        <w:rPr>
          <w:rFonts w:ascii="Book Antiqua" w:eastAsia="Book Antiqua" w:hAnsi="Book Antiqua" w:cs="Book Antiqua"/>
          <w:color w:val="000000"/>
        </w:rPr>
        <w:t>Odds ratio; CI: Confidence interval</w:t>
      </w:r>
      <w:r>
        <w:rPr>
          <w:rFonts w:ascii="Book Antiqua" w:eastAsia="SimSun" w:hAnsi="Book Antiqua" w:cs="SimSun"/>
          <w:color w:val="000000"/>
        </w:rPr>
        <w:t>.</w:t>
      </w:r>
    </w:p>
    <w:p w14:paraId="3B4EE3E7" w14:textId="77777777" w:rsidR="00967AEC" w:rsidRDefault="00967AEC">
      <w:pPr>
        <w:adjustRightInd w:val="0"/>
        <w:snapToGrid w:val="0"/>
        <w:spacing w:line="360" w:lineRule="auto"/>
        <w:jc w:val="both"/>
        <w:rPr>
          <w:rFonts w:ascii="Book Antiqua" w:hAnsi="Book Antiqua"/>
        </w:rPr>
      </w:pPr>
    </w:p>
    <w:sectPr w:rsidR="00967AEC" w:rsidSect="00580F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47B5" w14:textId="77777777" w:rsidR="005A5335" w:rsidRDefault="005A5335">
      <w:r>
        <w:separator/>
      </w:r>
    </w:p>
  </w:endnote>
  <w:endnote w:type="continuationSeparator" w:id="0">
    <w:p w14:paraId="44185CE6" w14:textId="77777777" w:rsidR="005A5335" w:rsidRDefault="005A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18606961"/>
      <w:docPartObj>
        <w:docPartGallery w:val="AutoText"/>
      </w:docPartObj>
    </w:sdtPr>
    <w:sdtContent>
      <w:sdt>
        <w:sdtPr>
          <w:rPr>
            <w:rFonts w:ascii="Book Antiqua" w:hAnsi="Book Antiqua"/>
            <w:sz w:val="24"/>
            <w:szCs w:val="24"/>
          </w:rPr>
          <w:id w:val="-1769616900"/>
          <w:docPartObj>
            <w:docPartGallery w:val="AutoText"/>
          </w:docPartObj>
        </w:sdtPr>
        <w:sdtContent>
          <w:p w14:paraId="4D04E310" w14:textId="77777777" w:rsidR="00967AEC" w:rsidRDefault="008A0908">
            <w:pPr>
              <w:pStyle w:val="a3"/>
              <w:jc w:val="right"/>
              <w:rPr>
                <w:rFonts w:ascii="Book Antiqua" w:hAnsi="Book Antiqua"/>
                <w:sz w:val="24"/>
                <w:szCs w:val="24"/>
              </w:rPr>
            </w:pPr>
            <w:r>
              <w:rPr>
                <w:rFonts w:ascii="Book Antiqua" w:hAnsi="Book Antiqua"/>
                <w:sz w:val="24"/>
                <w:szCs w:val="24"/>
                <w:lang w:val="zh-CN" w:eastAsia="zh-CN"/>
              </w:rPr>
              <w:t xml:space="preserve"> </w:t>
            </w:r>
            <w:r w:rsidR="0006774C">
              <w:rPr>
                <w:rFonts w:ascii="Book Antiqua" w:hAnsi="Book Antiqua"/>
                <w:b/>
                <w:bCs/>
                <w:sz w:val="24"/>
                <w:szCs w:val="24"/>
              </w:rPr>
              <w:fldChar w:fldCharType="begin"/>
            </w:r>
            <w:r>
              <w:rPr>
                <w:rFonts w:ascii="Book Antiqua" w:hAnsi="Book Antiqua"/>
                <w:b/>
                <w:bCs/>
                <w:sz w:val="24"/>
                <w:szCs w:val="24"/>
              </w:rPr>
              <w:instrText>PAGE</w:instrText>
            </w:r>
            <w:r w:rsidR="0006774C">
              <w:rPr>
                <w:rFonts w:ascii="Book Antiqua" w:hAnsi="Book Antiqua"/>
                <w:b/>
                <w:bCs/>
                <w:sz w:val="24"/>
                <w:szCs w:val="24"/>
              </w:rPr>
              <w:fldChar w:fldCharType="separate"/>
            </w:r>
            <w:r w:rsidR="00A618F1">
              <w:rPr>
                <w:rFonts w:ascii="Book Antiqua" w:hAnsi="Book Antiqua"/>
                <w:b/>
                <w:bCs/>
                <w:noProof/>
                <w:sz w:val="24"/>
                <w:szCs w:val="24"/>
              </w:rPr>
              <w:t>2</w:t>
            </w:r>
            <w:r w:rsidR="0006774C">
              <w:rPr>
                <w:rFonts w:ascii="Book Antiqua" w:hAnsi="Book Antiqua"/>
                <w:b/>
                <w:bCs/>
                <w:sz w:val="24"/>
                <w:szCs w:val="24"/>
              </w:rPr>
              <w:fldChar w:fldCharType="end"/>
            </w:r>
            <w:r>
              <w:rPr>
                <w:rFonts w:ascii="Book Antiqua" w:hAnsi="Book Antiqua"/>
                <w:sz w:val="24"/>
                <w:szCs w:val="24"/>
                <w:lang w:val="zh-CN" w:eastAsia="zh-CN"/>
              </w:rPr>
              <w:t xml:space="preserve"> / </w:t>
            </w:r>
            <w:r w:rsidR="0006774C">
              <w:rPr>
                <w:rFonts w:ascii="Book Antiqua" w:hAnsi="Book Antiqua"/>
                <w:b/>
                <w:bCs/>
                <w:sz w:val="24"/>
                <w:szCs w:val="24"/>
              </w:rPr>
              <w:fldChar w:fldCharType="begin"/>
            </w:r>
            <w:r>
              <w:rPr>
                <w:rFonts w:ascii="Book Antiqua" w:hAnsi="Book Antiqua"/>
                <w:b/>
                <w:bCs/>
                <w:sz w:val="24"/>
                <w:szCs w:val="24"/>
              </w:rPr>
              <w:instrText>NUMPAGES</w:instrText>
            </w:r>
            <w:r w:rsidR="0006774C">
              <w:rPr>
                <w:rFonts w:ascii="Book Antiqua" w:hAnsi="Book Antiqua"/>
                <w:b/>
                <w:bCs/>
                <w:sz w:val="24"/>
                <w:szCs w:val="24"/>
              </w:rPr>
              <w:fldChar w:fldCharType="separate"/>
            </w:r>
            <w:r w:rsidR="00A618F1">
              <w:rPr>
                <w:rFonts w:ascii="Book Antiqua" w:hAnsi="Book Antiqua"/>
                <w:b/>
                <w:bCs/>
                <w:noProof/>
                <w:sz w:val="24"/>
                <w:szCs w:val="24"/>
              </w:rPr>
              <w:t>34</w:t>
            </w:r>
            <w:r w:rsidR="0006774C">
              <w:rPr>
                <w:rFonts w:ascii="Book Antiqua" w:hAnsi="Book Antiqua"/>
                <w:b/>
                <w:bCs/>
                <w:sz w:val="24"/>
                <w:szCs w:val="24"/>
              </w:rPr>
              <w:fldChar w:fldCharType="end"/>
            </w:r>
          </w:p>
        </w:sdtContent>
      </w:sdt>
    </w:sdtContent>
  </w:sdt>
  <w:p w14:paraId="4F87B96C" w14:textId="77777777" w:rsidR="00967AEC" w:rsidRDefault="00967A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ADD3" w14:textId="77777777" w:rsidR="005A5335" w:rsidRDefault="005A5335">
      <w:r>
        <w:separator/>
      </w:r>
    </w:p>
  </w:footnote>
  <w:footnote w:type="continuationSeparator" w:id="0">
    <w:p w14:paraId="0AB326A8" w14:textId="77777777" w:rsidR="005A5335" w:rsidRDefault="005A53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74C"/>
    <w:rsid w:val="00067D1B"/>
    <w:rsid w:val="00074E2E"/>
    <w:rsid w:val="000A22A4"/>
    <w:rsid w:val="000B09B3"/>
    <w:rsid w:val="000B0A01"/>
    <w:rsid w:val="000B33CF"/>
    <w:rsid w:val="000D7485"/>
    <w:rsid w:val="000E0127"/>
    <w:rsid w:val="001038B6"/>
    <w:rsid w:val="001949C9"/>
    <w:rsid w:val="001C0266"/>
    <w:rsid w:val="00304F9F"/>
    <w:rsid w:val="003113F9"/>
    <w:rsid w:val="00353A06"/>
    <w:rsid w:val="00361093"/>
    <w:rsid w:val="003A3A71"/>
    <w:rsid w:val="003B1821"/>
    <w:rsid w:val="00457785"/>
    <w:rsid w:val="00466F57"/>
    <w:rsid w:val="00492BF1"/>
    <w:rsid w:val="00495901"/>
    <w:rsid w:val="004A7AAE"/>
    <w:rsid w:val="004A7B91"/>
    <w:rsid w:val="005207D0"/>
    <w:rsid w:val="00566214"/>
    <w:rsid w:val="00580F4C"/>
    <w:rsid w:val="005935A6"/>
    <w:rsid w:val="005A5335"/>
    <w:rsid w:val="00645CB7"/>
    <w:rsid w:val="006470D7"/>
    <w:rsid w:val="006E71FA"/>
    <w:rsid w:val="007B5D3D"/>
    <w:rsid w:val="007C3D21"/>
    <w:rsid w:val="007E198A"/>
    <w:rsid w:val="0080309D"/>
    <w:rsid w:val="00847ECF"/>
    <w:rsid w:val="00853020"/>
    <w:rsid w:val="008953AE"/>
    <w:rsid w:val="008A0908"/>
    <w:rsid w:val="008C22D8"/>
    <w:rsid w:val="008D3E51"/>
    <w:rsid w:val="00901345"/>
    <w:rsid w:val="009409BF"/>
    <w:rsid w:val="00967AEC"/>
    <w:rsid w:val="009A2659"/>
    <w:rsid w:val="009D4F28"/>
    <w:rsid w:val="009D634D"/>
    <w:rsid w:val="009F15E1"/>
    <w:rsid w:val="009F35B3"/>
    <w:rsid w:val="00A618F1"/>
    <w:rsid w:val="00A77B3E"/>
    <w:rsid w:val="00AB53F8"/>
    <w:rsid w:val="00B06776"/>
    <w:rsid w:val="00B07356"/>
    <w:rsid w:val="00B46244"/>
    <w:rsid w:val="00B471EE"/>
    <w:rsid w:val="00BB368A"/>
    <w:rsid w:val="00BD4BBC"/>
    <w:rsid w:val="00C004ED"/>
    <w:rsid w:val="00C1416D"/>
    <w:rsid w:val="00C1528F"/>
    <w:rsid w:val="00C33824"/>
    <w:rsid w:val="00C70AF8"/>
    <w:rsid w:val="00C92EF4"/>
    <w:rsid w:val="00C97552"/>
    <w:rsid w:val="00CA2A55"/>
    <w:rsid w:val="00CA3DE2"/>
    <w:rsid w:val="00CD1C5F"/>
    <w:rsid w:val="00CE65A3"/>
    <w:rsid w:val="00D1717C"/>
    <w:rsid w:val="00D201E2"/>
    <w:rsid w:val="00D42FF4"/>
    <w:rsid w:val="00D520AC"/>
    <w:rsid w:val="00DB1B83"/>
    <w:rsid w:val="00E10BB3"/>
    <w:rsid w:val="00E1602F"/>
    <w:rsid w:val="00E217F2"/>
    <w:rsid w:val="00E73B09"/>
    <w:rsid w:val="00EE5AB5"/>
    <w:rsid w:val="00F509B7"/>
    <w:rsid w:val="00F50F4C"/>
    <w:rsid w:val="00F83551"/>
    <w:rsid w:val="00F9586B"/>
    <w:rsid w:val="00FA45CD"/>
    <w:rsid w:val="6E96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CBEC3"/>
  <w15:docId w15:val="{1D95CA00-56FF-4373-8735-2EE9519F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0F4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80F4C"/>
    <w:pPr>
      <w:tabs>
        <w:tab w:val="center" w:pos="4153"/>
        <w:tab w:val="right" w:pos="8306"/>
      </w:tabs>
      <w:snapToGrid w:val="0"/>
    </w:pPr>
    <w:rPr>
      <w:sz w:val="18"/>
      <w:szCs w:val="18"/>
    </w:rPr>
  </w:style>
  <w:style w:type="paragraph" w:styleId="a5">
    <w:name w:val="header"/>
    <w:basedOn w:val="a"/>
    <w:link w:val="a6"/>
    <w:unhideWhenUsed/>
    <w:qFormat/>
    <w:rsid w:val="00580F4C"/>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rsid w:val="00580F4C"/>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sid w:val="00580F4C"/>
    <w:rPr>
      <w:sz w:val="18"/>
      <w:szCs w:val="18"/>
    </w:rPr>
  </w:style>
  <w:style w:type="character" w:customStyle="1" w:styleId="a4">
    <w:name w:val="页脚 字符"/>
    <w:basedOn w:val="a0"/>
    <w:link w:val="a3"/>
    <w:uiPriority w:val="99"/>
    <w:rsid w:val="00580F4C"/>
    <w:rPr>
      <w:sz w:val="18"/>
      <w:szCs w:val="18"/>
    </w:rPr>
  </w:style>
  <w:style w:type="paragraph" w:styleId="a8">
    <w:name w:val="Revision"/>
    <w:hidden/>
    <w:uiPriority w:val="99"/>
    <w:semiHidden/>
    <w:rsid w:val="00B06776"/>
    <w:rPr>
      <w:sz w:val="24"/>
      <w:szCs w:val="24"/>
      <w:lang w:eastAsia="en-US"/>
    </w:rPr>
  </w:style>
  <w:style w:type="paragraph" w:styleId="a9">
    <w:name w:val="Balloon Text"/>
    <w:basedOn w:val="a"/>
    <w:link w:val="aa"/>
    <w:rsid w:val="000E0127"/>
    <w:rPr>
      <w:sz w:val="18"/>
      <w:szCs w:val="18"/>
    </w:rPr>
  </w:style>
  <w:style w:type="character" w:customStyle="1" w:styleId="aa">
    <w:name w:val="批注框文本 字符"/>
    <w:basedOn w:val="a0"/>
    <w:link w:val="a9"/>
    <w:rsid w:val="000E012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6819</Words>
  <Characters>38874</Characters>
  <Application>Microsoft Office Word</Application>
  <DocSecurity>0</DocSecurity>
  <Lines>323</Lines>
  <Paragraphs>91</Paragraphs>
  <ScaleCrop>false</ScaleCrop>
  <Company/>
  <LinksUpToDate>false</LinksUpToDate>
  <CharactersWithSpaces>45602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Liansheng</cp:lastModifiedBy>
  <cp:revision>2</cp:revision>
  <dcterms:created xsi:type="dcterms:W3CDTF">2022-07-16T16:08:00Z</dcterms:created>
  <dcterms:modified xsi:type="dcterms:W3CDTF">2022-07-16T16:08:00Z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