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798E"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t xml:space="preserve">Name of Journal: </w:t>
      </w:r>
      <w:r w:rsidRPr="00452529">
        <w:rPr>
          <w:rFonts w:ascii="Book Antiqua" w:eastAsia="Book Antiqua" w:hAnsi="Book Antiqua" w:cs="Book Antiqua"/>
          <w:i/>
          <w:color w:val="000000"/>
        </w:rPr>
        <w:t>World Journal of Gastroenterology</w:t>
      </w:r>
    </w:p>
    <w:p w14:paraId="7B5605DD"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t xml:space="preserve">Manuscript NO: </w:t>
      </w:r>
      <w:r w:rsidRPr="00452529">
        <w:rPr>
          <w:rFonts w:ascii="Book Antiqua" w:eastAsia="Book Antiqua" w:hAnsi="Book Antiqua" w:cs="Book Antiqua"/>
          <w:color w:val="000000"/>
        </w:rPr>
        <w:t>76643</w:t>
      </w:r>
    </w:p>
    <w:p w14:paraId="2E2BE1DA"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t xml:space="preserve">Manuscript Type: </w:t>
      </w:r>
      <w:r w:rsidRPr="00452529">
        <w:rPr>
          <w:rFonts w:ascii="Book Antiqua" w:eastAsia="Book Antiqua" w:hAnsi="Book Antiqua" w:cs="Book Antiqua"/>
          <w:color w:val="000000"/>
        </w:rPr>
        <w:t>LETTER TO THE EDITOR</w:t>
      </w:r>
    </w:p>
    <w:p w14:paraId="648437B1" w14:textId="77777777" w:rsidR="00A77B3E" w:rsidRPr="00452529" w:rsidRDefault="00A77B3E" w:rsidP="00BA31DE">
      <w:pPr>
        <w:spacing w:line="360" w:lineRule="auto"/>
        <w:jc w:val="both"/>
        <w:rPr>
          <w:rFonts w:ascii="Book Antiqua" w:hAnsi="Book Antiqua"/>
        </w:rPr>
      </w:pPr>
    </w:p>
    <w:p w14:paraId="3F5976CA" w14:textId="74D8A6FF" w:rsidR="00A77B3E" w:rsidRPr="00452529" w:rsidRDefault="00A67140" w:rsidP="00BA31DE">
      <w:pPr>
        <w:spacing w:line="360" w:lineRule="auto"/>
        <w:jc w:val="both"/>
        <w:rPr>
          <w:rFonts w:ascii="Book Antiqua" w:hAnsi="Book Antiqua"/>
        </w:rPr>
      </w:pPr>
      <w:r w:rsidRPr="00452529">
        <w:rPr>
          <w:rFonts w:ascii="Book Antiqua" w:eastAsia="Book Antiqua" w:hAnsi="Book Antiqua" w:cs="Book Antiqua"/>
          <w:b/>
          <w:color w:val="000000"/>
        </w:rPr>
        <w:t>U</w:t>
      </w:r>
      <w:r w:rsidR="00C028EE" w:rsidRPr="00452529">
        <w:rPr>
          <w:rFonts w:ascii="Book Antiqua" w:eastAsia="Book Antiqua" w:hAnsi="Book Antiqua" w:cs="Book Antiqua"/>
          <w:b/>
          <w:color w:val="000000"/>
        </w:rPr>
        <w:t>s</w:t>
      </w:r>
      <w:r w:rsidRPr="00452529">
        <w:rPr>
          <w:rFonts w:ascii="Book Antiqua" w:hAnsi="Book Antiqua" w:cs="Book Antiqua"/>
          <w:b/>
          <w:color w:val="000000"/>
          <w:lang w:eastAsia="zh-CN"/>
        </w:rPr>
        <w:t>ing</w:t>
      </w:r>
      <w:r w:rsidR="00C028EE" w:rsidRPr="00452529">
        <w:rPr>
          <w:rFonts w:ascii="Book Antiqua" w:eastAsia="Book Antiqua" w:hAnsi="Book Antiqua" w:cs="Book Antiqua"/>
          <w:b/>
          <w:color w:val="000000"/>
        </w:rPr>
        <w:t xml:space="preserve"> of artificial intelligence: </w:t>
      </w:r>
      <w:r w:rsidR="00FC337C">
        <w:rPr>
          <w:rFonts w:ascii="Book Antiqua" w:eastAsia="Book Antiqua" w:hAnsi="Book Antiqua" w:cs="Book Antiqua"/>
          <w:b/>
          <w:color w:val="000000"/>
        </w:rPr>
        <w:t>C</w:t>
      </w:r>
      <w:r w:rsidR="00C028EE" w:rsidRPr="00452529">
        <w:rPr>
          <w:rFonts w:ascii="Book Antiqua" w:eastAsia="Book Antiqua" w:hAnsi="Book Antiqua" w:cs="Book Antiqua"/>
          <w:b/>
          <w:color w:val="000000"/>
        </w:rPr>
        <w:t>urrent and future applications in colorectal cancer screening</w:t>
      </w:r>
    </w:p>
    <w:p w14:paraId="662EF607" w14:textId="77777777" w:rsidR="00A77B3E" w:rsidRPr="00452529" w:rsidRDefault="00A77B3E" w:rsidP="00BA31DE">
      <w:pPr>
        <w:spacing w:line="360" w:lineRule="auto"/>
        <w:jc w:val="both"/>
        <w:rPr>
          <w:rFonts w:ascii="Book Antiqua" w:hAnsi="Book Antiqua"/>
        </w:rPr>
      </w:pPr>
    </w:p>
    <w:p w14:paraId="32A151CC" w14:textId="77777777" w:rsidR="00A77B3E" w:rsidRPr="00452529" w:rsidRDefault="00A67140" w:rsidP="00BA31DE">
      <w:pPr>
        <w:spacing w:line="360" w:lineRule="auto"/>
        <w:jc w:val="both"/>
        <w:rPr>
          <w:rFonts w:ascii="Book Antiqua" w:hAnsi="Book Antiqua"/>
        </w:rPr>
      </w:pPr>
      <w:r w:rsidRPr="00452529">
        <w:rPr>
          <w:rFonts w:ascii="Book Antiqua" w:eastAsia="Book Antiqua" w:hAnsi="Book Antiqua" w:cs="Book Antiqua"/>
          <w:color w:val="000000"/>
        </w:rPr>
        <w:t xml:space="preserve">Zacharakis </w:t>
      </w:r>
      <w:r w:rsidRPr="00452529">
        <w:rPr>
          <w:rFonts w:ascii="Book Antiqua" w:hAnsi="Book Antiqua" w:cs="Book Antiqua"/>
          <w:color w:val="000000"/>
          <w:lang w:eastAsia="zh-CN"/>
        </w:rPr>
        <w:t xml:space="preserve">G </w:t>
      </w:r>
      <w:r w:rsidRPr="00452529">
        <w:rPr>
          <w:rFonts w:ascii="Book Antiqua" w:hAnsi="Book Antiqua" w:cs="Book Antiqua"/>
          <w:i/>
          <w:color w:val="000000"/>
          <w:lang w:eastAsia="zh-CN"/>
        </w:rPr>
        <w:t>et al</w:t>
      </w:r>
      <w:r w:rsidRPr="00452529">
        <w:rPr>
          <w:rFonts w:ascii="Book Antiqua" w:hAnsi="Book Antiqua" w:cs="Book Antiqua"/>
          <w:color w:val="000000"/>
          <w:lang w:eastAsia="zh-CN"/>
        </w:rPr>
        <w:t xml:space="preserve">. </w:t>
      </w:r>
      <w:r w:rsidR="00C028EE" w:rsidRPr="00452529">
        <w:rPr>
          <w:rFonts w:ascii="Book Antiqua" w:eastAsia="Book Antiqua" w:hAnsi="Book Antiqua" w:cs="Book Antiqua"/>
          <w:color w:val="000000"/>
        </w:rPr>
        <w:t xml:space="preserve">There is nothing artificial about </w:t>
      </w:r>
      <w:r w:rsidRPr="00452529">
        <w:rPr>
          <w:rFonts w:ascii="Book Antiqua" w:hAnsi="Book Antiqua" w:cs="Book Antiqua"/>
          <w:color w:val="000000"/>
          <w:lang w:eastAsia="zh-CN"/>
        </w:rPr>
        <w:t>e</w:t>
      </w:r>
      <w:r w:rsidR="00C028EE" w:rsidRPr="00452529">
        <w:rPr>
          <w:rFonts w:ascii="Book Antiqua" w:eastAsia="Book Antiqua" w:hAnsi="Book Antiqua" w:cs="Book Antiqua"/>
          <w:color w:val="000000"/>
        </w:rPr>
        <w:t xml:space="preserve">ndoscopy </w:t>
      </w:r>
      <w:r w:rsidRPr="00452529">
        <w:rPr>
          <w:rFonts w:ascii="Book Antiqua" w:hAnsi="Book Antiqua" w:cs="Book Antiqua"/>
          <w:color w:val="000000"/>
          <w:lang w:eastAsia="zh-CN"/>
        </w:rPr>
        <w:t>i</w:t>
      </w:r>
      <w:r w:rsidR="00C028EE" w:rsidRPr="00452529">
        <w:rPr>
          <w:rFonts w:ascii="Book Antiqua" w:eastAsia="Book Antiqua" w:hAnsi="Book Antiqua" w:cs="Book Antiqua"/>
          <w:color w:val="000000"/>
        </w:rPr>
        <w:t>ntelligence</w:t>
      </w:r>
    </w:p>
    <w:p w14:paraId="71CBBE1F" w14:textId="77777777" w:rsidR="00A77B3E" w:rsidRPr="00452529" w:rsidRDefault="00A77B3E" w:rsidP="00BA31DE">
      <w:pPr>
        <w:spacing w:line="360" w:lineRule="auto"/>
        <w:jc w:val="both"/>
        <w:rPr>
          <w:rFonts w:ascii="Book Antiqua" w:hAnsi="Book Antiqua"/>
        </w:rPr>
      </w:pPr>
    </w:p>
    <w:p w14:paraId="3049A240"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color w:val="000000"/>
        </w:rPr>
        <w:t xml:space="preserve">Georgios </w:t>
      </w:r>
      <w:proofErr w:type="spellStart"/>
      <w:r w:rsidRPr="00452529">
        <w:rPr>
          <w:rFonts w:ascii="Book Antiqua" w:eastAsia="Book Antiqua" w:hAnsi="Book Antiqua" w:cs="Book Antiqua"/>
          <w:color w:val="000000"/>
        </w:rPr>
        <w:t>Zacharakis</w:t>
      </w:r>
      <w:proofErr w:type="spellEnd"/>
      <w:r w:rsidRPr="00452529">
        <w:rPr>
          <w:rFonts w:ascii="Book Antiqua" w:eastAsia="Book Antiqua" w:hAnsi="Book Antiqua" w:cs="Book Antiqua"/>
          <w:color w:val="000000"/>
        </w:rPr>
        <w:t xml:space="preserve">, </w:t>
      </w:r>
      <w:proofErr w:type="spellStart"/>
      <w:r w:rsidRPr="00452529">
        <w:rPr>
          <w:rFonts w:ascii="Book Antiqua" w:eastAsia="Book Antiqua" w:hAnsi="Book Antiqua" w:cs="Book Antiqua"/>
          <w:color w:val="000000"/>
        </w:rPr>
        <w:t>Abdulaziz</w:t>
      </w:r>
      <w:proofErr w:type="spellEnd"/>
      <w:r w:rsidRPr="00452529">
        <w:rPr>
          <w:rFonts w:ascii="Book Antiqua" w:eastAsia="Book Antiqua" w:hAnsi="Book Antiqua" w:cs="Book Antiqua"/>
          <w:color w:val="000000"/>
        </w:rPr>
        <w:t xml:space="preserve"> </w:t>
      </w:r>
      <w:proofErr w:type="spellStart"/>
      <w:r w:rsidRPr="00452529">
        <w:rPr>
          <w:rFonts w:ascii="Book Antiqua" w:eastAsia="Book Antiqua" w:hAnsi="Book Antiqua" w:cs="Book Antiqua"/>
          <w:color w:val="000000"/>
        </w:rPr>
        <w:t>Almasoud</w:t>
      </w:r>
      <w:proofErr w:type="spellEnd"/>
    </w:p>
    <w:p w14:paraId="13E235D0" w14:textId="77777777" w:rsidR="00A77B3E" w:rsidRPr="00452529" w:rsidRDefault="00A77B3E" w:rsidP="00BA31DE">
      <w:pPr>
        <w:spacing w:line="360" w:lineRule="auto"/>
        <w:jc w:val="both"/>
        <w:rPr>
          <w:rFonts w:ascii="Book Antiqua" w:hAnsi="Book Antiqua"/>
        </w:rPr>
      </w:pPr>
    </w:p>
    <w:p w14:paraId="683727C1" w14:textId="46B3A554"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bCs/>
          <w:color w:val="000000"/>
        </w:rPr>
        <w:t xml:space="preserve">Georgios </w:t>
      </w:r>
      <w:proofErr w:type="spellStart"/>
      <w:r w:rsidRPr="00452529">
        <w:rPr>
          <w:rFonts w:ascii="Book Antiqua" w:eastAsia="Book Antiqua" w:hAnsi="Book Antiqua" w:cs="Book Antiqua"/>
          <w:b/>
          <w:bCs/>
          <w:color w:val="000000"/>
        </w:rPr>
        <w:t>Zacharakis</w:t>
      </w:r>
      <w:proofErr w:type="spellEnd"/>
      <w:r w:rsidRPr="00452529">
        <w:rPr>
          <w:rFonts w:ascii="Book Antiqua" w:eastAsia="Book Antiqua" w:hAnsi="Book Antiqua" w:cs="Book Antiqua"/>
          <w:b/>
          <w:bCs/>
          <w:color w:val="000000"/>
        </w:rPr>
        <w:t xml:space="preserve">, </w:t>
      </w:r>
      <w:r w:rsidRPr="00452529">
        <w:rPr>
          <w:rFonts w:ascii="Book Antiqua" w:eastAsia="Book Antiqua" w:hAnsi="Book Antiqua" w:cs="Book Antiqua"/>
          <w:color w:val="000000"/>
        </w:rPr>
        <w:t>D</w:t>
      </w:r>
      <w:r w:rsidR="00FA7C3E" w:rsidRPr="00452529">
        <w:rPr>
          <w:rFonts w:ascii="Book Antiqua" w:eastAsia="Book Antiqua" w:hAnsi="Book Antiqua" w:cs="Book Antiqua"/>
          <w:color w:val="000000"/>
        </w:rPr>
        <w:t>i</w:t>
      </w:r>
      <w:r w:rsidRPr="00452529">
        <w:rPr>
          <w:rFonts w:ascii="Book Antiqua" w:eastAsia="Book Antiqua" w:hAnsi="Book Antiqua" w:cs="Book Antiqua"/>
          <w:color w:val="000000"/>
        </w:rPr>
        <w:t xml:space="preserve">vision of Gastroenterology, Department of Internal Medicine, College of Medicine, Prince </w:t>
      </w:r>
      <w:proofErr w:type="spellStart"/>
      <w:r w:rsidRPr="00452529">
        <w:rPr>
          <w:rFonts w:ascii="Book Antiqua" w:eastAsia="Book Antiqua" w:hAnsi="Book Antiqua" w:cs="Book Antiqua"/>
          <w:color w:val="000000"/>
        </w:rPr>
        <w:t>Sattam</w:t>
      </w:r>
      <w:proofErr w:type="spellEnd"/>
      <w:r w:rsidRPr="00452529">
        <w:rPr>
          <w:rFonts w:ascii="Book Antiqua" w:eastAsia="Book Antiqua" w:hAnsi="Book Antiqua" w:cs="Book Antiqua"/>
          <w:color w:val="000000"/>
        </w:rPr>
        <w:t xml:space="preserve"> bin </w:t>
      </w:r>
      <w:proofErr w:type="spellStart"/>
      <w:r w:rsidRPr="00452529">
        <w:rPr>
          <w:rFonts w:ascii="Book Antiqua" w:eastAsia="Book Antiqua" w:hAnsi="Book Antiqua" w:cs="Book Antiqua"/>
          <w:color w:val="000000"/>
        </w:rPr>
        <w:t>Abdulaziz</w:t>
      </w:r>
      <w:proofErr w:type="spellEnd"/>
      <w:r w:rsidRPr="00452529">
        <w:rPr>
          <w:rFonts w:ascii="Book Antiqua" w:eastAsia="Book Antiqua" w:hAnsi="Book Antiqua" w:cs="Book Antiqua"/>
          <w:color w:val="000000"/>
        </w:rPr>
        <w:t xml:space="preserve"> University Hospital, Al Kharj 16277, Saudi Arabia</w:t>
      </w:r>
    </w:p>
    <w:p w14:paraId="26FD03FC" w14:textId="77777777" w:rsidR="00A77B3E" w:rsidRPr="00452529" w:rsidRDefault="00A77B3E" w:rsidP="00BA31DE">
      <w:pPr>
        <w:spacing w:line="360" w:lineRule="auto"/>
        <w:jc w:val="both"/>
        <w:rPr>
          <w:rFonts w:ascii="Book Antiqua" w:hAnsi="Book Antiqua"/>
        </w:rPr>
      </w:pPr>
    </w:p>
    <w:p w14:paraId="538EB176" w14:textId="77777777" w:rsidR="00A77B3E" w:rsidRPr="00452529" w:rsidRDefault="00C028EE" w:rsidP="00BA31DE">
      <w:pPr>
        <w:spacing w:line="360" w:lineRule="auto"/>
        <w:jc w:val="both"/>
        <w:rPr>
          <w:rFonts w:ascii="Book Antiqua" w:hAnsi="Book Antiqua"/>
        </w:rPr>
      </w:pPr>
      <w:proofErr w:type="spellStart"/>
      <w:r w:rsidRPr="00452529">
        <w:rPr>
          <w:rFonts w:ascii="Book Antiqua" w:eastAsia="Book Antiqua" w:hAnsi="Book Antiqua" w:cs="Book Antiqua"/>
          <w:b/>
          <w:bCs/>
          <w:color w:val="000000"/>
        </w:rPr>
        <w:t>Abdulaziz</w:t>
      </w:r>
      <w:proofErr w:type="spellEnd"/>
      <w:r w:rsidRPr="00452529">
        <w:rPr>
          <w:rFonts w:ascii="Book Antiqua" w:eastAsia="Book Antiqua" w:hAnsi="Book Antiqua" w:cs="Book Antiqua"/>
          <w:b/>
          <w:bCs/>
          <w:color w:val="000000"/>
        </w:rPr>
        <w:t xml:space="preserve"> </w:t>
      </w:r>
      <w:proofErr w:type="spellStart"/>
      <w:r w:rsidRPr="00452529">
        <w:rPr>
          <w:rFonts w:ascii="Book Antiqua" w:eastAsia="Book Antiqua" w:hAnsi="Book Antiqua" w:cs="Book Antiqua"/>
          <w:b/>
          <w:bCs/>
          <w:color w:val="000000"/>
        </w:rPr>
        <w:t>Almasoud</w:t>
      </w:r>
      <w:proofErr w:type="spellEnd"/>
      <w:r w:rsidRPr="00452529">
        <w:rPr>
          <w:rFonts w:ascii="Book Antiqua" w:eastAsia="Book Antiqua" w:hAnsi="Book Antiqua" w:cs="Book Antiqua"/>
          <w:b/>
          <w:bCs/>
          <w:color w:val="000000"/>
        </w:rPr>
        <w:t xml:space="preserve">, </w:t>
      </w:r>
      <w:r w:rsidRPr="00452529">
        <w:rPr>
          <w:rFonts w:ascii="Book Antiqua" w:eastAsia="Book Antiqua" w:hAnsi="Book Antiqua" w:cs="Book Antiqua"/>
          <w:color w:val="000000"/>
        </w:rPr>
        <w:t xml:space="preserve">Department of Gastroenterology </w:t>
      </w:r>
      <w:r w:rsidR="00F35E3D" w:rsidRPr="00452529">
        <w:rPr>
          <w:rFonts w:ascii="Book Antiqua" w:hAnsi="Book Antiqua" w:cs="Book Antiqua"/>
          <w:color w:val="000000"/>
          <w:lang w:eastAsia="zh-CN"/>
        </w:rPr>
        <w:t>and</w:t>
      </w:r>
      <w:r w:rsidRPr="00452529">
        <w:rPr>
          <w:rFonts w:ascii="Book Antiqua" w:eastAsia="Book Antiqua" w:hAnsi="Book Antiqua" w:cs="Book Antiqua"/>
          <w:color w:val="000000"/>
        </w:rPr>
        <w:t xml:space="preserve"> Hepatology, Prince Sultan Military Medical City, Riyadh 12233, Saudi Arabia</w:t>
      </w:r>
    </w:p>
    <w:p w14:paraId="243AF0AF" w14:textId="77777777" w:rsidR="00A77B3E" w:rsidRPr="00452529" w:rsidRDefault="00A77B3E" w:rsidP="00BA31DE">
      <w:pPr>
        <w:spacing w:line="360" w:lineRule="auto"/>
        <w:jc w:val="both"/>
        <w:rPr>
          <w:rFonts w:ascii="Book Antiqua" w:hAnsi="Book Antiqua"/>
        </w:rPr>
      </w:pPr>
    </w:p>
    <w:p w14:paraId="043023DF" w14:textId="6FCF8933"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bCs/>
          <w:color w:val="000000"/>
        </w:rPr>
        <w:t xml:space="preserve">Author contributions: </w:t>
      </w:r>
      <w:proofErr w:type="spellStart"/>
      <w:r w:rsidRPr="00452529">
        <w:rPr>
          <w:rFonts w:ascii="Book Antiqua" w:eastAsia="Book Antiqua" w:hAnsi="Book Antiqua" w:cs="Book Antiqua"/>
          <w:color w:val="000000"/>
        </w:rPr>
        <w:t>Zacharakis</w:t>
      </w:r>
      <w:proofErr w:type="spellEnd"/>
      <w:r w:rsidRPr="00452529">
        <w:rPr>
          <w:rFonts w:ascii="Book Antiqua" w:eastAsia="Book Antiqua" w:hAnsi="Book Antiqua" w:cs="Book Antiqua"/>
          <w:color w:val="000000"/>
        </w:rPr>
        <w:t xml:space="preserve"> G and </w:t>
      </w:r>
      <w:proofErr w:type="spellStart"/>
      <w:r w:rsidRPr="00452529">
        <w:rPr>
          <w:rFonts w:ascii="Book Antiqua" w:eastAsia="Book Antiqua" w:hAnsi="Book Antiqua" w:cs="Book Antiqua"/>
          <w:color w:val="000000"/>
        </w:rPr>
        <w:t>Almasoud</w:t>
      </w:r>
      <w:proofErr w:type="spellEnd"/>
      <w:r w:rsidRPr="00452529">
        <w:rPr>
          <w:rFonts w:ascii="Book Antiqua" w:eastAsia="Book Antiqua" w:hAnsi="Book Antiqua" w:cs="Book Antiqua"/>
          <w:color w:val="000000"/>
        </w:rPr>
        <w:t xml:space="preserve"> A designed and performed the research and analyzed the data; Zacharakis G wrote the letter; </w:t>
      </w:r>
      <w:proofErr w:type="spellStart"/>
      <w:r w:rsidRPr="00452529">
        <w:rPr>
          <w:rFonts w:ascii="Book Antiqua" w:eastAsia="Book Antiqua" w:hAnsi="Book Antiqua" w:cs="Book Antiqua"/>
          <w:color w:val="000000"/>
        </w:rPr>
        <w:t>Almasoud</w:t>
      </w:r>
      <w:proofErr w:type="spellEnd"/>
      <w:r w:rsidR="00FA7C3E" w:rsidRPr="00452529">
        <w:rPr>
          <w:rFonts w:ascii="Book Antiqua" w:eastAsia="Book Antiqua" w:hAnsi="Book Antiqua" w:cs="Book Antiqua"/>
          <w:color w:val="000000"/>
        </w:rPr>
        <w:t xml:space="preserve"> </w:t>
      </w:r>
      <w:r w:rsidRPr="00452529">
        <w:rPr>
          <w:rFonts w:ascii="Book Antiqua" w:eastAsia="Book Antiqua" w:hAnsi="Book Antiqua" w:cs="Book Antiqua"/>
          <w:color w:val="000000"/>
        </w:rPr>
        <w:t>A revised the letter.</w:t>
      </w:r>
    </w:p>
    <w:p w14:paraId="3BA7774E" w14:textId="77777777" w:rsidR="00A77B3E" w:rsidRPr="00452529" w:rsidRDefault="00A77B3E" w:rsidP="00BA31DE">
      <w:pPr>
        <w:spacing w:line="360" w:lineRule="auto"/>
        <w:jc w:val="both"/>
        <w:rPr>
          <w:rFonts w:ascii="Book Antiqua" w:hAnsi="Book Antiqua"/>
        </w:rPr>
      </w:pPr>
    </w:p>
    <w:p w14:paraId="2298CFE4" w14:textId="74DA6A7E"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bCs/>
          <w:color w:val="000000"/>
        </w:rPr>
        <w:t xml:space="preserve">Corresponding author: Georgios Zacharakis, BSc, MSc, PhD, Professor, </w:t>
      </w:r>
      <w:r w:rsidRPr="00452529">
        <w:rPr>
          <w:rFonts w:ascii="Book Antiqua" w:eastAsia="Book Antiqua" w:hAnsi="Book Antiqua" w:cs="Book Antiqua"/>
          <w:color w:val="000000"/>
        </w:rPr>
        <w:t>D</w:t>
      </w:r>
      <w:r w:rsidR="00DC51D9" w:rsidRPr="00452529">
        <w:rPr>
          <w:rFonts w:ascii="Book Antiqua" w:eastAsia="Book Antiqua" w:hAnsi="Book Antiqua" w:cs="Book Antiqua"/>
          <w:color w:val="000000"/>
        </w:rPr>
        <w:t>i</w:t>
      </w:r>
      <w:r w:rsidRPr="00452529">
        <w:rPr>
          <w:rFonts w:ascii="Book Antiqua" w:eastAsia="Book Antiqua" w:hAnsi="Book Antiqua" w:cs="Book Antiqua"/>
          <w:color w:val="000000"/>
        </w:rPr>
        <w:t xml:space="preserve">vision of Gastroenterology, Department of Internal Medicine, College of Medicine, Prince </w:t>
      </w:r>
      <w:proofErr w:type="spellStart"/>
      <w:r w:rsidRPr="00452529">
        <w:rPr>
          <w:rFonts w:ascii="Book Antiqua" w:eastAsia="Book Antiqua" w:hAnsi="Book Antiqua" w:cs="Book Antiqua"/>
          <w:color w:val="000000"/>
        </w:rPr>
        <w:t>Sattam</w:t>
      </w:r>
      <w:proofErr w:type="spellEnd"/>
      <w:r w:rsidRPr="00452529">
        <w:rPr>
          <w:rFonts w:ascii="Book Antiqua" w:eastAsia="Book Antiqua" w:hAnsi="Book Antiqua" w:cs="Book Antiqua"/>
          <w:color w:val="000000"/>
        </w:rPr>
        <w:t xml:space="preserve"> bin </w:t>
      </w:r>
      <w:proofErr w:type="spellStart"/>
      <w:r w:rsidRPr="00452529">
        <w:rPr>
          <w:rFonts w:ascii="Book Antiqua" w:eastAsia="Book Antiqua" w:hAnsi="Book Antiqua" w:cs="Book Antiqua"/>
          <w:color w:val="000000"/>
        </w:rPr>
        <w:t>Abdulaziz</w:t>
      </w:r>
      <w:proofErr w:type="spellEnd"/>
      <w:r w:rsidRPr="00452529">
        <w:rPr>
          <w:rFonts w:ascii="Book Antiqua" w:eastAsia="Book Antiqua" w:hAnsi="Book Antiqua" w:cs="Book Antiqua"/>
          <w:color w:val="000000"/>
        </w:rPr>
        <w:t xml:space="preserve"> University Hospital, </w:t>
      </w:r>
      <w:proofErr w:type="spellStart"/>
      <w:r w:rsidRPr="00452529">
        <w:rPr>
          <w:rFonts w:ascii="Book Antiqua" w:eastAsia="Book Antiqua" w:hAnsi="Book Antiqua" w:cs="Book Antiqua"/>
          <w:color w:val="000000"/>
        </w:rPr>
        <w:t>Arrayan</w:t>
      </w:r>
      <w:proofErr w:type="spellEnd"/>
      <w:r w:rsidRPr="00452529">
        <w:rPr>
          <w:rFonts w:ascii="Book Antiqua" w:eastAsia="Book Antiqua" w:hAnsi="Book Antiqua" w:cs="Book Antiqua"/>
          <w:color w:val="000000"/>
        </w:rPr>
        <w:t>, Al Kharj 16277, Saudi Arabia. g.zacharakis@psau.edu.sa</w:t>
      </w:r>
    </w:p>
    <w:p w14:paraId="5B6C2E86" w14:textId="77777777" w:rsidR="00A77B3E" w:rsidRPr="00452529" w:rsidRDefault="00A77B3E" w:rsidP="00BA31DE">
      <w:pPr>
        <w:spacing w:line="360" w:lineRule="auto"/>
        <w:jc w:val="both"/>
        <w:rPr>
          <w:rFonts w:ascii="Book Antiqua" w:hAnsi="Book Antiqua"/>
        </w:rPr>
      </w:pPr>
    </w:p>
    <w:p w14:paraId="6041BC92"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bCs/>
          <w:color w:val="000000"/>
        </w:rPr>
        <w:t xml:space="preserve">Received: </w:t>
      </w:r>
      <w:r w:rsidRPr="00452529">
        <w:rPr>
          <w:rFonts w:ascii="Book Antiqua" w:eastAsia="Book Antiqua" w:hAnsi="Book Antiqua" w:cs="Book Antiqua"/>
          <w:color w:val="000000"/>
        </w:rPr>
        <w:t>March 23, 2022</w:t>
      </w:r>
    </w:p>
    <w:p w14:paraId="54EC0A79" w14:textId="77777777" w:rsidR="00A77B3E" w:rsidRPr="00452529" w:rsidRDefault="00C028EE" w:rsidP="00BA31DE">
      <w:pPr>
        <w:spacing w:line="360" w:lineRule="auto"/>
        <w:jc w:val="both"/>
        <w:rPr>
          <w:rFonts w:ascii="Book Antiqua" w:hAnsi="Book Antiqua"/>
          <w:lang w:eastAsia="zh-CN"/>
        </w:rPr>
      </w:pPr>
      <w:r w:rsidRPr="00452529">
        <w:rPr>
          <w:rFonts w:ascii="Book Antiqua" w:eastAsia="Book Antiqua" w:hAnsi="Book Antiqua" w:cs="Book Antiqua"/>
          <w:b/>
          <w:bCs/>
          <w:color w:val="000000"/>
        </w:rPr>
        <w:t xml:space="preserve">Revised: </w:t>
      </w:r>
      <w:r w:rsidR="009D6DE0" w:rsidRPr="00452529">
        <w:rPr>
          <w:rFonts w:ascii="Book Antiqua" w:hAnsi="Book Antiqua" w:cs="Book Antiqua"/>
          <w:bCs/>
          <w:color w:val="000000"/>
          <w:lang w:eastAsia="zh-CN"/>
        </w:rPr>
        <w:t>April 26, 2022</w:t>
      </w:r>
    </w:p>
    <w:p w14:paraId="7E5AB133" w14:textId="38E2D40E" w:rsidR="00A77B3E" w:rsidRPr="00452529" w:rsidRDefault="00C028EE" w:rsidP="00BA31DE">
      <w:pPr>
        <w:spacing w:line="360" w:lineRule="auto"/>
        <w:jc w:val="both"/>
        <w:rPr>
          <w:rFonts w:ascii="Book Antiqua" w:hAnsi="Book Antiqua"/>
          <w:lang w:eastAsia="zh-CN"/>
        </w:rPr>
      </w:pPr>
      <w:r w:rsidRPr="00452529">
        <w:rPr>
          <w:rFonts w:ascii="Book Antiqua" w:eastAsia="Book Antiqua" w:hAnsi="Book Antiqua" w:cs="Book Antiqua"/>
          <w:b/>
          <w:bCs/>
          <w:color w:val="000000"/>
        </w:rPr>
        <w:t xml:space="preserve">Accepted: </w:t>
      </w:r>
      <w:ins w:id="0" w:author="Li Ma" w:date="2022-06-13T09:15:00Z">
        <w:r w:rsidR="00B560E4" w:rsidRPr="00B560E4">
          <w:rPr>
            <w:rFonts w:ascii="Book Antiqua" w:eastAsia="Book Antiqua" w:hAnsi="Book Antiqua" w:cs="Book Antiqua"/>
            <w:color w:val="000000"/>
            <w:rPrChange w:id="1" w:author="Li Ma" w:date="2022-06-13T09:15:00Z">
              <w:rPr>
                <w:rFonts w:ascii="Book Antiqua" w:eastAsia="Book Antiqua" w:hAnsi="Book Antiqua" w:cs="Book Antiqua"/>
                <w:b/>
                <w:bCs/>
                <w:color w:val="000000"/>
              </w:rPr>
            </w:rPrChange>
          </w:rPr>
          <w:t>June 13, 2022</w:t>
        </w:r>
      </w:ins>
    </w:p>
    <w:p w14:paraId="35F6683B" w14:textId="00A7F692" w:rsidR="00FA435C" w:rsidRPr="00452529" w:rsidRDefault="00C028EE" w:rsidP="00BA31DE">
      <w:pPr>
        <w:spacing w:line="360" w:lineRule="auto"/>
        <w:jc w:val="both"/>
        <w:rPr>
          <w:rFonts w:ascii="Book Antiqua" w:hAnsi="Book Antiqua"/>
          <w:lang w:eastAsia="zh-CN"/>
        </w:rPr>
      </w:pPr>
      <w:r w:rsidRPr="00452529">
        <w:rPr>
          <w:rFonts w:ascii="Book Antiqua" w:eastAsia="Book Antiqua" w:hAnsi="Book Antiqua" w:cs="Book Antiqua"/>
          <w:b/>
          <w:bCs/>
          <w:color w:val="000000"/>
        </w:rPr>
        <w:lastRenderedPageBreak/>
        <w:t xml:space="preserve">Published online: </w:t>
      </w:r>
    </w:p>
    <w:p w14:paraId="784CEB48" w14:textId="77777777" w:rsidR="00A77B3E" w:rsidRPr="00452529" w:rsidRDefault="00A77B3E" w:rsidP="00BA31DE">
      <w:pPr>
        <w:spacing w:line="360" w:lineRule="auto"/>
        <w:jc w:val="both"/>
        <w:rPr>
          <w:rFonts w:ascii="Book Antiqua" w:hAnsi="Book Antiqua"/>
        </w:rPr>
      </w:pPr>
    </w:p>
    <w:p w14:paraId="39EB2FCE" w14:textId="77777777" w:rsidR="00A77B3E" w:rsidRPr="00452529" w:rsidRDefault="00A77B3E" w:rsidP="00BA31DE">
      <w:pPr>
        <w:spacing w:line="360" w:lineRule="auto"/>
        <w:jc w:val="both"/>
        <w:rPr>
          <w:rFonts w:ascii="Book Antiqua" w:hAnsi="Book Antiqua"/>
          <w:lang w:eastAsia="zh-CN"/>
        </w:rPr>
      </w:pPr>
    </w:p>
    <w:p w14:paraId="0E95B50D" w14:textId="77777777" w:rsidR="00EA25EF" w:rsidRPr="00452529" w:rsidRDefault="00EA25EF" w:rsidP="00BA31DE">
      <w:pPr>
        <w:spacing w:line="360" w:lineRule="auto"/>
        <w:jc w:val="both"/>
        <w:rPr>
          <w:rFonts w:ascii="Book Antiqua" w:hAnsi="Book Antiqua"/>
          <w:lang w:eastAsia="zh-CN"/>
        </w:rPr>
      </w:pPr>
    </w:p>
    <w:p w14:paraId="204F6494" w14:textId="77777777" w:rsidR="00EA25EF" w:rsidRPr="00452529" w:rsidRDefault="00EA25EF" w:rsidP="00BA31DE">
      <w:pPr>
        <w:spacing w:line="360" w:lineRule="auto"/>
        <w:jc w:val="both"/>
        <w:rPr>
          <w:rFonts w:ascii="Book Antiqua" w:hAnsi="Book Antiqua"/>
          <w:lang w:eastAsia="zh-CN"/>
        </w:rPr>
      </w:pPr>
    </w:p>
    <w:p w14:paraId="20D245BA"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t>Abstract</w:t>
      </w:r>
    </w:p>
    <w:p w14:paraId="3DC9C0BE"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color w:val="000000"/>
        </w:rPr>
        <w:t>Significant developments in colorectal cancer screening are underway and include new screening guidelines that incorporate considerations for patients aged 45 years, with unique features and new techniques at the forefront of screening. One of these new techniques is artificial intelligence which can increase adenoma detection rate and reduce the prevalence of colonic neoplasia.</w:t>
      </w:r>
    </w:p>
    <w:p w14:paraId="7FF4207F" w14:textId="77777777" w:rsidR="00A77B3E" w:rsidRPr="00452529" w:rsidRDefault="00A77B3E" w:rsidP="00BA31DE">
      <w:pPr>
        <w:spacing w:line="360" w:lineRule="auto"/>
        <w:jc w:val="both"/>
        <w:rPr>
          <w:rFonts w:ascii="Book Antiqua" w:hAnsi="Book Antiqua"/>
        </w:rPr>
      </w:pPr>
    </w:p>
    <w:p w14:paraId="538FA26B"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bCs/>
          <w:color w:val="000000"/>
        </w:rPr>
        <w:t xml:space="preserve">Key Words: </w:t>
      </w:r>
      <w:r w:rsidRPr="00452529">
        <w:rPr>
          <w:rFonts w:ascii="Book Antiqua" w:eastAsia="Book Antiqua" w:hAnsi="Book Antiqua" w:cs="Book Antiqua"/>
          <w:color w:val="000000"/>
        </w:rPr>
        <w:t xml:space="preserve">Basic concepts; </w:t>
      </w:r>
      <w:r w:rsidR="00EA25EF" w:rsidRPr="00452529">
        <w:rPr>
          <w:rFonts w:ascii="Book Antiqua" w:hAnsi="Book Antiqua" w:cs="Book Antiqua"/>
          <w:color w:val="000000"/>
          <w:lang w:eastAsia="zh-CN"/>
        </w:rPr>
        <w:t>A</w:t>
      </w:r>
      <w:r w:rsidRPr="00452529">
        <w:rPr>
          <w:rFonts w:ascii="Book Antiqua" w:eastAsia="Book Antiqua" w:hAnsi="Book Antiqua" w:cs="Book Antiqua"/>
          <w:color w:val="000000"/>
        </w:rPr>
        <w:t xml:space="preserve">ssessment of </w:t>
      </w:r>
      <w:r w:rsidR="00EA25EF" w:rsidRPr="00452529">
        <w:rPr>
          <w:rFonts w:ascii="Book Antiqua" w:eastAsia="Book Antiqua" w:hAnsi="Book Antiqua" w:cs="Book Antiqua"/>
          <w:color w:val="000000"/>
        </w:rPr>
        <w:t>artificial intelligence</w:t>
      </w:r>
      <w:r w:rsidRPr="00452529">
        <w:rPr>
          <w:rFonts w:ascii="Book Antiqua" w:eastAsia="Book Antiqua" w:hAnsi="Book Antiqua" w:cs="Book Antiqua"/>
          <w:color w:val="000000"/>
        </w:rPr>
        <w:t xml:space="preserve"> in endoscopy; </w:t>
      </w:r>
      <w:r w:rsidR="00EA25EF" w:rsidRPr="00452529">
        <w:rPr>
          <w:rFonts w:ascii="Book Antiqua" w:hAnsi="Book Antiqua" w:cs="Book Antiqua"/>
          <w:color w:val="000000"/>
          <w:lang w:eastAsia="zh-CN"/>
        </w:rPr>
        <w:t>C</w:t>
      </w:r>
      <w:r w:rsidRPr="00452529">
        <w:rPr>
          <w:rFonts w:ascii="Book Antiqua" w:eastAsia="Book Antiqua" w:hAnsi="Book Antiqua" w:cs="Book Antiqua"/>
          <w:color w:val="000000"/>
        </w:rPr>
        <w:t xml:space="preserve">urrent applications; </w:t>
      </w:r>
      <w:r w:rsidR="00EA25EF" w:rsidRPr="00452529">
        <w:rPr>
          <w:rFonts w:ascii="Book Antiqua" w:hAnsi="Book Antiqua" w:cs="Book Antiqua"/>
          <w:color w:val="000000"/>
          <w:lang w:eastAsia="zh-CN"/>
        </w:rPr>
        <w:t>E</w:t>
      </w:r>
      <w:r w:rsidRPr="00452529">
        <w:rPr>
          <w:rFonts w:ascii="Book Antiqua" w:eastAsia="Book Antiqua" w:hAnsi="Book Antiqua" w:cs="Book Antiqua"/>
          <w:color w:val="000000"/>
        </w:rPr>
        <w:t xml:space="preserve">thics; </w:t>
      </w:r>
      <w:r w:rsidR="00EA25EF" w:rsidRPr="00452529">
        <w:rPr>
          <w:rFonts w:ascii="Book Antiqua" w:hAnsi="Book Antiqua" w:cs="Book Antiqua"/>
          <w:color w:val="000000"/>
          <w:lang w:eastAsia="zh-CN"/>
        </w:rPr>
        <w:t>S</w:t>
      </w:r>
      <w:r w:rsidRPr="00452529">
        <w:rPr>
          <w:rFonts w:ascii="Book Antiqua" w:eastAsia="Book Antiqua" w:hAnsi="Book Antiqua" w:cs="Book Antiqua"/>
          <w:color w:val="000000"/>
        </w:rPr>
        <w:t>afety challenge</w:t>
      </w:r>
    </w:p>
    <w:p w14:paraId="4856CD7E" w14:textId="77777777" w:rsidR="00A77B3E" w:rsidRPr="00452529" w:rsidRDefault="00A77B3E" w:rsidP="00BA31DE">
      <w:pPr>
        <w:spacing w:line="360" w:lineRule="auto"/>
        <w:jc w:val="both"/>
        <w:rPr>
          <w:rFonts w:ascii="Book Antiqua" w:hAnsi="Book Antiqua"/>
        </w:rPr>
      </w:pPr>
    </w:p>
    <w:p w14:paraId="451646D2" w14:textId="212C2103" w:rsidR="00A77B3E" w:rsidRPr="00452529" w:rsidRDefault="00C028EE" w:rsidP="00BA31DE">
      <w:pPr>
        <w:spacing w:line="360" w:lineRule="auto"/>
        <w:jc w:val="both"/>
        <w:rPr>
          <w:rFonts w:ascii="Book Antiqua" w:hAnsi="Book Antiqua"/>
        </w:rPr>
      </w:pPr>
      <w:proofErr w:type="spellStart"/>
      <w:r w:rsidRPr="00452529">
        <w:rPr>
          <w:rFonts w:ascii="Book Antiqua" w:eastAsia="Book Antiqua" w:hAnsi="Book Antiqua" w:cs="Book Antiqua"/>
          <w:color w:val="000000"/>
        </w:rPr>
        <w:t>Zacharakis</w:t>
      </w:r>
      <w:proofErr w:type="spellEnd"/>
      <w:r w:rsidRPr="00452529">
        <w:rPr>
          <w:rFonts w:ascii="Book Antiqua" w:eastAsia="Book Antiqua" w:hAnsi="Book Antiqua" w:cs="Book Antiqua"/>
          <w:color w:val="000000"/>
        </w:rPr>
        <w:t xml:space="preserve"> G, </w:t>
      </w:r>
      <w:proofErr w:type="spellStart"/>
      <w:r w:rsidRPr="00452529">
        <w:rPr>
          <w:rFonts w:ascii="Book Antiqua" w:eastAsia="Book Antiqua" w:hAnsi="Book Antiqua" w:cs="Book Antiqua"/>
          <w:color w:val="000000"/>
        </w:rPr>
        <w:t>Almasoud</w:t>
      </w:r>
      <w:proofErr w:type="spellEnd"/>
      <w:r w:rsidRPr="00452529">
        <w:rPr>
          <w:rFonts w:ascii="Book Antiqua" w:eastAsia="Book Antiqua" w:hAnsi="Book Antiqua" w:cs="Book Antiqua"/>
          <w:color w:val="000000"/>
        </w:rPr>
        <w:t xml:space="preserve"> A. </w:t>
      </w:r>
      <w:r w:rsidR="000B7F35" w:rsidRPr="00452529">
        <w:rPr>
          <w:rFonts w:ascii="Book Antiqua" w:hAnsi="Book Antiqua" w:cs="Book Antiqua"/>
          <w:color w:val="000000"/>
          <w:lang w:eastAsia="zh-CN"/>
        </w:rPr>
        <w:t xml:space="preserve">Using of artificial intelligence: </w:t>
      </w:r>
      <w:r w:rsidR="00FC337C">
        <w:rPr>
          <w:rFonts w:ascii="Book Antiqua" w:hAnsi="Book Antiqua" w:cs="Book Antiqua" w:hint="eastAsia"/>
          <w:color w:val="000000"/>
          <w:lang w:eastAsia="zh-CN"/>
        </w:rPr>
        <w:t>C</w:t>
      </w:r>
      <w:r w:rsidR="000B7F35" w:rsidRPr="00452529">
        <w:rPr>
          <w:rFonts w:ascii="Book Antiqua" w:hAnsi="Book Antiqua" w:cs="Book Antiqua"/>
          <w:color w:val="000000"/>
          <w:lang w:eastAsia="zh-CN"/>
        </w:rPr>
        <w:t>urrent and future applications in colorectal cancer screening</w:t>
      </w:r>
      <w:r w:rsidRPr="00452529">
        <w:rPr>
          <w:rFonts w:ascii="Book Antiqua" w:eastAsia="Book Antiqua" w:hAnsi="Book Antiqua" w:cs="Book Antiqua"/>
          <w:color w:val="000000"/>
        </w:rPr>
        <w:t xml:space="preserve">. </w:t>
      </w:r>
      <w:r w:rsidRPr="00452529">
        <w:rPr>
          <w:rFonts w:ascii="Book Antiqua" w:eastAsia="Book Antiqua" w:hAnsi="Book Antiqua" w:cs="Book Antiqua"/>
          <w:i/>
          <w:iCs/>
          <w:color w:val="000000"/>
        </w:rPr>
        <w:t>World J Gastroenterol</w:t>
      </w:r>
      <w:r w:rsidRPr="00452529">
        <w:rPr>
          <w:rFonts w:ascii="Book Antiqua" w:eastAsia="Book Antiqua" w:hAnsi="Book Antiqua" w:cs="Book Antiqua"/>
          <w:color w:val="000000"/>
        </w:rPr>
        <w:t xml:space="preserve"> 2022; In press</w:t>
      </w:r>
    </w:p>
    <w:p w14:paraId="02A7BD49" w14:textId="77777777" w:rsidR="00A77B3E" w:rsidRPr="00452529" w:rsidRDefault="00A77B3E" w:rsidP="00BA31DE">
      <w:pPr>
        <w:spacing w:line="360" w:lineRule="auto"/>
        <w:jc w:val="both"/>
        <w:rPr>
          <w:rFonts w:ascii="Book Antiqua" w:hAnsi="Book Antiqua"/>
        </w:rPr>
      </w:pPr>
    </w:p>
    <w:p w14:paraId="78154892"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bCs/>
          <w:color w:val="000000"/>
        </w:rPr>
        <w:t xml:space="preserve">Core Tip: </w:t>
      </w:r>
      <w:r w:rsidR="001F492E" w:rsidRPr="00452529">
        <w:rPr>
          <w:rFonts w:ascii="Book Antiqua" w:eastAsia="Book Antiqua" w:hAnsi="Book Antiqua" w:cs="Book Antiqua"/>
          <w:color w:val="000000"/>
        </w:rPr>
        <w:t>Artificial intelligence (AI) is an integral part of endoscopy and health care in colorectal cancer screening because it has been shown to increase adenoma detection rates and reduce the prevalence of colonic neoplasia. It will soon provide an “optical biopsy” of polyps, assisting advanced therapeutic endoscopy-resection and ‘discard– no pathology present. ’Innovations in AI have changed and improved the lives of gastroenterologists by examining quality monitoring via a single integrated system. The only boundaries of AI are clinical research trials and reimbursement.</w:t>
      </w:r>
    </w:p>
    <w:p w14:paraId="638E0BF0" w14:textId="77777777" w:rsidR="00A77B3E" w:rsidRPr="00452529" w:rsidRDefault="00EA25EF" w:rsidP="00BA31DE">
      <w:pPr>
        <w:spacing w:line="360" w:lineRule="auto"/>
        <w:jc w:val="both"/>
        <w:rPr>
          <w:rFonts w:ascii="Book Antiqua" w:hAnsi="Book Antiqua"/>
        </w:rPr>
      </w:pPr>
      <w:r w:rsidRPr="00452529">
        <w:rPr>
          <w:rFonts w:ascii="Book Antiqua" w:hAnsi="Book Antiqua"/>
        </w:rPr>
        <w:br w:type="page"/>
      </w:r>
      <w:r w:rsidR="00C028EE" w:rsidRPr="00452529">
        <w:rPr>
          <w:rFonts w:ascii="Book Antiqua" w:eastAsia="Book Antiqua" w:hAnsi="Book Antiqua" w:cs="Book Antiqua"/>
          <w:b/>
          <w:caps/>
          <w:color w:val="000000"/>
          <w:u w:val="single"/>
        </w:rPr>
        <w:lastRenderedPageBreak/>
        <w:t>TO THE EDITOR</w:t>
      </w:r>
    </w:p>
    <w:p w14:paraId="5B6CF38B" w14:textId="7E19F7CD" w:rsidR="001F492E" w:rsidRPr="00452529" w:rsidRDefault="00FA435C" w:rsidP="00BA31DE">
      <w:pPr>
        <w:spacing w:line="360" w:lineRule="auto"/>
        <w:jc w:val="both"/>
        <w:rPr>
          <w:rFonts w:ascii="Book Antiqua" w:hAnsi="Book Antiqua" w:cs="Arial"/>
          <w:b/>
          <w:bCs/>
          <w:i/>
          <w:color w:val="212121"/>
          <w:lang w:eastAsia="zh-CN"/>
        </w:rPr>
      </w:pPr>
      <w:r w:rsidRPr="00452529">
        <w:rPr>
          <w:rFonts w:ascii="Book Antiqua" w:eastAsia="Times New Roman" w:hAnsi="Book Antiqua" w:cs="Arial"/>
          <w:b/>
          <w:bCs/>
          <w:i/>
          <w:color w:val="212121"/>
          <w:lang w:eastAsia="en-GB"/>
        </w:rPr>
        <w:t>Artificial intelligence can increase adenoma detection rate</w:t>
      </w:r>
      <w:r w:rsidRPr="00452529">
        <w:rPr>
          <w:rFonts w:ascii="Book Antiqua" w:hAnsi="Book Antiqua" w:cs="Arial"/>
          <w:b/>
          <w:bCs/>
          <w:i/>
          <w:color w:val="212121"/>
          <w:lang w:eastAsia="zh-CN"/>
        </w:rPr>
        <w:t xml:space="preserve"> </w:t>
      </w:r>
      <w:r w:rsidRPr="00452529">
        <w:rPr>
          <w:rFonts w:ascii="Book Antiqua" w:eastAsia="Times New Roman" w:hAnsi="Book Antiqua" w:cs="Arial"/>
          <w:b/>
          <w:bCs/>
          <w:i/>
          <w:color w:val="212121"/>
          <w:lang w:eastAsia="en-GB"/>
        </w:rPr>
        <w:t>in randomized control trials</w:t>
      </w:r>
    </w:p>
    <w:p w14:paraId="7DC7F0E9" w14:textId="603DBBB7" w:rsidR="001F492E" w:rsidRPr="00452529" w:rsidRDefault="001F492E" w:rsidP="00BA31DE">
      <w:pPr>
        <w:spacing w:line="360" w:lineRule="auto"/>
        <w:jc w:val="both"/>
        <w:rPr>
          <w:rFonts w:ascii="Book Antiqua" w:eastAsia="Times New Roman" w:hAnsi="Book Antiqua" w:cs="Arial"/>
          <w:color w:val="212121"/>
          <w:lang w:eastAsia="en-GB"/>
        </w:rPr>
      </w:pPr>
      <w:r w:rsidRPr="00452529">
        <w:rPr>
          <w:rFonts w:ascii="Book Antiqua" w:eastAsia="Times New Roman" w:hAnsi="Book Antiqua" w:cs="Arial"/>
          <w:color w:val="212121"/>
          <w:lang w:eastAsia="en-GB"/>
        </w:rPr>
        <w:t xml:space="preserve">Artificial intelligence (AI) has been shown to improve the adenoma detection rate (ADR) in colorectal cancer screening. It has been evaluated in multiple randomized controlled trials, showing that the withdrawal time does not vary at any polyp size, location, or </w:t>
      </w:r>
      <w:proofErr w:type="gramStart"/>
      <w:r w:rsidRPr="00452529">
        <w:rPr>
          <w:rFonts w:ascii="Book Antiqua" w:eastAsia="Times New Roman" w:hAnsi="Book Antiqua" w:cs="Arial"/>
          <w:color w:val="212121"/>
          <w:lang w:eastAsia="en-GB"/>
        </w:rPr>
        <w:t>morphology</w:t>
      </w:r>
      <w:r w:rsidRPr="00452529">
        <w:rPr>
          <w:rFonts w:ascii="Book Antiqua" w:eastAsia="Times New Roman" w:hAnsi="Book Antiqua" w:cs="Arial"/>
          <w:color w:val="212121"/>
          <w:vertAlign w:val="superscript"/>
          <w:lang w:eastAsia="en-GB"/>
        </w:rPr>
        <w:t>[</w:t>
      </w:r>
      <w:proofErr w:type="gramEnd"/>
      <w:r w:rsidRPr="00452529">
        <w:rPr>
          <w:rFonts w:ascii="Book Antiqua" w:eastAsia="Times New Roman" w:hAnsi="Book Antiqua" w:cs="Arial"/>
          <w:color w:val="212121"/>
          <w:vertAlign w:val="superscript"/>
          <w:lang w:eastAsia="en-GB"/>
        </w:rPr>
        <w:t>1]</w:t>
      </w:r>
      <w:r w:rsidRPr="00452529">
        <w:rPr>
          <w:rFonts w:ascii="Book Antiqua" w:eastAsia="Times New Roman" w:hAnsi="Book Antiqua" w:cs="Arial"/>
          <w:color w:val="212121"/>
          <w:lang w:eastAsia="en-GB"/>
        </w:rPr>
        <w:t xml:space="preserve">. It also improves detection in serrated lesions; however, its usefulness is not clear for advanced adenomas, given that data are available from only three studies. A potential weakness of these studies is that they are largely confined to China and Italy. While the ADRs in China are low, ranging from 17% to 28%, in Italy, </w:t>
      </w:r>
      <w:proofErr w:type="spellStart"/>
      <w:r w:rsidRPr="00452529">
        <w:rPr>
          <w:rFonts w:ascii="Book Antiqua" w:eastAsia="Times New Roman" w:hAnsi="Book Antiqua" w:cs="Arial"/>
          <w:color w:val="212121"/>
          <w:lang w:eastAsia="en-GB"/>
        </w:rPr>
        <w:t>Repici</w:t>
      </w:r>
      <w:proofErr w:type="spellEnd"/>
      <w:r w:rsidR="00FA435C" w:rsidRPr="00452529">
        <w:rPr>
          <w:rFonts w:ascii="Book Antiqua" w:hAnsi="Book Antiqua" w:cs="Arial"/>
          <w:color w:val="212121"/>
          <w:lang w:eastAsia="zh-CN"/>
        </w:rPr>
        <w:t xml:space="preserve"> </w:t>
      </w:r>
      <w:r w:rsidRPr="00452529">
        <w:rPr>
          <w:rFonts w:ascii="Book Antiqua" w:eastAsia="Times New Roman" w:hAnsi="Book Antiqua" w:cs="Arial"/>
          <w:i/>
          <w:iCs/>
          <w:color w:val="212121"/>
          <w:lang w:eastAsia="en-GB"/>
        </w:rPr>
        <w:t xml:space="preserve">et </w:t>
      </w:r>
      <w:proofErr w:type="gramStart"/>
      <w:r w:rsidRPr="00452529">
        <w:rPr>
          <w:rFonts w:ascii="Book Antiqua" w:eastAsia="Times New Roman" w:hAnsi="Book Antiqua" w:cs="Arial"/>
          <w:i/>
          <w:iCs/>
          <w:color w:val="212121"/>
          <w:lang w:eastAsia="en-GB"/>
        </w:rPr>
        <w:t>al</w:t>
      </w:r>
      <w:r w:rsidR="00FA435C" w:rsidRPr="00452529">
        <w:rPr>
          <w:rFonts w:ascii="Book Antiqua" w:eastAsia="Times New Roman" w:hAnsi="Book Antiqua" w:cs="Arial"/>
          <w:color w:val="212121"/>
          <w:vertAlign w:val="superscript"/>
          <w:lang w:eastAsia="en-GB"/>
        </w:rPr>
        <w:t>[</w:t>
      </w:r>
      <w:proofErr w:type="gramEnd"/>
      <w:r w:rsidR="00FA435C" w:rsidRPr="00452529">
        <w:rPr>
          <w:rFonts w:ascii="Book Antiqua" w:eastAsia="Times New Roman" w:hAnsi="Book Antiqua" w:cs="Arial"/>
          <w:color w:val="212121"/>
          <w:vertAlign w:val="superscript"/>
          <w:lang w:eastAsia="en-GB"/>
        </w:rPr>
        <w:t>2]</w:t>
      </w:r>
      <w:r w:rsidRPr="00452529">
        <w:rPr>
          <w:rFonts w:ascii="Book Antiqua" w:eastAsia="Times New Roman" w:hAnsi="Book Antiqua" w:cs="Arial"/>
          <w:color w:val="212121"/>
          <w:lang w:eastAsia="en-GB"/>
        </w:rPr>
        <w:t xml:space="preserve"> reported a rate of 40% to 55%. Studies conducted in the </w:t>
      </w:r>
      <w:r w:rsidR="00FA435C" w:rsidRPr="00452529">
        <w:rPr>
          <w:rFonts w:ascii="Book Antiqua" w:hAnsi="Book Antiqua" w:cs="Arial"/>
          <w:color w:val="212121"/>
          <w:lang w:eastAsia="zh-CN"/>
        </w:rPr>
        <w:t>United States</w:t>
      </w:r>
      <w:r w:rsidRPr="00452529">
        <w:rPr>
          <w:rFonts w:ascii="Book Antiqua" w:eastAsia="Times New Roman" w:hAnsi="Book Antiqua" w:cs="Arial"/>
          <w:color w:val="212121"/>
          <w:lang w:eastAsia="en-GB"/>
        </w:rPr>
        <w:t xml:space="preserve"> will be forthcoming.</w:t>
      </w:r>
    </w:p>
    <w:p w14:paraId="7A721D8B" w14:textId="77777777" w:rsidR="001F492E" w:rsidRPr="00452529" w:rsidRDefault="001F492E" w:rsidP="00BA31DE">
      <w:pPr>
        <w:spacing w:line="360" w:lineRule="auto"/>
        <w:jc w:val="both"/>
        <w:rPr>
          <w:rFonts w:ascii="Book Antiqua" w:eastAsia="Times New Roman" w:hAnsi="Book Antiqua" w:cs="Arial"/>
          <w:color w:val="212121"/>
          <w:lang w:eastAsia="en-GB"/>
        </w:rPr>
      </w:pPr>
    </w:p>
    <w:p w14:paraId="06E443ED" w14:textId="48E87F85" w:rsidR="001F492E" w:rsidRPr="00452529" w:rsidRDefault="001F492E" w:rsidP="00BA31DE">
      <w:pPr>
        <w:spacing w:line="360" w:lineRule="auto"/>
        <w:jc w:val="both"/>
        <w:rPr>
          <w:rFonts w:ascii="Book Antiqua" w:eastAsia="Times New Roman" w:hAnsi="Book Antiqua" w:cs="Arial"/>
          <w:b/>
          <w:bCs/>
          <w:i/>
          <w:iCs/>
          <w:color w:val="212121"/>
          <w:lang w:eastAsia="en-GB"/>
        </w:rPr>
      </w:pPr>
      <w:r w:rsidRPr="00452529">
        <w:rPr>
          <w:rFonts w:ascii="Book Antiqua" w:eastAsia="Times New Roman" w:hAnsi="Book Antiqua" w:cs="Arial"/>
          <w:b/>
          <w:bCs/>
          <w:i/>
          <w:iCs/>
          <w:color w:val="000000"/>
          <w:lang w:eastAsia="en-GB"/>
        </w:rPr>
        <w:t xml:space="preserve">AI in gastroenterology: </w:t>
      </w:r>
      <w:r w:rsidR="00BA31DE" w:rsidRPr="00452529">
        <w:rPr>
          <w:rFonts w:ascii="Book Antiqua" w:hAnsi="Book Antiqua" w:cs="Arial"/>
          <w:b/>
          <w:bCs/>
          <w:i/>
          <w:iCs/>
          <w:color w:val="000000"/>
          <w:lang w:eastAsia="zh-CN"/>
        </w:rPr>
        <w:t>P</w:t>
      </w:r>
      <w:r w:rsidRPr="00452529">
        <w:rPr>
          <w:rFonts w:ascii="Book Antiqua" w:eastAsia="Times New Roman" w:hAnsi="Book Antiqua" w:cs="Arial"/>
          <w:b/>
          <w:bCs/>
          <w:i/>
          <w:iCs/>
          <w:color w:val="000000"/>
          <w:lang w:eastAsia="en-GB"/>
        </w:rPr>
        <w:t>otential weaknesses</w:t>
      </w:r>
    </w:p>
    <w:p w14:paraId="7E0E9A42" w14:textId="5E311040" w:rsidR="001F492E" w:rsidRPr="00452529" w:rsidRDefault="001F492E" w:rsidP="00BA31DE">
      <w:pPr>
        <w:spacing w:line="360" w:lineRule="auto"/>
        <w:jc w:val="both"/>
        <w:rPr>
          <w:rFonts w:ascii="Book Antiqua" w:eastAsia="Times New Roman" w:hAnsi="Book Antiqua" w:cs="Arial"/>
          <w:lang w:eastAsia="en-GB"/>
        </w:rPr>
      </w:pPr>
      <w:r w:rsidRPr="00452529">
        <w:rPr>
          <w:rFonts w:ascii="Book Antiqua" w:eastAsia="Times New Roman" w:hAnsi="Book Antiqua" w:cs="Arial"/>
          <w:color w:val="000000"/>
          <w:lang w:eastAsia="en-GB"/>
        </w:rPr>
        <w:t xml:space="preserve">In this issue of the </w:t>
      </w:r>
      <w:r w:rsidRPr="00452529">
        <w:rPr>
          <w:rFonts w:ascii="Book Antiqua" w:eastAsia="Times New Roman" w:hAnsi="Book Antiqua" w:cs="Arial"/>
          <w:i/>
          <w:color w:val="000000"/>
          <w:lang w:eastAsia="en-GB"/>
        </w:rPr>
        <w:t>World Journal of Gastroenterology</w:t>
      </w:r>
      <w:r w:rsidRPr="00452529">
        <w:rPr>
          <w:rFonts w:ascii="Book Antiqua" w:eastAsia="Times New Roman" w:hAnsi="Book Antiqua" w:cs="Arial"/>
          <w:color w:val="000000"/>
          <w:lang w:eastAsia="en-GB"/>
        </w:rPr>
        <w:t xml:space="preserve">, a review article by </w:t>
      </w:r>
      <w:proofErr w:type="spellStart"/>
      <w:r w:rsidRPr="00452529">
        <w:rPr>
          <w:rFonts w:ascii="Book Antiqua" w:eastAsia="Times New Roman" w:hAnsi="Book Antiqua" w:cs="Arial"/>
          <w:color w:val="000000"/>
          <w:lang w:eastAsia="en-GB"/>
        </w:rPr>
        <w:t>Kröner</w:t>
      </w:r>
      <w:proofErr w:type="spellEnd"/>
      <w:r w:rsidRPr="00452529">
        <w:rPr>
          <w:rFonts w:ascii="Book Antiqua" w:eastAsia="Times New Roman" w:hAnsi="Book Antiqua" w:cs="Arial"/>
          <w:color w:val="000000"/>
          <w:lang w:eastAsia="en-GB"/>
        </w:rPr>
        <w:t xml:space="preserve"> </w:t>
      </w:r>
      <w:r w:rsidRPr="00452529">
        <w:rPr>
          <w:rFonts w:ascii="Book Antiqua" w:eastAsia="Times New Roman" w:hAnsi="Book Antiqua" w:cs="Arial"/>
          <w:i/>
          <w:color w:val="000000"/>
          <w:lang w:eastAsia="en-GB"/>
        </w:rPr>
        <w:t xml:space="preserve">et </w:t>
      </w:r>
      <w:proofErr w:type="gramStart"/>
      <w:r w:rsidRPr="00452529">
        <w:rPr>
          <w:rFonts w:ascii="Book Antiqua" w:eastAsia="Times New Roman" w:hAnsi="Book Antiqua" w:cs="Arial"/>
          <w:i/>
          <w:color w:val="000000"/>
          <w:lang w:eastAsia="en-GB"/>
        </w:rPr>
        <w:t>al</w:t>
      </w:r>
      <w:r w:rsidRPr="00452529">
        <w:rPr>
          <w:rFonts w:ascii="Book Antiqua" w:eastAsia="Times New Roman" w:hAnsi="Book Antiqua" w:cs="Arial"/>
          <w:color w:val="000000"/>
          <w:vertAlign w:val="superscript"/>
          <w:lang w:eastAsia="en-GB"/>
        </w:rPr>
        <w:t>[</w:t>
      </w:r>
      <w:proofErr w:type="gramEnd"/>
      <w:r w:rsidRPr="00452529">
        <w:rPr>
          <w:rFonts w:ascii="Book Antiqua" w:eastAsia="Times New Roman" w:hAnsi="Book Antiqua" w:cs="Arial"/>
          <w:color w:val="000000"/>
          <w:vertAlign w:val="superscript"/>
          <w:lang w:eastAsia="en-GB"/>
        </w:rPr>
        <w:t>3]</w:t>
      </w:r>
      <w:r w:rsidRPr="00452529">
        <w:rPr>
          <w:rFonts w:ascii="Book Antiqua" w:eastAsia="Times New Roman" w:hAnsi="Book Antiqua" w:cs="Arial"/>
          <w:color w:val="000000"/>
          <w:lang w:eastAsia="en-GB"/>
        </w:rPr>
        <w:t xml:space="preserve"> is entitled “Artificial intelligence in gastroenterology: a state-of-the-art review discussing the findings and a broad spectrum of clinical applications.” The authors reviewed the literature highlighting the use of AI in current and future applications, especially in</w:t>
      </w:r>
      <w:r w:rsidRPr="00452529">
        <w:rPr>
          <w:rFonts w:ascii="Book Antiqua" w:eastAsia="Times New Roman" w:hAnsi="Book Antiqua"/>
          <w:color w:val="000000"/>
          <w:spacing w:val="18"/>
          <w:lang w:eastAsia="en-GB"/>
        </w:rPr>
        <w:t xml:space="preserve"> the detection of lesions and identification of pre-</w:t>
      </w:r>
      <w:r w:rsidRPr="00452529">
        <w:rPr>
          <w:rFonts w:ascii="Book Antiqua" w:eastAsia="Times New Roman" w:hAnsi="Book Antiqua"/>
          <w:color w:val="000000"/>
          <w:spacing w:val="12"/>
          <w:lang w:eastAsia="en-GB"/>
        </w:rPr>
        <w:t xml:space="preserve">malignant or malignant lesions. However, we would like to mention that </w:t>
      </w:r>
      <w:r w:rsidRPr="00452529">
        <w:rPr>
          <w:rFonts w:ascii="Book Antiqua" w:eastAsia="Times New Roman" w:hAnsi="Book Antiqua" w:cs="Arial"/>
          <w:color w:val="000000"/>
          <w:lang w:eastAsia="en-GB"/>
        </w:rPr>
        <w:t>colonic disease detection of lesions using techniques such as polyp identification and classification are limited in number; these are not available in all AI systems, and clinical trial data from the USA are particularly limited</w:t>
      </w:r>
      <w:r w:rsidRPr="00452529">
        <w:rPr>
          <w:rFonts w:ascii="Book Antiqua" w:eastAsia="Times New Roman" w:hAnsi="Book Antiqua" w:cs="Arial"/>
          <w:color w:val="000000"/>
          <w:vertAlign w:val="superscript"/>
          <w:lang w:eastAsia="en-GB"/>
        </w:rPr>
        <w:t>[4]</w:t>
      </w:r>
      <w:r w:rsidRPr="00452529">
        <w:rPr>
          <w:rFonts w:ascii="Book Antiqua" w:eastAsia="Times New Roman" w:hAnsi="Book Antiqua" w:cs="Arial"/>
          <w:color w:val="000000"/>
          <w:lang w:eastAsia="en-GB"/>
        </w:rPr>
        <w:t xml:space="preserve">. Pentax Medical, </w:t>
      </w:r>
      <w:proofErr w:type="spellStart"/>
      <w:r w:rsidRPr="00452529">
        <w:rPr>
          <w:rFonts w:ascii="Book Antiqua" w:eastAsia="Times New Roman" w:hAnsi="Book Antiqua" w:cs="Arial"/>
          <w:color w:val="000000"/>
          <w:lang w:eastAsia="en-GB"/>
        </w:rPr>
        <w:t>Medronic</w:t>
      </w:r>
      <w:proofErr w:type="spellEnd"/>
      <w:r w:rsidRPr="00452529">
        <w:rPr>
          <w:rFonts w:ascii="Book Antiqua" w:eastAsia="Times New Roman" w:hAnsi="Book Antiqua" w:cs="Arial"/>
          <w:color w:val="000000"/>
          <w:lang w:eastAsia="en-GB"/>
        </w:rPr>
        <w:t xml:space="preserve">, and </w:t>
      </w:r>
      <w:proofErr w:type="spellStart"/>
      <w:r w:rsidRPr="00452529">
        <w:rPr>
          <w:rFonts w:ascii="Book Antiqua" w:eastAsia="Times New Roman" w:hAnsi="Book Antiqua" w:cs="Arial"/>
          <w:color w:val="000000"/>
          <w:lang w:eastAsia="en-GB"/>
        </w:rPr>
        <w:t>EndoBrain</w:t>
      </w:r>
      <w:proofErr w:type="spellEnd"/>
      <w:r w:rsidRPr="00452529">
        <w:rPr>
          <w:rFonts w:ascii="Book Antiqua" w:eastAsia="Times New Roman" w:hAnsi="Book Antiqua" w:cs="Arial"/>
          <w:color w:val="000000"/>
          <w:lang w:eastAsia="en-GB"/>
        </w:rPr>
        <w:t xml:space="preserve"> provide only colonic polyp detection, and they lack the ability to classify the features of the CAD EYE system (Fujifilm) used in Europe and </w:t>
      </w:r>
      <w:proofErr w:type="gramStart"/>
      <w:r w:rsidRPr="00452529">
        <w:rPr>
          <w:rFonts w:ascii="Book Antiqua" w:eastAsia="Times New Roman" w:hAnsi="Book Antiqua" w:cs="Arial"/>
          <w:color w:val="000000"/>
          <w:lang w:eastAsia="en-GB"/>
        </w:rPr>
        <w:t>Japan</w:t>
      </w:r>
      <w:r w:rsidRPr="00452529">
        <w:rPr>
          <w:rFonts w:ascii="Book Antiqua" w:eastAsia="Times New Roman" w:hAnsi="Book Antiqua" w:cs="Arial"/>
          <w:color w:val="000000"/>
          <w:vertAlign w:val="superscript"/>
          <w:lang w:eastAsia="en-GB"/>
        </w:rPr>
        <w:t>[</w:t>
      </w:r>
      <w:proofErr w:type="gramEnd"/>
      <w:r w:rsidRPr="00452529">
        <w:rPr>
          <w:rFonts w:ascii="Book Antiqua" w:eastAsia="Times New Roman" w:hAnsi="Book Antiqua" w:cs="Arial"/>
          <w:color w:val="000000"/>
          <w:vertAlign w:val="superscript"/>
          <w:lang w:eastAsia="en-GB"/>
        </w:rPr>
        <w:t>4]</w:t>
      </w:r>
      <w:r w:rsidRPr="00452529">
        <w:rPr>
          <w:rFonts w:ascii="Book Antiqua" w:eastAsia="Times New Roman" w:hAnsi="Book Antiqua" w:cs="Arial"/>
          <w:color w:val="000000"/>
          <w:lang w:eastAsia="en-GB"/>
        </w:rPr>
        <w:t xml:space="preserve">. Although the authors outlined the study limitations because of the lack of </w:t>
      </w:r>
      <w:r w:rsidRPr="00452529">
        <w:rPr>
          <w:rFonts w:ascii="Book Antiqua" w:eastAsia="Times New Roman" w:hAnsi="Book Antiqua"/>
          <w:color w:val="000000"/>
          <w:spacing w:val="2"/>
          <w:lang w:eastAsia="en-GB"/>
        </w:rPr>
        <w:t>creating “universal datasets” and the lack of validating external in clinical settings</w:t>
      </w:r>
      <w:r w:rsidRPr="00452529">
        <w:rPr>
          <w:rFonts w:ascii="Book Antiqua" w:eastAsia="Times New Roman" w:hAnsi="Book Antiqua" w:cs="Arial"/>
          <w:color w:val="000000"/>
          <w:lang w:eastAsia="en-GB"/>
        </w:rPr>
        <w:t xml:space="preserve"> and advise on future directions for research in this field, </w:t>
      </w:r>
      <w:r w:rsidRPr="00452529">
        <w:rPr>
          <w:rFonts w:ascii="Book Antiqua" w:eastAsia="Times New Roman" w:hAnsi="Book Antiqua" w:cs="Arial"/>
          <w:lang w:eastAsia="en-GB"/>
        </w:rPr>
        <w:t xml:space="preserve">the important boundaries of AI are around clinical research trials, assessing AI in daily clinical practice, and around reimbursement and other ethical issues and safety challenges not highlighted </w:t>
      </w:r>
      <w:proofErr w:type="gramStart"/>
      <w:r w:rsidRPr="00452529">
        <w:rPr>
          <w:rFonts w:ascii="Book Antiqua" w:eastAsia="Times New Roman" w:hAnsi="Book Antiqua" w:cs="Arial"/>
          <w:lang w:eastAsia="en-GB"/>
        </w:rPr>
        <w:t>here</w:t>
      </w:r>
      <w:r w:rsidR="00BA31DE" w:rsidRPr="00452529">
        <w:rPr>
          <w:rFonts w:ascii="Book Antiqua" w:eastAsia="Times New Roman" w:hAnsi="Book Antiqua" w:cs="Arial"/>
          <w:color w:val="000000"/>
          <w:vertAlign w:val="superscript"/>
          <w:lang w:eastAsia="en-GB"/>
        </w:rPr>
        <w:t>[</w:t>
      </w:r>
      <w:proofErr w:type="gramEnd"/>
      <w:r w:rsidR="00BA31DE" w:rsidRPr="00452529">
        <w:rPr>
          <w:rFonts w:ascii="Book Antiqua" w:eastAsia="Times New Roman" w:hAnsi="Book Antiqua" w:cs="Arial"/>
          <w:color w:val="000000"/>
          <w:vertAlign w:val="superscript"/>
          <w:lang w:eastAsia="en-GB"/>
        </w:rPr>
        <w:t>3]</w:t>
      </w:r>
      <w:r w:rsidRPr="00452529">
        <w:rPr>
          <w:rFonts w:ascii="Book Antiqua" w:eastAsia="Times New Roman" w:hAnsi="Book Antiqua" w:cs="Arial"/>
          <w:lang w:eastAsia="en-GB"/>
        </w:rPr>
        <w:t>.</w:t>
      </w:r>
    </w:p>
    <w:p w14:paraId="1140DAE7" w14:textId="75981E6D" w:rsidR="001F492E" w:rsidRPr="00452529" w:rsidRDefault="001F492E" w:rsidP="00BA31DE">
      <w:pPr>
        <w:spacing w:line="360" w:lineRule="auto"/>
        <w:ind w:firstLineChars="200" w:firstLine="480"/>
        <w:jc w:val="both"/>
        <w:rPr>
          <w:rFonts w:ascii="Book Antiqua" w:eastAsia="Times New Roman" w:hAnsi="Book Antiqua" w:cs="Arial"/>
          <w:color w:val="000000"/>
          <w:lang w:eastAsia="en-GB"/>
        </w:rPr>
      </w:pPr>
      <w:r w:rsidRPr="00452529">
        <w:rPr>
          <w:rFonts w:ascii="Book Antiqua" w:eastAsia="Times New Roman" w:hAnsi="Book Antiqua"/>
          <w:color w:val="000000"/>
          <w:lang w:eastAsia="en-GB"/>
        </w:rPr>
        <w:t xml:space="preserve">We would like to mention recent studies related to these important boundaries of AI use. </w:t>
      </w:r>
      <w:r w:rsidRPr="00452529">
        <w:rPr>
          <w:rFonts w:ascii="Book Antiqua" w:eastAsia="Times New Roman" w:hAnsi="Book Antiqua" w:cs="Arial"/>
          <w:color w:val="212121"/>
          <w:lang w:eastAsia="en-GB"/>
        </w:rPr>
        <w:t xml:space="preserve">It is expected that AI will compensate for human errors and the limits of human </w:t>
      </w:r>
      <w:r w:rsidRPr="00452529">
        <w:rPr>
          <w:rFonts w:ascii="Book Antiqua" w:eastAsia="Times New Roman" w:hAnsi="Book Antiqua" w:cs="Arial"/>
          <w:color w:val="212121"/>
          <w:lang w:eastAsia="en-GB"/>
        </w:rPr>
        <w:lastRenderedPageBreak/>
        <w:t xml:space="preserve">capabilities in performing real-time diagnostics of colonic lesions by providing accuracy, consistency, and greater diagnostic speed. However, Byrne </w:t>
      </w:r>
      <w:r w:rsidRPr="00452529">
        <w:rPr>
          <w:rFonts w:ascii="Book Antiqua" w:eastAsia="Times New Roman" w:hAnsi="Book Antiqua" w:cs="Arial"/>
          <w:i/>
          <w:color w:val="212121"/>
          <w:lang w:eastAsia="en-GB"/>
        </w:rPr>
        <w:t xml:space="preserve">et </w:t>
      </w:r>
      <w:proofErr w:type="gramStart"/>
      <w:r w:rsidRPr="00452529">
        <w:rPr>
          <w:rFonts w:ascii="Book Antiqua" w:eastAsia="Times New Roman" w:hAnsi="Book Antiqua" w:cs="Arial"/>
          <w:i/>
          <w:color w:val="212121"/>
          <w:lang w:eastAsia="en-GB"/>
        </w:rPr>
        <w:t>al</w:t>
      </w:r>
      <w:r w:rsidR="00BA31DE" w:rsidRPr="00452529">
        <w:rPr>
          <w:rFonts w:ascii="Book Antiqua" w:eastAsia="Times New Roman" w:hAnsi="Book Antiqua" w:cs="Arial"/>
          <w:color w:val="212121"/>
          <w:vertAlign w:val="superscript"/>
          <w:lang w:eastAsia="en-GB"/>
        </w:rPr>
        <w:t>[</w:t>
      </w:r>
      <w:proofErr w:type="gramEnd"/>
      <w:r w:rsidR="00BA31DE" w:rsidRPr="00452529">
        <w:rPr>
          <w:rFonts w:ascii="Book Antiqua" w:eastAsia="Times New Roman" w:hAnsi="Book Antiqua" w:cs="Arial"/>
          <w:color w:val="212121"/>
          <w:vertAlign w:val="superscript"/>
          <w:lang w:eastAsia="en-GB"/>
        </w:rPr>
        <w:t>5]</w:t>
      </w:r>
      <w:r w:rsidRPr="00452529">
        <w:rPr>
          <w:rFonts w:ascii="Book Antiqua" w:eastAsia="Times New Roman" w:hAnsi="Book Antiqua" w:cs="Arial"/>
          <w:color w:val="212121"/>
          <w:lang w:eastAsia="en-GB"/>
        </w:rPr>
        <w:t xml:space="preserve"> showed that 15% of polyps </w:t>
      </w:r>
      <w:proofErr w:type="spellStart"/>
      <w:r w:rsidRPr="00452529">
        <w:rPr>
          <w:rFonts w:ascii="Book Antiqua" w:eastAsia="Times New Roman" w:hAnsi="Book Antiqua" w:cs="Arial"/>
          <w:color w:val="212121"/>
          <w:lang w:eastAsia="en-GB"/>
        </w:rPr>
        <w:t>can not</w:t>
      </w:r>
      <w:proofErr w:type="spellEnd"/>
      <w:r w:rsidRPr="00452529">
        <w:rPr>
          <w:rFonts w:ascii="Book Antiqua" w:eastAsia="Times New Roman" w:hAnsi="Book Antiqua" w:cs="Arial"/>
          <w:color w:val="212121"/>
          <w:lang w:eastAsia="en-GB"/>
        </w:rPr>
        <w:t xml:space="preserve"> be classified. Therefore, further clinical trials are required to assess these </w:t>
      </w:r>
      <w:proofErr w:type="gramStart"/>
      <w:r w:rsidRPr="00452529">
        <w:rPr>
          <w:rFonts w:ascii="Book Antiqua" w:eastAsia="Times New Roman" w:hAnsi="Book Antiqua" w:cs="Arial"/>
          <w:color w:val="212121"/>
          <w:lang w:eastAsia="en-GB"/>
        </w:rPr>
        <w:t>benefits</w:t>
      </w:r>
      <w:r w:rsidRPr="00452529">
        <w:rPr>
          <w:rFonts w:ascii="Book Antiqua" w:eastAsia="Times New Roman" w:hAnsi="Book Antiqua" w:cs="Arial"/>
          <w:color w:val="212121"/>
          <w:vertAlign w:val="superscript"/>
          <w:lang w:eastAsia="en-GB"/>
        </w:rPr>
        <w:t>[</w:t>
      </w:r>
      <w:proofErr w:type="gramEnd"/>
      <w:r w:rsidRPr="00452529">
        <w:rPr>
          <w:rFonts w:ascii="Book Antiqua" w:eastAsia="Times New Roman" w:hAnsi="Book Antiqua" w:cs="Arial"/>
          <w:color w:val="212121"/>
          <w:vertAlign w:val="superscript"/>
          <w:lang w:eastAsia="en-GB"/>
        </w:rPr>
        <w:t>5]</w:t>
      </w:r>
      <w:r w:rsidRPr="00452529">
        <w:rPr>
          <w:rFonts w:ascii="Book Antiqua" w:eastAsia="Times New Roman" w:hAnsi="Book Antiqua" w:cs="Arial"/>
          <w:color w:val="212121"/>
          <w:lang w:eastAsia="en-GB"/>
        </w:rPr>
        <w:t xml:space="preserve">. Whether endoscopic procedures become more efficient and of a higher quality when assisted by AI is yet to be proven. However, </w:t>
      </w:r>
      <w:r w:rsidRPr="00452529">
        <w:rPr>
          <w:rFonts w:ascii="Book Antiqua" w:eastAsia="Times New Roman" w:hAnsi="Book Antiqua" w:cs="Arial"/>
          <w:color w:val="000000"/>
          <w:lang w:eastAsia="en-GB"/>
        </w:rPr>
        <w:t xml:space="preserve">this new technology can mimic human behavior, identify colonic lesion precursors of colorectal cancer in at-risk </w:t>
      </w:r>
      <w:proofErr w:type="gramStart"/>
      <w:r w:rsidRPr="00452529">
        <w:rPr>
          <w:rFonts w:ascii="Book Antiqua" w:eastAsia="Times New Roman" w:hAnsi="Book Antiqua" w:cs="Arial"/>
          <w:color w:val="000000"/>
          <w:lang w:eastAsia="en-GB"/>
        </w:rPr>
        <w:t>patients</w:t>
      </w:r>
      <w:r w:rsidRPr="00452529">
        <w:rPr>
          <w:rFonts w:ascii="Book Antiqua" w:eastAsia="Times New Roman" w:hAnsi="Book Antiqua" w:cs="Arial"/>
          <w:color w:val="000000"/>
          <w:vertAlign w:val="superscript"/>
          <w:lang w:eastAsia="en-GB"/>
        </w:rPr>
        <w:t>[</w:t>
      </w:r>
      <w:proofErr w:type="gramEnd"/>
      <w:r w:rsidRPr="00452529">
        <w:rPr>
          <w:rFonts w:ascii="Book Antiqua" w:eastAsia="Times New Roman" w:hAnsi="Book Antiqua" w:cs="Arial"/>
          <w:color w:val="000000"/>
          <w:vertAlign w:val="superscript"/>
          <w:lang w:eastAsia="en-GB"/>
        </w:rPr>
        <w:t>6]</w:t>
      </w:r>
      <w:r w:rsidRPr="00452529">
        <w:rPr>
          <w:rFonts w:ascii="Book Antiqua" w:eastAsia="Times New Roman" w:hAnsi="Book Antiqua" w:cs="Arial"/>
          <w:color w:val="000000"/>
          <w:lang w:eastAsia="en-GB"/>
        </w:rPr>
        <w:t>, and can support medical decision-making</w:t>
      </w:r>
      <w:r w:rsidRPr="00452529">
        <w:rPr>
          <w:rFonts w:ascii="Book Antiqua" w:eastAsia="Times New Roman" w:hAnsi="Book Antiqua" w:cs="Arial"/>
          <w:color w:val="000000"/>
          <w:vertAlign w:val="superscript"/>
          <w:lang w:eastAsia="en-GB"/>
        </w:rPr>
        <w:t>[6]</w:t>
      </w:r>
      <w:r w:rsidRPr="00452529">
        <w:rPr>
          <w:rFonts w:ascii="Book Antiqua" w:eastAsia="Times New Roman" w:hAnsi="Book Antiqua" w:cs="Arial"/>
          <w:color w:val="000000"/>
          <w:lang w:eastAsia="en-GB"/>
        </w:rPr>
        <w:t>.</w:t>
      </w:r>
    </w:p>
    <w:p w14:paraId="3003EB0F" w14:textId="77777777" w:rsidR="001F492E" w:rsidRPr="00452529" w:rsidRDefault="001F492E" w:rsidP="00BA31DE">
      <w:pPr>
        <w:spacing w:line="360" w:lineRule="auto"/>
        <w:ind w:firstLineChars="200" w:firstLine="480"/>
        <w:jc w:val="both"/>
        <w:rPr>
          <w:rFonts w:ascii="Book Antiqua" w:eastAsia="Times New Roman" w:hAnsi="Book Antiqua" w:cs="Arial"/>
          <w:lang w:eastAsia="en-GB"/>
        </w:rPr>
      </w:pPr>
      <w:r w:rsidRPr="00452529">
        <w:rPr>
          <w:rFonts w:ascii="Book Antiqua" w:eastAsia="Calibri" w:hAnsi="Book Antiqua" w:cs="Arial"/>
          <w:lang w:eastAsia="en-GB"/>
        </w:rPr>
        <w:t>Current endoscopy practices include</w:t>
      </w:r>
      <w:r w:rsidRPr="00452529">
        <w:rPr>
          <w:rFonts w:ascii="Book Antiqua" w:eastAsia="Times New Roman" w:hAnsi="Book Antiqua" w:cs="Arial"/>
          <w:lang w:eastAsia="en-GB"/>
        </w:rPr>
        <w:t xml:space="preserve"> the real-time administration of AI with computer vision to identify and delineate colonic lesions. This was achieved using</w:t>
      </w:r>
      <w:r w:rsidRPr="00452529">
        <w:rPr>
          <w:rFonts w:ascii="Book Antiqua" w:eastAsia="Times New Roman" w:hAnsi="Book Antiqua" w:cs="Arial"/>
          <w:color w:val="212121"/>
          <w:lang w:eastAsia="en-GB"/>
        </w:rPr>
        <w:t xml:space="preserve"> an algorithm to diagnose and classify defined lesions. By applying machine learning (ML), the algorithm was trained using a large dataset of predefined polyp-containing video frames. These images include several key characteristics such as virtual chromoendoscopy, surface pit pattern morphology, microvascular pattern, high-magnification, and </w:t>
      </w:r>
      <w:proofErr w:type="spellStart"/>
      <w:r w:rsidRPr="00452529">
        <w:rPr>
          <w:rFonts w:ascii="Book Antiqua" w:eastAsia="Times New Roman" w:hAnsi="Book Antiqua" w:cs="Arial"/>
          <w:color w:val="212121"/>
          <w:lang w:eastAsia="en-GB"/>
        </w:rPr>
        <w:t>endocytoscopic</w:t>
      </w:r>
      <w:proofErr w:type="spellEnd"/>
      <w:r w:rsidRPr="00452529">
        <w:rPr>
          <w:rFonts w:ascii="Book Antiqua" w:eastAsia="Times New Roman" w:hAnsi="Book Antiqua" w:cs="Arial"/>
          <w:color w:val="212121"/>
          <w:lang w:eastAsia="en-GB"/>
        </w:rPr>
        <w:t xml:space="preserve"> appearance.</w:t>
      </w:r>
    </w:p>
    <w:p w14:paraId="215D5B46" w14:textId="77777777" w:rsidR="001F492E" w:rsidRPr="00452529" w:rsidRDefault="001F492E" w:rsidP="00BA31DE">
      <w:pPr>
        <w:spacing w:line="360" w:lineRule="auto"/>
        <w:ind w:firstLineChars="200" w:firstLine="480"/>
        <w:jc w:val="both"/>
        <w:rPr>
          <w:rFonts w:ascii="Book Antiqua" w:eastAsia="Times New Roman" w:hAnsi="Book Antiqua" w:cs="Arial"/>
          <w:color w:val="000000"/>
          <w:lang w:eastAsia="en-GB"/>
        </w:rPr>
      </w:pPr>
      <w:r w:rsidRPr="00452529">
        <w:rPr>
          <w:rFonts w:ascii="Book Antiqua" w:eastAsia="Times New Roman" w:hAnsi="Book Antiqua" w:cs="Arial"/>
          <w:color w:val="000000"/>
          <w:lang w:eastAsia="en-GB"/>
        </w:rPr>
        <w:t>However, the promising applications of AI-assisted endoscopy raise several issues. Validation and quality control, video and image limitations, and annotation burden are primary areas of concern. Additionally, the data gathered has inherent biases due to a disproportionate representation of those with certain ethnicities, geographic and cultural inequities, and small segments of the population. Even if represented proportionately, inaccuracies can result in harmful consequences. Other contributors to bias included technical differences in colonoscopy techniques, bowel preparation, and colonoscopy equipment. The algorithm is as effective as the database.</w:t>
      </w:r>
    </w:p>
    <w:p w14:paraId="15835AA8" w14:textId="5420D7FB" w:rsidR="001F492E" w:rsidRPr="00452529" w:rsidRDefault="001F492E" w:rsidP="00BA31DE">
      <w:pPr>
        <w:spacing w:line="360" w:lineRule="auto"/>
        <w:ind w:firstLineChars="200" w:firstLine="480"/>
        <w:jc w:val="both"/>
        <w:rPr>
          <w:rFonts w:ascii="Book Antiqua" w:eastAsia="Times New Roman" w:hAnsi="Book Antiqua" w:cs="Arial"/>
          <w:color w:val="000000"/>
          <w:lang w:eastAsia="en-GB"/>
        </w:rPr>
      </w:pPr>
      <w:r w:rsidRPr="00452529">
        <w:rPr>
          <w:rFonts w:ascii="Book Antiqua" w:eastAsia="Times New Roman" w:hAnsi="Book Antiqua" w:cs="Arial"/>
          <w:color w:val="000000"/>
          <w:lang w:eastAsia="en-GB"/>
        </w:rPr>
        <w:t xml:space="preserve">Other issues with AI/ML are ethical and can be resolved by the careful and thorough regulation of data ownership and security. Data ownership could involve the patient, doctor, and/or the healthcare system, and the involvement of the </w:t>
      </w:r>
      <w:r w:rsidRPr="00452529">
        <w:rPr>
          <w:rFonts w:ascii="Book Antiqua" w:eastAsia="Times New Roman" w:hAnsi="Book Antiqua"/>
          <w:lang w:eastAsia="en-GB"/>
        </w:rPr>
        <w:t>Health Insurance Portability and Accountability Act</w:t>
      </w:r>
      <w:r w:rsidRPr="00452529">
        <w:rPr>
          <w:rFonts w:ascii="Book Antiqua" w:eastAsia="Times New Roman" w:hAnsi="Book Antiqua" w:cs="Arial"/>
          <w:color w:val="000000"/>
          <w:lang w:eastAsia="en-GB"/>
        </w:rPr>
        <w:t>, General Data Protection Regulation, industry, and science must be addressed. Finally, the endoscopist is responsible for the patient, not the computer.</w:t>
      </w:r>
    </w:p>
    <w:p w14:paraId="714E93AB" w14:textId="20E336BB" w:rsidR="001F492E" w:rsidRPr="00452529" w:rsidRDefault="001F492E" w:rsidP="00BA31DE">
      <w:pPr>
        <w:spacing w:line="360" w:lineRule="auto"/>
        <w:ind w:firstLineChars="200" w:firstLine="480"/>
        <w:jc w:val="both"/>
        <w:rPr>
          <w:rFonts w:ascii="Book Antiqua" w:eastAsia="Times New Roman" w:hAnsi="Book Antiqua" w:cs="Arial"/>
          <w:lang w:eastAsia="en-GB"/>
        </w:rPr>
      </w:pPr>
      <w:r w:rsidRPr="00452529">
        <w:rPr>
          <w:rFonts w:ascii="Book Antiqua" w:eastAsia="Times New Roman" w:hAnsi="Book Antiqua" w:cs="Arial"/>
          <w:lang w:eastAsia="en-GB"/>
        </w:rPr>
        <w:t xml:space="preserve">The use of AI to demonstrate and characterize colonic lesions based on real-time </w:t>
      </w:r>
      <w:proofErr w:type="spellStart"/>
      <w:r w:rsidRPr="00452529">
        <w:rPr>
          <w:rFonts w:ascii="Book Antiqua" w:eastAsia="Times New Roman" w:hAnsi="Book Antiqua" w:cs="Arial"/>
          <w:lang w:eastAsia="en-GB"/>
        </w:rPr>
        <w:t>signalling</w:t>
      </w:r>
      <w:proofErr w:type="spellEnd"/>
      <w:r w:rsidRPr="00452529">
        <w:rPr>
          <w:rFonts w:ascii="Book Antiqua" w:eastAsia="Times New Roman" w:hAnsi="Book Antiqua" w:cs="Arial"/>
          <w:lang w:eastAsia="en-GB"/>
        </w:rPr>
        <w:t xml:space="preserve"> profiles is feasible. Video camera movement and tissue pathology captures </w:t>
      </w:r>
      <w:r w:rsidRPr="00452529">
        <w:rPr>
          <w:rFonts w:ascii="Book Antiqua" w:eastAsia="Calibri" w:hAnsi="Book Antiqua" w:cs="Arial"/>
          <w:lang w:eastAsia="en-GB"/>
        </w:rPr>
        <w:t xml:space="preserve">a </w:t>
      </w:r>
      <w:r w:rsidRPr="00452529">
        <w:rPr>
          <w:rFonts w:ascii="Book Antiqua" w:eastAsia="Calibri" w:hAnsi="Book Antiqua" w:cs="Arial"/>
          <w:lang w:eastAsia="en-GB"/>
        </w:rPr>
        <w:lastRenderedPageBreak/>
        <w:t>pair of frames</w:t>
      </w:r>
      <w:r w:rsidRPr="00452529">
        <w:rPr>
          <w:rFonts w:ascii="Book Antiqua" w:eastAsia="Times New Roman" w:hAnsi="Book Antiqua" w:cs="Arial"/>
          <w:lang w:eastAsia="en-GB"/>
        </w:rPr>
        <w:t>, identifies recognized landmarks</w:t>
      </w:r>
      <w:r w:rsidRPr="00452529">
        <w:rPr>
          <w:rFonts w:ascii="Book Antiqua" w:eastAsia="Calibri" w:hAnsi="Book Antiqua" w:cs="Arial"/>
          <w:lang w:eastAsia="en-GB"/>
        </w:rPr>
        <w:t xml:space="preserve">, and </w:t>
      </w:r>
      <w:r w:rsidRPr="00452529">
        <w:rPr>
          <w:rFonts w:ascii="Book Antiqua" w:eastAsia="Times New Roman" w:hAnsi="Book Antiqua" w:cs="Arial"/>
          <w:lang w:eastAsia="en-GB"/>
        </w:rPr>
        <w:t>matches them by computing relative frames. Tissue classification was</w:t>
      </w:r>
      <w:r w:rsidRPr="00452529">
        <w:rPr>
          <w:rFonts w:ascii="Book Antiqua" w:eastAsia="Calibri" w:hAnsi="Book Antiqua" w:cs="Arial"/>
          <w:lang w:eastAsia="en-GB"/>
        </w:rPr>
        <w:t xml:space="preserve"> performed for all lesion types in </w:t>
      </w:r>
      <w:r w:rsidRPr="00452529">
        <w:rPr>
          <w:rFonts w:ascii="Book Antiqua" w:eastAsia="Times New Roman" w:hAnsi="Book Antiqua" w:cs="Arial"/>
          <w:lang w:eastAsia="en-GB"/>
        </w:rPr>
        <w:t>real-</w:t>
      </w:r>
      <w:proofErr w:type="gramStart"/>
      <w:r w:rsidRPr="00452529">
        <w:rPr>
          <w:rFonts w:ascii="Book Antiqua" w:eastAsia="Times New Roman" w:hAnsi="Book Antiqua" w:cs="Arial"/>
          <w:lang w:eastAsia="en-GB"/>
        </w:rPr>
        <w:t>time</w:t>
      </w:r>
      <w:r w:rsidRPr="00452529">
        <w:rPr>
          <w:rFonts w:ascii="Book Antiqua" w:eastAsia="Times New Roman" w:hAnsi="Book Antiqua" w:cs="Arial"/>
          <w:vertAlign w:val="superscript"/>
          <w:lang w:eastAsia="en-GB"/>
        </w:rPr>
        <w:t>[</w:t>
      </w:r>
      <w:proofErr w:type="gramEnd"/>
      <w:r w:rsidRPr="00452529">
        <w:rPr>
          <w:rFonts w:ascii="Book Antiqua" w:eastAsia="Times New Roman" w:hAnsi="Book Antiqua" w:cs="Arial"/>
          <w:vertAlign w:val="superscript"/>
          <w:lang w:eastAsia="en-GB"/>
        </w:rPr>
        <w:t>7]</w:t>
      </w:r>
      <w:r w:rsidRPr="00452529">
        <w:rPr>
          <w:rFonts w:ascii="Book Antiqua" w:eastAsia="Times New Roman" w:hAnsi="Book Antiqua" w:cs="Arial"/>
          <w:lang w:eastAsia="en-GB"/>
        </w:rPr>
        <w:t>. Its accuracy is evaluated by comparing it with the</w:t>
      </w:r>
      <w:r w:rsidRPr="00452529">
        <w:rPr>
          <w:rFonts w:ascii="Book Antiqua" w:eastAsia="Calibri" w:hAnsi="Book Antiqua" w:cs="Arial"/>
          <w:lang w:eastAsia="en-GB"/>
        </w:rPr>
        <w:t xml:space="preserve"> dual</w:t>
      </w:r>
      <w:r w:rsidRPr="00452529">
        <w:rPr>
          <w:rFonts w:ascii="Book Antiqua" w:eastAsia="Times New Roman" w:hAnsi="Book Antiqua" w:cs="Arial"/>
          <w:lang w:eastAsia="en-GB"/>
        </w:rPr>
        <w:t xml:space="preserve"> judgments of humans; however</w:t>
      </w:r>
      <w:r w:rsidRPr="00452529">
        <w:rPr>
          <w:rFonts w:ascii="Book Antiqua" w:eastAsia="Calibri" w:hAnsi="Book Antiqua" w:cs="Arial"/>
          <w:lang w:eastAsia="en-GB"/>
        </w:rPr>
        <w:t>, few</w:t>
      </w:r>
      <w:r w:rsidRPr="00452529">
        <w:rPr>
          <w:rFonts w:ascii="Book Antiqua" w:eastAsia="Times New Roman" w:hAnsi="Book Antiqua" w:cs="Arial"/>
          <w:color w:val="000000"/>
          <w:lang w:eastAsia="en-GB"/>
        </w:rPr>
        <w:t xml:space="preserve"> health professionals and patients wish to submit tissues for histological </w:t>
      </w:r>
      <w:proofErr w:type="gramStart"/>
      <w:r w:rsidRPr="00452529">
        <w:rPr>
          <w:rFonts w:ascii="Book Antiqua" w:eastAsia="Times New Roman" w:hAnsi="Book Antiqua" w:cs="Arial"/>
          <w:color w:val="000000"/>
          <w:lang w:eastAsia="en-GB"/>
        </w:rPr>
        <w:t>analyses</w:t>
      </w:r>
      <w:r w:rsidRPr="00452529">
        <w:rPr>
          <w:rFonts w:ascii="Book Antiqua" w:eastAsia="Times New Roman" w:hAnsi="Book Antiqua" w:cs="Arial"/>
          <w:vertAlign w:val="superscript"/>
          <w:lang w:eastAsia="en-GB"/>
        </w:rPr>
        <w:t>[</w:t>
      </w:r>
      <w:proofErr w:type="gramEnd"/>
      <w:r w:rsidRPr="00452529">
        <w:rPr>
          <w:rFonts w:ascii="Book Antiqua" w:eastAsia="Times New Roman" w:hAnsi="Book Antiqua" w:cs="Arial"/>
          <w:vertAlign w:val="superscript"/>
          <w:lang w:eastAsia="en-GB"/>
        </w:rPr>
        <w:t>8]</w:t>
      </w:r>
      <w:r w:rsidRPr="00452529">
        <w:rPr>
          <w:rFonts w:ascii="Book Antiqua" w:eastAsia="Times New Roman" w:hAnsi="Book Antiqua" w:cs="Arial"/>
          <w:lang w:eastAsia="en-GB"/>
        </w:rPr>
        <w:t>.</w:t>
      </w:r>
    </w:p>
    <w:p w14:paraId="55A4A051" w14:textId="77777777" w:rsidR="001F492E" w:rsidRPr="00452529" w:rsidRDefault="001F492E" w:rsidP="00BA31DE">
      <w:pPr>
        <w:spacing w:line="360" w:lineRule="auto"/>
        <w:ind w:firstLineChars="200" w:firstLine="480"/>
        <w:jc w:val="both"/>
        <w:rPr>
          <w:rFonts w:ascii="Book Antiqua" w:eastAsia="Times New Roman" w:hAnsi="Book Antiqua" w:cs="Arial"/>
          <w:lang w:eastAsia="en-GB"/>
        </w:rPr>
      </w:pPr>
      <w:r w:rsidRPr="00452529">
        <w:rPr>
          <w:rFonts w:ascii="Book Antiqua" w:eastAsia="Times New Roman" w:hAnsi="Book Antiqua" w:cs="Arial"/>
          <w:lang w:eastAsia="en-GB"/>
        </w:rPr>
        <w:t xml:space="preserve">Computer-assisted endoscopy has many </w:t>
      </w:r>
      <w:r w:rsidRPr="00452529">
        <w:rPr>
          <w:rFonts w:ascii="Book Antiqua" w:eastAsia="Calibri" w:hAnsi="Book Antiqua" w:cs="Arial"/>
          <w:lang w:eastAsia="en-GB"/>
        </w:rPr>
        <w:t>clinical applications, including safety alerts, no-go zones, difficult notifications, staff notifications, and auto reports.</w:t>
      </w:r>
      <w:r w:rsidRPr="00452529">
        <w:rPr>
          <w:rFonts w:ascii="Book Antiqua" w:eastAsia="Times New Roman" w:hAnsi="Book Antiqua" w:cs="Arial"/>
          <w:lang w:eastAsia="en-GB"/>
        </w:rPr>
        <w:t xml:space="preserve"> Furthermore, AI supports decision-making by endoscopists, improves advanced therapeutic endoscopy and workflow, increases safety, reduces the need for manpower</w:t>
      </w:r>
      <w:r w:rsidRPr="00452529">
        <w:rPr>
          <w:rFonts w:ascii="Book Antiqua" w:eastAsia="Calibri" w:hAnsi="Book Antiqua" w:cs="Arial"/>
          <w:lang w:eastAsia="en-GB"/>
        </w:rPr>
        <w:t>, and minimizes the need for humans to perform</w:t>
      </w:r>
      <w:r w:rsidRPr="00452529">
        <w:rPr>
          <w:rFonts w:ascii="Book Antiqua" w:eastAsia="Times New Roman" w:hAnsi="Book Antiqua" w:cs="Arial"/>
          <w:lang w:eastAsia="en-GB"/>
        </w:rPr>
        <w:t xml:space="preserve"> autonomous functions. Its limitations include physician resistance, limited video availability, data ownership, regulations, liability, privacy, lack of reimbursement, </w:t>
      </w:r>
      <w:r w:rsidRPr="00452529">
        <w:rPr>
          <w:rFonts w:ascii="Book Antiqua" w:eastAsia="Calibri" w:hAnsi="Book Antiqua" w:cs="Arial"/>
          <w:lang w:eastAsia="en-GB"/>
        </w:rPr>
        <w:t>and cultural perceptions.</w:t>
      </w:r>
    </w:p>
    <w:p w14:paraId="27A71D44" w14:textId="77777777" w:rsidR="001F492E" w:rsidRPr="00452529" w:rsidRDefault="001F492E" w:rsidP="00BA31DE">
      <w:pPr>
        <w:spacing w:line="360" w:lineRule="auto"/>
        <w:ind w:firstLineChars="200" w:firstLine="480"/>
        <w:jc w:val="both"/>
        <w:rPr>
          <w:rFonts w:ascii="Book Antiqua" w:eastAsia="Times New Roman" w:hAnsi="Book Antiqua" w:cs="Arial"/>
          <w:color w:val="212121"/>
          <w:lang w:eastAsia="en-GB"/>
        </w:rPr>
      </w:pPr>
      <w:r w:rsidRPr="00452529">
        <w:rPr>
          <w:rFonts w:ascii="Book Antiqua" w:eastAsia="Calibri" w:hAnsi="Book Antiqua" w:cs="Arial"/>
          <w:lang w:eastAsia="en-GB"/>
        </w:rPr>
        <w:t xml:space="preserve">Currently, the fees for AI </w:t>
      </w:r>
      <w:r w:rsidRPr="00452529">
        <w:rPr>
          <w:rFonts w:ascii="Book Antiqua" w:eastAsia="Times New Roman" w:hAnsi="Book Antiqua" w:cs="Arial"/>
          <w:lang w:eastAsia="en-GB"/>
        </w:rPr>
        <w:t xml:space="preserve">services are not standardized; however, there is an implementation cost. Given that better polyp detection results in more surveillance examinations, quality-based reimbursements could result in increased compensation. On the other hand, polyp diagnosis assisted by AI has been shown to result in cost savings for the patient, particularly when the resultant strategy is “diagnose and leave without </w:t>
      </w:r>
      <w:proofErr w:type="gramStart"/>
      <w:r w:rsidRPr="00452529">
        <w:rPr>
          <w:rFonts w:ascii="Book Antiqua" w:eastAsia="Times New Roman" w:hAnsi="Book Antiqua" w:cs="Arial"/>
          <w:lang w:eastAsia="en-GB"/>
        </w:rPr>
        <w:t>pathology”</w:t>
      </w:r>
      <w:r w:rsidRPr="00452529">
        <w:rPr>
          <w:rFonts w:ascii="Book Antiqua" w:eastAsia="Times New Roman" w:hAnsi="Book Antiqua" w:cs="Arial"/>
          <w:vertAlign w:val="superscript"/>
          <w:lang w:eastAsia="en-GB"/>
        </w:rPr>
        <w:t>[</w:t>
      </w:r>
      <w:proofErr w:type="gramEnd"/>
      <w:r w:rsidRPr="00452529">
        <w:rPr>
          <w:rFonts w:ascii="Book Antiqua" w:eastAsia="Times New Roman" w:hAnsi="Book Antiqua" w:cs="Arial"/>
          <w:vertAlign w:val="superscript"/>
          <w:lang w:eastAsia="en-GB"/>
        </w:rPr>
        <w:t>9]</w:t>
      </w:r>
      <w:r w:rsidRPr="00452529">
        <w:rPr>
          <w:rFonts w:ascii="Book Antiqua" w:eastAsia="Times New Roman" w:hAnsi="Book Antiqua" w:cs="Arial"/>
          <w:lang w:eastAsia="en-GB"/>
        </w:rPr>
        <w:t xml:space="preserve">. Overall, </w:t>
      </w:r>
      <w:r w:rsidRPr="00452529">
        <w:rPr>
          <w:rFonts w:ascii="Book Antiqua" w:eastAsia="Times New Roman" w:hAnsi="Book Antiqua" w:cs="Arial"/>
          <w:color w:val="212121"/>
          <w:lang w:eastAsia="en-GB"/>
        </w:rPr>
        <w:t>AI did not change the withdrawal timing and reduced the time required for endoscopic procedures. However</w:t>
      </w:r>
      <w:r w:rsidRPr="00452529">
        <w:rPr>
          <w:rFonts w:ascii="Book Antiqua" w:eastAsia="Calibri" w:hAnsi="Book Antiqua" w:cs="Arial"/>
          <w:color w:val="212121"/>
          <w:lang w:eastAsia="en-GB"/>
        </w:rPr>
        <w:t>,</w:t>
      </w:r>
      <w:r w:rsidRPr="00452529">
        <w:rPr>
          <w:rFonts w:ascii="Book Antiqua" w:eastAsia="Times New Roman" w:hAnsi="Book Antiqua" w:cs="Arial"/>
          <w:color w:val="212121"/>
          <w:lang w:eastAsia="en-GB"/>
        </w:rPr>
        <w:t xml:space="preserve"> the cost and burden of these procedures remain unproven.</w:t>
      </w:r>
    </w:p>
    <w:p w14:paraId="511A8B60" w14:textId="77777777" w:rsidR="001F492E" w:rsidRPr="00452529" w:rsidRDefault="001F492E" w:rsidP="00BA31DE">
      <w:pPr>
        <w:spacing w:line="360" w:lineRule="auto"/>
        <w:jc w:val="both"/>
        <w:rPr>
          <w:rFonts w:ascii="Book Antiqua" w:eastAsia="Times New Roman" w:hAnsi="Book Antiqua" w:cs="Arial"/>
          <w:color w:val="212121"/>
          <w:lang w:eastAsia="en-GB"/>
        </w:rPr>
      </w:pPr>
    </w:p>
    <w:p w14:paraId="0261BB45" w14:textId="2FB0606E" w:rsidR="001F492E" w:rsidRPr="00452529" w:rsidRDefault="001F492E" w:rsidP="00BA31DE">
      <w:pPr>
        <w:spacing w:line="360" w:lineRule="auto"/>
        <w:jc w:val="both"/>
        <w:rPr>
          <w:rFonts w:ascii="Book Antiqua" w:eastAsia="Times New Roman" w:hAnsi="Book Antiqua" w:cs="Arial"/>
          <w:b/>
          <w:bCs/>
          <w:i/>
          <w:color w:val="212121"/>
          <w:lang w:eastAsia="en-GB"/>
        </w:rPr>
      </w:pPr>
      <w:r w:rsidRPr="00452529">
        <w:rPr>
          <w:rFonts w:ascii="Book Antiqua" w:eastAsia="Times New Roman" w:hAnsi="Book Antiqua" w:cs="Arial"/>
          <w:b/>
          <w:bCs/>
          <w:i/>
          <w:color w:val="212121"/>
          <w:lang w:eastAsia="en-GB"/>
        </w:rPr>
        <w:t xml:space="preserve">Real </w:t>
      </w:r>
      <w:r w:rsidR="00BA31DE" w:rsidRPr="00452529">
        <w:rPr>
          <w:rFonts w:ascii="Book Antiqua" w:eastAsia="Times New Roman" w:hAnsi="Book Antiqua" w:cs="Arial"/>
          <w:b/>
          <w:bCs/>
          <w:i/>
          <w:color w:val="212121"/>
          <w:lang w:eastAsia="en-GB"/>
        </w:rPr>
        <w:t>world testing need</w:t>
      </w:r>
      <w:r w:rsidRPr="00452529">
        <w:rPr>
          <w:rFonts w:ascii="Book Antiqua" w:eastAsia="Times New Roman" w:hAnsi="Book Antiqua" w:cs="Arial"/>
          <w:b/>
          <w:bCs/>
          <w:i/>
          <w:color w:val="212121"/>
          <w:lang w:eastAsia="en-GB"/>
        </w:rPr>
        <w:t>ed</w:t>
      </w:r>
    </w:p>
    <w:p w14:paraId="7A59EDED" w14:textId="77777777" w:rsidR="001F492E" w:rsidRPr="00452529" w:rsidRDefault="001F492E" w:rsidP="00BA31DE">
      <w:pPr>
        <w:spacing w:line="360" w:lineRule="auto"/>
        <w:jc w:val="both"/>
        <w:rPr>
          <w:rFonts w:ascii="Book Antiqua" w:eastAsia="Times New Roman" w:hAnsi="Book Antiqua" w:cs="Arial"/>
          <w:color w:val="212121"/>
          <w:lang w:eastAsia="en-GB"/>
        </w:rPr>
      </w:pPr>
      <w:r w:rsidRPr="00452529">
        <w:rPr>
          <w:rFonts w:ascii="Book Antiqua" w:eastAsia="Times New Roman" w:hAnsi="Book Antiqua" w:cs="Arial"/>
          <w:color w:val="212121"/>
          <w:lang w:eastAsia="en-GB"/>
        </w:rPr>
        <w:t>Evaluation of AI in healthcare requires real-world testing</w:t>
      </w:r>
      <w:r w:rsidRPr="00452529">
        <w:rPr>
          <w:rFonts w:ascii="Book Antiqua" w:eastAsia="Calibri" w:hAnsi="Book Antiqua" w:cs="Arial"/>
          <w:color w:val="212121"/>
          <w:lang w:eastAsia="en-GB"/>
        </w:rPr>
        <w:t>, including</w:t>
      </w:r>
      <w:r w:rsidRPr="00452529">
        <w:rPr>
          <w:rFonts w:ascii="Book Antiqua" w:eastAsia="Times New Roman" w:hAnsi="Book Antiqua" w:cs="Arial"/>
          <w:color w:val="212121"/>
          <w:lang w:eastAsia="en-GB"/>
        </w:rPr>
        <w:t xml:space="preserve"> a minimal amount of randomized control trial data and a concentration of early stage research statistics such as ex vivo data, still images, and retrospective videos. Images should be carefully selected, and study designs should meet published standards such as </w:t>
      </w:r>
      <w:r w:rsidRPr="00452529">
        <w:rPr>
          <w:rFonts w:ascii="Book Antiqua" w:eastAsia="Times New Roman" w:hAnsi="Book Antiqua" w:cs="Arial"/>
          <w:lang w:eastAsia="en-GB"/>
        </w:rPr>
        <w:t xml:space="preserve">preservation and incorporation of valuable endoscopic innovations, resect and discard criteria, and medical device approval by the US Food and Drug Administration. Furthermore, </w:t>
      </w:r>
      <w:r w:rsidRPr="00452529">
        <w:rPr>
          <w:rFonts w:ascii="Book Antiqua" w:eastAsia="Times New Roman" w:hAnsi="Book Antiqua" w:cs="Arial"/>
          <w:color w:val="212121"/>
          <w:lang w:eastAsia="en-GB"/>
        </w:rPr>
        <w:t>technical performance studies</w:t>
      </w:r>
      <w:r w:rsidRPr="00452529">
        <w:rPr>
          <w:rFonts w:ascii="Book Antiqua" w:eastAsia="Calibri" w:hAnsi="Book Antiqua" w:cs="Arial"/>
          <w:color w:val="212121"/>
          <w:lang w:eastAsia="en-GB"/>
        </w:rPr>
        <w:t xml:space="preserve"> such as ML accuracy, system output accuracy, and usability, in addition to workflow studies such as effectiveness, efficienc</w:t>
      </w:r>
      <w:r w:rsidRPr="00452529">
        <w:rPr>
          <w:rFonts w:ascii="Book Antiqua" w:eastAsia="Times New Roman" w:hAnsi="Book Antiqua" w:cs="Arial"/>
          <w:color w:val="212121"/>
          <w:lang w:eastAsia="en-GB"/>
        </w:rPr>
        <w:t xml:space="preserve">y, satisfaction, ease of use, learning ability, </w:t>
      </w:r>
      <w:r w:rsidRPr="00452529">
        <w:rPr>
          <w:rFonts w:ascii="Book Antiqua" w:eastAsia="Calibri" w:hAnsi="Book Antiqua" w:cs="Arial"/>
          <w:color w:val="212121"/>
          <w:lang w:eastAsia="en-GB"/>
        </w:rPr>
        <w:t xml:space="preserve">and utilization should be conducted. Additionally, health </w:t>
      </w:r>
      <w:r w:rsidRPr="00452529">
        <w:rPr>
          <w:rFonts w:ascii="Book Antiqua" w:eastAsia="Calibri" w:hAnsi="Book Antiqua" w:cs="Arial"/>
          <w:color w:val="212121"/>
          <w:lang w:eastAsia="en-GB"/>
        </w:rPr>
        <w:lastRenderedPageBreak/>
        <w:t>impact studies evaluating decision impact, patient outcomes, process outcomes, cost-effectiveness, care variability, and population impact should be conducted</w:t>
      </w:r>
      <w:r w:rsidRPr="00452529">
        <w:rPr>
          <w:rFonts w:ascii="Book Antiqua" w:eastAsia="Times New Roman" w:hAnsi="Book Antiqua" w:cs="Arial"/>
          <w:color w:val="212121"/>
          <w:lang w:eastAsia="en-GB"/>
        </w:rPr>
        <w:t xml:space="preserve">. Therefore, examination quality metrics are necessary, such as </w:t>
      </w:r>
      <w:r w:rsidRPr="00452529">
        <w:rPr>
          <w:rFonts w:ascii="Book Antiqua" w:eastAsia="Calibri" w:hAnsi="Book Antiqua" w:cs="Arial"/>
          <w:color w:val="212121"/>
          <w:lang w:eastAsia="en-GB"/>
        </w:rPr>
        <w:t xml:space="preserve">colonoscopy quality assessment via </w:t>
      </w:r>
      <w:proofErr w:type="gramStart"/>
      <w:r w:rsidRPr="00452529">
        <w:rPr>
          <w:rFonts w:ascii="Book Antiqua" w:eastAsia="Calibri" w:hAnsi="Book Antiqua" w:cs="Arial"/>
          <w:color w:val="212121"/>
          <w:lang w:eastAsia="en-GB"/>
        </w:rPr>
        <w:t>AI</w:t>
      </w:r>
      <w:r w:rsidRPr="00452529">
        <w:rPr>
          <w:rFonts w:ascii="Book Antiqua" w:eastAsia="Times New Roman" w:hAnsi="Book Antiqua" w:cs="Arial"/>
          <w:color w:val="212121"/>
          <w:vertAlign w:val="superscript"/>
          <w:lang w:eastAsia="en-GB"/>
        </w:rPr>
        <w:t>[</w:t>
      </w:r>
      <w:proofErr w:type="gramEnd"/>
      <w:r w:rsidRPr="00452529">
        <w:rPr>
          <w:rFonts w:ascii="Book Antiqua" w:eastAsia="Times New Roman" w:hAnsi="Book Antiqua" w:cs="Arial"/>
          <w:color w:val="212121"/>
          <w:vertAlign w:val="superscript"/>
          <w:lang w:eastAsia="en-GB"/>
        </w:rPr>
        <w:t>10]</w:t>
      </w:r>
      <w:r w:rsidRPr="00452529">
        <w:rPr>
          <w:rFonts w:ascii="Book Antiqua" w:eastAsia="Times New Roman" w:hAnsi="Book Antiqua" w:cs="Arial"/>
          <w:color w:val="212121"/>
          <w:lang w:eastAsia="en-GB"/>
        </w:rPr>
        <w:t>.</w:t>
      </w:r>
    </w:p>
    <w:p w14:paraId="67098F37" w14:textId="60815EBA" w:rsidR="00A77B3E" w:rsidRPr="00452529" w:rsidRDefault="001F492E" w:rsidP="00BA31DE">
      <w:pPr>
        <w:spacing w:line="360" w:lineRule="auto"/>
        <w:ind w:firstLineChars="200" w:firstLine="480"/>
        <w:jc w:val="both"/>
        <w:rPr>
          <w:rFonts w:ascii="Book Antiqua" w:hAnsi="Book Antiqua"/>
        </w:rPr>
      </w:pPr>
      <w:r w:rsidRPr="00452529">
        <w:rPr>
          <w:rFonts w:ascii="Book Antiqua" w:eastAsia="Times New Roman" w:hAnsi="Book Antiqua" w:cs="Arial"/>
          <w:color w:val="212121"/>
          <w:lang w:eastAsia="en-GB"/>
        </w:rPr>
        <w:t>At this time</w:t>
      </w:r>
      <w:r w:rsidRPr="00452529">
        <w:rPr>
          <w:rFonts w:ascii="Book Antiqua" w:eastAsia="Calibri" w:hAnsi="Book Antiqua" w:cs="Arial"/>
          <w:color w:val="212121"/>
          <w:lang w:eastAsia="en-GB"/>
        </w:rPr>
        <w:t xml:space="preserve">, </w:t>
      </w:r>
      <w:r w:rsidRPr="00452529">
        <w:rPr>
          <w:rFonts w:ascii="Book Antiqua" w:eastAsia="Times New Roman" w:hAnsi="Book Antiqua" w:cs="Arial"/>
          <w:color w:val="212121"/>
          <w:lang w:eastAsia="en-GB"/>
        </w:rPr>
        <w:t>algorithms meet</w:t>
      </w:r>
      <w:r w:rsidRPr="00452529">
        <w:rPr>
          <w:rFonts w:ascii="Book Antiqua" w:eastAsia="Times New Roman" w:hAnsi="Book Antiqua" w:cs="Arial"/>
          <w:lang w:eastAsia="en-GB"/>
        </w:rPr>
        <w:t xml:space="preserve"> the preservation and incorporation of valuable endoscopic innovation</w:t>
      </w:r>
      <w:r w:rsidRPr="00452529">
        <w:rPr>
          <w:rFonts w:ascii="Book Antiqua" w:eastAsia="Calibri" w:hAnsi="Book Antiqua" w:cs="Arial"/>
          <w:color w:val="212121"/>
          <w:lang w:eastAsia="en-GB"/>
        </w:rPr>
        <w:t xml:space="preserve"> criteria; however,</w:t>
      </w:r>
      <w:r w:rsidRPr="00452529">
        <w:rPr>
          <w:rFonts w:ascii="Book Antiqua" w:eastAsia="Times New Roman" w:hAnsi="Book Antiqua" w:cs="Arial"/>
          <w:color w:val="212121"/>
          <w:lang w:eastAsia="en-GB"/>
        </w:rPr>
        <w:t xml:space="preserve"> multi-center trials have not been started</w:t>
      </w:r>
      <w:r w:rsidRPr="00452529">
        <w:rPr>
          <w:rFonts w:ascii="Book Antiqua" w:eastAsia="Calibri" w:hAnsi="Book Antiqua" w:cs="Arial"/>
          <w:color w:val="212121"/>
          <w:lang w:eastAsia="en-GB"/>
        </w:rPr>
        <w:t>. Experience is gained primarily from single-</w:t>
      </w:r>
      <w:r w:rsidRPr="00452529">
        <w:rPr>
          <w:rFonts w:ascii="Book Antiqua" w:eastAsia="Times New Roman" w:hAnsi="Book Antiqua" w:cs="Arial"/>
          <w:color w:val="212121"/>
          <w:lang w:eastAsia="en-GB"/>
        </w:rPr>
        <w:t>center studies conducted by expert endoscopists. Additionally, randomized controlled trials have not been performed</w:t>
      </w:r>
      <w:r w:rsidRPr="00452529">
        <w:rPr>
          <w:rFonts w:ascii="Book Antiqua" w:eastAsia="Calibri" w:hAnsi="Book Antiqua" w:cs="Arial"/>
          <w:color w:val="212121"/>
          <w:lang w:eastAsia="en-GB"/>
        </w:rPr>
        <w:t xml:space="preserve">, and magnifying scope technology is not available in some countries such as the </w:t>
      </w:r>
      <w:proofErr w:type="gramStart"/>
      <w:r w:rsidRPr="00452529">
        <w:rPr>
          <w:rFonts w:ascii="Book Antiqua" w:eastAsia="Times New Roman" w:hAnsi="Book Antiqua" w:cs="Arial"/>
          <w:color w:val="212121"/>
          <w:lang w:eastAsia="en-GB"/>
        </w:rPr>
        <w:t>USA</w:t>
      </w:r>
      <w:r w:rsidRPr="00452529">
        <w:rPr>
          <w:rFonts w:ascii="Book Antiqua" w:eastAsia="Times New Roman" w:hAnsi="Book Antiqua" w:cs="Arial"/>
          <w:color w:val="212121"/>
          <w:vertAlign w:val="superscript"/>
          <w:lang w:eastAsia="en-GB"/>
        </w:rPr>
        <w:t>[</w:t>
      </w:r>
      <w:proofErr w:type="gramEnd"/>
      <w:r w:rsidRPr="00452529">
        <w:rPr>
          <w:rFonts w:ascii="Book Antiqua" w:eastAsia="Times New Roman" w:hAnsi="Book Antiqua" w:cs="Arial"/>
          <w:color w:val="212121"/>
          <w:vertAlign w:val="superscript"/>
          <w:lang w:eastAsia="en-GB"/>
        </w:rPr>
        <w:t>11]</w:t>
      </w:r>
      <w:r w:rsidR="00DC51D9" w:rsidRPr="00452529">
        <w:rPr>
          <w:rFonts w:ascii="Book Antiqua" w:eastAsia="Times New Roman" w:hAnsi="Book Antiqua" w:cs="Arial"/>
          <w:color w:val="212121"/>
          <w:vertAlign w:val="superscript"/>
          <w:lang w:eastAsia="en-GB"/>
        </w:rPr>
        <w:t>.</w:t>
      </w:r>
      <w:r w:rsidRPr="00452529">
        <w:rPr>
          <w:rFonts w:ascii="Book Antiqua" w:eastAsia="Times New Roman" w:hAnsi="Book Antiqua" w:cs="Arial"/>
          <w:color w:val="212121"/>
          <w:lang w:eastAsia="en-GB"/>
        </w:rPr>
        <w:t>. Once these requirements are met, AI can become widely used in the daily practice of endoscopy</w:t>
      </w:r>
      <w:r w:rsidRPr="00452529">
        <w:rPr>
          <w:rFonts w:ascii="Book Antiqua" w:eastAsia="Calibri" w:hAnsi="Book Antiqua" w:cs="Arial"/>
          <w:color w:val="212121"/>
          <w:lang w:eastAsia="en-GB"/>
        </w:rPr>
        <w:t>,</w:t>
      </w:r>
      <w:r w:rsidRPr="00452529">
        <w:rPr>
          <w:rFonts w:ascii="Book Antiqua" w:eastAsia="Times New Roman" w:hAnsi="Book Antiqua" w:cs="Arial"/>
          <w:color w:val="212121"/>
          <w:lang w:eastAsia="en-GB"/>
        </w:rPr>
        <w:t xml:space="preserve"> providing examination quality, polyp detection, polyp classification</w:t>
      </w:r>
      <w:r w:rsidRPr="00452529">
        <w:rPr>
          <w:rFonts w:ascii="Book Antiqua" w:eastAsia="Calibri" w:hAnsi="Book Antiqua" w:cs="Arial"/>
          <w:color w:val="212121"/>
          <w:lang w:eastAsia="en-GB"/>
        </w:rPr>
        <w:t xml:space="preserve">, and automatic </w:t>
      </w:r>
      <w:r w:rsidRPr="00452529">
        <w:rPr>
          <w:rFonts w:ascii="Book Antiqua" w:eastAsia="Times New Roman" w:hAnsi="Book Antiqua" w:cs="Arial"/>
          <w:color w:val="212121"/>
          <w:lang w:eastAsia="en-GB"/>
        </w:rPr>
        <w:t>reports.</w:t>
      </w:r>
      <w:r w:rsidRPr="00452529">
        <w:rPr>
          <w:rFonts w:ascii="Book Antiqua" w:eastAsia="Times New Roman" w:hAnsi="Book Antiqua"/>
          <w:color w:val="000000"/>
          <w:lang w:eastAsia="en-GB"/>
        </w:rPr>
        <w:t xml:space="preserve"> There are still a lot of unanswered questions and issues to be furthered discussed. However, we believe that the AI assisted colonoscopy, all in one integrated system, quality metrics of the colonoscopy exam, detection and classification of colonic lesions will play a key role in daily endoscopy clinical settings after 4-5 years.</w:t>
      </w:r>
    </w:p>
    <w:p w14:paraId="74C813F5" w14:textId="77777777" w:rsidR="00A77B3E" w:rsidRPr="00452529" w:rsidRDefault="00A77B3E" w:rsidP="00BA31DE">
      <w:pPr>
        <w:spacing w:line="360" w:lineRule="auto"/>
        <w:jc w:val="both"/>
        <w:rPr>
          <w:rFonts w:ascii="Book Antiqua" w:hAnsi="Book Antiqua"/>
        </w:rPr>
      </w:pPr>
    </w:p>
    <w:p w14:paraId="3AB29C2F"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t>REFERENCES</w:t>
      </w:r>
    </w:p>
    <w:p w14:paraId="711E8C6A" w14:textId="77777777" w:rsidR="00EA25EF" w:rsidRPr="00452529" w:rsidRDefault="00EA25EF" w:rsidP="00BA31DE">
      <w:pPr>
        <w:spacing w:line="360" w:lineRule="auto"/>
        <w:jc w:val="both"/>
        <w:rPr>
          <w:rFonts w:ascii="Book Antiqua" w:eastAsia="Book Antiqua" w:hAnsi="Book Antiqua" w:cs="Book Antiqua"/>
          <w:color w:val="000000"/>
        </w:rPr>
      </w:pPr>
      <w:r w:rsidRPr="00452529">
        <w:rPr>
          <w:rFonts w:ascii="Book Antiqua" w:eastAsia="Book Antiqua" w:hAnsi="Book Antiqua" w:cs="Book Antiqua"/>
          <w:color w:val="000000"/>
        </w:rPr>
        <w:t xml:space="preserve">1 </w:t>
      </w:r>
      <w:r w:rsidRPr="00452529">
        <w:rPr>
          <w:rFonts w:ascii="Book Antiqua" w:eastAsia="Book Antiqua" w:hAnsi="Book Antiqua" w:cs="Book Antiqua"/>
          <w:b/>
          <w:bCs/>
          <w:color w:val="000000"/>
        </w:rPr>
        <w:t>Hassan C</w:t>
      </w:r>
      <w:r w:rsidRPr="00452529">
        <w:rPr>
          <w:rFonts w:ascii="Book Antiqua" w:eastAsia="Book Antiqua" w:hAnsi="Book Antiqua" w:cs="Book Antiqua"/>
          <w:color w:val="000000"/>
        </w:rPr>
        <w:t xml:space="preserve">, </w:t>
      </w:r>
      <w:proofErr w:type="spellStart"/>
      <w:r w:rsidRPr="00452529">
        <w:rPr>
          <w:rFonts w:ascii="Book Antiqua" w:eastAsia="Book Antiqua" w:hAnsi="Book Antiqua" w:cs="Book Antiqua"/>
          <w:color w:val="000000"/>
        </w:rPr>
        <w:t>Spadaccini</w:t>
      </w:r>
      <w:proofErr w:type="spellEnd"/>
      <w:r w:rsidRPr="00452529">
        <w:rPr>
          <w:rFonts w:ascii="Book Antiqua" w:eastAsia="Book Antiqua" w:hAnsi="Book Antiqua" w:cs="Book Antiqua"/>
          <w:color w:val="000000"/>
        </w:rPr>
        <w:t xml:space="preserve"> M, Iannone A, </w:t>
      </w:r>
      <w:proofErr w:type="spellStart"/>
      <w:r w:rsidRPr="00452529">
        <w:rPr>
          <w:rFonts w:ascii="Book Antiqua" w:eastAsia="Book Antiqua" w:hAnsi="Book Antiqua" w:cs="Book Antiqua"/>
          <w:color w:val="000000"/>
        </w:rPr>
        <w:t>Maselli</w:t>
      </w:r>
      <w:proofErr w:type="spellEnd"/>
      <w:r w:rsidRPr="00452529">
        <w:rPr>
          <w:rFonts w:ascii="Book Antiqua" w:eastAsia="Book Antiqua" w:hAnsi="Book Antiqua" w:cs="Book Antiqua"/>
          <w:color w:val="000000"/>
        </w:rPr>
        <w:t xml:space="preserve"> R, Jovani M, Chandrasekar VT, Antonelli G, Yu H, </w:t>
      </w:r>
      <w:proofErr w:type="spellStart"/>
      <w:r w:rsidRPr="00452529">
        <w:rPr>
          <w:rFonts w:ascii="Book Antiqua" w:eastAsia="Book Antiqua" w:hAnsi="Book Antiqua" w:cs="Book Antiqua"/>
          <w:color w:val="000000"/>
        </w:rPr>
        <w:t>Areia</w:t>
      </w:r>
      <w:proofErr w:type="spellEnd"/>
      <w:r w:rsidRPr="00452529">
        <w:rPr>
          <w:rFonts w:ascii="Book Antiqua" w:eastAsia="Book Antiqua" w:hAnsi="Book Antiqua" w:cs="Book Antiqua"/>
          <w:color w:val="000000"/>
        </w:rPr>
        <w:t xml:space="preserve"> M, </w:t>
      </w:r>
      <w:proofErr w:type="spellStart"/>
      <w:r w:rsidRPr="00452529">
        <w:rPr>
          <w:rFonts w:ascii="Book Antiqua" w:eastAsia="Book Antiqua" w:hAnsi="Book Antiqua" w:cs="Book Antiqua"/>
          <w:color w:val="000000"/>
        </w:rPr>
        <w:t>Dinis</w:t>
      </w:r>
      <w:proofErr w:type="spellEnd"/>
      <w:r w:rsidRPr="00452529">
        <w:rPr>
          <w:rFonts w:ascii="Book Antiqua" w:eastAsia="Book Antiqua" w:hAnsi="Book Antiqua" w:cs="Book Antiqua"/>
          <w:color w:val="000000"/>
        </w:rPr>
        <w:t xml:space="preserve">-Ribeiro M, Bhandari P, Sharma P, Rex DK, </w:t>
      </w:r>
      <w:proofErr w:type="spellStart"/>
      <w:r w:rsidRPr="00452529">
        <w:rPr>
          <w:rFonts w:ascii="Book Antiqua" w:eastAsia="Book Antiqua" w:hAnsi="Book Antiqua" w:cs="Book Antiqua"/>
          <w:color w:val="000000"/>
        </w:rPr>
        <w:t>Rösch</w:t>
      </w:r>
      <w:proofErr w:type="spellEnd"/>
      <w:r w:rsidRPr="00452529">
        <w:rPr>
          <w:rFonts w:ascii="Book Antiqua" w:eastAsia="Book Antiqua" w:hAnsi="Book Antiqua" w:cs="Book Antiqua"/>
          <w:color w:val="000000"/>
        </w:rPr>
        <w:t xml:space="preserve"> T, Wallace M, </w:t>
      </w:r>
      <w:proofErr w:type="spellStart"/>
      <w:r w:rsidRPr="00452529">
        <w:rPr>
          <w:rFonts w:ascii="Book Antiqua" w:eastAsia="Book Antiqua" w:hAnsi="Book Antiqua" w:cs="Book Antiqua"/>
          <w:color w:val="000000"/>
        </w:rPr>
        <w:t>Repici</w:t>
      </w:r>
      <w:proofErr w:type="spellEnd"/>
      <w:r w:rsidRPr="00452529">
        <w:rPr>
          <w:rFonts w:ascii="Book Antiqua" w:eastAsia="Book Antiqua" w:hAnsi="Book Antiqua" w:cs="Book Antiqua"/>
          <w:color w:val="000000"/>
        </w:rPr>
        <w:t xml:space="preserve"> A. Performance of artificial intelligence in colonoscopy for adenoma and polyp detection: a systematic review and meta-analysis. </w:t>
      </w:r>
      <w:proofErr w:type="spellStart"/>
      <w:r w:rsidRPr="00452529">
        <w:rPr>
          <w:rFonts w:ascii="Book Antiqua" w:eastAsia="Book Antiqua" w:hAnsi="Book Antiqua" w:cs="Book Antiqua"/>
          <w:i/>
          <w:iCs/>
          <w:color w:val="000000"/>
        </w:rPr>
        <w:t>Gastrointest</w:t>
      </w:r>
      <w:proofErr w:type="spellEnd"/>
      <w:r w:rsidRPr="00452529">
        <w:rPr>
          <w:rFonts w:ascii="Book Antiqua" w:eastAsia="Book Antiqua" w:hAnsi="Book Antiqua" w:cs="Book Antiqua"/>
          <w:i/>
          <w:iCs/>
          <w:color w:val="000000"/>
        </w:rPr>
        <w:t xml:space="preserve"> </w:t>
      </w:r>
      <w:proofErr w:type="spellStart"/>
      <w:r w:rsidRPr="00452529">
        <w:rPr>
          <w:rFonts w:ascii="Book Antiqua" w:eastAsia="Book Antiqua" w:hAnsi="Book Antiqua" w:cs="Book Antiqua"/>
          <w:i/>
          <w:iCs/>
          <w:color w:val="000000"/>
        </w:rPr>
        <w:t>Endosc</w:t>
      </w:r>
      <w:proofErr w:type="spellEnd"/>
      <w:r w:rsidRPr="00452529">
        <w:rPr>
          <w:rFonts w:ascii="Book Antiqua" w:eastAsia="Book Antiqua" w:hAnsi="Book Antiqua" w:cs="Book Antiqua"/>
          <w:color w:val="000000"/>
        </w:rPr>
        <w:t xml:space="preserve"> 2021; </w:t>
      </w:r>
      <w:r w:rsidRPr="00452529">
        <w:rPr>
          <w:rFonts w:ascii="Book Antiqua" w:eastAsia="Book Antiqua" w:hAnsi="Book Antiqua" w:cs="Book Antiqua"/>
          <w:b/>
          <w:bCs/>
          <w:color w:val="000000"/>
        </w:rPr>
        <w:t>93</w:t>
      </w:r>
      <w:r w:rsidRPr="00452529">
        <w:rPr>
          <w:rFonts w:ascii="Book Antiqua" w:eastAsia="Book Antiqua" w:hAnsi="Book Antiqua" w:cs="Book Antiqua"/>
          <w:color w:val="000000"/>
        </w:rPr>
        <w:t>: 77-85.e6 [PMID: 32598963 DOI: 10.1016/j.gie.2020.06.059]</w:t>
      </w:r>
    </w:p>
    <w:p w14:paraId="3BFDBA71" w14:textId="77777777" w:rsidR="00EA25EF" w:rsidRPr="00452529" w:rsidRDefault="00EA25EF" w:rsidP="00BA31DE">
      <w:pPr>
        <w:spacing w:line="360" w:lineRule="auto"/>
        <w:jc w:val="both"/>
        <w:rPr>
          <w:rFonts w:ascii="Book Antiqua" w:eastAsia="Book Antiqua" w:hAnsi="Book Antiqua" w:cs="Book Antiqua"/>
          <w:color w:val="000000"/>
        </w:rPr>
      </w:pPr>
      <w:r w:rsidRPr="00452529">
        <w:rPr>
          <w:rFonts w:ascii="Book Antiqua" w:eastAsia="Book Antiqua" w:hAnsi="Book Antiqua" w:cs="Book Antiqua"/>
          <w:color w:val="000000"/>
        </w:rPr>
        <w:t xml:space="preserve">2 </w:t>
      </w:r>
      <w:proofErr w:type="spellStart"/>
      <w:r w:rsidRPr="00452529">
        <w:rPr>
          <w:rFonts w:ascii="Book Antiqua" w:eastAsia="Book Antiqua" w:hAnsi="Book Antiqua" w:cs="Book Antiqua"/>
          <w:b/>
          <w:bCs/>
          <w:color w:val="000000"/>
        </w:rPr>
        <w:t>Glissen</w:t>
      </w:r>
      <w:proofErr w:type="spellEnd"/>
      <w:r w:rsidRPr="00452529">
        <w:rPr>
          <w:rFonts w:ascii="Book Antiqua" w:eastAsia="Book Antiqua" w:hAnsi="Book Antiqua" w:cs="Book Antiqua"/>
          <w:b/>
          <w:bCs/>
          <w:color w:val="000000"/>
        </w:rPr>
        <w:t xml:space="preserve"> Brown JR,</w:t>
      </w:r>
      <w:r w:rsidRPr="00452529">
        <w:rPr>
          <w:rFonts w:ascii="Book Antiqua" w:eastAsia="Book Antiqua" w:hAnsi="Book Antiqua" w:cs="Book Antiqua"/>
          <w:color w:val="000000"/>
        </w:rPr>
        <w:t xml:space="preserve"> Mansour NM, Wang P, </w:t>
      </w:r>
      <w:proofErr w:type="spellStart"/>
      <w:r w:rsidRPr="00452529">
        <w:rPr>
          <w:rFonts w:ascii="Book Antiqua" w:eastAsia="Book Antiqua" w:hAnsi="Book Antiqua" w:cs="Book Antiqua"/>
          <w:color w:val="000000"/>
        </w:rPr>
        <w:t>Chuchuca</w:t>
      </w:r>
      <w:proofErr w:type="spellEnd"/>
      <w:r w:rsidRPr="00452529">
        <w:rPr>
          <w:rFonts w:ascii="Book Antiqua" w:eastAsia="Book Antiqua" w:hAnsi="Book Antiqua" w:cs="Book Antiqua"/>
          <w:color w:val="000000"/>
        </w:rPr>
        <w:t xml:space="preserve"> MA, </w:t>
      </w:r>
      <w:proofErr w:type="spellStart"/>
      <w:r w:rsidRPr="00452529">
        <w:rPr>
          <w:rFonts w:ascii="Book Antiqua" w:eastAsia="Book Antiqua" w:hAnsi="Book Antiqua" w:cs="Book Antiqua"/>
          <w:color w:val="000000"/>
        </w:rPr>
        <w:t>Minchenberg</w:t>
      </w:r>
      <w:proofErr w:type="spellEnd"/>
      <w:r w:rsidRPr="00452529">
        <w:rPr>
          <w:rFonts w:ascii="Book Antiqua" w:eastAsia="Book Antiqua" w:hAnsi="Book Antiqua" w:cs="Book Antiqua"/>
          <w:color w:val="000000"/>
        </w:rPr>
        <w:t xml:space="preserve"> SB, </w:t>
      </w:r>
      <w:proofErr w:type="spellStart"/>
      <w:r w:rsidRPr="00452529">
        <w:rPr>
          <w:rFonts w:ascii="Book Antiqua" w:eastAsia="Book Antiqua" w:hAnsi="Book Antiqua" w:cs="Book Antiqua"/>
          <w:color w:val="000000"/>
        </w:rPr>
        <w:t>Chandnani</w:t>
      </w:r>
      <w:proofErr w:type="spellEnd"/>
      <w:r w:rsidRPr="00452529">
        <w:rPr>
          <w:rFonts w:ascii="Book Antiqua" w:eastAsia="Book Antiqua" w:hAnsi="Book Antiqua" w:cs="Book Antiqua"/>
          <w:color w:val="000000"/>
        </w:rPr>
        <w:t xml:space="preserve"> M, Liu L, Gross SA, Sengupta N, </w:t>
      </w:r>
      <w:proofErr w:type="spellStart"/>
      <w:r w:rsidRPr="00452529">
        <w:rPr>
          <w:rFonts w:ascii="Book Antiqua" w:eastAsia="Book Antiqua" w:hAnsi="Book Antiqua" w:cs="Book Antiqua"/>
          <w:color w:val="000000"/>
        </w:rPr>
        <w:t>Berzin</w:t>
      </w:r>
      <w:proofErr w:type="spellEnd"/>
      <w:r w:rsidRPr="00452529">
        <w:rPr>
          <w:rFonts w:ascii="Book Antiqua" w:eastAsia="Book Antiqua" w:hAnsi="Book Antiqua" w:cs="Book Antiqua"/>
          <w:color w:val="000000"/>
        </w:rPr>
        <w:t xml:space="preserve"> TM. Deep Learning Computer-aided Polyp Detection Reduces Adenoma Miss Rate: A United States Multi-center Randomized Tandem Colonoscopy Study (</w:t>
      </w:r>
      <w:proofErr w:type="spellStart"/>
      <w:r w:rsidRPr="00452529">
        <w:rPr>
          <w:rFonts w:ascii="Book Antiqua" w:eastAsia="Book Antiqua" w:hAnsi="Book Antiqua" w:cs="Book Antiqua"/>
          <w:color w:val="000000"/>
        </w:rPr>
        <w:t>CADeT</w:t>
      </w:r>
      <w:proofErr w:type="spellEnd"/>
      <w:r w:rsidRPr="00452529">
        <w:rPr>
          <w:rFonts w:ascii="Book Antiqua" w:eastAsia="Book Antiqua" w:hAnsi="Book Antiqua" w:cs="Book Antiqua"/>
          <w:color w:val="000000"/>
        </w:rPr>
        <w:t xml:space="preserve">-CS Trial). </w:t>
      </w:r>
      <w:r w:rsidRPr="00452529">
        <w:rPr>
          <w:rFonts w:ascii="Book Antiqua" w:eastAsia="Book Antiqua" w:hAnsi="Book Antiqua" w:cs="Book Antiqua"/>
          <w:i/>
          <w:color w:val="000000"/>
        </w:rPr>
        <w:t>Clin Gastroenterol Hepatol</w:t>
      </w:r>
      <w:r w:rsidRPr="00452529">
        <w:rPr>
          <w:rFonts w:ascii="Book Antiqua" w:eastAsia="Book Antiqua" w:hAnsi="Book Antiqua" w:cs="Book Antiqua"/>
          <w:color w:val="000000"/>
        </w:rPr>
        <w:t xml:space="preserve"> 2021 [DOI:</w:t>
      </w:r>
      <w:r w:rsidRPr="00452529">
        <w:rPr>
          <w:rFonts w:ascii="Book Antiqua" w:hAnsi="Book Antiqua" w:cs="Book Antiqua"/>
          <w:color w:val="000000"/>
          <w:lang w:eastAsia="zh-CN"/>
        </w:rPr>
        <w:t xml:space="preserve"> </w:t>
      </w:r>
      <w:r w:rsidRPr="00452529">
        <w:rPr>
          <w:rFonts w:ascii="Book Antiqua" w:eastAsia="Book Antiqua" w:hAnsi="Book Antiqua" w:cs="Book Antiqua"/>
          <w:color w:val="000000"/>
        </w:rPr>
        <w:t>10.1016/j.cgh.2021.09.009]</w:t>
      </w:r>
    </w:p>
    <w:p w14:paraId="0FE64550" w14:textId="77777777" w:rsidR="00EA25EF" w:rsidRPr="00452529" w:rsidRDefault="00EA25EF" w:rsidP="00BA31DE">
      <w:pPr>
        <w:spacing w:line="360" w:lineRule="auto"/>
        <w:jc w:val="both"/>
        <w:rPr>
          <w:rFonts w:ascii="Book Antiqua" w:eastAsia="Book Antiqua" w:hAnsi="Book Antiqua" w:cs="Book Antiqua"/>
          <w:color w:val="000000"/>
        </w:rPr>
      </w:pPr>
      <w:r w:rsidRPr="00452529">
        <w:rPr>
          <w:rFonts w:ascii="Book Antiqua" w:eastAsia="Book Antiqua" w:hAnsi="Book Antiqua" w:cs="Book Antiqua"/>
          <w:color w:val="000000"/>
        </w:rPr>
        <w:t xml:space="preserve">3 </w:t>
      </w:r>
      <w:proofErr w:type="spellStart"/>
      <w:r w:rsidRPr="00452529">
        <w:rPr>
          <w:rFonts w:ascii="Book Antiqua" w:eastAsia="Book Antiqua" w:hAnsi="Book Antiqua" w:cs="Book Antiqua"/>
          <w:b/>
          <w:bCs/>
          <w:color w:val="000000"/>
        </w:rPr>
        <w:t>Kröner</w:t>
      </w:r>
      <w:proofErr w:type="spellEnd"/>
      <w:r w:rsidRPr="00452529">
        <w:rPr>
          <w:rFonts w:ascii="Book Antiqua" w:eastAsia="Book Antiqua" w:hAnsi="Book Antiqua" w:cs="Book Antiqua"/>
          <w:b/>
          <w:bCs/>
          <w:color w:val="000000"/>
        </w:rPr>
        <w:t xml:space="preserve"> PT</w:t>
      </w:r>
      <w:r w:rsidRPr="00452529">
        <w:rPr>
          <w:rFonts w:ascii="Book Antiqua" w:eastAsia="Book Antiqua" w:hAnsi="Book Antiqua" w:cs="Book Antiqua"/>
          <w:color w:val="000000"/>
        </w:rPr>
        <w:t xml:space="preserve">, Engels MM, </w:t>
      </w:r>
      <w:proofErr w:type="spellStart"/>
      <w:r w:rsidRPr="00452529">
        <w:rPr>
          <w:rFonts w:ascii="Book Antiqua" w:eastAsia="Book Antiqua" w:hAnsi="Book Antiqua" w:cs="Book Antiqua"/>
          <w:color w:val="000000"/>
        </w:rPr>
        <w:t>Glicksberg</w:t>
      </w:r>
      <w:proofErr w:type="spellEnd"/>
      <w:r w:rsidRPr="00452529">
        <w:rPr>
          <w:rFonts w:ascii="Book Antiqua" w:eastAsia="Book Antiqua" w:hAnsi="Book Antiqua" w:cs="Book Antiqua"/>
          <w:color w:val="000000"/>
        </w:rPr>
        <w:t xml:space="preserve"> BS, Johnson KW, </w:t>
      </w:r>
      <w:proofErr w:type="spellStart"/>
      <w:r w:rsidRPr="00452529">
        <w:rPr>
          <w:rFonts w:ascii="Book Antiqua" w:eastAsia="Book Antiqua" w:hAnsi="Book Antiqua" w:cs="Book Antiqua"/>
          <w:color w:val="000000"/>
        </w:rPr>
        <w:t>Mzaik</w:t>
      </w:r>
      <w:proofErr w:type="spellEnd"/>
      <w:r w:rsidRPr="00452529">
        <w:rPr>
          <w:rFonts w:ascii="Book Antiqua" w:eastAsia="Book Antiqua" w:hAnsi="Book Antiqua" w:cs="Book Antiqua"/>
          <w:color w:val="000000"/>
        </w:rPr>
        <w:t xml:space="preserve"> O, van Hooft JE, Wallace MB, El-</w:t>
      </w:r>
      <w:proofErr w:type="spellStart"/>
      <w:r w:rsidRPr="00452529">
        <w:rPr>
          <w:rFonts w:ascii="Book Antiqua" w:eastAsia="Book Antiqua" w:hAnsi="Book Antiqua" w:cs="Book Antiqua"/>
          <w:color w:val="000000"/>
        </w:rPr>
        <w:t>Serag</w:t>
      </w:r>
      <w:proofErr w:type="spellEnd"/>
      <w:r w:rsidRPr="00452529">
        <w:rPr>
          <w:rFonts w:ascii="Book Antiqua" w:eastAsia="Book Antiqua" w:hAnsi="Book Antiqua" w:cs="Book Antiqua"/>
          <w:color w:val="000000"/>
        </w:rPr>
        <w:t xml:space="preserve"> HB, </w:t>
      </w:r>
      <w:proofErr w:type="spellStart"/>
      <w:r w:rsidRPr="00452529">
        <w:rPr>
          <w:rFonts w:ascii="Book Antiqua" w:eastAsia="Book Antiqua" w:hAnsi="Book Antiqua" w:cs="Book Antiqua"/>
          <w:color w:val="000000"/>
        </w:rPr>
        <w:t>Krittanawong</w:t>
      </w:r>
      <w:proofErr w:type="spellEnd"/>
      <w:r w:rsidRPr="00452529">
        <w:rPr>
          <w:rFonts w:ascii="Book Antiqua" w:eastAsia="Book Antiqua" w:hAnsi="Book Antiqua" w:cs="Book Antiqua"/>
          <w:color w:val="000000"/>
        </w:rPr>
        <w:t xml:space="preserve"> C. Artificial intelligence in gastroenterology: A state-of-</w:t>
      </w:r>
      <w:r w:rsidRPr="00452529">
        <w:rPr>
          <w:rFonts w:ascii="Book Antiqua" w:eastAsia="Book Antiqua" w:hAnsi="Book Antiqua" w:cs="Book Antiqua"/>
          <w:color w:val="000000"/>
        </w:rPr>
        <w:lastRenderedPageBreak/>
        <w:t xml:space="preserve">the-art review. </w:t>
      </w:r>
      <w:r w:rsidRPr="00452529">
        <w:rPr>
          <w:rFonts w:ascii="Book Antiqua" w:eastAsia="Book Antiqua" w:hAnsi="Book Antiqua" w:cs="Book Antiqua"/>
          <w:i/>
          <w:iCs/>
          <w:color w:val="000000"/>
        </w:rPr>
        <w:t>World J Gastroenterol</w:t>
      </w:r>
      <w:r w:rsidRPr="00452529">
        <w:rPr>
          <w:rFonts w:ascii="Book Antiqua" w:eastAsia="Book Antiqua" w:hAnsi="Book Antiqua" w:cs="Book Antiqua"/>
          <w:color w:val="000000"/>
        </w:rPr>
        <w:t xml:space="preserve"> 2021; </w:t>
      </w:r>
      <w:r w:rsidRPr="00452529">
        <w:rPr>
          <w:rFonts w:ascii="Book Antiqua" w:eastAsia="Book Antiqua" w:hAnsi="Book Antiqua" w:cs="Book Antiqua"/>
          <w:b/>
          <w:bCs/>
          <w:color w:val="000000"/>
        </w:rPr>
        <w:t>27</w:t>
      </w:r>
      <w:r w:rsidRPr="00452529">
        <w:rPr>
          <w:rFonts w:ascii="Book Antiqua" w:eastAsia="Book Antiqua" w:hAnsi="Book Antiqua" w:cs="Book Antiqua"/>
          <w:color w:val="000000"/>
        </w:rPr>
        <w:t>: 6794-6824 [PMID: 34790008 DOI: 10.3748/wjg.v27.i40.6794]</w:t>
      </w:r>
    </w:p>
    <w:p w14:paraId="0FFDD3C0" w14:textId="77777777" w:rsidR="00EA25EF" w:rsidRPr="00452529" w:rsidRDefault="00EA25EF" w:rsidP="00BA31DE">
      <w:pPr>
        <w:spacing w:line="360" w:lineRule="auto"/>
        <w:jc w:val="both"/>
        <w:rPr>
          <w:rFonts w:ascii="Book Antiqua" w:eastAsia="Book Antiqua" w:hAnsi="Book Antiqua" w:cs="Book Antiqua"/>
          <w:color w:val="000000"/>
        </w:rPr>
      </w:pPr>
      <w:r w:rsidRPr="00452529">
        <w:rPr>
          <w:rFonts w:ascii="Book Antiqua" w:eastAsia="Book Antiqua" w:hAnsi="Book Antiqua" w:cs="Book Antiqua"/>
          <w:color w:val="000000"/>
        </w:rPr>
        <w:t xml:space="preserve">4 </w:t>
      </w:r>
      <w:r w:rsidRPr="00452529">
        <w:rPr>
          <w:rFonts w:ascii="Book Antiqua" w:eastAsia="Book Antiqua" w:hAnsi="Book Antiqua" w:cs="Book Antiqua"/>
          <w:b/>
          <w:bCs/>
          <w:color w:val="000000"/>
        </w:rPr>
        <w:t>Mori Y</w:t>
      </w:r>
      <w:r w:rsidRPr="00452529">
        <w:rPr>
          <w:rFonts w:ascii="Book Antiqua" w:eastAsia="Book Antiqua" w:hAnsi="Book Antiqua" w:cs="Book Antiqua"/>
          <w:color w:val="000000"/>
        </w:rPr>
        <w:t xml:space="preserve">, Neumann H, Misawa M, Kudo SE, </w:t>
      </w:r>
      <w:proofErr w:type="spellStart"/>
      <w:r w:rsidRPr="00452529">
        <w:rPr>
          <w:rFonts w:ascii="Book Antiqua" w:eastAsia="Book Antiqua" w:hAnsi="Book Antiqua" w:cs="Book Antiqua"/>
          <w:color w:val="000000"/>
        </w:rPr>
        <w:t>Bretthauer</w:t>
      </w:r>
      <w:proofErr w:type="spellEnd"/>
      <w:r w:rsidRPr="00452529">
        <w:rPr>
          <w:rFonts w:ascii="Book Antiqua" w:eastAsia="Book Antiqua" w:hAnsi="Book Antiqua" w:cs="Book Antiqua"/>
          <w:color w:val="000000"/>
        </w:rPr>
        <w:t xml:space="preserve"> M. Artificial intelligence in colonoscopy - Now on the market. What's next? </w:t>
      </w:r>
      <w:r w:rsidRPr="00452529">
        <w:rPr>
          <w:rFonts w:ascii="Book Antiqua" w:eastAsia="Book Antiqua" w:hAnsi="Book Antiqua" w:cs="Book Antiqua"/>
          <w:i/>
          <w:iCs/>
          <w:color w:val="000000"/>
        </w:rPr>
        <w:t>J Gastroenterol Hepatol</w:t>
      </w:r>
      <w:r w:rsidRPr="00452529">
        <w:rPr>
          <w:rFonts w:ascii="Book Antiqua" w:eastAsia="Book Antiqua" w:hAnsi="Book Antiqua" w:cs="Book Antiqua"/>
          <w:color w:val="000000"/>
        </w:rPr>
        <w:t xml:space="preserve"> 2021; </w:t>
      </w:r>
      <w:r w:rsidRPr="00452529">
        <w:rPr>
          <w:rFonts w:ascii="Book Antiqua" w:eastAsia="Book Antiqua" w:hAnsi="Book Antiqua" w:cs="Book Antiqua"/>
          <w:b/>
          <w:bCs/>
          <w:color w:val="000000"/>
        </w:rPr>
        <w:t>36</w:t>
      </w:r>
      <w:r w:rsidRPr="00452529">
        <w:rPr>
          <w:rFonts w:ascii="Book Antiqua" w:eastAsia="Book Antiqua" w:hAnsi="Book Antiqua" w:cs="Book Antiqua"/>
          <w:color w:val="000000"/>
        </w:rPr>
        <w:t>: 7-11 [PMID: 33179322 DOI: 10.1111/jgh.15339]</w:t>
      </w:r>
    </w:p>
    <w:p w14:paraId="17B11D62" w14:textId="77777777" w:rsidR="00EA25EF" w:rsidRPr="00452529" w:rsidRDefault="00EA25EF" w:rsidP="00BA31DE">
      <w:pPr>
        <w:spacing w:line="360" w:lineRule="auto"/>
        <w:jc w:val="both"/>
        <w:rPr>
          <w:rFonts w:ascii="Book Antiqua" w:eastAsia="Book Antiqua" w:hAnsi="Book Antiqua" w:cs="Book Antiqua"/>
          <w:color w:val="000000"/>
        </w:rPr>
      </w:pPr>
      <w:r w:rsidRPr="00452529">
        <w:rPr>
          <w:rFonts w:ascii="Book Antiqua" w:eastAsia="Book Antiqua" w:hAnsi="Book Antiqua" w:cs="Book Antiqua"/>
          <w:color w:val="000000"/>
        </w:rPr>
        <w:t xml:space="preserve">5 </w:t>
      </w:r>
      <w:r w:rsidRPr="00452529">
        <w:rPr>
          <w:rFonts w:ascii="Book Antiqua" w:eastAsia="Book Antiqua" w:hAnsi="Book Antiqua" w:cs="Book Antiqua"/>
          <w:b/>
          <w:bCs/>
          <w:color w:val="000000"/>
        </w:rPr>
        <w:t>Byrne MF</w:t>
      </w:r>
      <w:r w:rsidRPr="00452529">
        <w:rPr>
          <w:rFonts w:ascii="Book Antiqua" w:eastAsia="Book Antiqua" w:hAnsi="Book Antiqua" w:cs="Book Antiqua"/>
          <w:color w:val="000000"/>
        </w:rPr>
        <w:t xml:space="preserve">, </w:t>
      </w:r>
      <w:proofErr w:type="spellStart"/>
      <w:r w:rsidRPr="00452529">
        <w:rPr>
          <w:rFonts w:ascii="Book Antiqua" w:eastAsia="Book Antiqua" w:hAnsi="Book Antiqua" w:cs="Book Antiqua"/>
          <w:color w:val="000000"/>
        </w:rPr>
        <w:t>Chapados</w:t>
      </w:r>
      <w:proofErr w:type="spellEnd"/>
      <w:r w:rsidRPr="00452529">
        <w:rPr>
          <w:rFonts w:ascii="Book Antiqua" w:eastAsia="Book Antiqua" w:hAnsi="Book Antiqua" w:cs="Book Antiqua"/>
          <w:color w:val="000000"/>
        </w:rPr>
        <w:t xml:space="preserve"> N, Soudan F, </w:t>
      </w:r>
      <w:proofErr w:type="spellStart"/>
      <w:r w:rsidRPr="00452529">
        <w:rPr>
          <w:rFonts w:ascii="Book Antiqua" w:eastAsia="Book Antiqua" w:hAnsi="Book Antiqua" w:cs="Book Antiqua"/>
          <w:color w:val="000000"/>
        </w:rPr>
        <w:t>Oertel</w:t>
      </w:r>
      <w:proofErr w:type="spellEnd"/>
      <w:r w:rsidRPr="00452529">
        <w:rPr>
          <w:rFonts w:ascii="Book Antiqua" w:eastAsia="Book Antiqua" w:hAnsi="Book Antiqua" w:cs="Book Antiqua"/>
          <w:color w:val="000000"/>
        </w:rPr>
        <w:t xml:space="preserve"> C, Linares Pérez M, Kelly R, Iqbal N, Chandelier F, Rex DK. Real-time differentiation of adenomatous and hyperplastic diminutive colorectal polyps during analysis of unaltered videos of standard colonoscopy using a deep learning model. </w:t>
      </w:r>
      <w:r w:rsidRPr="00452529">
        <w:rPr>
          <w:rFonts w:ascii="Book Antiqua" w:eastAsia="Book Antiqua" w:hAnsi="Book Antiqua" w:cs="Book Antiqua"/>
          <w:i/>
          <w:iCs/>
          <w:color w:val="000000"/>
        </w:rPr>
        <w:t>Gut</w:t>
      </w:r>
      <w:r w:rsidRPr="00452529">
        <w:rPr>
          <w:rFonts w:ascii="Book Antiqua" w:eastAsia="Book Antiqua" w:hAnsi="Book Antiqua" w:cs="Book Antiqua"/>
          <w:color w:val="000000"/>
        </w:rPr>
        <w:t xml:space="preserve"> 2019; </w:t>
      </w:r>
      <w:r w:rsidRPr="00452529">
        <w:rPr>
          <w:rFonts w:ascii="Book Antiqua" w:eastAsia="Book Antiqua" w:hAnsi="Book Antiqua" w:cs="Book Antiqua"/>
          <w:b/>
          <w:bCs/>
          <w:color w:val="000000"/>
        </w:rPr>
        <w:t>68</w:t>
      </w:r>
      <w:r w:rsidRPr="00452529">
        <w:rPr>
          <w:rFonts w:ascii="Book Antiqua" w:eastAsia="Book Antiqua" w:hAnsi="Book Antiqua" w:cs="Book Antiqua"/>
          <w:color w:val="000000"/>
        </w:rPr>
        <w:t>: 94-100 [PMID: 29066576 DOI: 10.1136/gutjnl-2017-314547]</w:t>
      </w:r>
    </w:p>
    <w:p w14:paraId="00C0E7A9" w14:textId="77777777" w:rsidR="00EA25EF" w:rsidRPr="00452529" w:rsidRDefault="00EA25EF" w:rsidP="00BA31DE">
      <w:pPr>
        <w:spacing w:line="360" w:lineRule="auto"/>
        <w:jc w:val="both"/>
        <w:rPr>
          <w:rFonts w:ascii="Book Antiqua" w:eastAsia="Book Antiqua" w:hAnsi="Book Antiqua" w:cs="Book Antiqua"/>
          <w:color w:val="000000"/>
        </w:rPr>
      </w:pPr>
      <w:r w:rsidRPr="00452529">
        <w:rPr>
          <w:rFonts w:ascii="Book Antiqua" w:eastAsia="Book Antiqua" w:hAnsi="Book Antiqua" w:cs="Book Antiqua"/>
          <w:color w:val="000000"/>
        </w:rPr>
        <w:t xml:space="preserve">6 </w:t>
      </w:r>
      <w:r w:rsidRPr="00452529">
        <w:rPr>
          <w:rFonts w:ascii="Book Antiqua" w:eastAsia="Book Antiqua" w:hAnsi="Book Antiqua" w:cs="Book Antiqua"/>
          <w:b/>
          <w:bCs/>
          <w:color w:val="000000"/>
        </w:rPr>
        <w:t>El Hajjar A</w:t>
      </w:r>
      <w:r w:rsidRPr="00452529">
        <w:rPr>
          <w:rFonts w:ascii="Book Antiqua" w:eastAsia="Book Antiqua" w:hAnsi="Book Antiqua" w:cs="Book Antiqua"/>
          <w:color w:val="000000"/>
        </w:rPr>
        <w:t xml:space="preserve">, Rey JF. Artificial intelligence in gastrointestinal endoscopy: general overview. </w:t>
      </w:r>
      <w:r w:rsidRPr="00452529">
        <w:rPr>
          <w:rFonts w:ascii="Book Antiqua" w:eastAsia="Book Antiqua" w:hAnsi="Book Antiqua" w:cs="Book Antiqua"/>
          <w:i/>
          <w:iCs/>
          <w:color w:val="000000"/>
        </w:rPr>
        <w:t>Chin Med J (</w:t>
      </w:r>
      <w:proofErr w:type="spellStart"/>
      <w:r w:rsidRPr="00452529">
        <w:rPr>
          <w:rFonts w:ascii="Book Antiqua" w:eastAsia="Book Antiqua" w:hAnsi="Book Antiqua" w:cs="Book Antiqua"/>
          <w:i/>
          <w:iCs/>
          <w:color w:val="000000"/>
        </w:rPr>
        <w:t>Engl</w:t>
      </w:r>
      <w:proofErr w:type="spellEnd"/>
      <w:r w:rsidRPr="00452529">
        <w:rPr>
          <w:rFonts w:ascii="Book Antiqua" w:eastAsia="Book Antiqua" w:hAnsi="Book Antiqua" w:cs="Book Antiqua"/>
          <w:i/>
          <w:iCs/>
          <w:color w:val="000000"/>
        </w:rPr>
        <w:t>)</w:t>
      </w:r>
      <w:r w:rsidRPr="00452529">
        <w:rPr>
          <w:rFonts w:ascii="Book Antiqua" w:eastAsia="Book Antiqua" w:hAnsi="Book Antiqua" w:cs="Book Antiqua"/>
          <w:color w:val="000000"/>
        </w:rPr>
        <w:t xml:space="preserve"> 2020; </w:t>
      </w:r>
      <w:r w:rsidRPr="00452529">
        <w:rPr>
          <w:rFonts w:ascii="Book Antiqua" w:eastAsia="Book Antiqua" w:hAnsi="Book Antiqua" w:cs="Book Antiqua"/>
          <w:b/>
          <w:bCs/>
          <w:color w:val="000000"/>
        </w:rPr>
        <w:t>133</w:t>
      </w:r>
      <w:r w:rsidRPr="00452529">
        <w:rPr>
          <w:rFonts w:ascii="Book Antiqua" w:eastAsia="Book Antiqua" w:hAnsi="Book Antiqua" w:cs="Book Antiqua"/>
          <w:color w:val="000000"/>
        </w:rPr>
        <w:t>: 326-334 [PMID: 31929362 DOI: 10.1097/CM9.0000000000000623]</w:t>
      </w:r>
    </w:p>
    <w:p w14:paraId="0383F492" w14:textId="77777777" w:rsidR="00EA25EF" w:rsidRPr="00452529" w:rsidRDefault="00EA25EF" w:rsidP="00BA31DE">
      <w:pPr>
        <w:spacing w:line="360" w:lineRule="auto"/>
        <w:jc w:val="both"/>
        <w:rPr>
          <w:rFonts w:ascii="Book Antiqua" w:eastAsia="Book Antiqua" w:hAnsi="Book Antiqua" w:cs="Book Antiqua"/>
          <w:color w:val="000000"/>
        </w:rPr>
      </w:pPr>
      <w:r w:rsidRPr="00452529">
        <w:rPr>
          <w:rFonts w:ascii="Book Antiqua" w:eastAsia="Book Antiqua" w:hAnsi="Book Antiqua" w:cs="Book Antiqua"/>
          <w:color w:val="000000"/>
        </w:rPr>
        <w:t xml:space="preserve">7 </w:t>
      </w:r>
      <w:r w:rsidRPr="00452529">
        <w:rPr>
          <w:rFonts w:ascii="Book Antiqua" w:eastAsia="Book Antiqua" w:hAnsi="Book Antiqua" w:cs="Book Antiqua"/>
          <w:b/>
          <w:bCs/>
          <w:color w:val="000000"/>
        </w:rPr>
        <w:t>Marques KF,</w:t>
      </w:r>
      <w:r w:rsidRPr="00452529">
        <w:rPr>
          <w:rFonts w:ascii="Book Antiqua" w:eastAsia="Book Antiqua" w:hAnsi="Book Antiqua" w:cs="Book Antiqua"/>
          <w:color w:val="000000"/>
        </w:rPr>
        <w:t xml:space="preserve"> Marques AF, Lopes MA, </w:t>
      </w:r>
      <w:proofErr w:type="spellStart"/>
      <w:r w:rsidRPr="00452529">
        <w:rPr>
          <w:rFonts w:ascii="Book Antiqua" w:eastAsia="Book Antiqua" w:hAnsi="Book Antiqua" w:cs="Book Antiqua"/>
          <w:color w:val="000000"/>
        </w:rPr>
        <w:t>Beraldo</w:t>
      </w:r>
      <w:proofErr w:type="spellEnd"/>
      <w:r w:rsidRPr="00452529">
        <w:rPr>
          <w:rFonts w:ascii="Book Antiqua" w:eastAsia="Book Antiqua" w:hAnsi="Book Antiqua" w:cs="Book Antiqua"/>
          <w:color w:val="000000"/>
        </w:rPr>
        <w:t xml:space="preserve"> RF, Lima TB, </w:t>
      </w:r>
      <w:proofErr w:type="spellStart"/>
      <w:r w:rsidRPr="00452529">
        <w:rPr>
          <w:rFonts w:ascii="Book Antiqua" w:eastAsia="Book Antiqua" w:hAnsi="Book Antiqua" w:cs="Book Antiqua"/>
          <w:color w:val="000000"/>
        </w:rPr>
        <w:t>Sassaki</w:t>
      </w:r>
      <w:proofErr w:type="spellEnd"/>
      <w:r w:rsidRPr="00452529">
        <w:rPr>
          <w:rFonts w:ascii="Book Antiqua" w:eastAsia="Book Antiqua" w:hAnsi="Book Antiqua" w:cs="Book Antiqua"/>
          <w:color w:val="000000"/>
        </w:rPr>
        <w:t xml:space="preserve"> </w:t>
      </w:r>
      <w:proofErr w:type="spellStart"/>
      <w:r w:rsidRPr="00452529">
        <w:rPr>
          <w:rFonts w:ascii="Book Antiqua" w:eastAsia="Book Antiqua" w:hAnsi="Book Antiqua" w:cs="Book Antiqua"/>
          <w:color w:val="000000"/>
        </w:rPr>
        <w:t>LY.Artificial</w:t>
      </w:r>
      <w:proofErr w:type="spellEnd"/>
      <w:r w:rsidRPr="00452529">
        <w:rPr>
          <w:rFonts w:ascii="Book Antiqua" w:eastAsia="Book Antiqua" w:hAnsi="Book Antiqua" w:cs="Book Antiqua"/>
          <w:color w:val="000000"/>
        </w:rPr>
        <w:t xml:space="preserve"> intelligence in colorectal cancer screening in patients with inflammatory bowel disease.</w:t>
      </w:r>
      <w:r w:rsidRPr="00452529">
        <w:rPr>
          <w:rFonts w:ascii="Book Antiqua" w:hAnsi="Book Antiqua" w:cs="Book Antiqua"/>
          <w:color w:val="000000"/>
          <w:lang w:eastAsia="zh-CN"/>
        </w:rPr>
        <w:t xml:space="preserve"> </w:t>
      </w:r>
      <w:proofErr w:type="spellStart"/>
      <w:r w:rsidRPr="00452529">
        <w:rPr>
          <w:rFonts w:ascii="Book Antiqua" w:eastAsia="Book Antiqua" w:hAnsi="Book Antiqua" w:cs="Book Antiqua"/>
          <w:i/>
          <w:color w:val="000000"/>
        </w:rPr>
        <w:t>Artif</w:t>
      </w:r>
      <w:proofErr w:type="spellEnd"/>
      <w:r w:rsidRPr="00452529">
        <w:rPr>
          <w:rFonts w:ascii="Book Antiqua" w:hAnsi="Book Antiqua" w:cs="Book Antiqua"/>
          <w:i/>
          <w:color w:val="000000"/>
          <w:lang w:eastAsia="zh-CN"/>
        </w:rPr>
        <w:t xml:space="preserve"> </w:t>
      </w:r>
      <w:proofErr w:type="spellStart"/>
      <w:r w:rsidRPr="00452529">
        <w:rPr>
          <w:rFonts w:ascii="Book Antiqua" w:eastAsia="Book Antiqua" w:hAnsi="Book Antiqua" w:cs="Book Antiqua"/>
          <w:i/>
          <w:color w:val="000000"/>
        </w:rPr>
        <w:t>Intell</w:t>
      </w:r>
      <w:proofErr w:type="spellEnd"/>
      <w:r w:rsidRPr="00452529">
        <w:rPr>
          <w:rFonts w:ascii="Book Antiqua" w:hAnsi="Book Antiqua" w:cs="Book Antiqua"/>
          <w:i/>
          <w:color w:val="000000"/>
          <w:lang w:eastAsia="zh-CN"/>
        </w:rPr>
        <w:t xml:space="preserve"> </w:t>
      </w:r>
      <w:proofErr w:type="spellStart"/>
      <w:r w:rsidRPr="00452529">
        <w:rPr>
          <w:rFonts w:ascii="Book Antiqua" w:eastAsia="Book Antiqua" w:hAnsi="Book Antiqua" w:cs="Book Antiqua"/>
          <w:i/>
          <w:color w:val="000000"/>
        </w:rPr>
        <w:t>Gastrointest</w:t>
      </w:r>
      <w:proofErr w:type="spellEnd"/>
      <w:r w:rsidRPr="00452529">
        <w:rPr>
          <w:rFonts w:ascii="Book Antiqua" w:hAnsi="Book Antiqua" w:cs="Book Antiqua"/>
          <w:i/>
          <w:color w:val="000000"/>
          <w:lang w:eastAsia="zh-CN"/>
        </w:rPr>
        <w:t xml:space="preserve"> </w:t>
      </w:r>
      <w:proofErr w:type="spellStart"/>
      <w:r w:rsidRPr="00452529">
        <w:rPr>
          <w:rFonts w:ascii="Book Antiqua" w:eastAsia="Book Antiqua" w:hAnsi="Book Antiqua" w:cs="Book Antiqua"/>
          <w:i/>
          <w:color w:val="000000"/>
        </w:rPr>
        <w:t>Endosc</w:t>
      </w:r>
      <w:proofErr w:type="spellEnd"/>
      <w:r w:rsidRPr="00452529">
        <w:rPr>
          <w:rFonts w:ascii="Book Antiqua" w:hAnsi="Book Antiqua" w:cs="Book Antiqua"/>
          <w:color w:val="000000"/>
          <w:lang w:eastAsia="zh-CN"/>
        </w:rPr>
        <w:t xml:space="preserve"> </w:t>
      </w:r>
      <w:r w:rsidRPr="00452529">
        <w:rPr>
          <w:rFonts w:ascii="Book Antiqua" w:eastAsia="Book Antiqua" w:hAnsi="Book Antiqua" w:cs="Book Antiqua"/>
          <w:color w:val="000000"/>
        </w:rPr>
        <w:t>2022;</w:t>
      </w:r>
      <w:r w:rsidRPr="00452529">
        <w:rPr>
          <w:rFonts w:ascii="Book Antiqua" w:hAnsi="Book Antiqua" w:cs="Book Antiqua"/>
          <w:color w:val="000000"/>
          <w:lang w:eastAsia="zh-CN"/>
        </w:rPr>
        <w:t xml:space="preserve"> </w:t>
      </w:r>
      <w:r w:rsidRPr="00452529">
        <w:rPr>
          <w:rFonts w:ascii="Book Antiqua" w:eastAsia="Book Antiqua" w:hAnsi="Book Antiqua" w:cs="Book Antiqua"/>
          <w:b/>
          <w:color w:val="000000"/>
        </w:rPr>
        <w:t>3</w:t>
      </w:r>
      <w:r w:rsidRPr="00452529">
        <w:rPr>
          <w:rFonts w:ascii="Book Antiqua" w:eastAsia="Book Antiqua" w:hAnsi="Book Antiqua" w:cs="Book Antiqua"/>
          <w:color w:val="000000"/>
        </w:rPr>
        <w:t>: 1-8</w:t>
      </w:r>
      <w:r w:rsidRPr="00452529">
        <w:rPr>
          <w:rFonts w:ascii="Book Antiqua" w:hAnsi="Book Antiqua" w:cs="Book Antiqua"/>
          <w:color w:val="000000"/>
          <w:lang w:eastAsia="zh-CN"/>
        </w:rPr>
        <w:t xml:space="preserve"> </w:t>
      </w:r>
      <w:r w:rsidRPr="00452529">
        <w:rPr>
          <w:rFonts w:ascii="Book Antiqua" w:eastAsia="Book Antiqua" w:hAnsi="Book Antiqua" w:cs="Book Antiqua"/>
          <w:color w:val="000000"/>
        </w:rPr>
        <w:t>[DOI:</w:t>
      </w:r>
      <w:r w:rsidRPr="00452529">
        <w:rPr>
          <w:rFonts w:ascii="Book Antiqua" w:hAnsi="Book Antiqua" w:cs="Book Antiqua"/>
          <w:color w:val="000000"/>
          <w:lang w:eastAsia="zh-CN"/>
        </w:rPr>
        <w:t xml:space="preserve"> </w:t>
      </w:r>
      <w:r w:rsidRPr="00452529">
        <w:rPr>
          <w:rFonts w:ascii="Book Antiqua" w:eastAsia="Book Antiqua" w:hAnsi="Book Antiqua" w:cs="Book Antiqua"/>
          <w:color w:val="000000"/>
        </w:rPr>
        <w:t>10.37126/aige.v3.i1.1]</w:t>
      </w:r>
    </w:p>
    <w:p w14:paraId="784A4507" w14:textId="77777777" w:rsidR="00EA25EF" w:rsidRPr="00452529" w:rsidRDefault="00EA25EF" w:rsidP="00BA31DE">
      <w:pPr>
        <w:spacing w:line="360" w:lineRule="auto"/>
        <w:jc w:val="both"/>
        <w:rPr>
          <w:rFonts w:ascii="Book Antiqua" w:eastAsia="Book Antiqua" w:hAnsi="Book Antiqua" w:cs="Book Antiqua"/>
          <w:color w:val="000000"/>
        </w:rPr>
      </w:pPr>
      <w:r w:rsidRPr="00452529">
        <w:rPr>
          <w:rFonts w:ascii="Book Antiqua" w:eastAsia="Book Antiqua" w:hAnsi="Book Antiqua" w:cs="Book Antiqua"/>
          <w:color w:val="000000"/>
        </w:rPr>
        <w:t xml:space="preserve">8 </w:t>
      </w:r>
      <w:r w:rsidRPr="00452529">
        <w:rPr>
          <w:rFonts w:ascii="Book Antiqua" w:eastAsia="Book Antiqua" w:hAnsi="Book Antiqua" w:cs="Book Antiqua"/>
          <w:b/>
          <w:bCs/>
          <w:color w:val="000000"/>
        </w:rPr>
        <w:t>Kudo SE</w:t>
      </w:r>
      <w:r w:rsidRPr="00452529">
        <w:rPr>
          <w:rFonts w:ascii="Book Antiqua" w:eastAsia="Book Antiqua" w:hAnsi="Book Antiqua" w:cs="Book Antiqua"/>
          <w:color w:val="000000"/>
        </w:rPr>
        <w:t xml:space="preserve">, Mori Y, Misawa M, Takeda K, Kudo T, Itoh H, Oda M, Mori K. Artificial intelligence and colonoscopy: Current status and future perspectives. </w:t>
      </w:r>
      <w:r w:rsidRPr="00452529">
        <w:rPr>
          <w:rFonts w:ascii="Book Antiqua" w:eastAsia="Book Antiqua" w:hAnsi="Book Antiqua" w:cs="Book Antiqua"/>
          <w:i/>
          <w:iCs/>
          <w:color w:val="000000"/>
        </w:rPr>
        <w:t xml:space="preserve">Dig </w:t>
      </w:r>
      <w:proofErr w:type="spellStart"/>
      <w:r w:rsidRPr="00452529">
        <w:rPr>
          <w:rFonts w:ascii="Book Antiqua" w:eastAsia="Book Antiqua" w:hAnsi="Book Antiqua" w:cs="Book Antiqua"/>
          <w:i/>
          <w:iCs/>
          <w:color w:val="000000"/>
        </w:rPr>
        <w:t>Endosc</w:t>
      </w:r>
      <w:proofErr w:type="spellEnd"/>
      <w:r w:rsidRPr="00452529">
        <w:rPr>
          <w:rFonts w:ascii="Book Antiqua" w:eastAsia="Book Antiqua" w:hAnsi="Book Antiqua" w:cs="Book Antiqua"/>
          <w:color w:val="000000"/>
        </w:rPr>
        <w:t xml:space="preserve"> 2019; </w:t>
      </w:r>
      <w:r w:rsidRPr="00452529">
        <w:rPr>
          <w:rFonts w:ascii="Book Antiqua" w:eastAsia="Book Antiqua" w:hAnsi="Book Antiqua" w:cs="Book Antiqua"/>
          <w:b/>
          <w:bCs/>
          <w:color w:val="000000"/>
        </w:rPr>
        <w:t>31</w:t>
      </w:r>
      <w:r w:rsidRPr="00452529">
        <w:rPr>
          <w:rFonts w:ascii="Book Antiqua" w:eastAsia="Book Antiqua" w:hAnsi="Book Antiqua" w:cs="Book Antiqua"/>
          <w:color w:val="000000"/>
        </w:rPr>
        <w:t>: 363-371 [PMID: 30624835 DOI: 10.1111/den.13340]</w:t>
      </w:r>
    </w:p>
    <w:p w14:paraId="54470786" w14:textId="77777777" w:rsidR="00EA25EF" w:rsidRPr="00452529" w:rsidRDefault="00EA25EF" w:rsidP="00BA31DE">
      <w:pPr>
        <w:spacing w:line="360" w:lineRule="auto"/>
        <w:jc w:val="both"/>
        <w:rPr>
          <w:rFonts w:ascii="Book Antiqua" w:eastAsia="Book Antiqua" w:hAnsi="Book Antiqua" w:cs="Book Antiqua"/>
          <w:color w:val="000000"/>
        </w:rPr>
      </w:pPr>
      <w:r w:rsidRPr="00452529">
        <w:rPr>
          <w:rFonts w:ascii="Book Antiqua" w:eastAsia="Book Antiqua" w:hAnsi="Book Antiqua" w:cs="Book Antiqua"/>
          <w:color w:val="000000"/>
        </w:rPr>
        <w:t xml:space="preserve">9 </w:t>
      </w:r>
      <w:r w:rsidRPr="00452529">
        <w:rPr>
          <w:rFonts w:ascii="Book Antiqua" w:eastAsia="Book Antiqua" w:hAnsi="Book Antiqua" w:cs="Book Antiqua"/>
          <w:b/>
          <w:bCs/>
          <w:color w:val="000000"/>
        </w:rPr>
        <w:t>Glover B</w:t>
      </w:r>
      <w:r w:rsidRPr="00452529">
        <w:rPr>
          <w:rFonts w:ascii="Book Antiqua" w:eastAsia="Book Antiqua" w:hAnsi="Book Antiqua" w:cs="Book Antiqua"/>
          <w:color w:val="000000"/>
        </w:rPr>
        <w:t xml:space="preserve">, </w:t>
      </w:r>
      <w:proofErr w:type="spellStart"/>
      <w:r w:rsidRPr="00452529">
        <w:rPr>
          <w:rFonts w:ascii="Book Antiqua" w:eastAsia="Book Antiqua" w:hAnsi="Book Antiqua" w:cs="Book Antiqua"/>
          <w:color w:val="000000"/>
        </w:rPr>
        <w:t>Teare</w:t>
      </w:r>
      <w:proofErr w:type="spellEnd"/>
      <w:r w:rsidRPr="00452529">
        <w:rPr>
          <w:rFonts w:ascii="Book Antiqua" w:eastAsia="Book Antiqua" w:hAnsi="Book Antiqua" w:cs="Book Antiqua"/>
          <w:color w:val="000000"/>
        </w:rPr>
        <w:t xml:space="preserve"> J, Patel N. The Status of Advanced Imaging Techniques for Optical Biopsy of Colonic Polyps. </w:t>
      </w:r>
      <w:r w:rsidRPr="00452529">
        <w:rPr>
          <w:rFonts w:ascii="Book Antiqua" w:eastAsia="Book Antiqua" w:hAnsi="Book Antiqua" w:cs="Book Antiqua"/>
          <w:i/>
          <w:iCs/>
          <w:color w:val="000000"/>
        </w:rPr>
        <w:t xml:space="preserve">Clin </w:t>
      </w:r>
      <w:proofErr w:type="spellStart"/>
      <w:r w:rsidRPr="00452529">
        <w:rPr>
          <w:rFonts w:ascii="Book Antiqua" w:eastAsia="Book Antiqua" w:hAnsi="Book Antiqua" w:cs="Book Antiqua"/>
          <w:i/>
          <w:iCs/>
          <w:color w:val="000000"/>
        </w:rPr>
        <w:t>Transl</w:t>
      </w:r>
      <w:proofErr w:type="spellEnd"/>
      <w:r w:rsidRPr="00452529">
        <w:rPr>
          <w:rFonts w:ascii="Book Antiqua" w:eastAsia="Book Antiqua" w:hAnsi="Book Antiqua" w:cs="Book Antiqua"/>
          <w:i/>
          <w:iCs/>
          <w:color w:val="000000"/>
        </w:rPr>
        <w:t xml:space="preserve"> Gastroenterol</w:t>
      </w:r>
      <w:r w:rsidRPr="00452529">
        <w:rPr>
          <w:rFonts w:ascii="Book Antiqua" w:eastAsia="Book Antiqua" w:hAnsi="Book Antiqua" w:cs="Book Antiqua"/>
          <w:color w:val="000000"/>
        </w:rPr>
        <w:t xml:space="preserve"> 2020; </w:t>
      </w:r>
      <w:r w:rsidRPr="00452529">
        <w:rPr>
          <w:rFonts w:ascii="Book Antiqua" w:eastAsia="Book Antiqua" w:hAnsi="Book Antiqua" w:cs="Book Antiqua"/>
          <w:b/>
          <w:bCs/>
          <w:color w:val="000000"/>
        </w:rPr>
        <w:t>11</w:t>
      </w:r>
      <w:r w:rsidRPr="00452529">
        <w:rPr>
          <w:rFonts w:ascii="Book Antiqua" w:eastAsia="Book Antiqua" w:hAnsi="Book Antiqua" w:cs="Book Antiqua"/>
          <w:color w:val="000000"/>
        </w:rPr>
        <w:t>: e00130 [PMID: 32352708 DOI: 10.14309/ctg.0000000000000130]</w:t>
      </w:r>
    </w:p>
    <w:p w14:paraId="43F88283" w14:textId="77777777" w:rsidR="00EA25EF" w:rsidRPr="00452529" w:rsidRDefault="00EA25EF" w:rsidP="00BA31DE">
      <w:pPr>
        <w:spacing w:line="360" w:lineRule="auto"/>
        <w:jc w:val="both"/>
        <w:rPr>
          <w:rFonts w:ascii="Book Antiqua" w:eastAsia="Book Antiqua" w:hAnsi="Book Antiqua" w:cs="Book Antiqua"/>
          <w:color w:val="000000"/>
        </w:rPr>
      </w:pPr>
      <w:r w:rsidRPr="00452529">
        <w:rPr>
          <w:rFonts w:ascii="Book Antiqua" w:eastAsia="Book Antiqua" w:hAnsi="Book Antiqua" w:cs="Book Antiqua"/>
          <w:color w:val="000000"/>
        </w:rPr>
        <w:t xml:space="preserve">10 </w:t>
      </w:r>
      <w:r w:rsidRPr="00452529">
        <w:rPr>
          <w:rFonts w:ascii="Book Antiqua" w:eastAsia="Book Antiqua" w:hAnsi="Book Antiqua" w:cs="Book Antiqua"/>
          <w:b/>
          <w:bCs/>
          <w:color w:val="000000"/>
        </w:rPr>
        <w:t>Mori Y</w:t>
      </w:r>
      <w:r w:rsidRPr="00452529">
        <w:rPr>
          <w:rFonts w:ascii="Book Antiqua" w:eastAsia="Book Antiqua" w:hAnsi="Book Antiqua" w:cs="Book Antiqua"/>
          <w:color w:val="000000"/>
        </w:rPr>
        <w:t xml:space="preserve">, Kudo SE, East JE, Rastogi A, </w:t>
      </w:r>
      <w:proofErr w:type="spellStart"/>
      <w:r w:rsidRPr="00452529">
        <w:rPr>
          <w:rFonts w:ascii="Book Antiqua" w:eastAsia="Book Antiqua" w:hAnsi="Book Antiqua" w:cs="Book Antiqua"/>
          <w:color w:val="000000"/>
        </w:rPr>
        <w:t>Bretthauer</w:t>
      </w:r>
      <w:proofErr w:type="spellEnd"/>
      <w:r w:rsidRPr="00452529">
        <w:rPr>
          <w:rFonts w:ascii="Book Antiqua" w:eastAsia="Book Antiqua" w:hAnsi="Book Antiqua" w:cs="Book Antiqua"/>
          <w:color w:val="000000"/>
        </w:rPr>
        <w:t xml:space="preserve"> M, Misawa M, Sekiguchi M, Matsuda T, Saito Y, </w:t>
      </w:r>
      <w:proofErr w:type="spellStart"/>
      <w:r w:rsidRPr="00452529">
        <w:rPr>
          <w:rFonts w:ascii="Book Antiqua" w:eastAsia="Book Antiqua" w:hAnsi="Book Antiqua" w:cs="Book Antiqua"/>
          <w:color w:val="000000"/>
        </w:rPr>
        <w:t>Ikematsu</w:t>
      </w:r>
      <w:proofErr w:type="spellEnd"/>
      <w:r w:rsidRPr="00452529">
        <w:rPr>
          <w:rFonts w:ascii="Book Antiqua" w:eastAsia="Book Antiqua" w:hAnsi="Book Antiqua" w:cs="Book Antiqua"/>
          <w:color w:val="000000"/>
        </w:rPr>
        <w:t xml:space="preserve"> H, </w:t>
      </w:r>
      <w:proofErr w:type="spellStart"/>
      <w:r w:rsidRPr="00452529">
        <w:rPr>
          <w:rFonts w:ascii="Book Antiqua" w:eastAsia="Book Antiqua" w:hAnsi="Book Antiqua" w:cs="Book Antiqua"/>
          <w:color w:val="000000"/>
        </w:rPr>
        <w:t>Hotta</w:t>
      </w:r>
      <w:proofErr w:type="spellEnd"/>
      <w:r w:rsidRPr="00452529">
        <w:rPr>
          <w:rFonts w:ascii="Book Antiqua" w:eastAsia="Book Antiqua" w:hAnsi="Book Antiqua" w:cs="Book Antiqua"/>
          <w:color w:val="000000"/>
        </w:rPr>
        <w:t xml:space="preserve"> K, </w:t>
      </w:r>
      <w:proofErr w:type="spellStart"/>
      <w:r w:rsidRPr="00452529">
        <w:rPr>
          <w:rFonts w:ascii="Book Antiqua" w:eastAsia="Book Antiqua" w:hAnsi="Book Antiqua" w:cs="Book Antiqua"/>
          <w:color w:val="000000"/>
        </w:rPr>
        <w:t>Ohtsuka</w:t>
      </w:r>
      <w:proofErr w:type="spellEnd"/>
      <w:r w:rsidRPr="00452529">
        <w:rPr>
          <w:rFonts w:ascii="Book Antiqua" w:eastAsia="Book Antiqua" w:hAnsi="Book Antiqua" w:cs="Book Antiqua"/>
          <w:color w:val="000000"/>
        </w:rPr>
        <w:t xml:space="preserve"> K, Kudo T, Mori K. Cost savings in colonoscopy with artificial intelligence-aided polyp diagnosis: an add-on analysis of a clinical trial (with video). </w:t>
      </w:r>
      <w:proofErr w:type="spellStart"/>
      <w:r w:rsidRPr="00452529">
        <w:rPr>
          <w:rFonts w:ascii="Book Antiqua" w:eastAsia="Book Antiqua" w:hAnsi="Book Antiqua" w:cs="Book Antiqua"/>
          <w:i/>
          <w:iCs/>
          <w:color w:val="000000"/>
        </w:rPr>
        <w:t>Gastrointest</w:t>
      </w:r>
      <w:proofErr w:type="spellEnd"/>
      <w:r w:rsidRPr="00452529">
        <w:rPr>
          <w:rFonts w:ascii="Book Antiqua" w:eastAsia="Book Antiqua" w:hAnsi="Book Antiqua" w:cs="Book Antiqua"/>
          <w:i/>
          <w:iCs/>
          <w:color w:val="000000"/>
        </w:rPr>
        <w:t xml:space="preserve"> </w:t>
      </w:r>
      <w:proofErr w:type="spellStart"/>
      <w:r w:rsidRPr="00452529">
        <w:rPr>
          <w:rFonts w:ascii="Book Antiqua" w:eastAsia="Book Antiqua" w:hAnsi="Book Antiqua" w:cs="Book Antiqua"/>
          <w:i/>
          <w:iCs/>
          <w:color w:val="000000"/>
        </w:rPr>
        <w:t>Endosc</w:t>
      </w:r>
      <w:proofErr w:type="spellEnd"/>
      <w:r w:rsidRPr="00452529">
        <w:rPr>
          <w:rFonts w:ascii="Book Antiqua" w:eastAsia="Book Antiqua" w:hAnsi="Book Antiqua" w:cs="Book Antiqua"/>
          <w:color w:val="000000"/>
        </w:rPr>
        <w:t xml:space="preserve"> 2020; </w:t>
      </w:r>
      <w:r w:rsidRPr="00452529">
        <w:rPr>
          <w:rFonts w:ascii="Book Antiqua" w:eastAsia="Book Antiqua" w:hAnsi="Book Antiqua" w:cs="Book Antiqua"/>
          <w:b/>
          <w:bCs/>
          <w:color w:val="000000"/>
        </w:rPr>
        <w:t>92</w:t>
      </w:r>
      <w:r w:rsidRPr="00452529">
        <w:rPr>
          <w:rFonts w:ascii="Book Antiqua" w:eastAsia="Book Antiqua" w:hAnsi="Book Antiqua" w:cs="Book Antiqua"/>
          <w:color w:val="000000"/>
        </w:rPr>
        <w:t>: 905-911.e1 [PMID: 32240683 DOI: 10.1016/j.gie.2020.03.3759]</w:t>
      </w:r>
    </w:p>
    <w:p w14:paraId="2FB3A578" w14:textId="77777777" w:rsidR="00EA25EF" w:rsidRPr="00452529" w:rsidRDefault="00EA25EF" w:rsidP="00BA31DE">
      <w:pPr>
        <w:spacing w:line="360" w:lineRule="auto"/>
        <w:jc w:val="both"/>
        <w:rPr>
          <w:rFonts w:ascii="Book Antiqua" w:eastAsia="Book Antiqua" w:hAnsi="Book Antiqua" w:cs="Book Antiqua"/>
          <w:color w:val="000000"/>
        </w:rPr>
      </w:pPr>
      <w:r w:rsidRPr="00452529">
        <w:rPr>
          <w:rFonts w:ascii="Book Antiqua" w:eastAsia="Book Antiqua" w:hAnsi="Book Antiqua" w:cs="Book Antiqua"/>
          <w:color w:val="000000"/>
        </w:rPr>
        <w:t xml:space="preserve">11 </w:t>
      </w:r>
      <w:proofErr w:type="spellStart"/>
      <w:r w:rsidRPr="00452529">
        <w:rPr>
          <w:rFonts w:ascii="Book Antiqua" w:eastAsia="Book Antiqua" w:hAnsi="Book Antiqua" w:cs="Book Antiqua"/>
          <w:b/>
          <w:bCs/>
          <w:color w:val="000000"/>
        </w:rPr>
        <w:t>Thakkr</w:t>
      </w:r>
      <w:proofErr w:type="spellEnd"/>
      <w:r w:rsidRPr="00452529">
        <w:rPr>
          <w:rFonts w:ascii="Book Antiqua" w:eastAsia="Book Antiqua" w:hAnsi="Book Antiqua" w:cs="Book Antiqua"/>
          <w:b/>
          <w:bCs/>
          <w:color w:val="000000"/>
        </w:rPr>
        <w:t xml:space="preserve"> S,</w:t>
      </w:r>
      <w:r w:rsidRPr="00452529">
        <w:rPr>
          <w:rFonts w:ascii="Book Antiqua" w:eastAsia="Book Antiqua" w:hAnsi="Book Antiqua" w:cs="Book Antiqua"/>
          <w:color w:val="000000"/>
        </w:rPr>
        <w:t xml:space="preserve"> Carleton NM, Rao B, Syed A. Use of artificial intelligence-based analysis from live </w:t>
      </w:r>
      <w:proofErr w:type="spellStart"/>
      <w:r w:rsidRPr="00452529">
        <w:rPr>
          <w:rFonts w:ascii="Book Antiqua" w:eastAsia="Book Antiqua" w:hAnsi="Book Antiqua" w:cs="Book Antiqua"/>
          <w:color w:val="000000"/>
        </w:rPr>
        <w:t>endosocpiesto</w:t>
      </w:r>
      <w:proofErr w:type="spellEnd"/>
      <w:r w:rsidRPr="00452529">
        <w:rPr>
          <w:rFonts w:ascii="Book Antiqua" w:eastAsia="Book Antiqua" w:hAnsi="Book Antiqua" w:cs="Book Antiqua"/>
          <w:color w:val="000000"/>
        </w:rPr>
        <w:t xml:space="preserve"> optimize the quality of the colonoscopy exam in real time: proof of concept. </w:t>
      </w:r>
      <w:r w:rsidRPr="00452529">
        <w:rPr>
          <w:rFonts w:ascii="Book Antiqua" w:eastAsia="Book Antiqua" w:hAnsi="Book Antiqua" w:cs="Book Antiqua"/>
          <w:i/>
          <w:color w:val="000000"/>
        </w:rPr>
        <w:t>Gastroenterology</w:t>
      </w:r>
      <w:r w:rsidRPr="00452529">
        <w:rPr>
          <w:rFonts w:ascii="Book Antiqua" w:eastAsia="Book Antiqua" w:hAnsi="Book Antiqua" w:cs="Book Antiqua"/>
          <w:color w:val="000000"/>
        </w:rPr>
        <w:t xml:space="preserve"> 2020;</w:t>
      </w:r>
      <w:r w:rsidRPr="00452529">
        <w:rPr>
          <w:rFonts w:ascii="Book Antiqua" w:hAnsi="Book Antiqua" w:cs="Book Antiqua"/>
          <w:color w:val="000000"/>
          <w:lang w:eastAsia="zh-CN"/>
        </w:rPr>
        <w:t xml:space="preserve"> </w:t>
      </w:r>
      <w:r w:rsidRPr="00452529">
        <w:rPr>
          <w:rFonts w:ascii="Book Antiqua" w:eastAsia="Book Antiqua" w:hAnsi="Book Antiqua" w:cs="Book Antiqua"/>
          <w:b/>
          <w:bCs/>
          <w:color w:val="000000"/>
        </w:rPr>
        <w:t>158</w:t>
      </w:r>
      <w:r w:rsidRPr="00452529">
        <w:rPr>
          <w:rFonts w:ascii="Book Antiqua" w:eastAsia="Book Antiqua" w:hAnsi="Book Antiqua" w:cs="Book Antiqua"/>
          <w:color w:val="000000"/>
        </w:rPr>
        <w:t>:</w:t>
      </w:r>
      <w:r w:rsidRPr="00452529">
        <w:rPr>
          <w:rFonts w:ascii="Book Antiqua" w:hAnsi="Book Antiqua" w:cs="Book Antiqua"/>
          <w:color w:val="000000"/>
          <w:lang w:eastAsia="zh-CN"/>
        </w:rPr>
        <w:t xml:space="preserve"> </w:t>
      </w:r>
      <w:r w:rsidRPr="00452529">
        <w:rPr>
          <w:rFonts w:ascii="Book Antiqua" w:eastAsia="Book Antiqua" w:hAnsi="Book Antiqua" w:cs="Book Antiqua"/>
          <w:color w:val="000000"/>
        </w:rPr>
        <w:t>1219-1221</w:t>
      </w:r>
      <w:r w:rsidRPr="00452529">
        <w:rPr>
          <w:rFonts w:ascii="Book Antiqua" w:hAnsi="Book Antiqua" w:cs="Book Antiqua"/>
          <w:color w:val="000000"/>
          <w:lang w:eastAsia="zh-CN"/>
        </w:rPr>
        <w:t xml:space="preserve"> </w:t>
      </w:r>
      <w:r w:rsidRPr="00452529">
        <w:rPr>
          <w:rFonts w:ascii="Book Antiqua" w:eastAsia="Book Antiqua" w:hAnsi="Book Antiqua" w:cs="Book Antiqua"/>
          <w:color w:val="000000"/>
        </w:rPr>
        <w:t>[DOI:</w:t>
      </w:r>
      <w:r w:rsidRPr="00452529">
        <w:rPr>
          <w:rFonts w:ascii="Book Antiqua" w:hAnsi="Book Antiqua" w:cs="Book Antiqua"/>
          <w:color w:val="000000"/>
          <w:lang w:eastAsia="zh-CN"/>
        </w:rPr>
        <w:t xml:space="preserve"> </w:t>
      </w:r>
      <w:r w:rsidRPr="00452529">
        <w:rPr>
          <w:rFonts w:ascii="Book Antiqua" w:eastAsia="Book Antiqua" w:hAnsi="Book Antiqua" w:cs="Book Antiqua"/>
          <w:color w:val="000000"/>
        </w:rPr>
        <w:t>10.1053/j.gastro.2019.12.035]</w:t>
      </w:r>
    </w:p>
    <w:p w14:paraId="19DFCA2F" w14:textId="77777777" w:rsidR="00A77B3E" w:rsidRPr="00452529" w:rsidRDefault="00A77B3E" w:rsidP="00BA31DE">
      <w:pPr>
        <w:spacing w:line="360" w:lineRule="auto"/>
        <w:jc w:val="both"/>
        <w:rPr>
          <w:rFonts w:ascii="Book Antiqua" w:hAnsi="Book Antiqua"/>
        </w:rPr>
      </w:pPr>
    </w:p>
    <w:p w14:paraId="395C1B88" w14:textId="77777777" w:rsidR="00A77B3E" w:rsidRPr="00452529" w:rsidRDefault="00A77B3E" w:rsidP="00BA31DE">
      <w:pPr>
        <w:spacing w:line="360" w:lineRule="auto"/>
        <w:jc w:val="both"/>
        <w:rPr>
          <w:rFonts w:ascii="Book Antiqua" w:hAnsi="Book Antiqua"/>
        </w:rPr>
        <w:sectPr w:rsidR="00A77B3E" w:rsidRPr="00452529">
          <w:footerReference w:type="default" r:id="rId6"/>
          <w:pgSz w:w="12240" w:h="15840"/>
          <w:pgMar w:top="1440" w:right="1440" w:bottom="1440" w:left="1440" w:header="720" w:footer="720" w:gutter="0"/>
          <w:cols w:space="720"/>
          <w:docGrid w:linePitch="360"/>
        </w:sectPr>
      </w:pPr>
    </w:p>
    <w:p w14:paraId="1D98FB90"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lastRenderedPageBreak/>
        <w:t>Footnotes</w:t>
      </w:r>
    </w:p>
    <w:p w14:paraId="10F77DE9"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bCs/>
          <w:color w:val="000000"/>
        </w:rPr>
        <w:t xml:space="preserve">Conflict-of-interest statement: </w:t>
      </w:r>
      <w:r w:rsidR="00EA25EF" w:rsidRPr="00452529">
        <w:rPr>
          <w:rFonts w:ascii="Book Antiqua" w:eastAsia="Book Antiqua" w:hAnsi="Book Antiqua" w:cs="Book Antiqua"/>
          <w:color w:val="000000"/>
        </w:rPr>
        <w:t>All</w:t>
      </w:r>
      <w:r w:rsidRPr="00452529">
        <w:rPr>
          <w:rFonts w:ascii="Book Antiqua" w:eastAsia="Book Antiqua" w:hAnsi="Book Antiqua" w:cs="Book Antiqua"/>
          <w:color w:val="000000"/>
        </w:rPr>
        <w:t xml:space="preserve"> authors declare no competing interests.</w:t>
      </w:r>
    </w:p>
    <w:p w14:paraId="01A608C6" w14:textId="77777777" w:rsidR="00A77B3E" w:rsidRPr="00452529" w:rsidRDefault="00A77B3E" w:rsidP="00BA31DE">
      <w:pPr>
        <w:spacing w:line="360" w:lineRule="auto"/>
        <w:jc w:val="both"/>
        <w:rPr>
          <w:rFonts w:ascii="Book Antiqua" w:hAnsi="Book Antiqua"/>
        </w:rPr>
      </w:pPr>
    </w:p>
    <w:p w14:paraId="59AB3F16"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bCs/>
          <w:color w:val="000000"/>
        </w:rPr>
        <w:t xml:space="preserve">Open-Access: </w:t>
      </w:r>
      <w:r w:rsidRPr="0045252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2529">
        <w:rPr>
          <w:rFonts w:ascii="Book Antiqua" w:eastAsia="Book Antiqua" w:hAnsi="Book Antiqua" w:cs="Book Antiqua"/>
          <w:color w:val="000000"/>
        </w:rPr>
        <w:t>NonCommercial</w:t>
      </w:r>
      <w:proofErr w:type="spellEnd"/>
      <w:r w:rsidRPr="0045252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A020D0" w14:textId="77777777" w:rsidR="00A77B3E" w:rsidRPr="00452529" w:rsidRDefault="00A77B3E" w:rsidP="00BA31DE">
      <w:pPr>
        <w:spacing w:line="360" w:lineRule="auto"/>
        <w:jc w:val="both"/>
        <w:rPr>
          <w:rFonts w:ascii="Book Antiqua" w:hAnsi="Book Antiqua"/>
        </w:rPr>
      </w:pPr>
    </w:p>
    <w:p w14:paraId="2F178722"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t xml:space="preserve">Provenance and peer review: </w:t>
      </w:r>
      <w:r w:rsidRPr="00452529">
        <w:rPr>
          <w:rFonts w:ascii="Book Antiqua" w:eastAsia="Book Antiqua" w:hAnsi="Book Antiqua" w:cs="Book Antiqua"/>
          <w:color w:val="000000"/>
        </w:rPr>
        <w:t>Unsolicited article; Externally peer reviewed.</w:t>
      </w:r>
    </w:p>
    <w:p w14:paraId="34A7E657"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t xml:space="preserve">Peer-review model: </w:t>
      </w:r>
      <w:r w:rsidRPr="00452529">
        <w:rPr>
          <w:rFonts w:ascii="Book Antiqua" w:eastAsia="Book Antiqua" w:hAnsi="Book Antiqua" w:cs="Book Antiqua"/>
          <w:color w:val="000000"/>
        </w:rPr>
        <w:t>Single blind</w:t>
      </w:r>
    </w:p>
    <w:p w14:paraId="283C59EB" w14:textId="378A7B84"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t xml:space="preserve">Corresponding Author's Membership in Professional Societies: </w:t>
      </w:r>
      <w:r w:rsidRPr="00452529">
        <w:rPr>
          <w:rFonts w:ascii="Book Antiqua" w:eastAsia="Book Antiqua" w:hAnsi="Book Antiqua" w:cs="Book Antiqua"/>
          <w:color w:val="000000"/>
        </w:rPr>
        <w:t>SCFHS, 15RM0044</w:t>
      </w:r>
      <w:r w:rsidR="00BA31DE" w:rsidRPr="00452529">
        <w:rPr>
          <w:rFonts w:ascii="Book Antiqua" w:eastAsia="Book Antiqua" w:hAnsi="Book Antiqua" w:cs="Book Antiqua"/>
          <w:color w:val="000000"/>
        </w:rPr>
        <w:t>572; Athens Medical Association</w:t>
      </w:r>
      <w:r w:rsidRPr="00452529">
        <w:rPr>
          <w:rFonts w:ascii="Book Antiqua" w:eastAsia="Book Antiqua" w:hAnsi="Book Antiqua" w:cs="Book Antiqua"/>
          <w:color w:val="000000"/>
        </w:rPr>
        <w:t xml:space="preserve">, </w:t>
      </w:r>
      <w:r w:rsidR="00BA31DE" w:rsidRPr="00452529">
        <w:rPr>
          <w:rFonts w:ascii="Book Antiqua" w:hAnsi="Book Antiqua" w:cs="Book Antiqua" w:hint="eastAsia"/>
          <w:color w:val="000000"/>
          <w:lang w:eastAsia="zh-CN"/>
        </w:rPr>
        <w:t xml:space="preserve">No. </w:t>
      </w:r>
      <w:r w:rsidRPr="00452529">
        <w:rPr>
          <w:rFonts w:ascii="Book Antiqua" w:eastAsia="Book Antiqua" w:hAnsi="Book Antiqua" w:cs="Book Antiqua"/>
          <w:color w:val="000000"/>
        </w:rPr>
        <w:t>055597.</w:t>
      </w:r>
    </w:p>
    <w:p w14:paraId="2E525CB2" w14:textId="77777777" w:rsidR="00A77B3E" w:rsidRPr="00452529" w:rsidRDefault="00A77B3E" w:rsidP="00BA31DE">
      <w:pPr>
        <w:spacing w:line="360" w:lineRule="auto"/>
        <w:jc w:val="both"/>
        <w:rPr>
          <w:rFonts w:ascii="Book Antiqua" w:hAnsi="Book Antiqua"/>
        </w:rPr>
      </w:pPr>
    </w:p>
    <w:p w14:paraId="28BAE7B7"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t xml:space="preserve">Peer-review started: </w:t>
      </w:r>
      <w:r w:rsidRPr="00452529">
        <w:rPr>
          <w:rFonts w:ascii="Book Antiqua" w:eastAsia="Book Antiqua" w:hAnsi="Book Antiqua" w:cs="Book Antiqua"/>
          <w:color w:val="000000"/>
        </w:rPr>
        <w:t>March 23, 2022</w:t>
      </w:r>
    </w:p>
    <w:p w14:paraId="25582329"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t xml:space="preserve">First decision: </w:t>
      </w:r>
      <w:r w:rsidRPr="00452529">
        <w:rPr>
          <w:rFonts w:ascii="Book Antiqua" w:eastAsia="Book Antiqua" w:hAnsi="Book Antiqua" w:cs="Book Antiqua"/>
          <w:color w:val="000000"/>
        </w:rPr>
        <w:t>April 25, 2022</w:t>
      </w:r>
    </w:p>
    <w:p w14:paraId="4149A0E7" w14:textId="247A6268" w:rsidR="00A77B3E" w:rsidRPr="00452529" w:rsidRDefault="00C028EE" w:rsidP="00BA31DE">
      <w:pPr>
        <w:spacing w:line="360" w:lineRule="auto"/>
        <w:jc w:val="both"/>
        <w:rPr>
          <w:rFonts w:ascii="Book Antiqua" w:hAnsi="Book Antiqua"/>
          <w:lang w:eastAsia="zh-CN"/>
        </w:rPr>
      </w:pPr>
      <w:r w:rsidRPr="00452529">
        <w:rPr>
          <w:rFonts w:ascii="Book Antiqua" w:eastAsia="Book Antiqua" w:hAnsi="Book Antiqua" w:cs="Book Antiqua"/>
          <w:b/>
          <w:color w:val="000000"/>
        </w:rPr>
        <w:t xml:space="preserve">Article in press: </w:t>
      </w:r>
    </w:p>
    <w:p w14:paraId="40AEA2EC" w14:textId="77777777" w:rsidR="00A77B3E" w:rsidRPr="00452529" w:rsidRDefault="00A77B3E" w:rsidP="00BA31DE">
      <w:pPr>
        <w:spacing w:line="360" w:lineRule="auto"/>
        <w:jc w:val="both"/>
        <w:rPr>
          <w:rFonts w:ascii="Book Antiqua" w:hAnsi="Book Antiqua"/>
        </w:rPr>
      </w:pPr>
    </w:p>
    <w:p w14:paraId="06AD0BE2"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t xml:space="preserve">Specialty type: </w:t>
      </w:r>
      <w:r w:rsidRPr="00452529">
        <w:rPr>
          <w:rFonts w:ascii="Book Antiqua" w:eastAsia="Book Antiqua" w:hAnsi="Book Antiqua" w:cs="Book Antiqua"/>
          <w:color w:val="000000"/>
        </w:rPr>
        <w:t xml:space="preserve">Gastroenterology and </w:t>
      </w:r>
      <w:r w:rsidR="00040C93" w:rsidRPr="00452529">
        <w:rPr>
          <w:rFonts w:ascii="Book Antiqua" w:hAnsi="Book Antiqua" w:cs="Book Antiqua"/>
          <w:color w:val="000000"/>
          <w:lang w:eastAsia="zh-CN"/>
        </w:rPr>
        <w:t>h</w:t>
      </w:r>
      <w:r w:rsidRPr="00452529">
        <w:rPr>
          <w:rFonts w:ascii="Book Antiqua" w:eastAsia="Book Antiqua" w:hAnsi="Book Antiqua" w:cs="Book Antiqua"/>
          <w:color w:val="000000"/>
        </w:rPr>
        <w:t>epatology</w:t>
      </w:r>
    </w:p>
    <w:p w14:paraId="37AD8FE7"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t xml:space="preserve">Country/Territory of origin: </w:t>
      </w:r>
      <w:r w:rsidRPr="00452529">
        <w:rPr>
          <w:rFonts w:ascii="Book Antiqua" w:eastAsia="Book Antiqua" w:hAnsi="Book Antiqua" w:cs="Book Antiqua"/>
          <w:color w:val="000000"/>
        </w:rPr>
        <w:t>Saudi Arabia</w:t>
      </w:r>
    </w:p>
    <w:p w14:paraId="1876709B"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b/>
          <w:color w:val="000000"/>
        </w:rPr>
        <w:t>Peer-review report’s scientific quality classification</w:t>
      </w:r>
    </w:p>
    <w:p w14:paraId="12CA9C10"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color w:val="000000"/>
        </w:rPr>
        <w:t>Grade A (Excellent): 0</w:t>
      </w:r>
    </w:p>
    <w:p w14:paraId="01D1DCAC"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color w:val="000000"/>
        </w:rPr>
        <w:t>Grade B (Very good): B, B</w:t>
      </w:r>
    </w:p>
    <w:p w14:paraId="6B0B5134"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color w:val="000000"/>
        </w:rPr>
        <w:t>Grade C (Good): 0</w:t>
      </w:r>
    </w:p>
    <w:p w14:paraId="2C3723DE"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color w:val="000000"/>
        </w:rPr>
        <w:t>Grade D (Fair): 0</w:t>
      </w:r>
    </w:p>
    <w:p w14:paraId="5A67BC4F" w14:textId="77777777" w:rsidR="00A77B3E" w:rsidRPr="00452529" w:rsidRDefault="00C028EE" w:rsidP="00BA31DE">
      <w:pPr>
        <w:spacing w:line="360" w:lineRule="auto"/>
        <w:jc w:val="both"/>
        <w:rPr>
          <w:rFonts w:ascii="Book Antiqua" w:hAnsi="Book Antiqua"/>
        </w:rPr>
      </w:pPr>
      <w:r w:rsidRPr="00452529">
        <w:rPr>
          <w:rFonts w:ascii="Book Antiqua" w:eastAsia="Book Antiqua" w:hAnsi="Book Antiqua" w:cs="Book Antiqua"/>
          <w:color w:val="000000"/>
        </w:rPr>
        <w:t>Grade E (Poor): 0</w:t>
      </w:r>
    </w:p>
    <w:p w14:paraId="58B01989" w14:textId="77777777" w:rsidR="00A77B3E" w:rsidRPr="00452529" w:rsidRDefault="00A77B3E" w:rsidP="00BA31DE">
      <w:pPr>
        <w:spacing w:line="360" w:lineRule="auto"/>
        <w:jc w:val="both"/>
        <w:rPr>
          <w:rFonts w:ascii="Book Antiqua" w:hAnsi="Book Antiqua"/>
        </w:rPr>
      </w:pPr>
    </w:p>
    <w:p w14:paraId="76D079C1" w14:textId="0C16528A" w:rsidR="00A77B3E" w:rsidRPr="00452529" w:rsidRDefault="00C028EE" w:rsidP="00BA31DE">
      <w:pPr>
        <w:spacing w:line="360" w:lineRule="auto"/>
        <w:jc w:val="both"/>
        <w:rPr>
          <w:rFonts w:ascii="Book Antiqua" w:hAnsi="Book Antiqua" w:cs="Book Antiqua"/>
          <w:b/>
          <w:color w:val="000000"/>
          <w:lang w:eastAsia="zh-CN"/>
        </w:rPr>
      </w:pPr>
      <w:r w:rsidRPr="00452529">
        <w:rPr>
          <w:rFonts w:ascii="Book Antiqua" w:eastAsia="Book Antiqua" w:hAnsi="Book Antiqua" w:cs="Book Antiqua"/>
          <w:b/>
          <w:color w:val="000000"/>
        </w:rPr>
        <w:t xml:space="preserve">P-Reviewer: </w:t>
      </w:r>
      <w:proofErr w:type="spellStart"/>
      <w:r w:rsidRPr="00452529">
        <w:rPr>
          <w:rFonts w:ascii="Book Antiqua" w:eastAsia="Book Antiqua" w:hAnsi="Book Antiqua" w:cs="Book Antiqua"/>
          <w:color w:val="000000"/>
        </w:rPr>
        <w:t>Ozair</w:t>
      </w:r>
      <w:proofErr w:type="spellEnd"/>
      <w:r w:rsidRPr="00452529">
        <w:rPr>
          <w:rFonts w:ascii="Book Antiqua" w:eastAsia="Book Antiqua" w:hAnsi="Book Antiqua" w:cs="Book Antiqua"/>
          <w:color w:val="000000"/>
        </w:rPr>
        <w:t xml:space="preserve"> A, India; Taheri S, Iran</w:t>
      </w:r>
      <w:r w:rsidRPr="00452529">
        <w:rPr>
          <w:rFonts w:ascii="Book Antiqua" w:eastAsia="Book Antiqua" w:hAnsi="Book Antiqua" w:cs="Book Antiqua"/>
          <w:b/>
          <w:color w:val="000000"/>
        </w:rPr>
        <w:t xml:space="preserve"> S-Editor: </w:t>
      </w:r>
      <w:r w:rsidR="00040C93" w:rsidRPr="00452529">
        <w:rPr>
          <w:rFonts w:ascii="Book Antiqua" w:hAnsi="Book Antiqua" w:cs="Book Antiqua"/>
          <w:color w:val="000000"/>
          <w:lang w:eastAsia="zh-CN"/>
        </w:rPr>
        <w:t>Wang LL</w:t>
      </w:r>
      <w:r w:rsidRPr="00452529">
        <w:rPr>
          <w:rFonts w:ascii="Book Antiqua" w:eastAsia="Book Antiqua" w:hAnsi="Book Antiqua" w:cs="Book Antiqua"/>
          <w:b/>
          <w:color w:val="000000"/>
        </w:rPr>
        <w:t xml:space="preserve"> L-Editor:</w:t>
      </w:r>
      <w:r w:rsidRPr="00452529">
        <w:rPr>
          <w:rFonts w:ascii="Book Antiqua" w:eastAsia="Book Antiqua" w:hAnsi="Book Antiqua" w:cs="Book Antiqua"/>
          <w:color w:val="000000"/>
        </w:rPr>
        <w:t xml:space="preserve"> </w:t>
      </w:r>
      <w:r w:rsidR="00A21A67" w:rsidRPr="00452529">
        <w:rPr>
          <w:rFonts w:ascii="Book Antiqua" w:hAnsi="Book Antiqua" w:cs="Book Antiqua" w:hint="eastAsia"/>
          <w:color w:val="000000"/>
          <w:lang w:eastAsia="zh-CN"/>
        </w:rPr>
        <w:t>A</w:t>
      </w:r>
      <w:r w:rsidRPr="00452529">
        <w:rPr>
          <w:rFonts w:ascii="Book Antiqua" w:eastAsia="Book Antiqua" w:hAnsi="Book Antiqua" w:cs="Book Antiqua"/>
          <w:color w:val="000000"/>
        </w:rPr>
        <w:t xml:space="preserve"> </w:t>
      </w:r>
      <w:r w:rsidRPr="00452529">
        <w:rPr>
          <w:rFonts w:ascii="Book Antiqua" w:eastAsia="Book Antiqua" w:hAnsi="Book Antiqua" w:cs="Book Antiqua"/>
          <w:b/>
          <w:color w:val="000000"/>
        </w:rPr>
        <w:t xml:space="preserve">P-Editor: </w:t>
      </w:r>
      <w:r w:rsidR="00040C93" w:rsidRPr="00452529">
        <w:rPr>
          <w:rFonts w:ascii="Book Antiqua" w:hAnsi="Book Antiqua" w:cs="Book Antiqua"/>
          <w:color w:val="000000"/>
          <w:lang w:eastAsia="zh-CN"/>
        </w:rPr>
        <w:t>Wang LL</w:t>
      </w:r>
    </w:p>
    <w:p w14:paraId="36DBCAEA" w14:textId="77777777" w:rsidR="00040C93" w:rsidRPr="00452529" w:rsidRDefault="00040C93" w:rsidP="00BA31DE">
      <w:pPr>
        <w:spacing w:line="360" w:lineRule="auto"/>
        <w:jc w:val="both"/>
        <w:rPr>
          <w:rFonts w:ascii="Book Antiqua" w:hAnsi="Book Antiqua" w:cs="Book Antiqua"/>
          <w:b/>
          <w:color w:val="000000"/>
          <w:lang w:eastAsia="zh-CN"/>
        </w:rPr>
      </w:pPr>
    </w:p>
    <w:p w14:paraId="290438C5" w14:textId="77777777" w:rsidR="00040C93" w:rsidRPr="00452529" w:rsidRDefault="00040C93" w:rsidP="00BA31DE">
      <w:pPr>
        <w:spacing w:line="360" w:lineRule="auto"/>
        <w:jc w:val="both"/>
        <w:rPr>
          <w:rFonts w:ascii="Book Antiqua" w:hAnsi="Book Antiqua" w:cs="Book Antiqua"/>
          <w:b/>
          <w:color w:val="000000"/>
          <w:lang w:eastAsia="zh-CN"/>
        </w:rPr>
      </w:pPr>
    </w:p>
    <w:p w14:paraId="2202952A" w14:textId="77777777" w:rsidR="00040C93" w:rsidRPr="00452529" w:rsidRDefault="00040C93" w:rsidP="00BA31DE">
      <w:pPr>
        <w:spacing w:line="360" w:lineRule="auto"/>
        <w:jc w:val="both"/>
        <w:rPr>
          <w:rFonts w:ascii="Book Antiqua" w:hAnsi="Book Antiqua"/>
          <w:lang w:eastAsia="zh-CN"/>
        </w:rPr>
      </w:pPr>
    </w:p>
    <w:sectPr w:rsidR="00040C93" w:rsidRPr="004525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8CC1" w14:textId="77777777" w:rsidR="001D616D" w:rsidRDefault="001D616D" w:rsidP="009D6DE0">
      <w:r>
        <w:separator/>
      </w:r>
    </w:p>
  </w:endnote>
  <w:endnote w:type="continuationSeparator" w:id="0">
    <w:p w14:paraId="063C6720" w14:textId="77777777" w:rsidR="001D616D" w:rsidRDefault="001D616D" w:rsidP="009D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15E9" w14:textId="77777777" w:rsidR="009D6DE0" w:rsidRPr="009D6DE0" w:rsidRDefault="009D6DE0" w:rsidP="009D6DE0">
    <w:pPr>
      <w:pStyle w:val="Footer"/>
      <w:jc w:val="right"/>
      <w:rPr>
        <w:rFonts w:ascii="Book Antiqua" w:hAnsi="Book Antiqua"/>
        <w:sz w:val="24"/>
        <w:szCs w:val="24"/>
      </w:rPr>
    </w:pPr>
    <w:r w:rsidRPr="009D6DE0">
      <w:rPr>
        <w:rFonts w:ascii="Book Antiqua" w:hAnsi="Book Antiqua"/>
        <w:sz w:val="24"/>
        <w:szCs w:val="24"/>
      </w:rPr>
      <w:fldChar w:fldCharType="begin"/>
    </w:r>
    <w:r w:rsidRPr="009D6DE0">
      <w:rPr>
        <w:rFonts w:ascii="Book Antiqua" w:hAnsi="Book Antiqua"/>
        <w:sz w:val="24"/>
        <w:szCs w:val="24"/>
      </w:rPr>
      <w:instrText xml:space="preserve"> PAGE  \* Arabic  \* MERGEFORMAT </w:instrText>
    </w:r>
    <w:r w:rsidRPr="009D6DE0">
      <w:rPr>
        <w:rFonts w:ascii="Book Antiqua" w:hAnsi="Book Antiqua"/>
        <w:sz w:val="24"/>
        <w:szCs w:val="24"/>
      </w:rPr>
      <w:fldChar w:fldCharType="separate"/>
    </w:r>
    <w:r w:rsidR="00AB09A4">
      <w:rPr>
        <w:rFonts w:ascii="Book Antiqua" w:hAnsi="Book Antiqua"/>
        <w:noProof/>
        <w:sz w:val="24"/>
        <w:szCs w:val="24"/>
      </w:rPr>
      <w:t>2</w:t>
    </w:r>
    <w:r w:rsidRPr="009D6DE0">
      <w:rPr>
        <w:rFonts w:ascii="Book Antiqua" w:hAnsi="Book Antiqua"/>
        <w:sz w:val="24"/>
        <w:szCs w:val="24"/>
      </w:rPr>
      <w:fldChar w:fldCharType="end"/>
    </w:r>
    <w:r w:rsidRPr="009D6DE0">
      <w:rPr>
        <w:rFonts w:ascii="Book Antiqua" w:hAnsi="Book Antiqua"/>
        <w:sz w:val="24"/>
        <w:szCs w:val="24"/>
      </w:rPr>
      <w:t>/</w:t>
    </w:r>
    <w:r w:rsidRPr="009D6DE0">
      <w:rPr>
        <w:rFonts w:ascii="Book Antiqua" w:hAnsi="Book Antiqua"/>
        <w:sz w:val="24"/>
        <w:szCs w:val="24"/>
      </w:rPr>
      <w:fldChar w:fldCharType="begin"/>
    </w:r>
    <w:r w:rsidRPr="009D6DE0">
      <w:rPr>
        <w:rFonts w:ascii="Book Antiqua" w:hAnsi="Book Antiqua"/>
        <w:sz w:val="24"/>
        <w:szCs w:val="24"/>
      </w:rPr>
      <w:instrText xml:space="preserve"> NUMPAGES   \* MERGEFORMAT </w:instrText>
    </w:r>
    <w:r w:rsidRPr="009D6DE0">
      <w:rPr>
        <w:rFonts w:ascii="Book Antiqua" w:hAnsi="Book Antiqua"/>
        <w:sz w:val="24"/>
        <w:szCs w:val="24"/>
      </w:rPr>
      <w:fldChar w:fldCharType="separate"/>
    </w:r>
    <w:r w:rsidR="00AB09A4">
      <w:rPr>
        <w:rFonts w:ascii="Book Antiqua" w:hAnsi="Book Antiqua"/>
        <w:noProof/>
        <w:sz w:val="24"/>
        <w:szCs w:val="24"/>
      </w:rPr>
      <w:t>10</w:t>
    </w:r>
    <w:r w:rsidRPr="009D6DE0">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85E9" w14:textId="77777777" w:rsidR="001D616D" w:rsidRDefault="001D616D" w:rsidP="009D6DE0">
      <w:r>
        <w:separator/>
      </w:r>
    </w:p>
  </w:footnote>
  <w:footnote w:type="continuationSeparator" w:id="0">
    <w:p w14:paraId="0117C574" w14:textId="77777777" w:rsidR="001D616D" w:rsidRDefault="001D616D" w:rsidP="009D6D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C93"/>
    <w:rsid w:val="00082A22"/>
    <w:rsid w:val="000845C8"/>
    <w:rsid w:val="000A3F07"/>
    <w:rsid w:val="000B6A19"/>
    <w:rsid w:val="000B7F35"/>
    <w:rsid w:val="000D6757"/>
    <w:rsid w:val="000E4598"/>
    <w:rsid w:val="001D616D"/>
    <w:rsid w:val="001F492E"/>
    <w:rsid w:val="00273B51"/>
    <w:rsid w:val="002E2969"/>
    <w:rsid w:val="003107EA"/>
    <w:rsid w:val="00452529"/>
    <w:rsid w:val="008866A1"/>
    <w:rsid w:val="009D6DE0"/>
    <w:rsid w:val="00A21A67"/>
    <w:rsid w:val="00A67140"/>
    <w:rsid w:val="00A77B3E"/>
    <w:rsid w:val="00AB09A4"/>
    <w:rsid w:val="00B560E4"/>
    <w:rsid w:val="00BA31DE"/>
    <w:rsid w:val="00C028EE"/>
    <w:rsid w:val="00C07489"/>
    <w:rsid w:val="00CA2A55"/>
    <w:rsid w:val="00DC51D9"/>
    <w:rsid w:val="00DE7D4B"/>
    <w:rsid w:val="00EA25EF"/>
    <w:rsid w:val="00ED045B"/>
    <w:rsid w:val="00F35E3D"/>
    <w:rsid w:val="00FA435C"/>
    <w:rsid w:val="00FA7C3E"/>
    <w:rsid w:val="00FC3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F44C6"/>
  <w15:docId w15:val="{B33B4438-C99B-C647-91E5-41300A9A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D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D6DE0"/>
    <w:rPr>
      <w:sz w:val="18"/>
      <w:szCs w:val="18"/>
    </w:rPr>
  </w:style>
  <w:style w:type="paragraph" w:styleId="Footer">
    <w:name w:val="footer"/>
    <w:basedOn w:val="Normal"/>
    <w:link w:val="FooterChar"/>
    <w:rsid w:val="009D6DE0"/>
    <w:pPr>
      <w:tabs>
        <w:tab w:val="center" w:pos="4153"/>
        <w:tab w:val="right" w:pos="8306"/>
      </w:tabs>
      <w:snapToGrid w:val="0"/>
    </w:pPr>
    <w:rPr>
      <w:sz w:val="18"/>
      <w:szCs w:val="18"/>
    </w:rPr>
  </w:style>
  <w:style w:type="character" w:customStyle="1" w:styleId="FooterChar">
    <w:name w:val="Footer Char"/>
    <w:basedOn w:val="DefaultParagraphFont"/>
    <w:link w:val="Footer"/>
    <w:rsid w:val="009D6DE0"/>
    <w:rPr>
      <w:sz w:val="18"/>
      <w:szCs w:val="18"/>
    </w:rPr>
  </w:style>
  <w:style w:type="character" w:styleId="CommentReference">
    <w:name w:val="annotation reference"/>
    <w:basedOn w:val="DefaultParagraphFont"/>
    <w:rsid w:val="009D6DE0"/>
    <w:rPr>
      <w:sz w:val="21"/>
      <w:szCs w:val="21"/>
    </w:rPr>
  </w:style>
  <w:style w:type="paragraph" w:styleId="CommentText">
    <w:name w:val="annotation text"/>
    <w:basedOn w:val="Normal"/>
    <w:link w:val="CommentTextChar"/>
    <w:rsid w:val="009D6DE0"/>
  </w:style>
  <w:style w:type="character" w:customStyle="1" w:styleId="CommentTextChar">
    <w:name w:val="Comment Text Char"/>
    <w:basedOn w:val="DefaultParagraphFont"/>
    <w:link w:val="CommentText"/>
    <w:rsid w:val="009D6DE0"/>
    <w:rPr>
      <w:sz w:val="24"/>
      <w:szCs w:val="24"/>
    </w:rPr>
  </w:style>
  <w:style w:type="paragraph" w:styleId="CommentSubject">
    <w:name w:val="annotation subject"/>
    <w:basedOn w:val="CommentText"/>
    <w:next w:val="CommentText"/>
    <w:link w:val="CommentSubjectChar"/>
    <w:rsid w:val="009D6DE0"/>
    <w:rPr>
      <w:b/>
      <w:bCs/>
    </w:rPr>
  </w:style>
  <w:style w:type="character" w:customStyle="1" w:styleId="CommentSubjectChar">
    <w:name w:val="Comment Subject Char"/>
    <w:basedOn w:val="CommentTextChar"/>
    <w:link w:val="CommentSubject"/>
    <w:rsid w:val="009D6DE0"/>
    <w:rPr>
      <w:b/>
      <w:bCs/>
      <w:sz w:val="24"/>
      <w:szCs w:val="24"/>
    </w:rPr>
  </w:style>
  <w:style w:type="paragraph" w:styleId="BalloonText">
    <w:name w:val="Balloon Text"/>
    <w:basedOn w:val="Normal"/>
    <w:link w:val="BalloonTextChar"/>
    <w:rsid w:val="009D6DE0"/>
    <w:rPr>
      <w:sz w:val="18"/>
      <w:szCs w:val="18"/>
    </w:rPr>
  </w:style>
  <w:style w:type="character" w:customStyle="1" w:styleId="BalloonTextChar">
    <w:name w:val="Balloon Text Char"/>
    <w:basedOn w:val="DefaultParagraphFont"/>
    <w:link w:val="BalloonText"/>
    <w:rsid w:val="009D6DE0"/>
    <w:rPr>
      <w:sz w:val="18"/>
      <w:szCs w:val="18"/>
    </w:rPr>
  </w:style>
  <w:style w:type="paragraph" w:customStyle="1" w:styleId="1">
    <w:name w:val="正文1"/>
    <w:uiPriority w:val="99"/>
    <w:rsid w:val="009D6DE0"/>
    <w:pPr>
      <w:spacing w:line="276" w:lineRule="auto"/>
    </w:pPr>
    <w:rPr>
      <w:rFonts w:ascii="Arial" w:eastAsia="SimSun" w:hAnsi="Arial" w:cs="Arial"/>
      <w:color w:val="000000"/>
      <w:sz w:val="22"/>
      <w:lang w:val="pl-PL" w:eastAsia="pl-PL"/>
    </w:rPr>
  </w:style>
  <w:style w:type="paragraph" w:styleId="ListParagraph">
    <w:name w:val="List Paragraph"/>
    <w:basedOn w:val="Normal"/>
    <w:uiPriority w:val="34"/>
    <w:qFormat/>
    <w:rsid w:val="00EA25EF"/>
    <w:pPr>
      <w:spacing w:after="200" w:line="276" w:lineRule="auto"/>
      <w:ind w:firstLineChars="200" w:firstLine="420"/>
    </w:pPr>
    <w:rPr>
      <w:rFonts w:ascii="Calibri" w:eastAsia="SimSun" w:hAnsi="Calibri"/>
      <w:sz w:val="22"/>
      <w:szCs w:val="22"/>
      <w:lang w:val="en-GB"/>
    </w:rPr>
  </w:style>
  <w:style w:type="paragraph" w:styleId="Revision">
    <w:name w:val="Revision"/>
    <w:hidden/>
    <w:uiPriority w:val="99"/>
    <w:semiHidden/>
    <w:rsid w:val="00FA4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0901">
      <w:bodyDiv w:val="1"/>
      <w:marLeft w:val="0"/>
      <w:marRight w:val="0"/>
      <w:marTop w:val="0"/>
      <w:marBottom w:val="0"/>
      <w:divBdr>
        <w:top w:val="none" w:sz="0" w:space="0" w:color="auto"/>
        <w:left w:val="none" w:sz="0" w:space="0" w:color="auto"/>
        <w:bottom w:val="none" w:sz="0" w:space="0" w:color="auto"/>
        <w:right w:val="none" w:sz="0" w:space="0" w:color="auto"/>
      </w:divBdr>
      <w:divsChild>
        <w:div w:id="53319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2022-06-13T16:15:00Z</dcterms:created>
  <dcterms:modified xsi:type="dcterms:W3CDTF">2022-06-13T16:18:00Z</dcterms:modified>
</cp:coreProperties>
</file>