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1B5E"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color w:val="000000"/>
        </w:rPr>
        <w:t xml:space="preserve">Name of Journal: </w:t>
      </w:r>
      <w:r w:rsidRPr="00B5492A">
        <w:rPr>
          <w:rFonts w:ascii="Book Antiqua" w:eastAsia="Book Antiqua" w:hAnsi="Book Antiqua" w:cs="Book Antiqua"/>
          <w:i/>
          <w:color w:val="000000"/>
        </w:rPr>
        <w:t>World Journal of Clinical Cases</w:t>
      </w:r>
    </w:p>
    <w:p w14:paraId="79D4D217"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color w:val="000000"/>
        </w:rPr>
        <w:t xml:space="preserve">Manuscript NO: </w:t>
      </w:r>
      <w:r w:rsidRPr="00B5492A">
        <w:rPr>
          <w:rFonts w:ascii="Book Antiqua" w:eastAsia="Book Antiqua" w:hAnsi="Book Antiqua" w:cs="Book Antiqua"/>
          <w:color w:val="000000"/>
        </w:rPr>
        <w:t>76648</w:t>
      </w:r>
    </w:p>
    <w:p w14:paraId="748CC0C0"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color w:val="000000"/>
        </w:rPr>
        <w:t xml:space="preserve">Manuscript Type: </w:t>
      </w:r>
      <w:r w:rsidRPr="00B5492A">
        <w:rPr>
          <w:rFonts w:ascii="Book Antiqua" w:eastAsia="Book Antiqua" w:hAnsi="Book Antiqua" w:cs="Book Antiqua"/>
          <w:color w:val="000000"/>
        </w:rPr>
        <w:t>MINIREVIEWS</w:t>
      </w:r>
    </w:p>
    <w:p w14:paraId="56CB8474" w14:textId="77777777" w:rsidR="00A77B3E" w:rsidRPr="00B5492A" w:rsidRDefault="00A77B3E" w:rsidP="00B5492A">
      <w:pPr>
        <w:spacing w:line="360" w:lineRule="auto"/>
        <w:jc w:val="both"/>
        <w:rPr>
          <w:rFonts w:ascii="Book Antiqua" w:hAnsi="Book Antiqua"/>
        </w:rPr>
      </w:pPr>
    </w:p>
    <w:p w14:paraId="58A535F9" w14:textId="53082FFB" w:rsidR="00A77B3E" w:rsidRPr="00B5492A" w:rsidRDefault="00414874" w:rsidP="00B5492A">
      <w:pPr>
        <w:spacing w:line="360" w:lineRule="auto"/>
        <w:jc w:val="both"/>
        <w:rPr>
          <w:rFonts w:ascii="Book Antiqua" w:hAnsi="Book Antiqua"/>
        </w:rPr>
      </w:pPr>
      <w:bookmarkStart w:id="0" w:name="_Hlk104545702"/>
      <w:r w:rsidRPr="00B5492A">
        <w:rPr>
          <w:rFonts w:ascii="Book Antiqua" w:eastAsia="Book Antiqua" w:hAnsi="Book Antiqua" w:cs="Book Antiqua"/>
          <w:b/>
          <w:color w:val="000000"/>
        </w:rPr>
        <w:t>C</w:t>
      </w:r>
      <w:r w:rsidR="009D26EE" w:rsidRPr="00B5492A">
        <w:rPr>
          <w:rFonts w:ascii="Book Antiqua" w:eastAsia="Book Antiqua" w:hAnsi="Book Antiqua" w:cs="Book Antiqua"/>
          <w:b/>
          <w:color w:val="000000"/>
        </w:rPr>
        <w:t>omplication</w:t>
      </w:r>
      <w:r w:rsidR="0092415C" w:rsidRPr="00B5492A">
        <w:rPr>
          <w:rFonts w:ascii="Book Antiqua" w:eastAsia="Book Antiqua" w:hAnsi="Book Antiqua" w:cs="Book Antiqua"/>
          <w:b/>
          <w:color w:val="000000"/>
        </w:rPr>
        <w:t xml:space="preserve"> of </w:t>
      </w:r>
      <w:r w:rsidR="00727756" w:rsidRPr="00B5492A">
        <w:rPr>
          <w:rFonts w:ascii="Book Antiqua" w:eastAsia="Book Antiqua" w:hAnsi="Book Antiqua" w:cs="Book Antiqua"/>
          <w:b/>
          <w:color w:val="000000"/>
        </w:rPr>
        <w:t>l</w:t>
      </w:r>
      <w:r w:rsidR="0092415C" w:rsidRPr="00B5492A">
        <w:rPr>
          <w:rFonts w:ascii="Book Antiqua" w:eastAsia="Book Antiqua" w:hAnsi="Book Antiqua" w:cs="Book Antiqua"/>
          <w:b/>
          <w:color w:val="000000"/>
        </w:rPr>
        <w:t xml:space="preserve">engthening and </w:t>
      </w:r>
      <w:r w:rsidR="00727756" w:rsidRPr="00B5492A">
        <w:rPr>
          <w:rFonts w:ascii="Book Antiqua" w:eastAsia="Book Antiqua" w:hAnsi="Book Antiqua" w:cs="Book Antiqua"/>
          <w:b/>
          <w:color w:val="000000"/>
        </w:rPr>
        <w:t>t</w:t>
      </w:r>
      <w:r w:rsidR="0092415C" w:rsidRPr="00B5492A">
        <w:rPr>
          <w:rFonts w:ascii="Book Antiqua" w:eastAsia="Book Antiqua" w:hAnsi="Book Antiqua" w:cs="Book Antiqua"/>
          <w:b/>
          <w:color w:val="000000"/>
        </w:rPr>
        <w:t xml:space="preserve">he </w:t>
      </w:r>
      <w:r w:rsidR="00727756" w:rsidRPr="00B5492A">
        <w:rPr>
          <w:rFonts w:ascii="Book Antiqua" w:eastAsia="Book Antiqua" w:hAnsi="Book Antiqua" w:cs="Book Antiqua"/>
          <w:b/>
          <w:color w:val="000000"/>
        </w:rPr>
        <w:t>r</w:t>
      </w:r>
      <w:r w:rsidR="0092415C" w:rsidRPr="00B5492A">
        <w:rPr>
          <w:rFonts w:ascii="Book Antiqua" w:eastAsia="Book Antiqua" w:hAnsi="Book Antiqua" w:cs="Book Antiqua"/>
          <w:b/>
          <w:color w:val="000000"/>
        </w:rPr>
        <w:t xml:space="preserve">ole of </w:t>
      </w:r>
      <w:r w:rsidR="00727756" w:rsidRPr="00B5492A">
        <w:rPr>
          <w:rFonts w:ascii="Book Antiqua" w:eastAsia="Book Antiqua" w:hAnsi="Book Antiqua" w:cs="Book Antiqua"/>
          <w:b/>
          <w:color w:val="000000"/>
        </w:rPr>
        <w:t>p</w:t>
      </w:r>
      <w:r w:rsidR="0092415C" w:rsidRPr="00B5492A">
        <w:rPr>
          <w:rFonts w:ascii="Book Antiqua" w:eastAsia="Book Antiqua" w:hAnsi="Book Antiqua" w:cs="Book Antiqua"/>
          <w:b/>
          <w:color w:val="000000"/>
        </w:rPr>
        <w:t>ost-</w:t>
      </w:r>
      <w:r w:rsidR="00727756" w:rsidRPr="00B5492A">
        <w:rPr>
          <w:rFonts w:ascii="Book Antiqua" w:eastAsia="Book Antiqua" w:hAnsi="Book Antiqua" w:cs="Book Antiqua"/>
          <w:b/>
          <w:color w:val="000000"/>
        </w:rPr>
        <w:t>o</w:t>
      </w:r>
      <w:r w:rsidR="0092415C" w:rsidRPr="00B5492A">
        <w:rPr>
          <w:rFonts w:ascii="Book Antiqua" w:eastAsia="Book Antiqua" w:hAnsi="Book Antiqua" w:cs="Book Antiqua"/>
          <w:b/>
          <w:color w:val="000000"/>
        </w:rPr>
        <w:t xml:space="preserve">perative </w:t>
      </w:r>
      <w:r w:rsidR="00727756" w:rsidRPr="00B5492A">
        <w:rPr>
          <w:rFonts w:ascii="Book Antiqua" w:eastAsia="Book Antiqua" w:hAnsi="Book Antiqua" w:cs="Book Antiqua"/>
          <w:b/>
          <w:color w:val="000000"/>
        </w:rPr>
        <w:t>c</w:t>
      </w:r>
      <w:r w:rsidR="0092415C" w:rsidRPr="00B5492A">
        <w:rPr>
          <w:rFonts w:ascii="Book Antiqua" w:eastAsia="Book Antiqua" w:hAnsi="Book Antiqua" w:cs="Book Antiqua"/>
          <w:b/>
          <w:color w:val="000000"/>
        </w:rPr>
        <w:t>are</w:t>
      </w:r>
      <w:r w:rsidRPr="00B5492A">
        <w:rPr>
          <w:rFonts w:ascii="Book Antiqua" w:eastAsia="Book Antiqua" w:hAnsi="Book Antiqua" w:cs="Book Antiqua"/>
          <w:b/>
          <w:color w:val="000000"/>
        </w:rPr>
        <w:t>,</w:t>
      </w:r>
      <w:r w:rsidR="0092415C" w:rsidRPr="00B5492A">
        <w:rPr>
          <w:rFonts w:ascii="Book Antiqua" w:eastAsia="Book Antiqua" w:hAnsi="Book Antiqua" w:cs="Book Antiqua"/>
          <w:b/>
          <w:color w:val="000000"/>
        </w:rPr>
        <w:t xml:space="preserve"> </w:t>
      </w:r>
      <w:r w:rsidR="00727756" w:rsidRPr="00B5492A">
        <w:rPr>
          <w:rFonts w:ascii="Book Antiqua" w:eastAsia="Book Antiqua" w:hAnsi="Book Antiqua" w:cs="Book Antiqua"/>
          <w:b/>
          <w:color w:val="000000"/>
        </w:rPr>
        <w:t>p</w:t>
      </w:r>
      <w:r w:rsidRPr="00B5492A">
        <w:rPr>
          <w:rFonts w:ascii="Book Antiqua" w:eastAsia="Book Antiqua" w:hAnsi="Book Antiqua" w:cs="Book Antiqua"/>
          <w:b/>
          <w:color w:val="000000"/>
        </w:rPr>
        <w:t xml:space="preserve">hysical and </w:t>
      </w:r>
      <w:r w:rsidR="00727756" w:rsidRPr="00B5492A">
        <w:rPr>
          <w:rFonts w:ascii="Book Antiqua" w:eastAsia="Book Antiqua" w:hAnsi="Book Antiqua" w:cs="Book Antiqua"/>
          <w:b/>
          <w:color w:val="000000"/>
        </w:rPr>
        <w:t>p</w:t>
      </w:r>
      <w:r w:rsidRPr="00B5492A">
        <w:rPr>
          <w:rFonts w:ascii="Book Antiqua" w:eastAsia="Book Antiqua" w:hAnsi="Book Antiqua" w:cs="Book Antiqua"/>
          <w:b/>
          <w:color w:val="000000"/>
        </w:rPr>
        <w:t xml:space="preserve">sychological </w:t>
      </w:r>
      <w:r w:rsidR="00727756" w:rsidRPr="00B5492A">
        <w:rPr>
          <w:rFonts w:ascii="Book Antiqua" w:eastAsia="Book Antiqua" w:hAnsi="Book Antiqua" w:cs="Book Antiqua"/>
          <w:b/>
          <w:color w:val="000000"/>
        </w:rPr>
        <w:t>r</w:t>
      </w:r>
      <w:r w:rsidRPr="00B5492A">
        <w:rPr>
          <w:rFonts w:ascii="Book Antiqua" w:eastAsia="Book Antiqua" w:hAnsi="Book Antiqua" w:cs="Book Antiqua"/>
          <w:b/>
          <w:color w:val="000000"/>
        </w:rPr>
        <w:t>ehabilitation</w:t>
      </w:r>
      <w:r w:rsidR="0092415C" w:rsidRPr="00B5492A">
        <w:rPr>
          <w:rFonts w:ascii="Book Antiqua" w:eastAsia="Book Antiqua" w:hAnsi="Book Antiqua" w:cs="Book Antiqua"/>
          <w:b/>
          <w:color w:val="000000"/>
        </w:rPr>
        <w:t xml:space="preserve"> </w:t>
      </w:r>
      <w:r w:rsidR="00727756" w:rsidRPr="00B5492A">
        <w:rPr>
          <w:rFonts w:ascii="Book Antiqua" w:eastAsia="Book Antiqua" w:hAnsi="Book Antiqua" w:cs="Book Antiqua"/>
          <w:b/>
          <w:color w:val="000000"/>
        </w:rPr>
        <w:t>a</w:t>
      </w:r>
      <w:r w:rsidR="0092415C" w:rsidRPr="00B5492A">
        <w:rPr>
          <w:rFonts w:ascii="Book Antiqua" w:eastAsia="Book Antiqua" w:hAnsi="Book Antiqua" w:cs="Book Antiqua"/>
          <w:b/>
          <w:color w:val="000000"/>
        </w:rPr>
        <w:t xml:space="preserve">mong </w:t>
      </w:r>
      <w:r w:rsidR="00727756" w:rsidRPr="00B5492A">
        <w:rPr>
          <w:rFonts w:ascii="Book Antiqua" w:eastAsia="Book Antiqua" w:hAnsi="Book Antiqua" w:cs="Book Antiqua"/>
          <w:b/>
          <w:color w:val="000000"/>
        </w:rPr>
        <w:t>f</w:t>
      </w:r>
      <w:r w:rsidR="0092415C" w:rsidRPr="00B5492A">
        <w:rPr>
          <w:rFonts w:ascii="Book Antiqua" w:eastAsia="Book Antiqua" w:hAnsi="Book Antiqua" w:cs="Book Antiqua"/>
          <w:b/>
          <w:color w:val="000000"/>
        </w:rPr>
        <w:t xml:space="preserve">ibula </w:t>
      </w:r>
      <w:r w:rsidR="00727756" w:rsidRPr="00B5492A">
        <w:rPr>
          <w:rFonts w:ascii="Book Antiqua" w:eastAsia="Book Antiqua" w:hAnsi="Book Antiqua" w:cs="Book Antiqua"/>
          <w:b/>
          <w:color w:val="000000"/>
        </w:rPr>
        <w:t>h</w:t>
      </w:r>
      <w:r w:rsidR="0092415C" w:rsidRPr="00B5492A">
        <w:rPr>
          <w:rFonts w:ascii="Book Antiqua" w:eastAsia="Book Antiqua" w:hAnsi="Book Antiqua" w:cs="Book Antiqua"/>
          <w:b/>
          <w:color w:val="000000"/>
        </w:rPr>
        <w:t>emimelia</w:t>
      </w:r>
    </w:p>
    <w:bookmarkEnd w:id="0"/>
    <w:p w14:paraId="55147782" w14:textId="77777777" w:rsidR="00A77B3E" w:rsidRPr="00B5492A" w:rsidRDefault="00A77B3E" w:rsidP="00B5492A">
      <w:pPr>
        <w:spacing w:line="360" w:lineRule="auto"/>
        <w:jc w:val="both"/>
        <w:rPr>
          <w:rFonts w:ascii="Book Antiqua" w:hAnsi="Book Antiqua"/>
        </w:rPr>
      </w:pPr>
    </w:p>
    <w:p w14:paraId="0D399F34" w14:textId="70D39C30" w:rsidR="00A77B3E" w:rsidRPr="00B5492A" w:rsidRDefault="00727756" w:rsidP="00B5492A">
      <w:pPr>
        <w:spacing w:line="360" w:lineRule="auto"/>
        <w:jc w:val="both"/>
        <w:rPr>
          <w:rFonts w:ascii="Book Antiqua" w:hAnsi="Book Antiqua"/>
        </w:rPr>
      </w:pPr>
      <w:proofErr w:type="spellStart"/>
      <w:r w:rsidRPr="00B5492A">
        <w:rPr>
          <w:rFonts w:ascii="Book Antiqua" w:eastAsia="Book Antiqua" w:hAnsi="Book Antiqua" w:cs="Book Antiqua"/>
          <w:color w:val="000000"/>
        </w:rPr>
        <w:t>Salimi</w:t>
      </w:r>
      <w:proofErr w:type="spellEnd"/>
      <w:r w:rsidR="000344C7">
        <w:rPr>
          <w:rFonts w:ascii="Book Antiqua" w:eastAsia="Book Antiqua" w:hAnsi="Book Antiqua" w:cs="Book Antiqua"/>
          <w:color w:val="000000"/>
        </w:rPr>
        <w:t xml:space="preserve"> M</w:t>
      </w:r>
      <w:r w:rsidRPr="00B5492A">
        <w:rPr>
          <w:rFonts w:ascii="Book Antiqua" w:eastAsia="Book Antiqua" w:hAnsi="Book Antiqua" w:cs="Book Antiqua"/>
          <w:color w:val="000000"/>
        </w:rPr>
        <w:t xml:space="preserve"> </w:t>
      </w:r>
      <w:r w:rsidRPr="00B5492A">
        <w:rPr>
          <w:rFonts w:ascii="Book Antiqua" w:eastAsia="Book Antiqua" w:hAnsi="Book Antiqua" w:cs="Book Antiqua"/>
          <w:i/>
          <w:iCs/>
          <w:color w:val="000000"/>
        </w:rPr>
        <w:t>et al</w:t>
      </w:r>
      <w:r w:rsidRPr="00B5492A">
        <w:rPr>
          <w:rFonts w:ascii="Book Antiqua" w:eastAsia="Book Antiqua" w:hAnsi="Book Antiqua" w:cs="Book Antiqua"/>
          <w:color w:val="000000"/>
        </w:rPr>
        <w:t xml:space="preserve">. </w:t>
      </w:r>
      <w:bookmarkStart w:id="1" w:name="OLE_LINK3619"/>
      <w:bookmarkStart w:id="2" w:name="OLE_LINK3620"/>
      <w:r w:rsidR="009D26EE" w:rsidRPr="00B5492A">
        <w:rPr>
          <w:rFonts w:ascii="Book Antiqua" w:eastAsia="Book Antiqua" w:hAnsi="Book Antiqua" w:cs="Book Antiqua"/>
          <w:color w:val="000000"/>
        </w:rPr>
        <w:t>C</w:t>
      </w:r>
      <w:r w:rsidR="0092415C" w:rsidRPr="00B5492A">
        <w:rPr>
          <w:rFonts w:ascii="Book Antiqua" w:eastAsia="Book Antiqua" w:hAnsi="Book Antiqua" w:cs="Book Antiqua"/>
          <w:color w:val="000000"/>
        </w:rPr>
        <w:t>omplication of lengthening and physiotherapy</w:t>
      </w:r>
      <w:bookmarkEnd w:id="1"/>
      <w:bookmarkEnd w:id="2"/>
    </w:p>
    <w:p w14:paraId="769D53B9" w14:textId="77777777" w:rsidR="00A77B3E" w:rsidRPr="00B5492A" w:rsidRDefault="00A77B3E" w:rsidP="00B5492A">
      <w:pPr>
        <w:spacing w:line="360" w:lineRule="auto"/>
        <w:jc w:val="both"/>
        <w:rPr>
          <w:rFonts w:ascii="Book Antiqua" w:hAnsi="Book Antiqua"/>
        </w:rPr>
      </w:pPr>
    </w:p>
    <w:p w14:paraId="0CA1C524"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color w:val="000000"/>
        </w:rPr>
        <w:t xml:space="preserve">Maryam </w:t>
      </w:r>
      <w:proofErr w:type="spellStart"/>
      <w:r w:rsidRPr="00B5492A">
        <w:rPr>
          <w:rFonts w:ascii="Book Antiqua" w:eastAsia="Book Antiqua" w:hAnsi="Book Antiqua" w:cs="Book Antiqua"/>
          <w:color w:val="000000"/>
        </w:rPr>
        <w:t>Salimi</w:t>
      </w:r>
      <w:proofErr w:type="spellEnd"/>
      <w:r w:rsidRPr="00B5492A">
        <w:rPr>
          <w:rFonts w:ascii="Book Antiqua" w:eastAsia="Book Antiqua" w:hAnsi="Book Antiqua" w:cs="Book Antiqua"/>
          <w:color w:val="000000"/>
        </w:rPr>
        <w:t xml:space="preserve">, </w:t>
      </w:r>
      <w:proofErr w:type="spellStart"/>
      <w:r w:rsidRPr="00B5492A">
        <w:rPr>
          <w:rFonts w:ascii="Book Antiqua" w:eastAsia="Book Antiqua" w:hAnsi="Book Antiqua" w:cs="Book Antiqua"/>
          <w:color w:val="000000"/>
        </w:rPr>
        <w:t>Rojin</w:t>
      </w:r>
      <w:proofErr w:type="spellEnd"/>
      <w:r w:rsidRPr="00B5492A">
        <w:rPr>
          <w:rFonts w:ascii="Book Antiqua" w:eastAsia="Book Antiqua" w:hAnsi="Book Antiqua" w:cs="Book Antiqua"/>
          <w:color w:val="000000"/>
        </w:rPr>
        <w:t xml:space="preserve"> </w:t>
      </w:r>
      <w:proofErr w:type="spellStart"/>
      <w:r w:rsidRPr="00B5492A">
        <w:rPr>
          <w:rFonts w:ascii="Book Antiqua" w:eastAsia="Book Antiqua" w:hAnsi="Book Antiqua" w:cs="Book Antiqua"/>
          <w:color w:val="000000"/>
        </w:rPr>
        <w:t>Sarallah</w:t>
      </w:r>
      <w:proofErr w:type="spellEnd"/>
      <w:r w:rsidRPr="00B5492A">
        <w:rPr>
          <w:rFonts w:ascii="Book Antiqua" w:eastAsia="Book Antiqua" w:hAnsi="Book Antiqua" w:cs="Book Antiqua"/>
          <w:color w:val="000000"/>
        </w:rPr>
        <w:t xml:space="preserve">, </w:t>
      </w:r>
      <w:proofErr w:type="spellStart"/>
      <w:r w:rsidRPr="00B5492A">
        <w:rPr>
          <w:rFonts w:ascii="Book Antiqua" w:eastAsia="Book Antiqua" w:hAnsi="Book Antiqua" w:cs="Book Antiqua"/>
          <w:color w:val="000000"/>
        </w:rPr>
        <w:t>Salar</w:t>
      </w:r>
      <w:proofErr w:type="spellEnd"/>
      <w:r w:rsidRPr="00B5492A">
        <w:rPr>
          <w:rFonts w:ascii="Book Antiqua" w:eastAsia="Book Antiqua" w:hAnsi="Book Antiqua" w:cs="Book Antiqua"/>
          <w:color w:val="000000"/>
        </w:rPr>
        <w:t xml:space="preserve"> Javanshir, </w:t>
      </w:r>
      <w:proofErr w:type="spellStart"/>
      <w:r w:rsidRPr="00B5492A">
        <w:rPr>
          <w:rFonts w:ascii="Book Antiqua" w:eastAsia="Book Antiqua" w:hAnsi="Book Antiqua" w:cs="Book Antiqua"/>
          <w:color w:val="000000"/>
        </w:rPr>
        <w:t>Seyed</w:t>
      </w:r>
      <w:proofErr w:type="spellEnd"/>
      <w:r w:rsidRPr="00B5492A">
        <w:rPr>
          <w:rFonts w:ascii="Book Antiqua" w:eastAsia="Book Antiqua" w:hAnsi="Book Antiqua" w:cs="Book Antiqua"/>
          <w:color w:val="000000"/>
        </w:rPr>
        <w:t xml:space="preserve"> Peyman </w:t>
      </w:r>
      <w:proofErr w:type="spellStart"/>
      <w:r w:rsidRPr="00B5492A">
        <w:rPr>
          <w:rFonts w:ascii="Book Antiqua" w:eastAsia="Book Antiqua" w:hAnsi="Book Antiqua" w:cs="Book Antiqua"/>
          <w:color w:val="000000"/>
        </w:rPr>
        <w:t>Mirghaderi</w:t>
      </w:r>
      <w:proofErr w:type="spellEnd"/>
      <w:r w:rsidRPr="00B5492A">
        <w:rPr>
          <w:rFonts w:ascii="Book Antiqua" w:eastAsia="Book Antiqua" w:hAnsi="Book Antiqua" w:cs="Book Antiqua"/>
          <w:color w:val="000000"/>
        </w:rPr>
        <w:t xml:space="preserve">, Amirhossein </w:t>
      </w:r>
      <w:proofErr w:type="spellStart"/>
      <w:r w:rsidRPr="00B5492A">
        <w:rPr>
          <w:rFonts w:ascii="Book Antiqua" w:eastAsia="Book Antiqua" w:hAnsi="Book Antiqua" w:cs="Book Antiqua"/>
          <w:color w:val="000000"/>
        </w:rPr>
        <w:t>Salimi</w:t>
      </w:r>
      <w:proofErr w:type="spellEnd"/>
      <w:r w:rsidRPr="00B5492A">
        <w:rPr>
          <w:rFonts w:ascii="Book Antiqua" w:eastAsia="Book Antiqua" w:hAnsi="Book Antiqua" w:cs="Book Antiqua"/>
          <w:color w:val="000000"/>
        </w:rPr>
        <w:t xml:space="preserve">, </w:t>
      </w:r>
      <w:proofErr w:type="spellStart"/>
      <w:r w:rsidRPr="00B5492A">
        <w:rPr>
          <w:rFonts w:ascii="Book Antiqua" w:eastAsia="Book Antiqua" w:hAnsi="Book Antiqua" w:cs="Book Antiqua"/>
          <w:color w:val="000000"/>
        </w:rPr>
        <w:t>Shokoufeh</w:t>
      </w:r>
      <w:proofErr w:type="spellEnd"/>
      <w:r w:rsidRPr="00B5492A">
        <w:rPr>
          <w:rFonts w:ascii="Book Antiqua" w:eastAsia="Book Antiqua" w:hAnsi="Book Antiqua" w:cs="Book Antiqua"/>
          <w:color w:val="000000"/>
        </w:rPr>
        <w:t xml:space="preserve"> </w:t>
      </w:r>
      <w:proofErr w:type="spellStart"/>
      <w:r w:rsidRPr="00B5492A">
        <w:rPr>
          <w:rFonts w:ascii="Book Antiqua" w:eastAsia="Book Antiqua" w:hAnsi="Book Antiqua" w:cs="Book Antiqua"/>
          <w:color w:val="000000"/>
        </w:rPr>
        <w:t>Khanzadeh</w:t>
      </w:r>
      <w:proofErr w:type="spellEnd"/>
    </w:p>
    <w:p w14:paraId="35149CF8" w14:textId="77777777" w:rsidR="00A77B3E" w:rsidRPr="00B5492A" w:rsidRDefault="00A77B3E" w:rsidP="00B5492A">
      <w:pPr>
        <w:spacing w:line="360" w:lineRule="auto"/>
        <w:jc w:val="both"/>
        <w:rPr>
          <w:rFonts w:ascii="Book Antiqua" w:hAnsi="Book Antiqua"/>
        </w:rPr>
      </w:pPr>
    </w:p>
    <w:p w14:paraId="72D693FB"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bCs/>
          <w:color w:val="000000"/>
        </w:rPr>
        <w:t xml:space="preserve">Maryam </w:t>
      </w:r>
      <w:proofErr w:type="spellStart"/>
      <w:r w:rsidRPr="00B5492A">
        <w:rPr>
          <w:rFonts w:ascii="Book Antiqua" w:eastAsia="Book Antiqua" w:hAnsi="Book Antiqua" w:cs="Book Antiqua"/>
          <w:b/>
          <w:bCs/>
          <w:color w:val="000000"/>
        </w:rPr>
        <w:t>Salimi</w:t>
      </w:r>
      <w:proofErr w:type="spellEnd"/>
      <w:r w:rsidRPr="00B5492A">
        <w:rPr>
          <w:rFonts w:ascii="Book Antiqua" w:eastAsia="Book Antiqua" w:hAnsi="Book Antiqua" w:cs="Book Antiqua"/>
          <w:b/>
          <w:bCs/>
          <w:color w:val="000000"/>
        </w:rPr>
        <w:t xml:space="preserve">, </w:t>
      </w:r>
      <w:r w:rsidRPr="00B5492A">
        <w:rPr>
          <w:rFonts w:ascii="Book Antiqua" w:eastAsia="Book Antiqua" w:hAnsi="Book Antiqua" w:cs="Book Antiqua"/>
          <w:color w:val="000000"/>
        </w:rPr>
        <w:t xml:space="preserve">Department of </w:t>
      </w:r>
      <w:proofErr w:type="spellStart"/>
      <w:r w:rsidRPr="00B5492A">
        <w:rPr>
          <w:rFonts w:ascii="Book Antiqua" w:eastAsia="Book Antiqua" w:hAnsi="Book Antiqua" w:cs="Book Antiqua"/>
          <w:color w:val="000000"/>
        </w:rPr>
        <w:t>Orthopaedic</w:t>
      </w:r>
      <w:proofErr w:type="spellEnd"/>
      <w:r w:rsidRPr="00B5492A">
        <w:rPr>
          <w:rFonts w:ascii="Book Antiqua" w:eastAsia="Book Antiqua" w:hAnsi="Book Antiqua" w:cs="Book Antiqua"/>
          <w:color w:val="000000"/>
        </w:rPr>
        <w:t xml:space="preserve"> Surgery, Shiraz University of Medical Sciences, Shiraz 71936-13311, Iran</w:t>
      </w:r>
    </w:p>
    <w:p w14:paraId="2CF805BC" w14:textId="77777777" w:rsidR="00A77B3E" w:rsidRPr="00B5492A" w:rsidRDefault="00A77B3E" w:rsidP="00B5492A">
      <w:pPr>
        <w:spacing w:line="360" w:lineRule="auto"/>
        <w:jc w:val="both"/>
        <w:rPr>
          <w:rFonts w:ascii="Book Antiqua" w:hAnsi="Book Antiqua"/>
        </w:rPr>
      </w:pPr>
    </w:p>
    <w:p w14:paraId="4200D962" w14:textId="1294380D" w:rsidR="00A77B3E" w:rsidRPr="00B5492A" w:rsidRDefault="009D26EE" w:rsidP="00B5492A">
      <w:pPr>
        <w:spacing w:line="360" w:lineRule="auto"/>
        <w:jc w:val="both"/>
        <w:rPr>
          <w:rFonts w:ascii="Book Antiqua" w:hAnsi="Book Antiqua"/>
        </w:rPr>
      </w:pPr>
      <w:proofErr w:type="spellStart"/>
      <w:r w:rsidRPr="00B5492A">
        <w:rPr>
          <w:rFonts w:ascii="Book Antiqua" w:eastAsia="Book Antiqua" w:hAnsi="Book Antiqua" w:cs="Book Antiqua"/>
          <w:b/>
          <w:bCs/>
          <w:color w:val="000000"/>
        </w:rPr>
        <w:t>Rojin</w:t>
      </w:r>
      <w:proofErr w:type="spellEnd"/>
      <w:r w:rsidRPr="00B5492A">
        <w:rPr>
          <w:rFonts w:ascii="Book Antiqua" w:eastAsia="Book Antiqua" w:hAnsi="Book Antiqua" w:cs="Book Antiqua"/>
          <w:b/>
          <w:bCs/>
          <w:color w:val="000000"/>
        </w:rPr>
        <w:t xml:space="preserve"> </w:t>
      </w:r>
      <w:proofErr w:type="spellStart"/>
      <w:r w:rsidRPr="00B5492A">
        <w:rPr>
          <w:rFonts w:ascii="Book Antiqua" w:eastAsia="Book Antiqua" w:hAnsi="Book Antiqua" w:cs="Book Antiqua"/>
          <w:b/>
          <w:bCs/>
          <w:color w:val="000000"/>
        </w:rPr>
        <w:t>Sarallah</w:t>
      </w:r>
      <w:proofErr w:type="spellEnd"/>
      <w:r w:rsidRPr="00B5492A">
        <w:rPr>
          <w:rFonts w:ascii="Book Antiqua" w:eastAsia="Book Antiqua" w:hAnsi="Book Antiqua" w:cs="Book Antiqua"/>
          <w:b/>
          <w:bCs/>
          <w:color w:val="000000"/>
        </w:rPr>
        <w:t xml:space="preserve">, </w:t>
      </w:r>
      <w:proofErr w:type="spellStart"/>
      <w:r w:rsidR="00A95AB0" w:rsidRPr="00B5492A">
        <w:rPr>
          <w:rFonts w:ascii="Book Antiqua" w:eastAsia="Book Antiqua" w:hAnsi="Book Antiqua" w:cs="Book Antiqua"/>
          <w:b/>
          <w:bCs/>
          <w:color w:val="000000"/>
        </w:rPr>
        <w:t>Salar</w:t>
      </w:r>
      <w:proofErr w:type="spellEnd"/>
      <w:r w:rsidR="00A95AB0" w:rsidRPr="00B5492A">
        <w:rPr>
          <w:rFonts w:ascii="Book Antiqua" w:eastAsia="Book Antiqua" w:hAnsi="Book Antiqua" w:cs="Book Antiqua"/>
          <w:b/>
          <w:bCs/>
          <w:color w:val="000000"/>
        </w:rPr>
        <w:t xml:space="preserve"> Javanshir, </w:t>
      </w:r>
      <w:r w:rsidRPr="00B5492A">
        <w:rPr>
          <w:rFonts w:ascii="Book Antiqua" w:eastAsia="Book Antiqua" w:hAnsi="Book Antiqua" w:cs="Book Antiqua"/>
          <w:color w:val="000000"/>
        </w:rPr>
        <w:t>Department of Medicine, Islamic Azad University Medical Branch of Tehran, Tehran 713843809, Iran</w:t>
      </w:r>
    </w:p>
    <w:p w14:paraId="210F2D5E" w14:textId="77777777" w:rsidR="00A77B3E" w:rsidRPr="00B5492A" w:rsidRDefault="00A77B3E" w:rsidP="00B5492A">
      <w:pPr>
        <w:spacing w:line="360" w:lineRule="auto"/>
        <w:jc w:val="both"/>
        <w:rPr>
          <w:rFonts w:ascii="Book Antiqua" w:hAnsi="Book Antiqua"/>
        </w:rPr>
      </w:pPr>
    </w:p>
    <w:p w14:paraId="5E4C4457" w14:textId="0A168DDB" w:rsidR="00A77B3E" w:rsidRPr="00B5492A" w:rsidRDefault="009D26EE" w:rsidP="00B5492A">
      <w:pPr>
        <w:spacing w:line="360" w:lineRule="auto"/>
        <w:jc w:val="both"/>
        <w:rPr>
          <w:rFonts w:ascii="Book Antiqua" w:hAnsi="Book Antiqua"/>
        </w:rPr>
      </w:pPr>
      <w:proofErr w:type="spellStart"/>
      <w:r w:rsidRPr="00B5492A">
        <w:rPr>
          <w:rFonts w:ascii="Book Antiqua" w:eastAsia="Book Antiqua" w:hAnsi="Book Antiqua" w:cs="Book Antiqua"/>
          <w:b/>
          <w:bCs/>
          <w:color w:val="000000"/>
        </w:rPr>
        <w:t>Seyed</w:t>
      </w:r>
      <w:proofErr w:type="spellEnd"/>
      <w:r w:rsidRPr="00B5492A">
        <w:rPr>
          <w:rFonts w:ascii="Book Antiqua" w:eastAsia="Book Antiqua" w:hAnsi="Book Antiqua" w:cs="Book Antiqua"/>
          <w:b/>
          <w:bCs/>
          <w:color w:val="000000"/>
        </w:rPr>
        <w:t xml:space="preserve"> Peyman </w:t>
      </w:r>
      <w:proofErr w:type="spellStart"/>
      <w:r w:rsidRPr="00B5492A">
        <w:rPr>
          <w:rFonts w:ascii="Book Antiqua" w:eastAsia="Book Antiqua" w:hAnsi="Book Antiqua" w:cs="Book Antiqua"/>
          <w:b/>
          <w:bCs/>
          <w:color w:val="000000"/>
        </w:rPr>
        <w:t>Mirghaderi</w:t>
      </w:r>
      <w:proofErr w:type="spellEnd"/>
      <w:r w:rsidRPr="00B5492A">
        <w:rPr>
          <w:rFonts w:ascii="Book Antiqua" w:eastAsia="Book Antiqua" w:hAnsi="Book Antiqua" w:cs="Book Antiqua"/>
          <w:b/>
          <w:bCs/>
          <w:color w:val="000000"/>
        </w:rPr>
        <w:t xml:space="preserve">, </w:t>
      </w:r>
      <w:r w:rsidRPr="00B5492A">
        <w:rPr>
          <w:rFonts w:ascii="Book Antiqua" w:eastAsia="Book Antiqua" w:hAnsi="Book Antiqua" w:cs="Book Antiqua"/>
          <w:color w:val="000000"/>
        </w:rPr>
        <w:t xml:space="preserve">Students' Scientific Research </w:t>
      </w:r>
      <w:r w:rsidR="00314720" w:rsidRPr="00B5492A">
        <w:rPr>
          <w:rFonts w:ascii="Book Antiqua" w:eastAsia="Book Antiqua" w:hAnsi="Book Antiqua" w:cs="Book Antiqua"/>
          <w:color w:val="000000"/>
        </w:rPr>
        <w:t>Center,</w:t>
      </w:r>
      <w:r w:rsidRPr="00B5492A">
        <w:rPr>
          <w:rFonts w:ascii="Book Antiqua" w:eastAsia="Book Antiqua" w:hAnsi="Book Antiqua" w:cs="Book Antiqua"/>
          <w:color w:val="000000"/>
        </w:rPr>
        <w:t xml:space="preserve"> Tehran University of Medical Sciences, Tehran 7138433608, Iran</w:t>
      </w:r>
    </w:p>
    <w:p w14:paraId="2EE6AB9A" w14:textId="77777777" w:rsidR="00A77B3E" w:rsidRPr="00B5492A" w:rsidRDefault="00A77B3E" w:rsidP="00B5492A">
      <w:pPr>
        <w:spacing w:line="360" w:lineRule="auto"/>
        <w:jc w:val="both"/>
        <w:rPr>
          <w:rFonts w:ascii="Book Antiqua" w:hAnsi="Book Antiqua"/>
        </w:rPr>
      </w:pPr>
    </w:p>
    <w:p w14:paraId="6251FF4C"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bCs/>
          <w:color w:val="000000"/>
        </w:rPr>
        <w:t xml:space="preserve">Amirhossein </w:t>
      </w:r>
      <w:proofErr w:type="spellStart"/>
      <w:r w:rsidRPr="00B5492A">
        <w:rPr>
          <w:rFonts w:ascii="Book Antiqua" w:eastAsia="Book Antiqua" w:hAnsi="Book Antiqua" w:cs="Book Antiqua"/>
          <w:b/>
          <w:bCs/>
          <w:color w:val="000000"/>
        </w:rPr>
        <w:t>Salimi</w:t>
      </w:r>
      <w:proofErr w:type="spellEnd"/>
      <w:r w:rsidRPr="00B5492A">
        <w:rPr>
          <w:rFonts w:ascii="Book Antiqua" w:eastAsia="Book Antiqua" w:hAnsi="Book Antiqua" w:cs="Book Antiqua"/>
          <w:b/>
          <w:bCs/>
          <w:color w:val="000000"/>
        </w:rPr>
        <w:t xml:space="preserve">, </w:t>
      </w:r>
      <w:r w:rsidRPr="00B5492A">
        <w:rPr>
          <w:rFonts w:ascii="Book Antiqua" w:eastAsia="Book Antiqua" w:hAnsi="Book Antiqua" w:cs="Book Antiqua"/>
          <w:color w:val="000000"/>
        </w:rPr>
        <w:t xml:space="preserve">Department of Medicine, Shahid </w:t>
      </w:r>
      <w:proofErr w:type="spellStart"/>
      <w:r w:rsidRPr="00B5492A">
        <w:rPr>
          <w:rFonts w:ascii="Book Antiqua" w:eastAsia="Book Antiqua" w:hAnsi="Book Antiqua" w:cs="Book Antiqua"/>
          <w:color w:val="000000"/>
        </w:rPr>
        <w:t>Sadoughi</w:t>
      </w:r>
      <w:proofErr w:type="spellEnd"/>
      <w:r w:rsidRPr="00B5492A">
        <w:rPr>
          <w:rFonts w:ascii="Book Antiqua" w:eastAsia="Book Antiqua" w:hAnsi="Book Antiqua" w:cs="Book Antiqua"/>
          <w:color w:val="000000"/>
        </w:rPr>
        <w:t xml:space="preserve"> University of Medical Sciences, Yazd 7156893040, Iran</w:t>
      </w:r>
    </w:p>
    <w:p w14:paraId="7EBBE3F7" w14:textId="77777777" w:rsidR="00A77B3E" w:rsidRPr="00B5492A" w:rsidRDefault="00A77B3E" w:rsidP="00B5492A">
      <w:pPr>
        <w:spacing w:line="360" w:lineRule="auto"/>
        <w:jc w:val="both"/>
        <w:rPr>
          <w:rFonts w:ascii="Book Antiqua" w:hAnsi="Book Antiqua"/>
        </w:rPr>
      </w:pPr>
    </w:p>
    <w:p w14:paraId="09258760" w14:textId="6CABC275" w:rsidR="00A77B3E" w:rsidRPr="00B5492A" w:rsidRDefault="009D26EE" w:rsidP="00B5492A">
      <w:pPr>
        <w:spacing w:line="360" w:lineRule="auto"/>
        <w:jc w:val="both"/>
        <w:rPr>
          <w:rFonts w:ascii="Book Antiqua" w:hAnsi="Book Antiqua"/>
        </w:rPr>
      </w:pPr>
      <w:proofErr w:type="spellStart"/>
      <w:r w:rsidRPr="00B5492A">
        <w:rPr>
          <w:rFonts w:ascii="Book Antiqua" w:eastAsia="Book Antiqua" w:hAnsi="Book Antiqua" w:cs="Book Antiqua"/>
          <w:b/>
          <w:bCs/>
          <w:color w:val="000000"/>
        </w:rPr>
        <w:t>Shokoufeh</w:t>
      </w:r>
      <w:proofErr w:type="spellEnd"/>
      <w:r w:rsidRPr="00B5492A">
        <w:rPr>
          <w:rFonts w:ascii="Book Antiqua" w:eastAsia="Book Antiqua" w:hAnsi="Book Antiqua" w:cs="Book Antiqua"/>
          <w:b/>
          <w:bCs/>
          <w:color w:val="000000"/>
        </w:rPr>
        <w:t xml:space="preserve"> </w:t>
      </w:r>
      <w:proofErr w:type="spellStart"/>
      <w:r w:rsidRPr="00B5492A">
        <w:rPr>
          <w:rFonts w:ascii="Book Antiqua" w:eastAsia="Book Antiqua" w:hAnsi="Book Antiqua" w:cs="Book Antiqua"/>
          <w:b/>
          <w:bCs/>
          <w:color w:val="000000"/>
        </w:rPr>
        <w:t>Khanzadeh</w:t>
      </w:r>
      <w:proofErr w:type="spellEnd"/>
      <w:r w:rsidRPr="00B5492A">
        <w:rPr>
          <w:rFonts w:ascii="Book Antiqua" w:eastAsia="Book Antiqua" w:hAnsi="Book Antiqua" w:cs="Book Antiqua"/>
          <w:b/>
          <w:bCs/>
          <w:color w:val="000000"/>
        </w:rPr>
        <w:t xml:space="preserve">, </w:t>
      </w:r>
      <w:r w:rsidRPr="00B5492A">
        <w:rPr>
          <w:rFonts w:ascii="Book Antiqua" w:eastAsia="Book Antiqua" w:hAnsi="Book Antiqua" w:cs="Book Antiqua"/>
          <w:color w:val="000000"/>
        </w:rPr>
        <w:t xml:space="preserve">Student Research Committee, Tabriz </w:t>
      </w:r>
      <w:proofErr w:type="spellStart"/>
      <w:r w:rsidRPr="00B5492A">
        <w:rPr>
          <w:rFonts w:ascii="Book Antiqua" w:eastAsia="Book Antiqua" w:hAnsi="Book Antiqua" w:cs="Book Antiqua"/>
          <w:color w:val="000000"/>
        </w:rPr>
        <w:t>Sadoughi</w:t>
      </w:r>
      <w:proofErr w:type="spellEnd"/>
      <w:r w:rsidRPr="00B5492A">
        <w:rPr>
          <w:rFonts w:ascii="Book Antiqua" w:eastAsia="Book Antiqua" w:hAnsi="Book Antiqua" w:cs="Book Antiqua"/>
          <w:color w:val="000000"/>
        </w:rPr>
        <w:t xml:space="preserve"> University of Medical Sciences, Tabriz 716534908, Iran</w:t>
      </w:r>
    </w:p>
    <w:p w14:paraId="7FC71F19" w14:textId="77777777" w:rsidR="00A77B3E" w:rsidRPr="00B5492A" w:rsidRDefault="00A77B3E" w:rsidP="00B5492A">
      <w:pPr>
        <w:spacing w:line="360" w:lineRule="auto"/>
        <w:jc w:val="both"/>
        <w:rPr>
          <w:rFonts w:ascii="Book Antiqua" w:hAnsi="Book Antiqua"/>
        </w:rPr>
      </w:pPr>
    </w:p>
    <w:p w14:paraId="15010F40" w14:textId="5E41F29A"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bCs/>
          <w:color w:val="000000"/>
        </w:rPr>
        <w:t xml:space="preserve">Author contributions: </w:t>
      </w:r>
      <w:proofErr w:type="spellStart"/>
      <w:r w:rsidRPr="00B5492A">
        <w:rPr>
          <w:rFonts w:ascii="Book Antiqua" w:eastAsia="Book Antiqua" w:hAnsi="Book Antiqua" w:cs="Book Antiqua"/>
          <w:color w:val="000000"/>
        </w:rPr>
        <w:t>Salimi</w:t>
      </w:r>
      <w:proofErr w:type="spellEnd"/>
      <w:r w:rsidRPr="00B5492A">
        <w:rPr>
          <w:rFonts w:ascii="Book Antiqua" w:eastAsia="Book Antiqua" w:hAnsi="Book Antiqua" w:cs="Book Antiqua"/>
          <w:color w:val="000000"/>
        </w:rPr>
        <w:t xml:space="preserve"> M</w:t>
      </w:r>
      <w:r w:rsidR="002F09CE" w:rsidRPr="00B5492A">
        <w:rPr>
          <w:rFonts w:ascii="Book Antiqua" w:eastAsia="Book Antiqua" w:hAnsi="Book Antiqua" w:cs="Book Antiqua"/>
          <w:color w:val="000000"/>
        </w:rPr>
        <w:t xml:space="preserve"> </w:t>
      </w:r>
      <w:r w:rsidRPr="00B5492A">
        <w:rPr>
          <w:rFonts w:ascii="Book Antiqua" w:eastAsia="Book Antiqua" w:hAnsi="Book Antiqua" w:cs="Book Antiqua"/>
          <w:color w:val="000000"/>
        </w:rPr>
        <w:t xml:space="preserve">performed the majority of the writing; </w:t>
      </w:r>
      <w:proofErr w:type="spellStart"/>
      <w:r w:rsidRPr="00B5492A">
        <w:rPr>
          <w:rFonts w:ascii="Book Antiqua" w:eastAsia="Book Antiqua" w:hAnsi="Book Antiqua" w:cs="Book Antiqua"/>
          <w:color w:val="000000"/>
        </w:rPr>
        <w:t>Mirghaderi</w:t>
      </w:r>
      <w:proofErr w:type="spellEnd"/>
      <w:r w:rsidRPr="00B5492A">
        <w:rPr>
          <w:rFonts w:ascii="Book Antiqua" w:eastAsia="Book Antiqua" w:hAnsi="Book Antiqua" w:cs="Book Antiqua"/>
          <w:color w:val="000000"/>
        </w:rPr>
        <w:t xml:space="preserve"> SP prepared the figures; </w:t>
      </w:r>
      <w:proofErr w:type="spellStart"/>
      <w:r w:rsidRPr="00B5492A">
        <w:rPr>
          <w:rFonts w:ascii="Book Antiqua" w:eastAsia="Book Antiqua" w:hAnsi="Book Antiqua" w:cs="Book Antiqua"/>
          <w:color w:val="000000"/>
        </w:rPr>
        <w:t>Salimi</w:t>
      </w:r>
      <w:proofErr w:type="spellEnd"/>
      <w:r w:rsidRPr="00B5492A">
        <w:rPr>
          <w:rFonts w:ascii="Book Antiqua" w:eastAsia="Book Antiqua" w:hAnsi="Book Antiqua" w:cs="Book Antiqua"/>
          <w:color w:val="000000"/>
        </w:rPr>
        <w:t xml:space="preserve"> A performed data accusation and writing; </w:t>
      </w:r>
      <w:proofErr w:type="spellStart"/>
      <w:r w:rsidRPr="00B5492A">
        <w:rPr>
          <w:rFonts w:ascii="Book Antiqua" w:eastAsia="Book Antiqua" w:hAnsi="Book Antiqua" w:cs="Book Antiqua"/>
          <w:color w:val="000000"/>
        </w:rPr>
        <w:t>Sarallah</w:t>
      </w:r>
      <w:proofErr w:type="spellEnd"/>
      <w:r w:rsidRPr="00B5492A">
        <w:rPr>
          <w:rFonts w:ascii="Book Antiqua" w:eastAsia="Book Antiqua" w:hAnsi="Book Antiqua" w:cs="Book Antiqua"/>
          <w:color w:val="000000"/>
        </w:rPr>
        <w:t xml:space="preserve"> R and </w:t>
      </w:r>
      <w:proofErr w:type="spellStart"/>
      <w:r w:rsidRPr="00B5492A">
        <w:rPr>
          <w:rFonts w:ascii="Book Antiqua" w:eastAsia="Book Antiqua" w:hAnsi="Book Antiqua" w:cs="Book Antiqua"/>
          <w:color w:val="000000"/>
        </w:rPr>
        <w:lastRenderedPageBreak/>
        <w:t>Khanzadeh</w:t>
      </w:r>
      <w:proofErr w:type="spellEnd"/>
      <w:r w:rsidRPr="00B5492A">
        <w:rPr>
          <w:rFonts w:ascii="Book Antiqua" w:eastAsia="Book Antiqua" w:hAnsi="Book Antiqua" w:cs="Book Antiqua"/>
          <w:color w:val="000000"/>
        </w:rPr>
        <w:t xml:space="preserve"> S provided the input in writing the paper; Javanshir S designed the outline and coordinated the writing of the paper</w:t>
      </w:r>
      <w:r w:rsidR="002F09CE" w:rsidRPr="00B5492A">
        <w:rPr>
          <w:rFonts w:ascii="Book Antiqua" w:eastAsia="Book Antiqua" w:hAnsi="Book Antiqua" w:cs="Book Antiqua"/>
          <w:color w:val="000000"/>
        </w:rPr>
        <w:t>.</w:t>
      </w:r>
    </w:p>
    <w:p w14:paraId="64B2C5D1" w14:textId="77777777" w:rsidR="00A77B3E" w:rsidRPr="00B5492A" w:rsidRDefault="00A77B3E" w:rsidP="00B5492A">
      <w:pPr>
        <w:spacing w:line="360" w:lineRule="auto"/>
        <w:jc w:val="both"/>
        <w:rPr>
          <w:rFonts w:ascii="Book Antiqua" w:hAnsi="Book Antiqua"/>
        </w:rPr>
      </w:pPr>
    </w:p>
    <w:p w14:paraId="395BCC47" w14:textId="2304D4CA"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bCs/>
          <w:color w:val="000000"/>
        </w:rPr>
        <w:t xml:space="preserve">Corresponding author: Maryam </w:t>
      </w:r>
      <w:proofErr w:type="spellStart"/>
      <w:r w:rsidRPr="00B5492A">
        <w:rPr>
          <w:rFonts w:ascii="Book Antiqua" w:eastAsia="Book Antiqua" w:hAnsi="Book Antiqua" w:cs="Book Antiqua"/>
          <w:b/>
          <w:bCs/>
          <w:color w:val="000000"/>
        </w:rPr>
        <w:t>Salimi</w:t>
      </w:r>
      <w:proofErr w:type="spellEnd"/>
      <w:r w:rsidRPr="00B5492A">
        <w:rPr>
          <w:rFonts w:ascii="Book Antiqua" w:eastAsia="Book Antiqua" w:hAnsi="Book Antiqua" w:cs="Book Antiqua"/>
          <w:b/>
          <w:bCs/>
          <w:color w:val="000000"/>
        </w:rPr>
        <w:t xml:space="preserve">, MD, Doctor, Research Assistant, </w:t>
      </w:r>
      <w:r w:rsidRPr="00B5492A">
        <w:rPr>
          <w:rFonts w:ascii="Book Antiqua" w:eastAsia="Book Antiqua" w:hAnsi="Book Antiqua" w:cs="Book Antiqua"/>
          <w:color w:val="000000"/>
        </w:rPr>
        <w:t xml:space="preserve">Department of </w:t>
      </w:r>
      <w:proofErr w:type="spellStart"/>
      <w:r w:rsidRPr="00B5492A">
        <w:rPr>
          <w:rFonts w:ascii="Book Antiqua" w:eastAsia="Book Antiqua" w:hAnsi="Book Antiqua" w:cs="Book Antiqua"/>
          <w:color w:val="000000"/>
        </w:rPr>
        <w:t>Orthopaedic</w:t>
      </w:r>
      <w:proofErr w:type="spellEnd"/>
      <w:r w:rsidRPr="00B5492A">
        <w:rPr>
          <w:rFonts w:ascii="Book Antiqua" w:eastAsia="Book Antiqua" w:hAnsi="Book Antiqua" w:cs="Book Antiqua"/>
          <w:color w:val="000000"/>
        </w:rPr>
        <w:t xml:space="preserve"> Surgery, Shiraz University of Medical Sciences, Karim Khan Z</w:t>
      </w:r>
      <w:r w:rsidR="002F09CE" w:rsidRPr="00B5492A">
        <w:rPr>
          <w:rFonts w:ascii="Book Antiqua" w:eastAsia="Book Antiqua" w:hAnsi="Book Antiqua" w:cs="Book Antiqua"/>
          <w:color w:val="000000"/>
        </w:rPr>
        <w:t xml:space="preserve"> </w:t>
      </w:r>
      <w:r w:rsidRPr="00B5492A">
        <w:rPr>
          <w:rFonts w:ascii="Book Antiqua" w:eastAsia="Book Antiqua" w:hAnsi="Book Antiqua" w:cs="Book Antiqua"/>
          <w:color w:val="000000"/>
        </w:rPr>
        <w:t>and Boulevard, Shiraz 71936-13311, Iran. salimimaryam7496@gmail.com</w:t>
      </w:r>
    </w:p>
    <w:p w14:paraId="11B8821C" w14:textId="77777777" w:rsidR="00A77B3E" w:rsidRPr="00B5492A" w:rsidRDefault="00A77B3E" w:rsidP="00B5492A">
      <w:pPr>
        <w:spacing w:line="360" w:lineRule="auto"/>
        <w:jc w:val="both"/>
        <w:rPr>
          <w:rFonts w:ascii="Book Antiqua" w:hAnsi="Book Antiqua"/>
        </w:rPr>
      </w:pPr>
    </w:p>
    <w:p w14:paraId="6E641621"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bCs/>
          <w:color w:val="000000"/>
        </w:rPr>
        <w:t xml:space="preserve">Received: </w:t>
      </w:r>
      <w:r w:rsidRPr="00B5492A">
        <w:rPr>
          <w:rFonts w:ascii="Book Antiqua" w:eastAsia="Book Antiqua" w:hAnsi="Book Antiqua" w:cs="Book Antiqua"/>
          <w:color w:val="000000"/>
        </w:rPr>
        <w:t>March 23, 2022</w:t>
      </w:r>
    </w:p>
    <w:p w14:paraId="10B1E567" w14:textId="278C405D"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bCs/>
          <w:color w:val="000000"/>
        </w:rPr>
        <w:t xml:space="preserve">Revised: </w:t>
      </w:r>
      <w:r w:rsidR="002F09CE" w:rsidRPr="00B5492A">
        <w:rPr>
          <w:rFonts w:ascii="Book Antiqua" w:eastAsia="Book Antiqua" w:hAnsi="Book Antiqua" w:cs="Book Antiqua"/>
          <w:color w:val="000000"/>
        </w:rPr>
        <w:t>April 27, 2022</w:t>
      </w:r>
    </w:p>
    <w:p w14:paraId="13BA6C2C" w14:textId="4DC2BEA3"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bCs/>
          <w:color w:val="000000"/>
        </w:rPr>
        <w:t xml:space="preserve">Accepted: </w:t>
      </w:r>
      <w:ins w:id="3" w:author="Li Ma" w:date="2022-07-25T14:34:00Z">
        <w:r w:rsidR="00A92794" w:rsidRPr="00A92794">
          <w:rPr>
            <w:rFonts w:ascii="Book Antiqua" w:eastAsia="Book Antiqua" w:hAnsi="Book Antiqua" w:cs="Book Antiqua"/>
            <w:color w:val="000000"/>
            <w:rPrChange w:id="4" w:author="Li Ma" w:date="2022-07-25T14:34:00Z">
              <w:rPr>
                <w:rFonts w:ascii="Book Antiqua" w:eastAsia="Book Antiqua" w:hAnsi="Book Antiqua" w:cs="Book Antiqua"/>
                <w:b/>
                <w:bCs/>
                <w:color w:val="000000"/>
              </w:rPr>
            </w:rPrChange>
          </w:rPr>
          <w:t>July 25, 2022</w:t>
        </w:r>
      </w:ins>
    </w:p>
    <w:p w14:paraId="71D49FF5" w14:textId="0329B7F9"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bCs/>
          <w:color w:val="000000"/>
        </w:rPr>
        <w:t xml:space="preserve">Published online: </w:t>
      </w:r>
    </w:p>
    <w:p w14:paraId="05098141" w14:textId="77777777" w:rsidR="00A77B3E" w:rsidRPr="00B5492A" w:rsidRDefault="00A77B3E" w:rsidP="00B5492A">
      <w:pPr>
        <w:spacing w:line="360" w:lineRule="auto"/>
        <w:jc w:val="both"/>
        <w:rPr>
          <w:rFonts w:ascii="Book Antiqua" w:hAnsi="Book Antiqua"/>
        </w:rPr>
        <w:sectPr w:rsidR="00A77B3E" w:rsidRPr="00B5492A">
          <w:footerReference w:type="default" r:id="rId6"/>
          <w:pgSz w:w="12240" w:h="15840"/>
          <w:pgMar w:top="1440" w:right="1440" w:bottom="1440" w:left="1440" w:header="720" w:footer="720" w:gutter="0"/>
          <w:cols w:space="720"/>
          <w:docGrid w:linePitch="360"/>
        </w:sectPr>
      </w:pPr>
    </w:p>
    <w:p w14:paraId="58B048D8"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color w:val="000000"/>
        </w:rPr>
        <w:lastRenderedPageBreak/>
        <w:t>Abstract</w:t>
      </w:r>
    </w:p>
    <w:p w14:paraId="7DE76314" w14:textId="242CB36C"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color w:val="000000"/>
        </w:rPr>
        <w:t xml:space="preserve">There is a clear clinical need for efficient physiotherapy and rehabilitation programs during and after bone lengthening and reconstruction for gaining the optimal effect and also prevention or treatment of lengthening side effects. Pin tract infection is the most prevalent side effect during lengthening which could be prevented and treated initially </w:t>
      </w:r>
      <w:r w:rsidRPr="00B5492A">
        <w:rPr>
          <w:rFonts w:ascii="Book Antiqua" w:eastAsia="Book Antiqua" w:hAnsi="Book Antiqua" w:cs="Book Antiqua"/>
          <w:i/>
          <w:iCs/>
          <w:color w:val="000000"/>
        </w:rPr>
        <w:t>via</w:t>
      </w:r>
      <w:r w:rsidRPr="00B5492A">
        <w:rPr>
          <w:rFonts w:ascii="Book Antiqua" w:eastAsia="Book Antiqua" w:hAnsi="Book Antiqua" w:cs="Book Antiqua"/>
          <w:color w:val="000000"/>
        </w:rPr>
        <w:t xml:space="preserve"> proper wound care. Muscle contractures are typically a consequence of the generated tension on the distracted muscle. It can be managed by physiotherapy initially and surgically in later severe stages. Furthermore, it is essential to avoid muscle contracture development, which is the demonstration of the imbalanced </w:t>
      </w:r>
      <w:r w:rsidR="005627F6" w:rsidRPr="00B5492A">
        <w:rPr>
          <w:rFonts w:ascii="Book Antiqua" w:eastAsia="Book Antiqua" w:hAnsi="Book Antiqua" w:cs="Book Antiqua"/>
          <w:color w:val="000000"/>
        </w:rPr>
        <w:t>muscle</w:t>
      </w:r>
      <w:r w:rsidRPr="00B5492A">
        <w:rPr>
          <w:rFonts w:ascii="Book Antiqua" w:eastAsia="Book Antiqua" w:hAnsi="Book Antiqua" w:cs="Book Antiqua"/>
          <w:color w:val="000000"/>
        </w:rPr>
        <w:t xml:space="preserve"> appeals on the joint to inhibit the following subluxation. The knee is the furthermost affected joint by the aforementioned problem due to the inherent lack of ligamentous and bony stability. Joint stiffness is the other possible unfavorable effect of lengthening. It happens because of extensive muscle contractures or may possibly be attributed to rigidity of the joint following the amplified pressure on the joint surface during the process of lengthening. Physiotherapy and occupational therapy including endurance and strength exercise as well as stretching play an important role during the rehabilitation periods for the prevention and also the treatment of muscle contracture and the following deformity and also joint stiffness. Likewise, the effect of mental and physical rehabilitation programs should not be overlooked.</w:t>
      </w:r>
    </w:p>
    <w:p w14:paraId="30D0E396" w14:textId="77777777" w:rsidR="00A77B3E" w:rsidRPr="00B5492A" w:rsidRDefault="00A77B3E" w:rsidP="00B5492A">
      <w:pPr>
        <w:spacing w:line="360" w:lineRule="auto"/>
        <w:jc w:val="both"/>
        <w:rPr>
          <w:rFonts w:ascii="Book Antiqua" w:hAnsi="Book Antiqua"/>
        </w:rPr>
      </w:pPr>
    </w:p>
    <w:p w14:paraId="58B7CBEE"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bCs/>
          <w:color w:val="000000"/>
        </w:rPr>
        <w:t xml:space="preserve">Key Words: </w:t>
      </w:r>
      <w:bookmarkStart w:id="5" w:name="OLE_LINK4290"/>
      <w:bookmarkStart w:id="6" w:name="OLE_LINK4291"/>
      <w:r w:rsidRPr="00B5492A">
        <w:rPr>
          <w:rFonts w:ascii="Book Antiqua" w:eastAsia="Book Antiqua" w:hAnsi="Book Antiqua" w:cs="Book Antiqua"/>
          <w:color w:val="000000"/>
        </w:rPr>
        <w:t>Fibular hemimelia; Rehabilitation; Reconstruction; Lengthening</w:t>
      </w:r>
      <w:bookmarkEnd w:id="5"/>
      <w:bookmarkEnd w:id="6"/>
    </w:p>
    <w:p w14:paraId="1E174C85" w14:textId="77777777" w:rsidR="00A77B3E" w:rsidRPr="00B5492A" w:rsidRDefault="00A77B3E" w:rsidP="00B5492A">
      <w:pPr>
        <w:spacing w:line="360" w:lineRule="auto"/>
        <w:jc w:val="both"/>
        <w:rPr>
          <w:rFonts w:ascii="Book Antiqua" w:hAnsi="Book Antiqua"/>
        </w:rPr>
      </w:pPr>
    </w:p>
    <w:p w14:paraId="7EDF42BC" w14:textId="47EC81EA" w:rsidR="00A77B3E" w:rsidRPr="00B5492A" w:rsidRDefault="009D26EE" w:rsidP="00B5492A">
      <w:pPr>
        <w:spacing w:line="360" w:lineRule="auto"/>
        <w:jc w:val="both"/>
        <w:rPr>
          <w:rFonts w:ascii="Book Antiqua" w:hAnsi="Book Antiqua"/>
          <w:bCs/>
        </w:rPr>
      </w:pPr>
      <w:proofErr w:type="spellStart"/>
      <w:r w:rsidRPr="00B5492A">
        <w:rPr>
          <w:rFonts w:ascii="Book Antiqua" w:eastAsia="Book Antiqua" w:hAnsi="Book Antiqua" w:cs="Book Antiqua"/>
          <w:color w:val="000000"/>
        </w:rPr>
        <w:t>Salimi</w:t>
      </w:r>
      <w:proofErr w:type="spellEnd"/>
      <w:r w:rsidRPr="00B5492A">
        <w:rPr>
          <w:rFonts w:ascii="Book Antiqua" w:eastAsia="Book Antiqua" w:hAnsi="Book Antiqua" w:cs="Book Antiqua"/>
          <w:color w:val="000000"/>
        </w:rPr>
        <w:t xml:space="preserve"> M, </w:t>
      </w:r>
      <w:proofErr w:type="spellStart"/>
      <w:r w:rsidRPr="00B5492A">
        <w:rPr>
          <w:rFonts w:ascii="Book Antiqua" w:eastAsia="Book Antiqua" w:hAnsi="Book Antiqua" w:cs="Book Antiqua"/>
          <w:color w:val="000000"/>
        </w:rPr>
        <w:t>Sarallah</w:t>
      </w:r>
      <w:proofErr w:type="spellEnd"/>
      <w:r w:rsidRPr="00B5492A">
        <w:rPr>
          <w:rFonts w:ascii="Book Antiqua" w:eastAsia="Book Antiqua" w:hAnsi="Book Antiqua" w:cs="Book Antiqua"/>
          <w:color w:val="000000"/>
        </w:rPr>
        <w:t xml:space="preserve"> R, Javanshir S, </w:t>
      </w:r>
      <w:proofErr w:type="spellStart"/>
      <w:r w:rsidRPr="00B5492A">
        <w:rPr>
          <w:rFonts w:ascii="Book Antiqua" w:eastAsia="Book Antiqua" w:hAnsi="Book Antiqua" w:cs="Book Antiqua"/>
          <w:color w:val="000000"/>
        </w:rPr>
        <w:t>Mirghaderi</w:t>
      </w:r>
      <w:proofErr w:type="spellEnd"/>
      <w:r w:rsidRPr="00B5492A">
        <w:rPr>
          <w:rFonts w:ascii="Book Antiqua" w:eastAsia="Book Antiqua" w:hAnsi="Book Antiqua" w:cs="Book Antiqua"/>
          <w:color w:val="000000"/>
        </w:rPr>
        <w:t xml:space="preserve"> SP, </w:t>
      </w:r>
      <w:proofErr w:type="spellStart"/>
      <w:r w:rsidRPr="00B5492A">
        <w:rPr>
          <w:rFonts w:ascii="Book Antiqua" w:eastAsia="Book Antiqua" w:hAnsi="Book Antiqua" w:cs="Book Antiqua"/>
          <w:color w:val="000000"/>
        </w:rPr>
        <w:t>Salimi</w:t>
      </w:r>
      <w:proofErr w:type="spellEnd"/>
      <w:r w:rsidRPr="00B5492A">
        <w:rPr>
          <w:rFonts w:ascii="Book Antiqua" w:eastAsia="Book Antiqua" w:hAnsi="Book Antiqua" w:cs="Book Antiqua"/>
          <w:color w:val="000000"/>
        </w:rPr>
        <w:t xml:space="preserve"> A, </w:t>
      </w:r>
      <w:proofErr w:type="spellStart"/>
      <w:r w:rsidRPr="00B5492A">
        <w:rPr>
          <w:rFonts w:ascii="Book Antiqua" w:eastAsia="Book Antiqua" w:hAnsi="Book Antiqua" w:cs="Book Antiqua"/>
          <w:color w:val="000000"/>
        </w:rPr>
        <w:t>Khanzadeh</w:t>
      </w:r>
      <w:proofErr w:type="spellEnd"/>
      <w:r w:rsidRPr="00B5492A">
        <w:rPr>
          <w:rFonts w:ascii="Book Antiqua" w:eastAsia="Book Antiqua" w:hAnsi="Book Antiqua" w:cs="Book Antiqua"/>
          <w:color w:val="000000"/>
        </w:rPr>
        <w:t xml:space="preserve"> S. </w:t>
      </w:r>
      <w:r w:rsidR="002F09CE" w:rsidRPr="00B5492A">
        <w:rPr>
          <w:rFonts w:ascii="Book Antiqua" w:eastAsia="Book Antiqua" w:hAnsi="Book Antiqua" w:cs="Book Antiqua"/>
          <w:bCs/>
          <w:color w:val="000000"/>
        </w:rPr>
        <w:t>Complication of lengthening and the role of post-operative care, physical and psychological rehabilitation among fibula hemimelia</w:t>
      </w:r>
      <w:r w:rsidRPr="00B5492A">
        <w:rPr>
          <w:rFonts w:ascii="Book Antiqua" w:eastAsia="Book Antiqua" w:hAnsi="Book Antiqua" w:cs="Book Antiqua"/>
          <w:color w:val="000000"/>
        </w:rPr>
        <w:t xml:space="preserve">. </w:t>
      </w:r>
      <w:r w:rsidRPr="00B5492A">
        <w:rPr>
          <w:rFonts w:ascii="Book Antiqua" w:eastAsia="Book Antiqua" w:hAnsi="Book Antiqua" w:cs="Book Antiqua"/>
          <w:i/>
          <w:iCs/>
          <w:color w:val="000000"/>
        </w:rPr>
        <w:t>World J Clin Cases</w:t>
      </w:r>
      <w:r w:rsidRPr="00B5492A">
        <w:rPr>
          <w:rFonts w:ascii="Book Antiqua" w:eastAsia="Book Antiqua" w:hAnsi="Book Antiqua" w:cs="Book Antiqua"/>
          <w:color w:val="000000"/>
        </w:rPr>
        <w:t xml:space="preserve"> 2022; In press</w:t>
      </w:r>
    </w:p>
    <w:p w14:paraId="56101DE2" w14:textId="77777777" w:rsidR="00A77B3E" w:rsidRPr="00B5492A" w:rsidRDefault="00A77B3E" w:rsidP="00B5492A">
      <w:pPr>
        <w:spacing w:line="360" w:lineRule="auto"/>
        <w:jc w:val="both"/>
        <w:rPr>
          <w:rFonts w:ascii="Book Antiqua" w:hAnsi="Book Antiqua"/>
        </w:rPr>
      </w:pPr>
    </w:p>
    <w:p w14:paraId="43573D0B"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bCs/>
          <w:color w:val="000000"/>
        </w:rPr>
        <w:t xml:space="preserve">Core Tip: </w:t>
      </w:r>
      <w:bookmarkStart w:id="7" w:name="OLE_LINK4292"/>
      <w:bookmarkStart w:id="8" w:name="OLE_LINK4293"/>
      <w:r w:rsidRPr="00B5492A">
        <w:rPr>
          <w:rFonts w:ascii="Book Antiqua" w:eastAsia="Book Antiqua" w:hAnsi="Book Antiqua" w:cs="Book Antiqua"/>
          <w:color w:val="000000"/>
        </w:rPr>
        <w:t xml:space="preserve">Difficulties that occur during limb lengthening are not avoidable. Pin tract infections are considered the most common adverse effect of lengthening which should be prevented through prophylaxis and treated as soon as possible when occurred. Muscle contractures are usually a result of the tension generated on the muscle due to distraction. </w:t>
      </w:r>
      <w:r w:rsidRPr="00B5492A">
        <w:rPr>
          <w:rFonts w:ascii="Book Antiqua" w:eastAsia="Book Antiqua" w:hAnsi="Book Antiqua" w:cs="Book Antiqua"/>
          <w:color w:val="000000"/>
        </w:rPr>
        <w:lastRenderedPageBreak/>
        <w:t>It can be managed by physiotherapy initially and surgically in later severe stages. Subluxation or dislocation during lengthening may have been attributed to the preexisting joint instability or imbalanced muscle tension that developed during lengthening. It often happens in the knee joint posteriorly.</w:t>
      </w:r>
      <w:bookmarkEnd w:id="7"/>
      <w:bookmarkEnd w:id="8"/>
    </w:p>
    <w:p w14:paraId="04CDB5F4" w14:textId="77777777" w:rsidR="00A77B3E" w:rsidRPr="00B5492A" w:rsidRDefault="00A77B3E" w:rsidP="00B5492A">
      <w:pPr>
        <w:spacing w:line="360" w:lineRule="auto"/>
        <w:jc w:val="both"/>
        <w:rPr>
          <w:rFonts w:ascii="Book Antiqua" w:hAnsi="Book Antiqua"/>
        </w:rPr>
      </w:pPr>
    </w:p>
    <w:p w14:paraId="62C9F4C8"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caps/>
          <w:color w:val="000000"/>
          <w:u w:val="single"/>
        </w:rPr>
        <w:t>INTRODUCTION</w:t>
      </w:r>
    </w:p>
    <w:p w14:paraId="0BA58B44" w14:textId="4502CAAB"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color w:val="000000"/>
        </w:rPr>
        <w:t xml:space="preserve">Fibular hemimelia (FH) is considered the most common long bones deficiency and includes an extensive spectrum of anomalies, from a slight partial fibular shortening to a whole lack of fibula, and associated defects of the foot, </w:t>
      </w:r>
      <w:r w:rsidR="00333E28" w:rsidRPr="00B5492A">
        <w:rPr>
          <w:rFonts w:ascii="Book Antiqua" w:eastAsia="Book Antiqua" w:hAnsi="Book Antiqua" w:cs="Book Antiqua"/>
          <w:color w:val="000000"/>
        </w:rPr>
        <w:t xml:space="preserve">and </w:t>
      </w:r>
      <w:r w:rsidRPr="00B5492A">
        <w:rPr>
          <w:rFonts w:ascii="Book Antiqua" w:eastAsia="Book Antiqua" w:hAnsi="Book Antiqua" w:cs="Book Antiqua"/>
          <w:color w:val="000000"/>
        </w:rPr>
        <w:t xml:space="preserve">ankle, tibia, femur, and even hand </w:t>
      </w:r>
      <w:proofErr w:type="gramStart"/>
      <w:r w:rsidRPr="00B5492A">
        <w:rPr>
          <w:rFonts w:ascii="Book Antiqua" w:eastAsia="Book Antiqua" w:hAnsi="Book Antiqua" w:cs="Book Antiqua"/>
          <w:color w:val="000000"/>
        </w:rPr>
        <w:t>abnormality</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1]</w:t>
      </w:r>
      <w:r w:rsidRPr="00B5492A">
        <w:rPr>
          <w:rFonts w:ascii="Book Antiqua" w:eastAsia="Book Antiqua" w:hAnsi="Book Antiqua" w:cs="Book Antiqua"/>
          <w:color w:val="000000"/>
        </w:rPr>
        <w:t>.</w:t>
      </w:r>
    </w:p>
    <w:p w14:paraId="68DC790E" w14:textId="73FD61AB" w:rsidR="00A77B3E" w:rsidRPr="00B5492A" w:rsidRDefault="009D26EE" w:rsidP="00B5492A">
      <w:pPr>
        <w:spacing w:line="360" w:lineRule="auto"/>
        <w:ind w:firstLineChars="200" w:firstLine="480"/>
        <w:jc w:val="both"/>
        <w:rPr>
          <w:rFonts w:ascii="Book Antiqua" w:hAnsi="Book Antiqua"/>
        </w:rPr>
      </w:pPr>
      <w:r w:rsidRPr="00B5492A">
        <w:rPr>
          <w:rFonts w:ascii="Book Antiqua" w:eastAsia="Book Antiqua" w:hAnsi="Book Antiqua" w:cs="Book Antiqua"/>
          <w:color w:val="000000"/>
        </w:rPr>
        <w:t xml:space="preserve">With respect to the numerous deformities among fibular insufficiency as well as its relationship with postaxial hypoplasia, decision-making and strategies of treatment must be </w:t>
      </w:r>
      <w:proofErr w:type="gramStart"/>
      <w:r w:rsidRPr="00B5492A">
        <w:rPr>
          <w:rFonts w:ascii="Book Antiqua" w:eastAsia="Book Antiqua" w:hAnsi="Book Antiqua" w:cs="Book Antiqua"/>
          <w:color w:val="000000"/>
        </w:rPr>
        <w:t>personalized</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2]</w:t>
      </w:r>
      <w:r w:rsidRPr="00B5492A">
        <w:rPr>
          <w:rFonts w:ascii="Book Antiqua" w:eastAsia="Book Antiqua" w:hAnsi="Book Antiqua" w:cs="Book Antiqua"/>
          <w:color w:val="000000"/>
        </w:rPr>
        <w:t xml:space="preserve">. Treatment choices consist of non-surgical management with shoe lift and orthotic devices; limb </w:t>
      </w:r>
      <w:r w:rsidR="005627F6" w:rsidRPr="00B5492A">
        <w:rPr>
          <w:rFonts w:ascii="Book Antiqua" w:eastAsia="Book Antiqua" w:hAnsi="Book Antiqua" w:cs="Book Antiqua"/>
          <w:color w:val="000000"/>
        </w:rPr>
        <w:t>preservation</w:t>
      </w:r>
      <w:r w:rsidRPr="00B5492A">
        <w:rPr>
          <w:rFonts w:ascii="Book Antiqua" w:eastAsia="Book Antiqua" w:hAnsi="Book Antiqua" w:cs="Book Antiqua"/>
          <w:color w:val="000000"/>
        </w:rPr>
        <w:t xml:space="preserve">, which </w:t>
      </w:r>
      <w:r w:rsidR="0047074B" w:rsidRPr="00B5492A">
        <w:rPr>
          <w:rFonts w:ascii="Book Antiqua" w:eastAsia="Book Antiqua" w:hAnsi="Book Antiqua" w:cs="Book Antiqua"/>
          <w:color w:val="000000"/>
        </w:rPr>
        <w:t>includes</w:t>
      </w:r>
      <w:r w:rsidRPr="00B5492A">
        <w:rPr>
          <w:rFonts w:ascii="Book Antiqua" w:eastAsia="Book Antiqua" w:hAnsi="Book Antiqua" w:cs="Book Antiqua"/>
          <w:color w:val="000000"/>
        </w:rPr>
        <w:t xml:space="preserve"> limb </w:t>
      </w:r>
      <w:r w:rsidR="00304C71" w:rsidRPr="00B5492A">
        <w:rPr>
          <w:rFonts w:ascii="Book Antiqua" w:eastAsia="Book Antiqua" w:hAnsi="Book Antiqua" w:cs="Book Antiqua"/>
          <w:color w:val="000000"/>
        </w:rPr>
        <w:t>elongation</w:t>
      </w:r>
      <w:r w:rsidRPr="00B5492A">
        <w:rPr>
          <w:rFonts w:ascii="Book Antiqua" w:eastAsia="Book Antiqua" w:hAnsi="Book Antiqua" w:cs="Book Antiqua"/>
          <w:color w:val="000000"/>
        </w:rPr>
        <w:t xml:space="preserve"> strategies; or amputation followed by lifetime prosthetic use. The aforementioned recommended managements are principally hooked on the harshness of the amount of limb length discrepancy,</w:t>
      </w:r>
      <w:r w:rsidR="00B6434E" w:rsidRPr="00B5492A">
        <w:rPr>
          <w:rFonts w:ascii="Book Antiqua" w:eastAsia="Book Antiqua" w:hAnsi="Book Antiqua" w:cs="Book Antiqua"/>
          <w:color w:val="000000"/>
        </w:rPr>
        <w:t xml:space="preserve"> </w:t>
      </w:r>
      <w:r w:rsidRPr="00B5492A">
        <w:rPr>
          <w:rFonts w:ascii="Book Antiqua" w:eastAsia="Book Antiqua" w:hAnsi="Book Antiqua" w:cs="Book Antiqua"/>
          <w:color w:val="000000"/>
        </w:rPr>
        <w:t xml:space="preserve">the foot deformity and deficiency, and the potential for achieving the functional and plantigrade </w:t>
      </w:r>
      <w:proofErr w:type="gramStart"/>
      <w:r w:rsidRPr="00B5492A">
        <w:rPr>
          <w:rFonts w:ascii="Book Antiqua" w:eastAsia="Book Antiqua" w:hAnsi="Book Antiqua" w:cs="Book Antiqua"/>
          <w:color w:val="000000"/>
        </w:rPr>
        <w:t>foot</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3]</w:t>
      </w:r>
      <w:r w:rsidRPr="00B5492A">
        <w:rPr>
          <w:rFonts w:ascii="Book Antiqua" w:eastAsia="Book Antiqua" w:hAnsi="Book Antiqua" w:cs="Book Antiqua"/>
          <w:color w:val="000000"/>
        </w:rPr>
        <w:t xml:space="preserve">. The optimal treatment of FH has been controversial for a long time. Amputation along with prosthetic fitting has been recommended as an effective method in the management of FH in early studies and they also use to believe that patients may be more satisfied with amputation and prosthesis with no need for multiple surgeries to correct the deformities and then lengthen the usual major limb length </w:t>
      </w:r>
      <w:proofErr w:type="gramStart"/>
      <w:r w:rsidRPr="00B5492A">
        <w:rPr>
          <w:rFonts w:ascii="Book Antiqua" w:eastAsia="Book Antiqua" w:hAnsi="Book Antiqua" w:cs="Book Antiqua"/>
          <w:color w:val="000000"/>
        </w:rPr>
        <w:t>discrepancies</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4]</w:t>
      </w:r>
      <w:r w:rsidRPr="00B5492A">
        <w:rPr>
          <w:rFonts w:ascii="Book Antiqua" w:eastAsia="Book Antiqua" w:hAnsi="Book Antiqua" w:cs="Book Antiqua"/>
          <w:color w:val="000000"/>
        </w:rPr>
        <w:t>.</w:t>
      </w:r>
    </w:p>
    <w:p w14:paraId="6D1D079E" w14:textId="6DBA68DE" w:rsidR="00A77B3E" w:rsidRPr="00B5492A" w:rsidRDefault="009D26EE" w:rsidP="00B5492A">
      <w:pPr>
        <w:spacing w:line="360" w:lineRule="auto"/>
        <w:ind w:firstLineChars="200" w:firstLine="480"/>
        <w:jc w:val="both"/>
        <w:rPr>
          <w:rFonts w:ascii="Book Antiqua" w:hAnsi="Book Antiqua"/>
        </w:rPr>
      </w:pPr>
      <w:r w:rsidRPr="00B5492A">
        <w:rPr>
          <w:rFonts w:ascii="Book Antiqua" w:eastAsia="Book Antiqua" w:hAnsi="Book Antiqua" w:cs="Book Antiqua"/>
          <w:color w:val="000000"/>
        </w:rPr>
        <w:t>Unfavorable side effects have inundated limb-lengthening procedures since the first introduction for lengthening of the lower limb in 1905</w:t>
      </w:r>
      <w:r w:rsidRPr="00B5492A">
        <w:rPr>
          <w:rFonts w:ascii="Book Antiqua" w:eastAsia="Book Antiqua" w:hAnsi="Book Antiqua" w:cs="Book Antiqua"/>
          <w:color w:val="000000"/>
          <w:vertAlign w:val="superscript"/>
        </w:rPr>
        <w:t>[5]</w:t>
      </w:r>
      <w:r w:rsidRPr="00B5492A">
        <w:rPr>
          <w:rFonts w:ascii="Book Antiqua" w:eastAsia="Book Antiqua" w:hAnsi="Book Antiqua" w:cs="Book Antiqua"/>
          <w:color w:val="000000"/>
        </w:rPr>
        <w:t xml:space="preserve">. High obstacle rates, mostly bone-healing related, turn into the hallmark of the conservatively accepted aforementioned </w:t>
      </w:r>
      <w:proofErr w:type="gramStart"/>
      <w:r w:rsidRPr="00B5492A">
        <w:rPr>
          <w:rFonts w:ascii="Book Antiqua" w:eastAsia="Book Antiqua" w:hAnsi="Book Antiqua" w:cs="Book Antiqua"/>
          <w:color w:val="000000"/>
        </w:rPr>
        <w:t>technique</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6]</w:t>
      </w:r>
      <w:r w:rsidRPr="00B5492A">
        <w:rPr>
          <w:rFonts w:ascii="Book Antiqua" w:eastAsia="Book Antiqua" w:hAnsi="Book Antiqua" w:cs="Book Antiqua"/>
          <w:color w:val="000000"/>
        </w:rPr>
        <w:t>. Along with the</w:t>
      </w:r>
      <w:r w:rsidR="00304C71" w:rsidRPr="00B5492A">
        <w:rPr>
          <w:rFonts w:ascii="Book Antiqua" w:eastAsia="Book Antiqua" w:hAnsi="Book Antiqua" w:cs="Book Antiqua"/>
          <w:color w:val="000000"/>
        </w:rPr>
        <w:t xml:space="preserve"> introduction of</w:t>
      </w:r>
      <w:r w:rsidRPr="00B5492A">
        <w:rPr>
          <w:rFonts w:ascii="Book Antiqua" w:eastAsia="Book Antiqua" w:hAnsi="Book Antiqua" w:cs="Book Antiqua"/>
          <w:color w:val="000000"/>
        </w:rPr>
        <w:t xml:space="preserve"> </w:t>
      </w:r>
      <w:r w:rsidR="00304C71" w:rsidRPr="00B5492A">
        <w:rPr>
          <w:rFonts w:ascii="Book Antiqua" w:eastAsia="Book Antiqua" w:hAnsi="Book Antiqua" w:cs="Book Antiqua"/>
          <w:color w:val="000000"/>
        </w:rPr>
        <w:t>physiological-based approaches</w:t>
      </w:r>
      <w:r w:rsidRPr="00B5492A">
        <w:rPr>
          <w:rFonts w:ascii="Book Antiqua" w:eastAsia="Book Antiqua" w:hAnsi="Book Antiqua" w:cs="Book Antiqua"/>
          <w:color w:val="000000"/>
        </w:rPr>
        <w:t xml:space="preserve"> </w:t>
      </w:r>
      <w:r w:rsidR="00AA1AC9" w:rsidRPr="00B5492A">
        <w:rPr>
          <w:rFonts w:ascii="Book Antiqua" w:eastAsia="Book Antiqua" w:hAnsi="Book Antiqua" w:cs="Book Antiqua"/>
          <w:color w:val="000000"/>
        </w:rPr>
        <w:t>to</w:t>
      </w:r>
      <w:r w:rsidRPr="00B5492A">
        <w:rPr>
          <w:rFonts w:ascii="Book Antiqua" w:eastAsia="Book Antiqua" w:hAnsi="Book Antiqua" w:cs="Book Antiqua"/>
          <w:color w:val="000000"/>
        </w:rPr>
        <w:t xml:space="preserve"> elongation </w:t>
      </w:r>
      <w:r w:rsidR="00304C71" w:rsidRPr="00B5492A">
        <w:rPr>
          <w:rFonts w:ascii="Book Antiqua" w:eastAsia="Book Antiqua" w:hAnsi="Book Antiqua" w:cs="Book Antiqua"/>
          <w:color w:val="000000"/>
        </w:rPr>
        <w:t>established</w:t>
      </w:r>
      <w:r w:rsidRPr="00B5492A">
        <w:rPr>
          <w:rFonts w:ascii="Book Antiqua" w:eastAsia="Book Antiqua" w:hAnsi="Book Antiqua" w:cs="Book Antiqua"/>
          <w:color w:val="000000"/>
        </w:rPr>
        <w:t xml:space="preserve"> by </w:t>
      </w:r>
      <w:proofErr w:type="spellStart"/>
      <w:proofErr w:type="gramStart"/>
      <w:r w:rsidRPr="00B5492A">
        <w:rPr>
          <w:rFonts w:ascii="Book Antiqua" w:eastAsia="Book Antiqua" w:hAnsi="Book Antiqua" w:cs="Book Antiqua"/>
          <w:color w:val="000000"/>
        </w:rPr>
        <w:t>Ilizarov</w:t>
      </w:r>
      <w:proofErr w:type="spellEnd"/>
      <w:r w:rsidR="00A92122" w:rsidRPr="00B5492A">
        <w:rPr>
          <w:rFonts w:ascii="Book Antiqua" w:eastAsia="Book Antiqua" w:hAnsi="Book Antiqua" w:cs="Book Antiqua"/>
          <w:color w:val="000000"/>
          <w:vertAlign w:val="superscript"/>
        </w:rPr>
        <w:t>[</w:t>
      </w:r>
      <w:proofErr w:type="gramEnd"/>
      <w:r w:rsidR="00A92122" w:rsidRPr="00B5492A">
        <w:rPr>
          <w:rFonts w:ascii="Book Antiqua" w:eastAsia="Book Antiqua" w:hAnsi="Book Antiqua" w:cs="Book Antiqua"/>
          <w:color w:val="000000"/>
          <w:vertAlign w:val="superscript"/>
        </w:rPr>
        <w:t>7]</w:t>
      </w:r>
      <w:r w:rsidRPr="00B5492A">
        <w:rPr>
          <w:rFonts w:ascii="Book Antiqua" w:eastAsia="Book Antiqua" w:hAnsi="Book Antiqua" w:cs="Book Antiqua"/>
          <w:color w:val="000000"/>
        </w:rPr>
        <w:t xml:space="preserve"> in 1988 </w:t>
      </w:r>
      <w:r w:rsidR="00AA1AC9" w:rsidRPr="00B5492A">
        <w:rPr>
          <w:rFonts w:ascii="Book Antiqua" w:eastAsia="Book Antiqua" w:hAnsi="Book Antiqua" w:cs="Book Antiqua"/>
          <w:color w:val="000000"/>
        </w:rPr>
        <w:t xml:space="preserve">and </w:t>
      </w:r>
      <w:r w:rsidRPr="00B5492A">
        <w:rPr>
          <w:rFonts w:ascii="Book Antiqua" w:eastAsia="Book Antiqua" w:hAnsi="Book Antiqua" w:cs="Book Antiqua"/>
          <w:color w:val="000000"/>
        </w:rPr>
        <w:t xml:space="preserve">according to the biology </w:t>
      </w:r>
      <w:r w:rsidR="00AA1AC9" w:rsidRPr="00B5492A">
        <w:rPr>
          <w:rFonts w:ascii="Book Antiqua" w:eastAsia="Book Antiqua" w:hAnsi="Book Antiqua" w:cs="Book Antiqua"/>
          <w:color w:val="000000"/>
        </w:rPr>
        <w:t xml:space="preserve">and physiology </w:t>
      </w:r>
      <w:r w:rsidRPr="00B5492A">
        <w:rPr>
          <w:rFonts w:ascii="Book Antiqua" w:eastAsia="Book Antiqua" w:hAnsi="Book Antiqua" w:cs="Book Antiqua"/>
          <w:color w:val="000000"/>
        </w:rPr>
        <w:t xml:space="preserve">of soft tissue </w:t>
      </w:r>
      <w:r w:rsidR="00AA1AC9" w:rsidRPr="00B5492A">
        <w:rPr>
          <w:rFonts w:ascii="Book Antiqua" w:eastAsia="Book Antiqua" w:hAnsi="Book Antiqua" w:cs="Book Antiqua"/>
          <w:color w:val="000000"/>
        </w:rPr>
        <w:t>as well as</w:t>
      </w:r>
      <w:r w:rsidRPr="00B5492A">
        <w:rPr>
          <w:rFonts w:ascii="Book Antiqua" w:eastAsia="Book Antiqua" w:hAnsi="Book Antiqua" w:cs="Book Antiqua"/>
          <w:color w:val="000000"/>
        </w:rPr>
        <w:t xml:space="preserve"> bone regeneration under the tension</w:t>
      </w:r>
      <w:r w:rsidR="00AA1AC9" w:rsidRPr="00B5492A">
        <w:rPr>
          <w:rFonts w:ascii="Book Antiqua" w:eastAsia="Book Antiqua" w:hAnsi="Book Antiqua" w:cs="Book Antiqua"/>
          <w:color w:val="000000"/>
        </w:rPr>
        <w:t xml:space="preserve"> </w:t>
      </w:r>
      <w:r w:rsidR="00652BFF" w:rsidRPr="00B5492A">
        <w:rPr>
          <w:rFonts w:ascii="Book Antiqua" w:eastAsia="Book Antiqua" w:hAnsi="Book Antiqua" w:cs="Book Antiqua"/>
          <w:color w:val="000000"/>
        </w:rPr>
        <w:t xml:space="preserve">and </w:t>
      </w:r>
      <w:r w:rsidR="00626D64" w:rsidRPr="00B5492A">
        <w:rPr>
          <w:rFonts w:ascii="Book Antiqua" w:eastAsia="Book Antiqua" w:hAnsi="Book Antiqua" w:cs="Book Antiqua"/>
          <w:color w:val="000000"/>
        </w:rPr>
        <w:lastRenderedPageBreak/>
        <w:t>stretching</w:t>
      </w:r>
      <w:r w:rsidRPr="00B5492A">
        <w:rPr>
          <w:rFonts w:ascii="Book Antiqua" w:eastAsia="Book Antiqua" w:hAnsi="Book Antiqua" w:cs="Book Antiqua"/>
          <w:color w:val="000000"/>
        </w:rPr>
        <w:t xml:space="preserve"> condition, bone healing </w:t>
      </w:r>
      <w:r w:rsidR="00652BFF" w:rsidRPr="00B5492A">
        <w:rPr>
          <w:rFonts w:ascii="Book Antiqua" w:eastAsia="Book Antiqua" w:hAnsi="Book Antiqua" w:cs="Book Antiqua"/>
          <w:color w:val="000000"/>
        </w:rPr>
        <w:t>problems and complications</w:t>
      </w:r>
      <w:r w:rsidRPr="00B5492A">
        <w:rPr>
          <w:rFonts w:ascii="Book Antiqua" w:eastAsia="Book Antiqua" w:hAnsi="Book Antiqua" w:cs="Book Antiqua"/>
          <w:color w:val="000000"/>
        </w:rPr>
        <w:t xml:space="preserve"> have developed </w:t>
      </w:r>
      <w:r w:rsidR="00652BFF" w:rsidRPr="00B5492A">
        <w:rPr>
          <w:rFonts w:ascii="Book Antiqua" w:eastAsia="Book Antiqua" w:hAnsi="Book Antiqua" w:cs="Book Antiqua"/>
          <w:color w:val="000000"/>
        </w:rPr>
        <w:t xml:space="preserve">substantially </w:t>
      </w:r>
      <w:r w:rsidRPr="00B5492A">
        <w:rPr>
          <w:rFonts w:ascii="Book Antiqua" w:eastAsia="Book Antiqua" w:hAnsi="Book Antiqua" w:cs="Book Antiqua"/>
          <w:color w:val="000000"/>
        </w:rPr>
        <w:t>less and the treatment goals are mostly achieved</w:t>
      </w:r>
      <w:r w:rsidRPr="00B5492A">
        <w:rPr>
          <w:rFonts w:ascii="Book Antiqua" w:eastAsia="Book Antiqua" w:hAnsi="Book Antiqua" w:cs="Book Antiqua"/>
          <w:color w:val="000000"/>
          <w:vertAlign w:val="superscript"/>
        </w:rPr>
        <w:t>[8]</w:t>
      </w:r>
      <w:r w:rsidRPr="00B5492A">
        <w:rPr>
          <w:rFonts w:ascii="Book Antiqua" w:eastAsia="Book Antiqua" w:hAnsi="Book Antiqua" w:cs="Book Antiqua"/>
          <w:color w:val="000000"/>
        </w:rPr>
        <w:t>.</w:t>
      </w:r>
    </w:p>
    <w:p w14:paraId="0DBA2A11" w14:textId="205996AE" w:rsidR="00A77B3E" w:rsidRPr="00B5492A" w:rsidRDefault="009D26EE" w:rsidP="00B5492A">
      <w:pPr>
        <w:spacing w:line="360" w:lineRule="auto"/>
        <w:ind w:firstLineChars="200" w:firstLine="480"/>
        <w:jc w:val="both"/>
        <w:rPr>
          <w:rFonts w:ascii="Book Antiqua" w:eastAsia="Book Antiqua" w:hAnsi="Book Antiqua" w:cs="Book Antiqua"/>
          <w:color w:val="000000"/>
        </w:rPr>
      </w:pPr>
      <w:r w:rsidRPr="00B5492A">
        <w:rPr>
          <w:rFonts w:ascii="Book Antiqua" w:eastAsia="Book Antiqua" w:hAnsi="Book Antiqua" w:cs="Book Antiqua"/>
          <w:color w:val="000000"/>
        </w:rPr>
        <w:t xml:space="preserve">It did not take long before the great revolution of </w:t>
      </w:r>
      <w:proofErr w:type="spellStart"/>
      <w:r w:rsidRPr="00B5492A">
        <w:rPr>
          <w:rFonts w:ascii="Book Antiqua" w:eastAsia="Book Antiqua" w:hAnsi="Book Antiqua" w:cs="Book Antiqua"/>
          <w:color w:val="000000"/>
        </w:rPr>
        <w:t>Ilizarov's</w:t>
      </w:r>
      <w:proofErr w:type="spellEnd"/>
      <w:r w:rsidRPr="00B5492A">
        <w:rPr>
          <w:rFonts w:ascii="Book Antiqua" w:eastAsia="Book Antiqua" w:hAnsi="Book Antiqua" w:cs="Book Antiqua"/>
          <w:color w:val="000000"/>
        </w:rPr>
        <w:t xml:space="preserve"> principles of external fixation, became the main pillar of reconstruction and lengthening. This improved the results of limb preservation and reconstruction presenting an attractive alternative to </w:t>
      </w:r>
      <w:proofErr w:type="gramStart"/>
      <w:r w:rsidRPr="00B5492A">
        <w:rPr>
          <w:rFonts w:ascii="Book Antiqua" w:eastAsia="Book Antiqua" w:hAnsi="Book Antiqua" w:cs="Book Antiqua"/>
          <w:color w:val="000000"/>
        </w:rPr>
        <w:t>amputation</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9]</w:t>
      </w:r>
      <w:r w:rsidRPr="00B5492A">
        <w:rPr>
          <w:rFonts w:ascii="Book Antiqua" w:eastAsia="Book Antiqua" w:hAnsi="Book Antiqua" w:cs="Book Antiqua"/>
          <w:color w:val="000000"/>
        </w:rPr>
        <w:t xml:space="preserve">. Over time and as surgeons become more interested in limb preservation, lengthening, and reconstruction, several studies have been conducted on the effects of post-operative care and rehabilitation on the final outcome of reconstructive surgical </w:t>
      </w:r>
      <w:proofErr w:type="gramStart"/>
      <w:r w:rsidRPr="00B5492A">
        <w:rPr>
          <w:rFonts w:ascii="Book Antiqua" w:eastAsia="Book Antiqua" w:hAnsi="Book Antiqua" w:cs="Book Antiqua"/>
          <w:color w:val="000000"/>
        </w:rPr>
        <w:t>approaches</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10,11]</w:t>
      </w:r>
      <w:r w:rsidRPr="00B5492A">
        <w:rPr>
          <w:rFonts w:ascii="Book Antiqua" w:eastAsia="Book Antiqua" w:hAnsi="Book Antiqua" w:cs="Book Antiqua"/>
          <w:color w:val="000000"/>
        </w:rPr>
        <w:t xml:space="preserve">. Since the </w:t>
      </w:r>
      <w:proofErr w:type="spellStart"/>
      <w:r w:rsidRPr="00B5492A">
        <w:rPr>
          <w:rFonts w:ascii="Book Antiqua" w:eastAsia="Book Antiqua" w:hAnsi="Book Antiqua" w:cs="Book Antiqua"/>
          <w:color w:val="000000"/>
        </w:rPr>
        <w:t>Ilizarov</w:t>
      </w:r>
      <w:proofErr w:type="spellEnd"/>
      <w:r w:rsidRPr="00B5492A">
        <w:rPr>
          <w:rFonts w:ascii="Book Antiqua" w:eastAsia="Book Antiqua" w:hAnsi="Book Antiqua" w:cs="Book Antiqua"/>
          <w:color w:val="000000"/>
        </w:rPr>
        <w:t xml:space="preserve"> technique is slow and gradual through daily physiologic changes in the soft tissues and bone, many </w:t>
      </w:r>
      <w:r w:rsidR="00F561E8" w:rsidRPr="00B5492A">
        <w:rPr>
          <w:rFonts w:ascii="Book Antiqua" w:eastAsia="Book Antiqua" w:hAnsi="Book Antiqua" w:cs="Book Antiqua"/>
          <w:color w:val="000000"/>
        </w:rPr>
        <w:t>potential</w:t>
      </w:r>
      <w:r w:rsidRPr="00B5492A">
        <w:rPr>
          <w:rFonts w:ascii="Book Antiqua" w:eastAsia="Book Antiqua" w:hAnsi="Book Antiqua" w:cs="Book Antiqua"/>
          <w:color w:val="000000"/>
        </w:rPr>
        <w:t xml:space="preserve"> difficulties develop during the distraction as well as fixation periods. Some of the aforementioned difficulties could be solved during the lengthening </w:t>
      </w:r>
      <w:proofErr w:type="gramStart"/>
      <w:r w:rsidRPr="00B5492A">
        <w:rPr>
          <w:rFonts w:ascii="Book Antiqua" w:eastAsia="Book Antiqua" w:hAnsi="Book Antiqua" w:cs="Book Antiqua"/>
          <w:color w:val="000000"/>
        </w:rPr>
        <w:t>procedure</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6]</w:t>
      </w:r>
      <w:r w:rsidRPr="00B5492A">
        <w:rPr>
          <w:rFonts w:ascii="Book Antiqua" w:eastAsia="Book Antiqua" w:hAnsi="Book Antiqua" w:cs="Book Antiqua"/>
          <w:color w:val="000000"/>
        </w:rPr>
        <w:t>. In this perusal, we reviewed the literature to find the current post-operative care and rehabilitation programs during and after limb lengthening and reconstruction.</w:t>
      </w:r>
    </w:p>
    <w:p w14:paraId="27F65E64" w14:textId="77777777" w:rsidR="00B6434E" w:rsidRPr="00B5492A" w:rsidRDefault="00B6434E" w:rsidP="00B5492A">
      <w:pPr>
        <w:spacing w:line="360" w:lineRule="auto"/>
        <w:jc w:val="both"/>
        <w:rPr>
          <w:rFonts w:ascii="Book Antiqua" w:hAnsi="Book Antiqua"/>
        </w:rPr>
      </w:pPr>
    </w:p>
    <w:p w14:paraId="39EC96C8" w14:textId="4198DCC0" w:rsidR="00A77B3E" w:rsidRPr="00B5492A" w:rsidRDefault="00B6434E" w:rsidP="00B5492A">
      <w:pPr>
        <w:spacing w:line="360" w:lineRule="auto"/>
        <w:jc w:val="both"/>
        <w:rPr>
          <w:rFonts w:ascii="Book Antiqua" w:hAnsi="Book Antiqua"/>
          <w:u w:val="single"/>
        </w:rPr>
      </w:pPr>
      <w:r w:rsidRPr="00B5492A">
        <w:rPr>
          <w:rFonts w:ascii="Book Antiqua" w:eastAsia="Book Antiqua" w:hAnsi="Book Antiqua" w:cs="Book Antiqua"/>
          <w:b/>
          <w:bCs/>
          <w:color w:val="000000"/>
          <w:u w:val="single"/>
        </w:rPr>
        <w:t>PIN TRACT INFECTION</w:t>
      </w:r>
    </w:p>
    <w:p w14:paraId="446150DF" w14:textId="659B9895"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color w:val="000000"/>
        </w:rPr>
        <w:t>Pin tract infections are considered the most common adverse effect of lengthening or even an almost inevitable obstacle in using external apparatus with various rates of 5</w:t>
      </w:r>
      <w:r w:rsidR="00B6434E" w:rsidRPr="00B5492A">
        <w:rPr>
          <w:rFonts w:ascii="Book Antiqua" w:eastAsia="Book Antiqua" w:hAnsi="Book Antiqua" w:cs="Book Antiqua"/>
          <w:color w:val="000000"/>
        </w:rPr>
        <w:t>%</w:t>
      </w:r>
      <w:r w:rsidRPr="00B5492A">
        <w:rPr>
          <w:rFonts w:ascii="Book Antiqua" w:eastAsia="Book Antiqua" w:hAnsi="Book Antiqua" w:cs="Book Antiqua"/>
          <w:color w:val="000000"/>
        </w:rPr>
        <w:t xml:space="preserve"> to 100% which is the result of pin tract </w:t>
      </w:r>
      <w:proofErr w:type="gramStart"/>
      <w:r w:rsidRPr="00B5492A">
        <w:rPr>
          <w:rFonts w:ascii="Book Antiqua" w:eastAsia="Book Antiqua" w:hAnsi="Book Antiqua" w:cs="Book Antiqua"/>
          <w:color w:val="000000"/>
        </w:rPr>
        <w:t>insertion</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12,13]</w:t>
      </w:r>
      <w:r w:rsidRPr="00B5492A">
        <w:rPr>
          <w:rFonts w:ascii="Book Antiqua" w:eastAsia="Book Antiqua" w:hAnsi="Book Antiqua" w:cs="Book Antiqua"/>
          <w:color w:val="000000"/>
        </w:rPr>
        <w:t xml:space="preserve"> (Figure 1). It happens because the natural barrier, the skin, and residues open, providing a communication, vehiculated through the pins, between the bone and the surroundings. It can ultimately cause osteomyelitis, loosening, and fixation </w:t>
      </w:r>
      <w:proofErr w:type="gramStart"/>
      <w:r w:rsidRPr="00B5492A">
        <w:rPr>
          <w:rFonts w:ascii="Book Antiqua" w:eastAsia="Book Antiqua" w:hAnsi="Book Antiqua" w:cs="Book Antiqua"/>
          <w:color w:val="000000"/>
        </w:rPr>
        <w:t>loss</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14]</w:t>
      </w:r>
      <w:r w:rsidRPr="00B5492A">
        <w:rPr>
          <w:rFonts w:ascii="Book Antiqua" w:eastAsia="Book Antiqua" w:hAnsi="Book Antiqua" w:cs="Book Antiqua"/>
          <w:color w:val="000000"/>
        </w:rPr>
        <w:t xml:space="preserve">. Moreover, rehabilitation may lead to motion at the pin-skin interface, aggregating the risk for pin tract </w:t>
      </w:r>
      <w:proofErr w:type="gramStart"/>
      <w:r w:rsidRPr="00B5492A">
        <w:rPr>
          <w:rFonts w:ascii="Book Antiqua" w:eastAsia="Book Antiqua" w:hAnsi="Book Antiqua" w:cs="Book Antiqua"/>
          <w:color w:val="000000"/>
        </w:rPr>
        <w:t>infection</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15]</w:t>
      </w:r>
      <w:r w:rsidRPr="00B5492A">
        <w:rPr>
          <w:rFonts w:ascii="Book Antiqua" w:eastAsia="Book Antiqua" w:hAnsi="Book Antiqua" w:cs="Book Antiqua"/>
          <w:color w:val="000000"/>
        </w:rPr>
        <w:t>.</w:t>
      </w:r>
    </w:p>
    <w:p w14:paraId="64684929" w14:textId="5FE52EBF" w:rsidR="00A77B3E" w:rsidRPr="00B5492A" w:rsidRDefault="009D26EE" w:rsidP="00B5492A">
      <w:pPr>
        <w:spacing w:line="360" w:lineRule="auto"/>
        <w:ind w:firstLineChars="200" w:firstLine="480"/>
        <w:jc w:val="both"/>
        <w:rPr>
          <w:rFonts w:ascii="Book Antiqua" w:hAnsi="Book Antiqua"/>
        </w:rPr>
      </w:pPr>
      <w:r w:rsidRPr="00B5492A">
        <w:rPr>
          <w:rFonts w:ascii="Book Antiqua" w:eastAsia="Book Antiqua" w:hAnsi="Book Antiqua" w:cs="Book Antiqua"/>
          <w:color w:val="000000"/>
        </w:rPr>
        <w:t xml:space="preserve">Treatment and prophylaxis of pin track infection are influenced by different </w:t>
      </w:r>
      <w:proofErr w:type="gramStart"/>
      <w:r w:rsidRPr="00B5492A">
        <w:rPr>
          <w:rFonts w:ascii="Book Antiqua" w:eastAsia="Book Antiqua" w:hAnsi="Book Antiqua" w:cs="Book Antiqua"/>
          <w:color w:val="000000"/>
        </w:rPr>
        <w:t>parameters</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14]</w:t>
      </w:r>
      <w:r w:rsidRPr="00B5492A">
        <w:rPr>
          <w:rFonts w:ascii="Book Antiqua" w:eastAsia="Book Antiqua" w:hAnsi="Book Antiqua" w:cs="Book Antiqua"/>
          <w:color w:val="000000"/>
        </w:rPr>
        <w:t>. Pins and holes care includes gentle softening and massage of the crust by moistening it with saline, following the use of alcohol, and the application of an antiseptic which usually consists of chlorhexidine or povidone-</w:t>
      </w:r>
      <w:proofErr w:type="gramStart"/>
      <w:r w:rsidRPr="00B5492A">
        <w:rPr>
          <w:rFonts w:ascii="Book Antiqua" w:eastAsia="Book Antiqua" w:hAnsi="Book Antiqua" w:cs="Book Antiqua"/>
          <w:color w:val="000000"/>
        </w:rPr>
        <w:t>iodine</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16,17]</w:t>
      </w:r>
      <w:r w:rsidRPr="00B5492A">
        <w:rPr>
          <w:rFonts w:ascii="Book Antiqua" w:eastAsia="Book Antiqua" w:hAnsi="Book Antiqua" w:cs="Book Antiqua"/>
          <w:color w:val="000000"/>
        </w:rPr>
        <w:t xml:space="preserve">. Some other authors have also used </w:t>
      </w:r>
      <w:proofErr w:type="spellStart"/>
      <w:r w:rsidRPr="00B5492A">
        <w:rPr>
          <w:rFonts w:ascii="Book Antiqua" w:eastAsia="Book Antiqua" w:hAnsi="Book Antiqua" w:cs="Book Antiqua"/>
          <w:color w:val="000000"/>
        </w:rPr>
        <w:t>tribromophenate</w:t>
      </w:r>
      <w:proofErr w:type="spellEnd"/>
      <w:r w:rsidRPr="00B5492A">
        <w:rPr>
          <w:rFonts w:ascii="Book Antiqua" w:eastAsia="Book Antiqua" w:hAnsi="Book Antiqua" w:cs="Book Antiqua"/>
          <w:color w:val="000000"/>
        </w:rPr>
        <w:t xml:space="preserve">, paraffin ointment, bismuth, silver sulfadiazine, </w:t>
      </w:r>
      <w:proofErr w:type="spellStart"/>
      <w:r w:rsidRPr="00B5492A">
        <w:rPr>
          <w:rFonts w:ascii="Book Antiqua" w:eastAsia="Book Antiqua" w:hAnsi="Book Antiqua" w:cs="Book Antiqua"/>
          <w:color w:val="000000"/>
        </w:rPr>
        <w:t>polyhexamethylene</w:t>
      </w:r>
      <w:proofErr w:type="spellEnd"/>
      <w:r w:rsidRPr="00B5492A">
        <w:rPr>
          <w:rFonts w:ascii="Book Antiqua" w:eastAsia="Book Antiqua" w:hAnsi="Book Antiqua" w:cs="Book Antiqua"/>
          <w:color w:val="000000"/>
        </w:rPr>
        <w:t xml:space="preserve"> biguanide, or hydrogen </w:t>
      </w:r>
      <w:proofErr w:type="gramStart"/>
      <w:r w:rsidRPr="00B5492A">
        <w:rPr>
          <w:rFonts w:ascii="Book Antiqua" w:eastAsia="Book Antiqua" w:hAnsi="Book Antiqua" w:cs="Book Antiqua"/>
          <w:color w:val="000000"/>
        </w:rPr>
        <w:t>peroxide</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18-21]</w:t>
      </w:r>
      <w:r w:rsidRPr="00B5492A">
        <w:rPr>
          <w:rFonts w:ascii="Book Antiqua" w:eastAsia="Book Antiqua" w:hAnsi="Book Antiqua" w:cs="Book Antiqua"/>
          <w:color w:val="000000"/>
        </w:rPr>
        <w:t xml:space="preserve">. Protection with dry gauze finalizes the </w:t>
      </w:r>
      <w:proofErr w:type="gramStart"/>
      <w:r w:rsidRPr="00B5492A">
        <w:rPr>
          <w:rFonts w:ascii="Book Antiqua" w:eastAsia="Book Antiqua" w:hAnsi="Book Antiqua" w:cs="Book Antiqua"/>
          <w:color w:val="000000"/>
        </w:rPr>
        <w:t>care</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14]</w:t>
      </w:r>
      <w:r w:rsidRPr="00B5492A">
        <w:rPr>
          <w:rFonts w:ascii="Book Antiqua" w:eastAsia="Book Antiqua" w:hAnsi="Book Antiqua" w:cs="Book Antiqua"/>
          <w:color w:val="000000"/>
        </w:rPr>
        <w:t xml:space="preserve">. Dry nailing makes the environment of the pining site unfavorable </w:t>
      </w:r>
      <w:r w:rsidRPr="00B5492A">
        <w:rPr>
          <w:rFonts w:ascii="Book Antiqua" w:eastAsia="Book Antiqua" w:hAnsi="Book Antiqua" w:cs="Book Antiqua"/>
          <w:color w:val="000000"/>
        </w:rPr>
        <w:lastRenderedPageBreak/>
        <w:t xml:space="preserve">for germs to grow. The frequency of the aforementioned care is usually every two days, even though it varies between once a week and twice a </w:t>
      </w:r>
      <w:proofErr w:type="gramStart"/>
      <w:r w:rsidRPr="00B5492A">
        <w:rPr>
          <w:rFonts w:ascii="Book Antiqua" w:eastAsia="Book Antiqua" w:hAnsi="Book Antiqua" w:cs="Book Antiqua"/>
          <w:color w:val="000000"/>
        </w:rPr>
        <w:t>day</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14]</w:t>
      </w:r>
      <w:r w:rsidRPr="00B5492A">
        <w:rPr>
          <w:rFonts w:ascii="Book Antiqua" w:eastAsia="Book Antiqua" w:hAnsi="Book Antiqua" w:cs="Book Antiqua"/>
          <w:color w:val="000000"/>
        </w:rPr>
        <w:t>.</w:t>
      </w:r>
    </w:p>
    <w:p w14:paraId="0FCB950C" w14:textId="113D7553" w:rsidR="00A77B3E" w:rsidRPr="00B5492A" w:rsidRDefault="009D26EE" w:rsidP="00B5492A">
      <w:pPr>
        <w:spacing w:line="360" w:lineRule="auto"/>
        <w:ind w:firstLineChars="200" w:firstLine="480"/>
        <w:jc w:val="both"/>
        <w:rPr>
          <w:rFonts w:ascii="Book Antiqua" w:eastAsia="Book Antiqua" w:hAnsi="Book Antiqua" w:cs="Book Antiqua"/>
          <w:color w:val="000000"/>
        </w:rPr>
      </w:pPr>
      <w:r w:rsidRPr="00B5492A">
        <w:rPr>
          <w:rFonts w:ascii="Book Antiqua" w:eastAsia="Book Antiqua" w:hAnsi="Book Antiqua" w:cs="Book Antiqua"/>
          <w:color w:val="000000"/>
        </w:rPr>
        <w:t xml:space="preserve">It has been suggested that the prophylactic prudence including the release of the skin tension at the pin-site as well as cautious pin-site overhaul and care by the parents will help in the prevention and control of the infections and their development to a </w:t>
      </w:r>
      <w:proofErr w:type="gramStart"/>
      <w:r w:rsidRPr="00B5492A">
        <w:rPr>
          <w:rFonts w:ascii="Book Antiqua" w:eastAsia="Book Antiqua" w:hAnsi="Book Antiqua" w:cs="Book Antiqua"/>
          <w:color w:val="000000"/>
        </w:rPr>
        <w:t>complication</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3,22-26]</w:t>
      </w:r>
      <w:r w:rsidRPr="00B5492A">
        <w:rPr>
          <w:rFonts w:ascii="Book Antiqua" w:eastAsia="Book Antiqua" w:hAnsi="Book Antiqua" w:cs="Book Antiqua"/>
          <w:color w:val="000000"/>
        </w:rPr>
        <w:t xml:space="preserve">. Likewise, including the knee in the </w:t>
      </w:r>
      <w:proofErr w:type="spellStart"/>
      <w:r w:rsidRPr="00B5492A">
        <w:rPr>
          <w:rFonts w:ascii="Book Antiqua" w:eastAsia="Book Antiqua" w:hAnsi="Book Antiqua" w:cs="Book Antiqua"/>
          <w:color w:val="000000"/>
        </w:rPr>
        <w:t>Ilizarov</w:t>
      </w:r>
      <w:proofErr w:type="spellEnd"/>
      <w:r w:rsidRPr="00B5492A">
        <w:rPr>
          <w:rFonts w:ascii="Book Antiqua" w:eastAsia="Book Antiqua" w:hAnsi="Book Antiqua" w:cs="Book Antiqua"/>
          <w:color w:val="000000"/>
        </w:rPr>
        <w:t xml:space="preserve"> frame prevent moving the proximal ring to the cutaneous or subcutaneous tissue of the posterior thigh or popliteal fossa and further wound </w:t>
      </w:r>
      <w:proofErr w:type="gramStart"/>
      <w:r w:rsidRPr="00B5492A">
        <w:rPr>
          <w:rFonts w:ascii="Book Antiqua" w:eastAsia="Book Antiqua" w:hAnsi="Book Antiqua" w:cs="Book Antiqua"/>
          <w:color w:val="000000"/>
        </w:rPr>
        <w:t>infections</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27]</w:t>
      </w:r>
      <w:r w:rsidRPr="00B5492A">
        <w:rPr>
          <w:rFonts w:ascii="Book Antiqua" w:eastAsia="Book Antiqua" w:hAnsi="Book Antiqua" w:cs="Book Antiqua"/>
          <w:color w:val="000000"/>
        </w:rPr>
        <w:t xml:space="preserve">. </w:t>
      </w:r>
    </w:p>
    <w:p w14:paraId="7DCAA885" w14:textId="77777777" w:rsidR="00A84CD2" w:rsidRPr="00B5492A" w:rsidRDefault="00A84CD2" w:rsidP="00B5492A">
      <w:pPr>
        <w:spacing w:line="360" w:lineRule="auto"/>
        <w:jc w:val="both"/>
        <w:rPr>
          <w:rFonts w:ascii="Book Antiqua" w:hAnsi="Book Antiqua"/>
        </w:rPr>
      </w:pPr>
    </w:p>
    <w:p w14:paraId="10219719" w14:textId="0CDA101D" w:rsidR="00A77B3E" w:rsidRPr="00B5492A" w:rsidRDefault="00A84CD2" w:rsidP="00B5492A">
      <w:pPr>
        <w:spacing w:line="360" w:lineRule="auto"/>
        <w:jc w:val="both"/>
        <w:rPr>
          <w:rFonts w:ascii="Book Antiqua" w:hAnsi="Book Antiqua"/>
          <w:b/>
          <w:bCs/>
          <w:u w:val="single"/>
        </w:rPr>
      </w:pPr>
      <w:r w:rsidRPr="00B5492A">
        <w:rPr>
          <w:rFonts w:ascii="Book Antiqua" w:eastAsia="Book Antiqua" w:hAnsi="Book Antiqua" w:cs="Book Antiqua"/>
          <w:b/>
          <w:bCs/>
          <w:color w:val="000000"/>
          <w:u w:val="single"/>
        </w:rPr>
        <w:t>MUSCLE CONTRACTURE</w:t>
      </w:r>
    </w:p>
    <w:p w14:paraId="73AE5439" w14:textId="3FEDF114"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color w:val="000000"/>
        </w:rPr>
        <w:t xml:space="preserve">Muscle contracture is </w:t>
      </w:r>
      <w:r w:rsidR="009C1B12" w:rsidRPr="00B5492A">
        <w:rPr>
          <w:rFonts w:ascii="Book Antiqua" w:eastAsia="Book Antiqua" w:hAnsi="Book Antiqua" w:cs="Book Antiqua"/>
          <w:color w:val="000000"/>
        </w:rPr>
        <w:t>frequently</w:t>
      </w:r>
      <w:r w:rsidRPr="00B5492A">
        <w:rPr>
          <w:rFonts w:ascii="Book Antiqua" w:eastAsia="Book Antiqua" w:hAnsi="Book Antiqua" w:cs="Book Antiqua"/>
          <w:color w:val="000000"/>
        </w:rPr>
        <w:t xml:space="preserve"> a consequence of the </w:t>
      </w:r>
      <w:r w:rsidR="009C1B12" w:rsidRPr="00B5492A">
        <w:rPr>
          <w:rFonts w:ascii="Book Antiqua" w:eastAsia="Book Antiqua" w:hAnsi="Book Antiqua" w:cs="Book Antiqua"/>
          <w:color w:val="000000"/>
        </w:rPr>
        <w:t xml:space="preserve">over </w:t>
      </w:r>
      <w:r w:rsidRPr="00B5492A">
        <w:rPr>
          <w:rFonts w:ascii="Book Antiqua" w:eastAsia="Book Antiqua" w:hAnsi="Book Antiqua" w:cs="Book Antiqua"/>
          <w:color w:val="000000"/>
        </w:rPr>
        <w:t xml:space="preserve">tension on the muscle </w:t>
      </w:r>
      <w:r w:rsidR="009C1B12" w:rsidRPr="00B5492A">
        <w:rPr>
          <w:rFonts w:ascii="Book Antiqua" w:eastAsia="Book Antiqua" w:hAnsi="Book Antiqua" w:cs="Book Antiqua"/>
          <w:color w:val="000000"/>
        </w:rPr>
        <w:t>following</w:t>
      </w:r>
      <w:r w:rsidRPr="00B5492A">
        <w:rPr>
          <w:rFonts w:ascii="Book Antiqua" w:eastAsia="Book Antiqua" w:hAnsi="Book Antiqua" w:cs="Book Antiqua"/>
          <w:color w:val="000000"/>
        </w:rPr>
        <w:t xml:space="preserve"> </w:t>
      </w:r>
      <w:proofErr w:type="gramStart"/>
      <w:r w:rsidRPr="00B5492A">
        <w:rPr>
          <w:rFonts w:ascii="Book Antiqua" w:eastAsia="Book Antiqua" w:hAnsi="Book Antiqua" w:cs="Book Antiqua"/>
          <w:color w:val="000000"/>
        </w:rPr>
        <w:t>distraction</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28]</w:t>
      </w:r>
      <w:r w:rsidRPr="00B5492A">
        <w:rPr>
          <w:rFonts w:ascii="Book Antiqua" w:eastAsia="Book Antiqua" w:hAnsi="Book Antiqua" w:cs="Book Antiqua"/>
          <w:color w:val="000000"/>
        </w:rPr>
        <w:t xml:space="preserve">. They </w:t>
      </w:r>
      <w:r w:rsidR="009C1B12" w:rsidRPr="00B5492A">
        <w:rPr>
          <w:rFonts w:ascii="Book Antiqua" w:eastAsia="Book Antiqua" w:hAnsi="Book Antiqua" w:cs="Book Antiqua"/>
          <w:color w:val="000000"/>
        </w:rPr>
        <w:t xml:space="preserve">often </w:t>
      </w:r>
      <w:r w:rsidRPr="00B5492A">
        <w:rPr>
          <w:rFonts w:ascii="Book Antiqua" w:eastAsia="Book Antiqua" w:hAnsi="Book Antiqua" w:cs="Book Antiqua"/>
          <w:color w:val="000000"/>
        </w:rPr>
        <w:t xml:space="preserve">have a tendency to </w:t>
      </w:r>
      <w:r w:rsidR="009C1B12" w:rsidRPr="00B5492A">
        <w:rPr>
          <w:rFonts w:ascii="Book Antiqua" w:eastAsia="Book Antiqua" w:hAnsi="Book Antiqua" w:cs="Book Antiqua"/>
          <w:color w:val="000000"/>
        </w:rPr>
        <w:t>happen</w:t>
      </w:r>
      <w:r w:rsidRPr="00B5492A">
        <w:rPr>
          <w:rFonts w:ascii="Book Antiqua" w:eastAsia="Book Antiqua" w:hAnsi="Book Antiqua" w:cs="Book Antiqua"/>
          <w:color w:val="000000"/>
        </w:rPr>
        <w:t xml:space="preserve"> in the over-powering muscle group. </w:t>
      </w:r>
      <w:r w:rsidR="009C1B12" w:rsidRPr="00B5492A">
        <w:rPr>
          <w:rFonts w:ascii="Book Antiqua" w:eastAsia="Book Antiqua" w:hAnsi="Book Antiqua" w:cs="Book Antiqua"/>
          <w:color w:val="000000"/>
        </w:rPr>
        <w:t>It</w:t>
      </w:r>
      <w:r w:rsidRPr="00B5492A">
        <w:rPr>
          <w:rFonts w:ascii="Book Antiqua" w:eastAsia="Book Antiqua" w:hAnsi="Book Antiqua" w:cs="Book Antiqua"/>
          <w:color w:val="000000"/>
        </w:rPr>
        <w:t xml:space="preserve"> goes back to the </w:t>
      </w:r>
      <w:r w:rsidR="00D61A14" w:rsidRPr="00B5492A">
        <w:rPr>
          <w:rFonts w:ascii="Book Antiqua" w:eastAsia="Book Antiqua" w:hAnsi="Book Antiqua" w:cs="Book Antiqua"/>
          <w:color w:val="000000"/>
        </w:rPr>
        <w:t xml:space="preserve">strength </w:t>
      </w:r>
      <w:r w:rsidRPr="00B5492A">
        <w:rPr>
          <w:rFonts w:ascii="Book Antiqua" w:eastAsia="Book Antiqua" w:hAnsi="Book Antiqua" w:cs="Book Antiqua"/>
          <w:color w:val="000000"/>
        </w:rPr>
        <w:t xml:space="preserve">difference </w:t>
      </w:r>
      <w:r w:rsidR="009C1B12" w:rsidRPr="00B5492A">
        <w:rPr>
          <w:rFonts w:ascii="Book Antiqua" w:eastAsia="Book Antiqua" w:hAnsi="Book Antiqua" w:cs="Book Antiqua"/>
          <w:color w:val="000000"/>
        </w:rPr>
        <w:t>between</w:t>
      </w:r>
      <w:r w:rsidRPr="00B5492A">
        <w:rPr>
          <w:rFonts w:ascii="Book Antiqua" w:eastAsia="Book Antiqua" w:hAnsi="Book Antiqua" w:cs="Book Antiqua"/>
          <w:color w:val="000000"/>
        </w:rPr>
        <w:t xml:space="preserve"> extensors and </w:t>
      </w:r>
      <w:proofErr w:type="gramStart"/>
      <w:r w:rsidRPr="00B5492A">
        <w:rPr>
          <w:rFonts w:ascii="Book Antiqua" w:eastAsia="Book Antiqua" w:hAnsi="Book Antiqua" w:cs="Book Antiqua"/>
          <w:color w:val="000000"/>
        </w:rPr>
        <w:t>flexors</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29]</w:t>
      </w:r>
      <w:r w:rsidRPr="00B5492A">
        <w:rPr>
          <w:rFonts w:ascii="Book Antiqua" w:eastAsia="Book Antiqua" w:hAnsi="Book Antiqua" w:cs="Book Antiqua"/>
          <w:color w:val="000000"/>
        </w:rPr>
        <w:t xml:space="preserve">. Knee flexion and ankle plantarflexion contracture during the lengthening of the tibia, the most common site of lengthening among fibula hemimelia, occurs because of the triceps </w:t>
      </w:r>
      <w:proofErr w:type="spellStart"/>
      <w:r w:rsidRPr="00B5492A">
        <w:rPr>
          <w:rFonts w:ascii="Book Antiqua" w:eastAsia="Book Antiqua" w:hAnsi="Book Antiqua" w:cs="Book Antiqua"/>
          <w:color w:val="000000"/>
        </w:rPr>
        <w:t>surae</w:t>
      </w:r>
      <w:proofErr w:type="spellEnd"/>
      <w:r w:rsidRPr="00B5492A">
        <w:rPr>
          <w:rFonts w:ascii="Book Antiqua" w:eastAsia="Book Antiqua" w:hAnsi="Book Antiqua" w:cs="Book Antiqua"/>
          <w:color w:val="000000"/>
        </w:rPr>
        <w:t xml:space="preserve"> </w:t>
      </w:r>
      <w:r w:rsidR="00D61A14" w:rsidRPr="00B5492A">
        <w:rPr>
          <w:rFonts w:ascii="Book Antiqua" w:eastAsia="Book Antiqua" w:hAnsi="Book Antiqua" w:cs="Book Antiqua"/>
          <w:color w:val="000000"/>
        </w:rPr>
        <w:t>muscle’s</w:t>
      </w:r>
      <w:r w:rsidRPr="00B5492A">
        <w:rPr>
          <w:rFonts w:ascii="Book Antiqua" w:eastAsia="Book Antiqua" w:hAnsi="Book Antiqua" w:cs="Book Antiqua"/>
          <w:color w:val="000000"/>
        </w:rPr>
        <w:t xml:space="preserve"> resistance to lengthening because of their large muscle mass and </w:t>
      </w:r>
      <w:proofErr w:type="gramStart"/>
      <w:r w:rsidRPr="00B5492A">
        <w:rPr>
          <w:rFonts w:ascii="Book Antiqua" w:eastAsia="Book Antiqua" w:hAnsi="Book Antiqua" w:cs="Book Antiqua"/>
          <w:color w:val="000000"/>
        </w:rPr>
        <w:t>strength</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30]</w:t>
      </w:r>
      <w:r w:rsidRPr="00B5492A">
        <w:rPr>
          <w:rFonts w:ascii="Book Antiqua" w:eastAsia="Book Antiqua" w:hAnsi="Book Antiqua" w:cs="Book Antiqua"/>
          <w:color w:val="000000"/>
        </w:rPr>
        <w:t>. In some cases, who have a simultaneous proximal focal deficiency, which is accompanied by fibular hemimelia in 50</w:t>
      </w:r>
      <w:r w:rsidR="00A84CD2" w:rsidRPr="00B5492A">
        <w:rPr>
          <w:rFonts w:ascii="Book Antiqua" w:eastAsia="Book Antiqua" w:hAnsi="Book Antiqua" w:cs="Book Antiqua"/>
          <w:color w:val="000000"/>
        </w:rPr>
        <w:t>%</w:t>
      </w:r>
      <w:r w:rsidRPr="00B5492A">
        <w:rPr>
          <w:rFonts w:ascii="Book Antiqua" w:eastAsia="Book Antiqua" w:hAnsi="Book Antiqua" w:cs="Book Antiqua"/>
          <w:color w:val="000000"/>
        </w:rPr>
        <w:t xml:space="preserve"> to 80%, the second stage of lengthening from femoral bone is </w:t>
      </w:r>
      <w:proofErr w:type="gramStart"/>
      <w:r w:rsidRPr="00B5492A">
        <w:rPr>
          <w:rFonts w:ascii="Book Antiqua" w:eastAsia="Book Antiqua" w:hAnsi="Book Antiqua" w:cs="Book Antiqua"/>
          <w:color w:val="000000"/>
        </w:rPr>
        <w:t>desirable</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31]</w:t>
      </w:r>
      <w:r w:rsidRPr="00B5492A">
        <w:rPr>
          <w:rFonts w:ascii="Book Antiqua" w:eastAsia="Book Antiqua" w:hAnsi="Book Antiqua" w:cs="Book Antiqua"/>
          <w:color w:val="000000"/>
        </w:rPr>
        <w:t xml:space="preserve">. In these cases, the hamstrings are the bulkiest and largest </w:t>
      </w:r>
      <w:r w:rsidR="00D61A14" w:rsidRPr="00B5492A">
        <w:rPr>
          <w:rFonts w:ascii="Book Antiqua" w:eastAsia="Book Antiqua" w:hAnsi="Book Antiqua" w:cs="Book Antiqua"/>
          <w:color w:val="000000"/>
        </w:rPr>
        <w:t>muscle</w:t>
      </w:r>
      <w:r w:rsidRPr="00B5492A">
        <w:rPr>
          <w:rFonts w:ascii="Book Antiqua" w:eastAsia="Book Antiqua" w:hAnsi="Book Antiqua" w:cs="Book Antiqua"/>
          <w:color w:val="000000"/>
        </w:rPr>
        <w:t xml:space="preserve"> group. The hamstring contracture leads to the moving back of the leg (hip extension) and the knee to bend (knee </w:t>
      </w:r>
      <w:proofErr w:type="gramStart"/>
      <w:r w:rsidRPr="00B5492A">
        <w:rPr>
          <w:rFonts w:ascii="Book Antiqua" w:eastAsia="Book Antiqua" w:hAnsi="Book Antiqua" w:cs="Book Antiqua"/>
          <w:color w:val="000000"/>
        </w:rPr>
        <w:t>flexion)</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32]</w:t>
      </w:r>
      <w:r w:rsidRPr="00B5492A">
        <w:rPr>
          <w:rFonts w:ascii="Book Antiqua" w:eastAsia="Book Antiqua" w:hAnsi="Book Antiqua" w:cs="Book Antiqua"/>
          <w:color w:val="000000"/>
        </w:rPr>
        <w:t xml:space="preserve">. </w:t>
      </w:r>
    </w:p>
    <w:p w14:paraId="01E20D1D" w14:textId="1D253974" w:rsidR="00A77B3E" w:rsidRPr="00B5492A" w:rsidRDefault="009D26EE" w:rsidP="00B5492A">
      <w:pPr>
        <w:spacing w:line="360" w:lineRule="auto"/>
        <w:ind w:firstLineChars="200" w:firstLine="480"/>
        <w:jc w:val="both"/>
        <w:rPr>
          <w:rFonts w:ascii="Book Antiqua" w:hAnsi="Book Antiqua"/>
        </w:rPr>
      </w:pPr>
      <w:r w:rsidRPr="00B5492A">
        <w:rPr>
          <w:rFonts w:ascii="Book Antiqua" w:eastAsia="Book Antiqua" w:hAnsi="Book Antiqua" w:cs="Book Antiqua"/>
          <w:color w:val="000000"/>
        </w:rPr>
        <w:t xml:space="preserve">The muscles that cross two joints are frequently involved in contractures because they </w:t>
      </w:r>
      <w:r w:rsidR="00800272" w:rsidRPr="00B5492A">
        <w:rPr>
          <w:rFonts w:ascii="Book Antiqua" w:eastAsia="Book Antiqua" w:hAnsi="Book Antiqua" w:cs="Book Antiqua"/>
          <w:color w:val="000000"/>
        </w:rPr>
        <w:t>contain</w:t>
      </w:r>
      <w:r w:rsidRPr="00B5492A">
        <w:rPr>
          <w:rFonts w:ascii="Book Antiqua" w:eastAsia="Book Antiqua" w:hAnsi="Book Antiqua" w:cs="Book Antiqua"/>
          <w:color w:val="000000"/>
        </w:rPr>
        <w:t xml:space="preserve"> fibers of numerous </w:t>
      </w:r>
      <w:r w:rsidR="00800272" w:rsidRPr="00B5492A">
        <w:rPr>
          <w:rFonts w:ascii="Book Antiqua" w:eastAsia="Book Antiqua" w:hAnsi="Book Antiqua" w:cs="Book Antiqua"/>
          <w:color w:val="000000"/>
        </w:rPr>
        <w:t>extents</w:t>
      </w:r>
      <w:r w:rsidRPr="00B5492A">
        <w:rPr>
          <w:rFonts w:ascii="Book Antiqua" w:eastAsia="Book Antiqua" w:hAnsi="Book Antiqua" w:cs="Book Antiqua"/>
          <w:color w:val="000000"/>
        </w:rPr>
        <w:t xml:space="preserve"> as opposed to </w:t>
      </w:r>
      <w:r w:rsidR="00800272" w:rsidRPr="00B5492A">
        <w:rPr>
          <w:rFonts w:ascii="Book Antiqua" w:eastAsia="Book Antiqua" w:hAnsi="Book Antiqua" w:cs="Book Antiqua"/>
          <w:color w:val="000000"/>
        </w:rPr>
        <w:t>muscles</w:t>
      </w:r>
      <w:r w:rsidRPr="00B5492A">
        <w:rPr>
          <w:rFonts w:ascii="Book Antiqua" w:eastAsia="Book Antiqua" w:hAnsi="Book Antiqua" w:cs="Book Antiqua"/>
          <w:color w:val="000000"/>
        </w:rPr>
        <w:t xml:space="preserve"> crossing </w:t>
      </w:r>
      <w:r w:rsidR="00800272" w:rsidRPr="00B5492A">
        <w:rPr>
          <w:rFonts w:ascii="Book Antiqua" w:eastAsia="Book Antiqua" w:hAnsi="Book Antiqua" w:cs="Book Antiqua"/>
          <w:color w:val="000000"/>
        </w:rPr>
        <w:t>a single</w:t>
      </w:r>
      <w:r w:rsidRPr="00B5492A">
        <w:rPr>
          <w:rFonts w:ascii="Book Antiqua" w:eastAsia="Book Antiqua" w:hAnsi="Book Antiqua" w:cs="Book Antiqua"/>
          <w:color w:val="000000"/>
        </w:rPr>
        <w:t xml:space="preserve"> joint and have fibers of the same </w:t>
      </w:r>
      <w:proofErr w:type="gramStart"/>
      <w:r w:rsidR="00800272" w:rsidRPr="00B5492A">
        <w:rPr>
          <w:rFonts w:ascii="Book Antiqua" w:eastAsia="Book Antiqua" w:hAnsi="Book Antiqua" w:cs="Book Antiqua"/>
          <w:color w:val="000000"/>
        </w:rPr>
        <w:t>extent</w:t>
      </w:r>
      <w:r w:rsidRPr="00B5492A">
        <w:rPr>
          <w:rFonts w:ascii="Book Antiqua" w:eastAsia="Book Antiqua" w:hAnsi="Book Antiqua" w:cs="Book Antiqua"/>
          <w:color w:val="000000"/>
          <w:vertAlign w:val="superscript"/>
        </w:rPr>
        <w:t>[</w:t>
      </w:r>
      <w:proofErr w:type="gramEnd"/>
      <w:r w:rsidR="00800272" w:rsidRPr="00B5492A">
        <w:rPr>
          <w:rFonts w:ascii="Book Antiqua" w:eastAsia="Book Antiqua" w:hAnsi="Book Antiqua" w:cs="Book Antiqua"/>
          <w:color w:val="000000"/>
          <w:vertAlign w:val="superscript"/>
        </w:rPr>
        <w:t>33]</w:t>
      </w:r>
      <w:r w:rsidR="00800272" w:rsidRPr="00B5492A">
        <w:rPr>
          <w:rFonts w:ascii="Book Antiqua" w:eastAsia="Book Antiqua" w:hAnsi="Book Antiqua" w:cs="Book Antiqua"/>
          <w:color w:val="000000"/>
        </w:rPr>
        <w:t xml:space="preserve"> (</w:t>
      </w:r>
      <w:r w:rsidRPr="00B5492A">
        <w:rPr>
          <w:rFonts w:ascii="Book Antiqua" w:eastAsia="Book Antiqua" w:hAnsi="Book Antiqua" w:cs="Book Antiqua"/>
          <w:color w:val="000000"/>
        </w:rPr>
        <w:t xml:space="preserve">Figure 2). </w:t>
      </w:r>
      <w:r w:rsidR="00800272" w:rsidRPr="00B5492A">
        <w:rPr>
          <w:rFonts w:ascii="Book Antiqua" w:eastAsia="Book Antiqua" w:hAnsi="Book Antiqua" w:cs="Book Antiqua"/>
          <w:color w:val="000000"/>
        </w:rPr>
        <w:t>The aforementioned statement</w:t>
      </w:r>
      <w:r w:rsidRPr="00B5492A">
        <w:rPr>
          <w:rFonts w:ascii="Book Antiqua" w:eastAsia="Book Antiqua" w:hAnsi="Book Antiqua" w:cs="Book Antiqua"/>
          <w:color w:val="000000"/>
        </w:rPr>
        <w:t xml:space="preserve"> would </w:t>
      </w:r>
      <w:r w:rsidR="00800272" w:rsidRPr="00B5492A">
        <w:rPr>
          <w:rFonts w:ascii="Book Antiqua" w:eastAsia="Book Antiqua" w:hAnsi="Book Antiqua" w:cs="Book Antiqua"/>
          <w:color w:val="000000"/>
        </w:rPr>
        <w:t xml:space="preserve">cause </w:t>
      </w:r>
      <w:r w:rsidRPr="00B5492A">
        <w:rPr>
          <w:rFonts w:ascii="Book Antiqua" w:eastAsia="Book Antiqua" w:hAnsi="Book Antiqua" w:cs="Book Antiqua"/>
          <w:color w:val="000000"/>
        </w:rPr>
        <w:t xml:space="preserve">tension deviations </w:t>
      </w:r>
      <w:r w:rsidR="00800272" w:rsidRPr="00B5492A">
        <w:rPr>
          <w:rFonts w:ascii="Book Antiqua" w:eastAsia="Book Antiqua" w:hAnsi="Book Antiqua" w:cs="Book Antiqua"/>
          <w:color w:val="000000"/>
        </w:rPr>
        <w:t>in</w:t>
      </w:r>
      <w:r w:rsidRPr="00B5492A">
        <w:rPr>
          <w:rFonts w:ascii="Book Antiqua" w:eastAsia="Book Antiqua" w:hAnsi="Book Antiqua" w:cs="Book Antiqua"/>
          <w:color w:val="000000"/>
        </w:rPr>
        <w:t xml:space="preserve"> </w:t>
      </w:r>
      <w:r w:rsidR="00800272" w:rsidRPr="00B5492A">
        <w:rPr>
          <w:rFonts w:ascii="Book Antiqua" w:eastAsia="Book Antiqua" w:hAnsi="Book Antiqua" w:cs="Book Antiqua"/>
          <w:color w:val="000000"/>
        </w:rPr>
        <w:t>similar</w:t>
      </w:r>
      <w:r w:rsidRPr="00B5492A">
        <w:rPr>
          <w:rFonts w:ascii="Book Antiqua" w:eastAsia="Book Antiqua" w:hAnsi="Book Antiqua" w:cs="Book Antiqua"/>
          <w:color w:val="000000"/>
        </w:rPr>
        <w:t xml:space="preserve"> </w:t>
      </w:r>
      <w:r w:rsidR="00863092" w:rsidRPr="00B5492A">
        <w:rPr>
          <w:rFonts w:ascii="Book Antiqua" w:eastAsia="Book Antiqua" w:hAnsi="Book Antiqua" w:cs="Book Antiqua"/>
          <w:color w:val="000000"/>
        </w:rPr>
        <w:t>muscles</w:t>
      </w:r>
      <w:r w:rsidRPr="00B5492A">
        <w:rPr>
          <w:rFonts w:ascii="Book Antiqua" w:eastAsia="Book Antiqua" w:hAnsi="Book Antiqua" w:cs="Book Antiqua"/>
          <w:color w:val="000000"/>
        </w:rPr>
        <w:t xml:space="preserve">. </w:t>
      </w:r>
      <w:r w:rsidR="00D61A14" w:rsidRPr="00B5492A">
        <w:rPr>
          <w:rFonts w:ascii="Book Antiqua" w:eastAsia="Book Antiqua" w:hAnsi="Book Antiqua" w:cs="Book Antiqua"/>
          <w:color w:val="000000"/>
        </w:rPr>
        <w:t>Muscle</w:t>
      </w:r>
      <w:r w:rsidRPr="00B5492A">
        <w:rPr>
          <w:rFonts w:ascii="Book Antiqua" w:eastAsia="Book Antiqua" w:hAnsi="Book Antiqua" w:cs="Book Antiqua"/>
          <w:color w:val="000000"/>
        </w:rPr>
        <w:t xml:space="preserve"> tension is </w:t>
      </w:r>
      <w:r w:rsidR="00863092" w:rsidRPr="00B5492A">
        <w:rPr>
          <w:rFonts w:ascii="Book Antiqua" w:eastAsia="Book Antiqua" w:hAnsi="Book Antiqua" w:cs="Book Antiqua"/>
          <w:color w:val="000000"/>
        </w:rPr>
        <w:t>a</w:t>
      </w:r>
      <w:r w:rsidRPr="00B5492A">
        <w:rPr>
          <w:rFonts w:ascii="Book Antiqua" w:eastAsia="Book Antiqua" w:hAnsi="Book Antiqua" w:cs="Book Antiqua"/>
          <w:color w:val="000000"/>
        </w:rPr>
        <w:t xml:space="preserve"> mechanism of stimulating regeneration in muscle during the lengthening procedure. </w:t>
      </w:r>
      <w:r w:rsidR="006518E6" w:rsidRPr="00B5492A">
        <w:rPr>
          <w:rFonts w:ascii="Book Antiqua" w:eastAsia="Book Antiqua" w:hAnsi="Book Antiqua" w:cs="Book Antiqua"/>
          <w:color w:val="000000"/>
        </w:rPr>
        <w:t xml:space="preserve">Muscles that pass through two joints </w:t>
      </w:r>
      <w:r w:rsidRPr="00B5492A">
        <w:rPr>
          <w:rFonts w:ascii="Book Antiqua" w:eastAsia="Book Antiqua" w:hAnsi="Book Antiqua" w:cs="Book Antiqua"/>
          <w:color w:val="000000"/>
        </w:rPr>
        <w:t xml:space="preserve">may </w:t>
      </w:r>
      <w:r w:rsidR="006518E6" w:rsidRPr="00B5492A">
        <w:rPr>
          <w:rFonts w:ascii="Book Antiqua" w:eastAsia="Book Antiqua" w:hAnsi="Book Antiqua"/>
          <w:color w:val="000000"/>
        </w:rPr>
        <w:t>contain</w:t>
      </w:r>
      <w:r w:rsidRPr="00B5492A">
        <w:rPr>
          <w:rFonts w:ascii="Book Antiqua" w:eastAsia="Book Antiqua" w:hAnsi="Book Antiqua" w:cs="Book Antiqua"/>
          <w:color w:val="000000"/>
        </w:rPr>
        <w:t xml:space="preserve"> a </w:t>
      </w:r>
      <w:r w:rsidR="00863092" w:rsidRPr="00B5492A">
        <w:rPr>
          <w:rFonts w:ascii="Book Antiqua" w:eastAsia="Book Antiqua" w:hAnsi="Book Antiqua" w:cs="Book Antiqua"/>
          <w:color w:val="000000"/>
        </w:rPr>
        <w:t>variance</w:t>
      </w:r>
      <w:r w:rsidRPr="00B5492A">
        <w:rPr>
          <w:rFonts w:ascii="Book Antiqua" w:eastAsia="Book Antiqua" w:hAnsi="Book Antiqua" w:cs="Book Antiqua"/>
          <w:color w:val="000000"/>
        </w:rPr>
        <w:t xml:space="preserve"> </w:t>
      </w:r>
      <w:r w:rsidR="00863092" w:rsidRPr="00B5492A">
        <w:rPr>
          <w:rFonts w:ascii="Book Antiqua" w:eastAsia="Book Antiqua" w:hAnsi="Book Antiqua" w:cs="Book Antiqua"/>
          <w:color w:val="000000"/>
        </w:rPr>
        <w:t>proportion</w:t>
      </w:r>
      <w:r w:rsidRPr="00B5492A">
        <w:rPr>
          <w:rFonts w:ascii="Book Antiqua" w:eastAsia="Book Antiqua" w:hAnsi="Book Antiqua" w:cs="Book Antiqua"/>
          <w:color w:val="000000"/>
        </w:rPr>
        <w:t xml:space="preserve"> of histogenesis in comparison to muscles crossing </w:t>
      </w:r>
      <w:r w:rsidR="00863092" w:rsidRPr="00B5492A">
        <w:rPr>
          <w:rFonts w:ascii="Book Antiqua" w:eastAsia="Book Antiqua" w:hAnsi="Book Antiqua" w:cs="Book Antiqua"/>
          <w:color w:val="000000"/>
        </w:rPr>
        <w:t xml:space="preserve">a single </w:t>
      </w:r>
      <w:proofErr w:type="gramStart"/>
      <w:r w:rsidRPr="00B5492A">
        <w:rPr>
          <w:rFonts w:ascii="Book Antiqua" w:eastAsia="Book Antiqua" w:hAnsi="Book Antiqua" w:cs="Book Antiqua"/>
          <w:color w:val="000000"/>
        </w:rPr>
        <w:t>joint</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34]</w:t>
      </w:r>
      <w:r w:rsidRPr="00B5492A">
        <w:rPr>
          <w:rFonts w:ascii="Book Antiqua" w:eastAsia="Book Antiqua" w:hAnsi="Book Antiqua" w:cs="Book Antiqua"/>
          <w:color w:val="000000"/>
        </w:rPr>
        <w:t xml:space="preserve">. </w:t>
      </w:r>
      <w:r w:rsidR="0023336C" w:rsidRPr="00B5492A">
        <w:rPr>
          <w:rFonts w:ascii="Book Antiqua" w:eastAsia="Book Antiqua" w:hAnsi="Book Antiqua" w:cs="Book Antiqua"/>
          <w:color w:val="000000"/>
        </w:rPr>
        <w:t>Moreover, it may be attributed to the</w:t>
      </w:r>
      <w:r w:rsidRPr="00B5492A">
        <w:rPr>
          <w:rFonts w:ascii="Book Antiqua" w:eastAsia="Book Antiqua" w:hAnsi="Book Antiqua" w:cs="Book Antiqua"/>
          <w:color w:val="000000"/>
        </w:rPr>
        <w:t xml:space="preserve"> differences in the maximum </w:t>
      </w:r>
      <w:r w:rsidR="0023336C" w:rsidRPr="00B5492A">
        <w:rPr>
          <w:rFonts w:ascii="Book Antiqua" w:eastAsia="Book Antiqua" w:hAnsi="Book Antiqua" w:cs="Book Antiqua"/>
          <w:color w:val="000000"/>
        </w:rPr>
        <w:t xml:space="preserve">histogenesis rate and </w:t>
      </w:r>
      <w:r w:rsidRPr="00B5492A">
        <w:rPr>
          <w:rFonts w:ascii="Book Antiqua" w:eastAsia="Book Antiqua" w:hAnsi="Book Antiqua" w:cs="Book Antiqua"/>
          <w:color w:val="000000"/>
        </w:rPr>
        <w:t xml:space="preserve">potential between </w:t>
      </w:r>
      <w:r w:rsidR="0023336C" w:rsidRPr="00B5492A">
        <w:rPr>
          <w:rFonts w:ascii="Book Antiqua" w:eastAsia="Book Antiqua" w:hAnsi="Book Antiqua" w:cs="Book Antiqua"/>
          <w:color w:val="000000"/>
        </w:rPr>
        <w:t xml:space="preserve">bone </w:t>
      </w:r>
      <w:r w:rsidR="00C92975" w:rsidRPr="00B5492A">
        <w:rPr>
          <w:rFonts w:ascii="Book Antiqua" w:eastAsia="Book Antiqua" w:hAnsi="Book Antiqua" w:cs="Book Antiqua"/>
          <w:color w:val="000000"/>
        </w:rPr>
        <w:t xml:space="preserve">and </w:t>
      </w:r>
      <w:proofErr w:type="gramStart"/>
      <w:r w:rsidRPr="00B5492A">
        <w:rPr>
          <w:rFonts w:ascii="Book Antiqua" w:eastAsia="Book Antiqua" w:hAnsi="Book Antiqua" w:cs="Book Antiqua"/>
          <w:color w:val="000000"/>
        </w:rPr>
        <w:t>muscle</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35]</w:t>
      </w:r>
      <w:r w:rsidRPr="00B5492A">
        <w:rPr>
          <w:rFonts w:ascii="Book Antiqua" w:eastAsia="Book Antiqua" w:hAnsi="Book Antiqua" w:cs="Book Antiqua"/>
          <w:color w:val="000000"/>
        </w:rPr>
        <w:t xml:space="preserve">. </w:t>
      </w:r>
    </w:p>
    <w:p w14:paraId="581DD57E" w14:textId="7525B843" w:rsidR="00A77B3E" w:rsidRPr="00B5492A" w:rsidRDefault="009D26EE" w:rsidP="00B5492A">
      <w:pPr>
        <w:spacing w:line="360" w:lineRule="auto"/>
        <w:ind w:firstLineChars="200" w:firstLine="480"/>
        <w:jc w:val="both"/>
        <w:rPr>
          <w:rFonts w:ascii="Book Antiqua" w:hAnsi="Book Antiqua"/>
        </w:rPr>
      </w:pPr>
      <w:r w:rsidRPr="00B5492A">
        <w:rPr>
          <w:rFonts w:ascii="Book Antiqua" w:eastAsia="Book Antiqua" w:hAnsi="Book Antiqua" w:cs="Book Antiqua"/>
          <w:color w:val="000000"/>
        </w:rPr>
        <w:lastRenderedPageBreak/>
        <w:t xml:space="preserve">The other etiologic concern is the muscles or tendons' transfixion by the pins of the </w:t>
      </w:r>
      <w:proofErr w:type="gramStart"/>
      <w:r w:rsidRPr="00B5492A">
        <w:rPr>
          <w:rFonts w:ascii="Book Antiqua" w:eastAsia="Book Antiqua" w:hAnsi="Book Antiqua" w:cs="Book Antiqua"/>
          <w:color w:val="000000"/>
        </w:rPr>
        <w:t>apparatus</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36]</w:t>
      </w:r>
      <w:r w:rsidRPr="00B5492A">
        <w:rPr>
          <w:rFonts w:ascii="Book Antiqua" w:eastAsia="Book Antiqua" w:hAnsi="Book Antiqua" w:cs="Book Antiqua"/>
          <w:color w:val="000000"/>
        </w:rPr>
        <w:t xml:space="preserve">. It would be amplified </w:t>
      </w:r>
      <w:r w:rsidR="00C92975" w:rsidRPr="00B5492A">
        <w:rPr>
          <w:rFonts w:ascii="Book Antiqua" w:eastAsia="Book Antiqua" w:hAnsi="Book Antiqua" w:cs="Book Antiqua"/>
          <w:i/>
          <w:iCs/>
          <w:color w:val="000000"/>
        </w:rPr>
        <w:t>via</w:t>
      </w:r>
      <w:r w:rsidRPr="00B5492A">
        <w:rPr>
          <w:rFonts w:ascii="Book Antiqua" w:eastAsia="Book Antiqua" w:hAnsi="Book Antiqua" w:cs="Book Antiqua"/>
          <w:color w:val="000000"/>
        </w:rPr>
        <w:t xml:space="preserve"> transfix</w:t>
      </w:r>
      <w:r w:rsidR="000D1DDF" w:rsidRPr="00B5492A">
        <w:rPr>
          <w:rFonts w:ascii="Book Antiqua" w:eastAsia="Book Antiqua" w:hAnsi="Book Antiqua" w:cs="Book Antiqua"/>
          <w:color w:val="000000"/>
        </w:rPr>
        <w:t>ed</w:t>
      </w:r>
      <w:r w:rsidRPr="00B5492A">
        <w:rPr>
          <w:rFonts w:ascii="Book Antiqua" w:eastAsia="Book Antiqua" w:hAnsi="Book Antiqua" w:cs="Book Antiqua"/>
          <w:color w:val="000000"/>
        </w:rPr>
        <w:t xml:space="preserve"> pins, </w:t>
      </w:r>
      <w:r w:rsidR="00C92975" w:rsidRPr="00B5492A">
        <w:rPr>
          <w:rFonts w:ascii="Book Antiqua" w:eastAsia="Book Antiqua" w:hAnsi="Book Antiqua" w:cs="Book Antiqua"/>
          <w:color w:val="000000"/>
        </w:rPr>
        <w:t xml:space="preserve">the longitudinal clump of numerous pins in the single plane as well as </w:t>
      </w:r>
      <w:r w:rsidRPr="00B5492A">
        <w:rPr>
          <w:rFonts w:ascii="Book Antiqua" w:eastAsia="Book Antiqua" w:hAnsi="Book Antiqua" w:cs="Book Antiqua"/>
          <w:color w:val="000000"/>
        </w:rPr>
        <w:t xml:space="preserve">the </w:t>
      </w:r>
      <w:r w:rsidR="000B1511" w:rsidRPr="00B5492A">
        <w:rPr>
          <w:rFonts w:ascii="Book Antiqua" w:eastAsia="Book Antiqua" w:hAnsi="Book Antiqua" w:cs="Book Antiqua"/>
          <w:color w:val="000000"/>
        </w:rPr>
        <w:t>thick</w:t>
      </w:r>
      <w:r w:rsidRPr="00B5492A">
        <w:rPr>
          <w:rFonts w:ascii="Book Antiqua" w:eastAsia="Book Antiqua" w:hAnsi="Book Antiqua" w:cs="Book Antiqua"/>
          <w:color w:val="000000"/>
        </w:rPr>
        <w:t xml:space="preserve"> </w:t>
      </w:r>
      <w:r w:rsidR="000D1DDF" w:rsidRPr="00B5492A">
        <w:rPr>
          <w:rFonts w:ascii="Book Antiqua" w:eastAsia="Book Antiqua" w:hAnsi="Book Antiqua" w:cs="Book Antiqua"/>
          <w:color w:val="000000"/>
        </w:rPr>
        <w:t xml:space="preserve">pins’ </w:t>
      </w:r>
      <w:r w:rsidRPr="00B5492A">
        <w:rPr>
          <w:rFonts w:ascii="Book Antiqua" w:eastAsia="Book Antiqua" w:hAnsi="Book Antiqua" w:cs="Book Antiqua"/>
          <w:color w:val="000000"/>
        </w:rPr>
        <w:t>diameter. Transfix</w:t>
      </w:r>
      <w:r w:rsidR="000D1DDF" w:rsidRPr="00B5492A">
        <w:rPr>
          <w:rFonts w:ascii="Book Antiqua" w:eastAsia="Book Antiqua" w:hAnsi="Book Antiqua" w:cs="Book Antiqua"/>
          <w:color w:val="000000"/>
        </w:rPr>
        <w:t>ed</w:t>
      </w:r>
      <w:r w:rsidRPr="00B5492A">
        <w:rPr>
          <w:rFonts w:ascii="Book Antiqua" w:eastAsia="Book Antiqua" w:hAnsi="Book Antiqua" w:cs="Book Antiqua"/>
          <w:color w:val="000000"/>
        </w:rPr>
        <w:t xml:space="preserve"> </w:t>
      </w:r>
      <w:r w:rsidR="000D1DDF" w:rsidRPr="00B5492A">
        <w:rPr>
          <w:rFonts w:ascii="Book Antiqua" w:eastAsia="Book Antiqua" w:hAnsi="Book Antiqua" w:cs="Book Antiqua"/>
          <w:color w:val="000000"/>
        </w:rPr>
        <w:t xml:space="preserve">fascia and </w:t>
      </w:r>
      <w:r w:rsidRPr="00B5492A">
        <w:rPr>
          <w:rFonts w:ascii="Book Antiqua" w:eastAsia="Book Antiqua" w:hAnsi="Book Antiqua" w:cs="Book Antiqua"/>
          <w:color w:val="000000"/>
        </w:rPr>
        <w:t xml:space="preserve">tendons </w:t>
      </w:r>
      <w:r w:rsidR="000D1DDF" w:rsidRPr="00B5492A">
        <w:rPr>
          <w:rFonts w:ascii="Book Antiqua" w:eastAsia="Book Antiqua" w:hAnsi="Book Antiqua" w:cs="Book Antiqua"/>
          <w:color w:val="000000"/>
        </w:rPr>
        <w:t>lead to</w:t>
      </w:r>
      <w:r w:rsidRPr="00B5492A">
        <w:rPr>
          <w:rFonts w:ascii="Book Antiqua" w:eastAsia="Book Antiqua" w:hAnsi="Book Antiqua" w:cs="Book Antiqua"/>
          <w:color w:val="000000"/>
        </w:rPr>
        <w:t xml:space="preserve"> joint motion </w:t>
      </w:r>
      <w:r w:rsidR="000D1DDF" w:rsidRPr="00B5492A">
        <w:rPr>
          <w:rFonts w:ascii="Book Antiqua" w:eastAsia="Book Antiqua" w:hAnsi="Book Antiqua" w:cs="Book Antiqua"/>
          <w:color w:val="000000"/>
        </w:rPr>
        <w:t xml:space="preserve">restriction more </w:t>
      </w:r>
      <w:r w:rsidRPr="00B5492A">
        <w:rPr>
          <w:rFonts w:ascii="Book Antiqua" w:eastAsia="Book Antiqua" w:hAnsi="Book Antiqua" w:cs="Book Antiqua"/>
          <w:color w:val="000000"/>
        </w:rPr>
        <w:t xml:space="preserve">than </w:t>
      </w:r>
      <w:r w:rsidR="00C65FBF" w:rsidRPr="00B5492A">
        <w:rPr>
          <w:rFonts w:ascii="Book Antiqua" w:eastAsia="Book Antiqua" w:hAnsi="Book Antiqua" w:cs="Book Antiqua"/>
          <w:color w:val="000000"/>
        </w:rPr>
        <w:t xml:space="preserve">transfixed </w:t>
      </w:r>
      <w:proofErr w:type="gramStart"/>
      <w:r w:rsidRPr="00B5492A">
        <w:rPr>
          <w:rFonts w:ascii="Book Antiqua" w:eastAsia="Book Antiqua" w:hAnsi="Book Antiqua" w:cs="Book Antiqua"/>
          <w:color w:val="000000"/>
        </w:rPr>
        <w:t>muscle</w:t>
      </w:r>
      <w:r w:rsidR="00C65FBF" w:rsidRPr="00B5492A">
        <w:rPr>
          <w:rFonts w:ascii="Book Antiqua" w:eastAsia="Book Antiqua" w:hAnsi="Book Antiqua" w:cs="Book Antiqua"/>
          <w:color w:val="000000"/>
        </w:rPr>
        <w:t>s</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36]</w:t>
      </w:r>
      <w:r w:rsidRPr="00B5492A">
        <w:rPr>
          <w:rFonts w:ascii="Book Antiqua" w:eastAsia="Book Antiqua" w:hAnsi="Book Antiqua" w:cs="Book Antiqua"/>
          <w:color w:val="000000"/>
        </w:rPr>
        <w:t>.</w:t>
      </w:r>
    </w:p>
    <w:p w14:paraId="0B943951" w14:textId="0466CCA3" w:rsidR="00A77B3E" w:rsidRPr="00B5492A" w:rsidRDefault="009D26EE" w:rsidP="00B5492A">
      <w:pPr>
        <w:spacing w:line="360" w:lineRule="auto"/>
        <w:ind w:firstLineChars="200" w:firstLine="480"/>
        <w:jc w:val="both"/>
        <w:rPr>
          <w:rFonts w:ascii="Book Antiqua" w:hAnsi="Book Antiqua"/>
        </w:rPr>
      </w:pPr>
      <w:r w:rsidRPr="00B5492A">
        <w:rPr>
          <w:rFonts w:ascii="Book Antiqua" w:eastAsia="Book Antiqua" w:hAnsi="Book Antiqua" w:cs="Book Antiqua"/>
          <w:color w:val="000000"/>
        </w:rPr>
        <w:t xml:space="preserve">Therefore, muscle </w:t>
      </w:r>
      <w:r w:rsidR="00B071DD" w:rsidRPr="00B5492A">
        <w:rPr>
          <w:rFonts w:ascii="Book Antiqua" w:eastAsia="Book Antiqua" w:hAnsi="Book Antiqua" w:cs="Book Antiqua"/>
          <w:color w:val="000000"/>
        </w:rPr>
        <w:t>contracture</w:t>
      </w:r>
      <w:r w:rsidRPr="00B5492A">
        <w:rPr>
          <w:rFonts w:ascii="Book Antiqua" w:eastAsia="Book Antiqua" w:hAnsi="Book Antiqua" w:cs="Book Antiqua"/>
          <w:color w:val="000000"/>
        </w:rPr>
        <w:t xml:space="preserve"> </w:t>
      </w:r>
      <w:r w:rsidR="00B071DD" w:rsidRPr="00B5492A">
        <w:rPr>
          <w:rFonts w:ascii="Book Antiqua" w:eastAsia="Book Antiqua" w:hAnsi="Book Antiqua" w:cs="Book Antiqua"/>
          <w:color w:val="000000"/>
        </w:rPr>
        <w:t xml:space="preserve">prevention </w:t>
      </w:r>
      <w:r w:rsidRPr="00B5492A">
        <w:rPr>
          <w:rFonts w:ascii="Book Antiqua" w:eastAsia="Book Antiqua" w:hAnsi="Book Antiqua" w:cs="Book Antiqua"/>
          <w:color w:val="000000"/>
        </w:rPr>
        <w:t xml:space="preserve">is an </w:t>
      </w:r>
      <w:r w:rsidR="00B071DD" w:rsidRPr="00B5492A">
        <w:rPr>
          <w:rFonts w:ascii="Book Antiqua" w:eastAsia="Book Antiqua" w:hAnsi="Book Antiqua" w:cs="Book Antiqua"/>
          <w:color w:val="000000"/>
        </w:rPr>
        <w:t>inevitable</w:t>
      </w:r>
      <w:r w:rsidRPr="00B5492A">
        <w:rPr>
          <w:rFonts w:ascii="Book Antiqua" w:eastAsia="Book Antiqua" w:hAnsi="Book Antiqua" w:cs="Book Antiqua"/>
          <w:color w:val="000000"/>
        </w:rPr>
        <w:t xml:space="preserve"> </w:t>
      </w:r>
      <w:r w:rsidR="00B071DD" w:rsidRPr="00B5492A">
        <w:rPr>
          <w:rFonts w:ascii="Book Antiqua" w:eastAsia="Book Antiqua" w:hAnsi="Book Antiqua" w:cs="Book Antiqua"/>
          <w:color w:val="000000"/>
        </w:rPr>
        <w:t>portion</w:t>
      </w:r>
      <w:r w:rsidRPr="00B5492A">
        <w:rPr>
          <w:rFonts w:ascii="Book Antiqua" w:eastAsia="Book Antiqua" w:hAnsi="Book Antiqua" w:cs="Book Antiqua"/>
          <w:color w:val="000000"/>
        </w:rPr>
        <w:t xml:space="preserve"> of </w:t>
      </w:r>
      <w:r w:rsidR="00B071DD" w:rsidRPr="00B5492A">
        <w:rPr>
          <w:rFonts w:ascii="Book Antiqua" w:eastAsia="Book Antiqua" w:hAnsi="Book Antiqua" w:cs="Book Antiqua"/>
          <w:color w:val="000000"/>
        </w:rPr>
        <w:t>the elongation</w:t>
      </w:r>
      <w:r w:rsidRPr="00B5492A">
        <w:rPr>
          <w:rFonts w:ascii="Book Antiqua" w:eastAsia="Book Antiqua" w:hAnsi="Book Antiqua" w:cs="Book Antiqua"/>
          <w:color w:val="000000"/>
        </w:rPr>
        <w:t xml:space="preserve"> process. The </w:t>
      </w:r>
      <w:r w:rsidR="00B071DD" w:rsidRPr="00B5492A">
        <w:rPr>
          <w:rFonts w:ascii="Book Antiqua" w:eastAsia="Book Antiqua" w:hAnsi="Book Antiqua" w:cs="Book Antiqua"/>
          <w:color w:val="000000"/>
        </w:rPr>
        <w:t>initial</w:t>
      </w:r>
      <w:r w:rsidRPr="00B5492A">
        <w:rPr>
          <w:rFonts w:ascii="Book Antiqua" w:eastAsia="Book Antiqua" w:hAnsi="Book Antiqua" w:cs="Book Antiqua"/>
          <w:color w:val="000000"/>
        </w:rPr>
        <w:t xml:space="preserve"> preventive </w:t>
      </w:r>
      <w:r w:rsidR="00B071DD" w:rsidRPr="00B5492A">
        <w:rPr>
          <w:rFonts w:ascii="Book Antiqua" w:eastAsia="Book Antiqua" w:hAnsi="Book Antiqua" w:cs="Book Antiqua"/>
          <w:color w:val="000000"/>
        </w:rPr>
        <w:t>methods</w:t>
      </w:r>
      <w:r w:rsidRPr="00B5492A">
        <w:rPr>
          <w:rFonts w:ascii="Book Antiqua" w:eastAsia="Book Antiqua" w:hAnsi="Book Antiqua" w:cs="Book Antiqua"/>
          <w:color w:val="000000"/>
        </w:rPr>
        <w:t xml:space="preserve"> include </w:t>
      </w:r>
      <w:r w:rsidR="00B071DD" w:rsidRPr="00B5492A">
        <w:rPr>
          <w:rFonts w:ascii="Book Antiqua" w:eastAsia="Book Antiqua" w:hAnsi="Book Antiqua" w:cs="Book Antiqua"/>
          <w:color w:val="000000"/>
        </w:rPr>
        <w:t xml:space="preserve">fixation across joints, splinting, and </w:t>
      </w:r>
      <w:proofErr w:type="gramStart"/>
      <w:r w:rsidRPr="00B5492A">
        <w:rPr>
          <w:rFonts w:ascii="Book Antiqua" w:eastAsia="Book Antiqua" w:hAnsi="Book Antiqua" w:cs="Book Antiqua"/>
          <w:color w:val="000000"/>
        </w:rPr>
        <w:t>physiotherapy</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37]</w:t>
      </w:r>
      <w:r w:rsidRPr="00B5492A">
        <w:rPr>
          <w:rFonts w:ascii="Book Antiqua" w:eastAsia="Book Antiqua" w:hAnsi="Book Antiqua" w:cs="Book Antiqua"/>
          <w:color w:val="000000"/>
        </w:rPr>
        <w:t xml:space="preserve">. Physiotherapy </w:t>
      </w:r>
      <w:r w:rsidR="00B071DD" w:rsidRPr="00B5492A">
        <w:rPr>
          <w:rFonts w:ascii="Book Antiqua" w:eastAsia="Book Antiqua" w:hAnsi="Book Antiqua" w:cs="Book Antiqua"/>
          <w:color w:val="000000"/>
        </w:rPr>
        <w:t>has been expected to motivate</w:t>
      </w:r>
      <w:r w:rsidRPr="00B5492A">
        <w:rPr>
          <w:rFonts w:ascii="Book Antiqua" w:eastAsia="Book Antiqua" w:hAnsi="Book Antiqua" w:cs="Book Antiqua"/>
          <w:color w:val="000000"/>
        </w:rPr>
        <w:t xml:space="preserve"> passive stretching </w:t>
      </w:r>
      <w:r w:rsidR="00B071DD" w:rsidRPr="00B5492A">
        <w:rPr>
          <w:rFonts w:ascii="Book Antiqua" w:eastAsia="Book Antiqua" w:hAnsi="Book Antiqua" w:cs="Book Antiqua"/>
          <w:color w:val="000000"/>
        </w:rPr>
        <w:t>movements</w:t>
      </w:r>
      <w:r w:rsidRPr="00B5492A">
        <w:rPr>
          <w:rFonts w:ascii="Book Antiqua" w:eastAsia="Book Antiqua" w:hAnsi="Book Antiqua" w:cs="Book Antiqua"/>
          <w:color w:val="000000"/>
        </w:rPr>
        <w:t xml:space="preserve"> for the most involved muscl</w:t>
      </w:r>
      <w:r w:rsidR="007E0F34" w:rsidRPr="00B5492A">
        <w:rPr>
          <w:rFonts w:ascii="Book Antiqua" w:eastAsia="Book Antiqua" w:hAnsi="Book Antiqua" w:cs="Book Antiqua"/>
          <w:color w:val="000000"/>
        </w:rPr>
        <w:t>es</w:t>
      </w:r>
      <w:r w:rsidRPr="00B5492A">
        <w:rPr>
          <w:rFonts w:ascii="Book Antiqua" w:eastAsia="Book Antiqua" w:hAnsi="Book Antiqua" w:cs="Book Antiqua"/>
          <w:color w:val="000000"/>
        </w:rPr>
        <w:t xml:space="preserve">. </w:t>
      </w:r>
      <w:r w:rsidR="007E0F34" w:rsidRPr="00B5492A">
        <w:rPr>
          <w:rFonts w:ascii="Book Antiqua" w:eastAsia="Book Antiqua" w:hAnsi="Book Antiqua" w:cs="Book Antiqua"/>
          <w:color w:val="000000"/>
        </w:rPr>
        <w:t>Moreover, it is not enough to stretch the muscle only at one end, due to the fact</w:t>
      </w:r>
      <w:r w:rsidRPr="00B5492A">
        <w:rPr>
          <w:rFonts w:ascii="Book Antiqua" w:eastAsia="Book Antiqua" w:hAnsi="Book Antiqua" w:cs="Book Antiqua"/>
          <w:color w:val="000000"/>
        </w:rPr>
        <w:t xml:space="preserve"> the aforementioned muscle </w:t>
      </w:r>
      <w:r w:rsidR="007E0F34" w:rsidRPr="00B5492A">
        <w:rPr>
          <w:rFonts w:ascii="Book Antiqua" w:eastAsia="Book Antiqua" w:hAnsi="Book Antiqua" w:cs="Book Antiqua"/>
          <w:color w:val="000000"/>
        </w:rPr>
        <w:t>typically</w:t>
      </w:r>
      <w:r w:rsidRPr="00B5492A">
        <w:rPr>
          <w:rFonts w:ascii="Book Antiqua" w:eastAsia="Book Antiqua" w:hAnsi="Book Antiqua" w:cs="Book Antiqua"/>
          <w:color w:val="000000"/>
        </w:rPr>
        <w:t xml:space="preserve"> crosses two joints. </w:t>
      </w:r>
      <w:r w:rsidR="007E0F34" w:rsidRPr="00B5492A">
        <w:rPr>
          <w:rFonts w:ascii="Book Antiqua" w:eastAsia="Book Antiqua" w:hAnsi="Book Antiqua" w:cs="Book Antiqua"/>
          <w:color w:val="000000"/>
        </w:rPr>
        <w:t xml:space="preserve">For instance, </w:t>
      </w:r>
      <w:r w:rsidR="001F6DD2" w:rsidRPr="00B5492A">
        <w:rPr>
          <w:rFonts w:ascii="Book Antiqua" w:eastAsia="Book Antiqua" w:hAnsi="Book Antiqua"/>
          <w:color w:val="000000"/>
        </w:rPr>
        <w:t>regarding the</w:t>
      </w:r>
      <w:r w:rsidRPr="00B5492A">
        <w:rPr>
          <w:rFonts w:ascii="Book Antiqua" w:eastAsia="Book Antiqua" w:hAnsi="Book Antiqua" w:cs="Book Antiqua"/>
          <w:color w:val="000000"/>
        </w:rPr>
        <w:t xml:space="preserve"> triceps </w:t>
      </w:r>
      <w:proofErr w:type="spellStart"/>
      <w:r w:rsidRPr="00B5492A">
        <w:rPr>
          <w:rFonts w:ascii="Book Antiqua" w:eastAsia="Book Antiqua" w:hAnsi="Book Antiqua" w:cs="Book Antiqua"/>
          <w:color w:val="000000"/>
        </w:rPr>
        <w:t>surae</w:t>
      </w:r>
      <w:proofErr w:type="spellEnd"/>
      <w:r w:rsidRPr="00B5492A">
        <w:rPr>
          <w:rFonts w:ascii="Book Antiqua" w:eastAsia="Book Antiqua" w:hAnsi="Book Antiqua" w:cs="Book Antiqua"/>
          <w:color w:val="000000"/>
        </w:rPr>
        <w:t xml:space="preserve">, </w:t>
      </w:r>
      <w:r w:rsidR="001F6DD2" w:rsidRPr="00B5492A">
        <w:rPr>
          <w:rFonts w:ascii="Book Antiqua" w:eastAsia="Book Antiqua" w:hAnsi="Book Antiqua" w:cs="Book Antiqua"/>
          <w:color w:val="000000"/>
        </w:rPr>
        <w:t xml:space="preserve">while the knee is flexed, </w:t>
      </w:r>
      <w:r w:rsidRPr="00B5492A">
        <w:rPr>
          <w:rFonts w:ascii="Book Antiqua" w:eastAsia="Book Antiqua" w:hAnsi="Book Antiqua" w:cs="Book Antiqua"/>
          <w:color w:val="000000"/>
        </w:rPr>
        <w:t>the foot should be</w:t>
      </w:r>
      <w:r w:rsidR="00E0727F" w:rsidRPr="00B5492A">
        <w:rPr>
          <w:rFonts w:ascii="Book Antiqua" w:eastAsia="Book Antiqua" w:hAnsi="Book Antiqua" w:cs="Book Antiqua"/>
          <w:color w:val="000000"/>
        </w:rPr>
        <w:t xml:space="preserve"> motivated to</w:t>
      </w:r>
      <w:r w:rsidRPr="00B5492A">
        <w:rPr>
          <w:rFonts w:ascii="Book Antiqua" w:eastAsia="Book Antiqua" w:hAnsi="Book Antiqua" w:cs="Book Antiqua"/>
          <w:color w:val="000000"/>
        </w:rPr>
        <w:t xml:space="preserve"> </w:t>
      </w:r>
      <w:r w:rsidR="00E0727F" w:rsidRPr="00B5492A">
        <w:rPr>
          <w:rFonts w:ascii="Book Antiqua" w:eastAsia="Book Antiqua" w:hAnsi="Book Antiqua" w:cs="Book Antiqua"/>
          <w:color w:val="000000"/>
        </w:rPr>
        <w:t>dorsiflex</w:t>
      </w:r>
      <w:r w:rsidRPr="00B5492A">
        <w:rPr>
          <w:rFonts w:ascii="Book Antiqua" w:eastAsia="Book Antiqua" w:hAnsi="Book Antiqua" w:cs="Book Antiqua"/>
          <w:color w:val="000000"/>
        </w:rPr>
        <w:t xml:space="preserve"> maximally.</w:t>
      </w:r>
      <w:r w:rsidR="00E0727F" w:rsidRPr="00B5492A">
        <w:rPr>
          <w:rFonts w:ascii="Book Antiqua" w:eastAsia="Book Antiqua" w:hAnsi="Book Antiqua" w:cs="Book Antiqua"/>
          <w:color w:val="000000"/>
        </w:rPr>
        <w:t xml:space="preserve"> </w:t>
      </w:r>
      <w:r w:rsidR="009B1E05" w:rsidRPr="00B5492A">
        <w:rPr>
          <w:rFonts w:ascii="Book Antiqua" w:eastAsia="Book Antiqua" w:hAnsi="Book Antiqua" w:cs="Book Antiqua"/>
          <w:color w:val="000000"/>
        </w:rPr>
        <w:t>Afterward</w:t>
      </w:r>
      <w:r w:rsidR="00E0727F" w:rsidRPr="00B5492A">
        <w:rPr>
          <w:rFonts w:ascii="Book Antiqua" w:eastAsia="Book Antiqua" w:hAnsi="Book Antiqua" w:cs="Book Antiqua"/>
          <w:color w:val="000000"/>
        </w:rPr>
        <w:t xml:space="preserve">, the knee </w:t>
      </w:r>
      <w:r w:rsidR="009B1E05" w:rsidRPr="00B5492A">
        <w:rPr>
          <w:rFonts w:ascii="Book Antiqua" w:eastAsia="Book Antiqua" w:hAnsi="Book Antiqua" w:cs="Book Antiqua"/>
          <w:color w:val="000000"/>
        </w:rPr>
        <w:t>would</w:t>
      </w:r>
      <w:r w:rsidR="00E0727F" w:rsidRPr="00B5492A">
        <w:rPr>
          <w:rFonts w:ascii="Book Antiqua" w:eastAsia="Book Antiqua" w:hAnsi="Book Antiqua" w:cs="Book Antiqua"/>
          <w:color w:val="000000"/>
        </w:rPr>
        <w:t xml:space="preserve"> be extended</w:t>
      </w:r>
      <w:r w:rsidR="009B1E05" w:rsidRPr="00B5492A">
        <w:rPr>
          <w:rFonts w:ascii="Book Antiqua" w:eastAsia="Book Antiqua" w:hAnsi="Book Antiqua" w:cs="Book Antiqua"/>
          <w:color w:val="000000"/>
        </w:rPr>
        <w:t xml:space="preserve"> passively,</w:t>
      </w:r>
      <w:r w:rsidR="00E0727F" w:rsidRPr="00B5492A">
        <w:rPr>
          <w:rFonts w:ascii="Book Antiqua" w:eastAsia="Book Antiqua" w:hAnsi="Book Antiqua" w:cs="Book Antiqua"/>
          <w:color w:val="000000"/>
        </w:rPr>
        <w:t xml:space="preserve"> </w:t>
      </w:r>
      <w:r w:rsidR="009B1E05" w:rsidRPr="00B5492A">
        <w:rPr>
          <w:rFonts w:ascii="Book Antiqua" w:eastAsia="Book Antiqua" w:hAnsi="Book Antiqua" w:cs="Book Antiqua"/>
          <w:color w:val="000000"/>
        </w:rPr>
        <w:t>as</w:t>
      </w:r>
      <w:r w:rsidR="00E0727F" w:rsidRPr="00B5492A">
        <w:rPr>
          <w:rFonts w:ascii="Book Antiqua" w:eastAsia="Book Antiqua" w:hAnsi="Book Antiqua" w:cs="Book Antiqua"/>
          <w:color w:val="000000"/>
        </w:rPr>
        <w:t xml:space="preserve"> the</w:t>
      </w:r>
      <w:r w:rsidRPr="00B5492A">
        <w:rPr>
          <w:rFonts w:ascii="Book Antiqua" w:eastAsia="Book Antiqua" w:hAnsi="Book Antiqua" w:cs="Book Antiqua"/>
          <w:color w:val="000000"/>
        </w:rPr>
        <w:t xml:space="preserve"> ankle </w:t>
      </w:r>
      <w:r w:rsidR="00E0727F" w:rsidRPr="00B5492A">
        <w:rPr>
          <w:rFonts w:ascii="Book Antiqua" w:eastAsia="Book Antiqua" w:hAnsi="Book Antiqua" w:cs="Book Antiqua"/>
          <w:color w:val="000000"/>
        </w:rPr>
        <w:t xml:space="preserve">is </w:t>
      </w:r>
      <w:proofErr w:type="gramStart"/>
      <w:r w:rsidRPr="00B5492A">
        <w:rPr>
          <w:rFonts w:ascii="Book Antiqua" w:eastAsia="Book Antiqua" w:hAnsi="Book Antiqua" w:cs="Book Antiqua"/>
          <w:color w:val="000000"/>
        </w:rPr>
        <w:t>dorsiflex</w:t>
      </w:r>
      <w:r w:rsidR="00E0727F" w:rsidRPr="00B5492A">
        <w:rPr>
          <w:rFonts w:ascii="Book Antiqua" w:eastAsia="Book Antiqua" w:hAnsi="Book Antiqua" w:cs="Book Antiqua"/>
          <w:color w:val="000000"/>
        </w:rPr>
        <w:t>ed</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38,39]</w:t>
      </w:r>
      <w:r w:rsidRPr="00B5492A">
        <w:rPr>
          <w:rFonts w:ascii="Book Antiqua" w:eastAsia="Book Antiqua" w:hAnsi="Book Antiqua" w:cs="Book Antiqua"/>
          <w:color w:val="000000"/>
        </w:rPr>
        <w:t xml:space="preserve">. The patient </w:t>
      </w:r>
      <w:r w:rsidR="009B1E05" w:rsidRPr="00B5492A">
        <w:rPr>
          <w:rFonts w:ascii="Book Antiqua" w:eastAsia="Book Antiqua" w:hAnsi="Book Antiqua" w:cs="Book Antiqua"/>
          <w:color w:val="000000"/>
        </w:rPr>
        <w:t>must</w:t>
      </w:r>
      <w:r w:rsidRPr="00B5492A">
        <w:rPr>
          <w:rFonts w:ascii="Book Antiqua" w:eastAsia="Book Antiqua" w:hAnsi="Book Antiqua" w:cs="Book Antiqua"/>
          <w:color w:val="000000"/>
        </w:rPr>
        <w:t xml:space="preserve"> be </w:t>
      </w:r>
      <w:r w:rsidR="009B1E05" w:rsidRPr="00B5492A">
        <w:rPr>
          <w:rFonts w:ascii="Book Antiqua" w:eastAsia="Book Antiqua" w:hAnsi="Book Antiqua" w:cs="Book Antiqua"/>
          <w:color w:val="000000"/>
        </w:rPr>
        <w:t>instructed and motivated</w:t>
      </w:r>
      <w:r w:rsidRPr="00B5492A">
        <w:rPr>
          <w:rFonts w:ascii="Book Antiqua" w:eastAsia="Book Antiqua" w:hAnsi="Book Antiqua" w:cs="Book Antiqua"/>
          <w:color w:val="000000"/>
        </w:rPr>
        <w:t xml:space="preserve"> to repeat the aforementioned </w:t>
      </w:r>
      <w:r w:rsidR="009B1E05" w:rsidRPr="00B5492A">
        <w:rPr>
          <w:rFonts w:ascii="Book Antiqua" w:eastAsia="Book Antiqua" w:hAnsi="Book Antiqua" w:cs="Book Antiqua"/>
          <w:color w:val="000000"/>
        </w:rPr>
        <w:t>movements</w:t>
      </w:r>
      <w:r w:rsidRPr="00B5492A">
        <w:rPr>
          <w:rFonts w:ascii="Book Antiqua" w:eastAsia="Book Antiqua" w:hAnsi="Book Antiqua" w:cs="Book Antiqua"/>
          <w:color w:val="000000"/>
        </w:rPr>
        <w:t xml:space="preserve"> </w:t>
      </w:r>
      <w:r w:rsidR="009B1E05" w:rsidRPr="00B5492A">
        <w:rPr>
          <w:rFonts w:ascii="Book Antiqua" w:eastAsia="Book Antiqua" w:hAnsi="Book Antiqua" w:cs="Book Antiqua"/>
          <w:color w:val="000000"/>
        </w:rPr>
        <w:t>during</w:t>
      </w:r>
      <w:r w:rsidRPr="00B5492A">
        <w:rPr>
          <w:rFonts w:ascii="Book Antiqua" w:eastAsia="Book Antiqua" w:hAnsi="Book Antiqua" w:cs="Book Antiqua"/>
          <w:color w:val="000000"/>
        </w:rPr>
        <w:t xml:space="preserve"> the </w:t>
      </w:r>
      <w:proofErr w:type="gramStart"/>
      <w:r w:rsidRPr="00B5492A">
        <w:rPr>
          <w:rFonts w:ascii="Book Antiqua" w:eastAsia="Book Antiqua" w:hAnsi="Book Antiqua" w:cs="Book Antiqua"/>
          <w:color w:val="000000"/>
        </w:rPr>
        <w:t>day</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40]</w:t>
      </w:r>
      <w:r w:rsidRPr="00B5492A">
        <w:rPr>
          <w:rFonts w:ascii="Book Antiqua" w:eastAsia="Book Antiqua" w:hAnsi="Book Antiqua" w:cs="Book Antiqua"/>
          <w:color w:val="000000"/>
        </w:rPr>
        <w:t xml:space="preserve">. </w:t>
      </w:r>
      <w:r w:rsidR="009B1E05" w:rsidRPr="00B5492A">
        <w:rPr>
          <w:rFonts w:ascii="Book Antiqua" w:eastAsia="Book Antiqua" w:hAnsi="Book Antiqua" w:cs="Book Antiqua"/>
          <w:color w:val="000000"/>
        </w:rPr>
        <w:t>Electrical stimulation, as well as active exercises,</w:t>
      </w:r>
      <w:r w:rsidRPr="00B5492A">
        <w:rPr>
          <w:rFonts w:ascii="Book Antiqua" w:eastAsia="Book Antiqua" w:hAnsi="Book Antiqua" w:cs="Book Antiqua"/>
          <w:color w:val="000000"/>
        </w:rPr>
        <w:t xml:space="preserve"> are </w:t>
      </w:r>
      <w:r w:rsidR="009B1E05" w:rsidRPr="00B5492A">
        <w:rPr>
          <w:rFonts w:ascii="Book Antiqua" w:eastAsia="Book Antiqua" w:hAnsi="Book Antiqua" w:cs="Book Antiqua"/>
          <w:color w:val="000000"/>
        </w:rPr>
        <w:t>approved</w:t>
      </w:r>
      <w:r w:rsidRPr="00B5492A">
        <w:rPr>
          <w:rFonts w:ascii="Book Antiqua" w:eastAsia="Book Antiqua" w:hAnsi="Book Antiqua" w:cs="Book Antiqua"/>
          <w:color w:val="000000"/>
        </w:rPr>
        <w:t xml:space="preserve"> to </w:t>
      </w:r>
      <w:r w:rsidR="00CE517E" w:rsidRPr="00B5492A">
        <w:rPr>
          <w:rFonts w:ascii="Book Antiqua" w:eastAsia="Book Antiqua" w:hAnsi="Book Antiqua" w:cs="Book Antiqua"/>
          <w:color w:val="000000"/>
        </w:rPr>
        <w:t xml:space="preserve">improve </w:t>
      </w:r>
      <w:r w:rsidRPr="00B5492A">
        <w:rPr>
          <w:rFonts w:ascii="Book Antiqua" w:eastAsia="Book Antiqua" w:hAnsi="Book Antiqua" w:cs="Book Antiqua"/>
          <w:color w:val="000000"/>
        </w:rPr>
        <w:t xml:space="preserve">muscle </w:t>
      </w:r>
      <w:proofErr w:type="gramStart"/>
      <w:r w:rsidRPr="00B5492A">
        <w:rPr>
          <w:rFonts w:ascii="Book Antiqua" w:eastAsia="Book Antiqua" w:hAnsi="Book Antiqua" w:cs="Book Antiqua"/>
          <w:color w:val="000000"/>
        </w:rPr>
        <w:t>regeneration</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41]</w:t>
      </w:r>
      <w:r w:rsidRPr="00B5492A">
        <w:rPr>
          <w:rFonts w:ascii="Book Antiqua" w:eastAsia="Book Antiqua" w:hAnsi="Book Antiqua" w:cs="Book Antiqua"/>
          <w:color w:val="000000"/>
        </w:rPr>
        <w:t xml:space="preserve">. There are several reports which have shown the positive role of continuous passive motions (CPM). Many studies have demonstrated the encouraging effect of passive motion in improving the knee flexion </w:t>
      </w:r>
      <w:proofErr w:type="gramStart"/>
      <w:r w:rsidRPr="00B5492A">
        <w:rPr>
          <w:rFonts w:ascii="Book Antiqua" w:eastAsia="Book Antiqua" w:hAnsi="Book Antiqua" w:cs="Book Antiqua"/>
          <w:color w:val="000000"/>
        </w:rPr>
        <w:t>contracture</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42,43]</w:t>
      </w:r>
      <w:r w:rsidRPr="00B5492A">
        <w:rPr>
          <w:rFonts w:ascii="Book Antiqua" w:eastAsia="Book Antiqua" w:hAnsi="Book Antiqua" w:cs="Book Antiqua"/>
          <w:color w:val="000000"/>
        </w:rPr>
        <w:t xml:space="preserve">. CPM has also some proven hopeful effects in plantar flexion contracture of the ankle which is frequently seen following tibia </w:t>
      </w:r>
      <w:proofErr w:type="gramStart"/>
      <w:r w:rsidRPr="00B5492A">
        <w:rPr>
          <w:rFonts w:ascii="Book Antiqua" w:eastAsia="Book Antiqua" w:hAnsi="Book Antiqua" w:cs="Book Antiqua"/>
          <w:color w:val="000000"/>
        </w:rPr>
        <w:t>lengthening</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44]</w:t>
      </w:r>
      <w:r w:rsidRPr="00B5492A">
        <w:rPr>
          <w:rFonts w:ascii="Book Antiqua" w:eastAsia="Book Antiqua" w:hAnsi="Book Antiqua" w:cs="Book Antiqua"/>
          <w:color w:val="000000"/>
        </w:rPr>
        <w:t xml:space="preserve">. </w:t>
      </w:r>
    </w:p>
    <w:p w14:paraId="50678A2D" w14:textId="1D1F5CAB" w:rsidR="00A77B3E" w:rsidRPr="00B5492A" w:rsidRDefault="009D26EE" w:rsidP="00B5492A">
      <w:pPr>
        <w:spacing w:line="360" w:lineRule="auto"/>
        <w:ind w:firstLineChars="200" w:firstLine="480"/>
        <w:jc w:val="both"/>
        <w:rPr>
          <w:rFonts w:ascii="Book Antiqua" w:hAnsi="Book Antiqua"/>
        </w:rPr>
      </w:pPr>
      <w:r w:rsidRPr="00B5492A">
        <w:rPr>
          <w:rFonts w:ascii="Book Antiqua" w:eastAsia="Book Antiqua" w:hAnsi="Book Antiqua" w:cs="Book Antiqua"/>
          <w:color w:val="000000"/>
        </w:rPr>
        <w:t>The principle</w:t>
      </w:r>
      <w:r w:rsidR="00BE12BB" w:rsidRPr="00B5492A">
        <w:rPr>
          <w:rFonts w:ascii="Book Antiqua" w:eastAsia="Book Antiqua" w:hAnsi="Book Antiqua" w:cs="Book Antiqua"/>
          <w:color w:val="000000"/>
        </w:rPr>
        <w:t>s</w:t>
      </w:r>
      <w:r w:rsidRPr="00B5492A">
        <w:rPr>
          <w:rFonts w:ascii="Book Antiqua" w:eastAsia="Book Antiqua" w:hAnsi="Book Antiqua" w:cs="Book Antiqua"/>
          <w:color w:val="000000"/>
        </w:rPr>
        <w:t xml:space="preserve"> of contracture </w:t>
      </w:r>
      <w:r w:rsidR="00BE12BB" w:rsidRPr="00B5492A">
        <w:rPr>
          <w:rFonts w:ascii="Book Antiqua" w:eastAsia="Book Antiqua" w:hAnsi="Book Antiqua" w:cs="Book Antiqua"/>
          <w:color w:val="000000"/>
        </w:rPr>
        <w:t>prevention would work if</w:t>
      </w:r>
      <w:r w:rsidRPr="00B5492A">
        <w:rPr>
          <w:rFonts w:ascii="Book Antiqua" w:eastAsia="Book Antiqua" w:hAnsi="Book Antiqua" w:cs="Book Antiqua"/>
          <w:color w:val="000000"/>
        </w:rPr>
        <w:t xml:space="preserve"> </w:t>
      </w:r>
      <w:r w:rsidR="00BE12BB" w:rsidRPr="00B5492A">
        <w:rPr>
          <w:rFonts w:ascii="Book Antiqua" w:eastAsia="Book Antiqua" w:hAnsi="Book Antiqua" w:cs="Book Antiqua"/>
          <w:color w:val="000000"/>
        </w:rPr>
        <w:t xml:space="preserve">they have been </w:t>
      </w:r>
      <w:r w:rsidRPr="00B5492A">
        <w:rPr>
          <w:rFonts w:ascii="Book Antiqua" w:eastAsia="Book Antiqua" w:hAnsi="Book Antiqua" w:cs="Book Antiqua"/>
          <w:color w:val="000000"/>
        </w:rPr>
        <w:t xml:space="preserve">maintained for at least six hours </w:t>
      </w:r>
      <w:r w:rsidR="00BE12BB" w:rsidRPr="00B5492A">
        <w:rPr>
          <w:rFonts w:ascii="Book Antiqua" w:eastAsia="Book Antiqua" w:hAnsi="Book Antiqua" w:cs="Book Antiqua"/>
          <w:color w:val="000000"/>
        </w:rPr>
        <w:t xml:space="preserve">each </w:t>
      </w:r>
      <w:r w:rsidRPr="00B5492A">
        <w:rPr>
          <w:rFonts w:ascii="Book Antiqua" w:eastAsia="Book Antiqua" w:hAnsi="Book Antiqua" w:cs="Book Antiqua"/>
          <w:color w:val="000000"/>
        </w:rPr>
        <w:t xml:space="preserve">day. It is </w:t>
      </w:r>
      <w:r w:rsidR="00BE12BB" w:rsidRPr="00B5492A">
        <w:rPr>
          <w:rFonts w:ascii="Book Antiqua" w:eastAsia="Book Antiqua" w:hAnsi="Book Antiqua" w:cs="Book Antiqua"/>
          <w:color w:val="000000"/>
        </w:rPr>
        <w:t xml:space="preserve">far from </w:t>
      </w:r>
      <w:r w:rsidR="00F02744" w:rsidRPr="00B5492A">
        <w:rPr>
          <w:rFonts w:ascii="Book Antiqua" w:eastAsia="Book Antiqua" w:hAnsi="Book Antiqua" w:cs="Book Antiqua"/>
          <w:color w:val="000000"/>
        </w:rPr>
        <w:t xml:space="preserve">the </w:t>
      </w:r>
      <w:r w:rsidR="00BE12BB" w:rsidRPr="00B5492A">
        <w:rPr>
          <w:rFonts w:ascii="Book Antiqua" w:eastAsia="Book Antiqua" w:hAnsi="Book Antiqua" w:cs="Book Antiqua"/>
          <w:color w:val="000000"/>
        </w:rPr>
        <w:t>mind</w:t>
      </w:r>
      <w:r w:rsidRPr="00B5492A">
        <w:rPr>
          <w:rFonts w:ascii="Book Antiqua" w:eastAsia="Book Antiqua" w:hAnsi="Book Antiqua" w:cs="Book Antiqua"/>
          <w:color w:val="000000"/>
        </w:rPr>
        <w:t xml:space="preserve"> that most </w:t>
      </w:r>
      <w:r w:rsidR="00F02744" w:rsidRPr="00B5492A">
        <w:rPr>
          <w:rFonts w:ascii="Book Antiqua" w:eastAsia="Book Antiqua" w:hAnsi="Book Antiqua" w:cs="Book Antiqua"/>
          <w:color w:val="000000"/>
        </w:rPr>
        <w:t>cases</w:t>
      </w:r>
      <w:r w:rsidRPr="00B5492A">
        <w:rPr>
          <w:rFonts w:ascii="Book Antiqua" w:eastAsia="Book Antiqua" w:hAnsi="Book Antiqua" w:cs="Book Antiqua"/>
          <w:color w:val="000000"/>
        </w:rPr>
        <w:t xml:space="preserve"> would exercise their muscles </w:t>
      </w:r>
      <w:r w:rsidR="00BE12BB" w:rsidRPr="00B5492A">
        <w:rPr>
          <w:rFonts w:ascii="Book Antiqua" w:eastAsia="Book Antiqua" w:hAnsi="Book Antiqua" w:cs="Book Antiqua"/>
          <w:color w:val="000000"/>
        </w:rPr>
        <w:t xml:space="preserve">that </w:t>
      </w:r>
      <w:proofErr w:type="gramStart"/>
      <w:r w:rsidR="00BE12BB" w:rsidRPr="00B5492A">
        <w:rPr>
          <w:rFonts w:ascii="Book Antiqua" w:eastAsia="Book Antiqua" w:hAnsi="Book Antiqua" w:cs="Book Antiqua"/>
          <w:color w:val="000000"/>
        </w:rPr>
        <w:t>much</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45,46]</w:t>
      </w:r>
      <w:r w:rsidRPr="00B5492A">
        <w:rPr>
          <w:rFonts w:ascii="Book Antiqua" w:eastAsia="Book Antiqua" w:hAnsi="Book Antiqua" w:cs="Book Antiqua"/>
          <w:color w:val="000000"/>
        </w:rPr>
        <w:t>.</w:t>
      </w:r>
    </w:p>
    <w:p w14:paraId="2F2CD191" w14:textId="618D19A4" w:rsidR="00A77B3E" w:rsidRPr="00B5492A" w:rsidRDefault="009D26EE" w:rsidP="00B5492A">
      <w:pPr>
        <w:spacing w:line="360" w:lineRule="auto"/>
        <w:ind w:firstLineChars="200" w:firstLine="480"/>
        <w:jc w:val="both"/>
        <w:rPr>
          <w:rFonts w:ascii="Book Antiqua" w:eastAsia="Book Antiqua" w:hAnsi="Book Antiqua" w:cs="Book Antiqua"/>
          <w:color w:val="000000"/>
        </w:rPr>
      </w:pPr>
      <w:r w:rsidRPr="00B5492A">
        <w:rPr>
          <w:rFonts w:ascii="Book Antiqua" w:eastAsia="Book Antiqua" w:hAnsi="Book Antiqua" w:cs="Book Antiqua"/>
          <w:color w:val="000000"/>
        </w:rPr>
        <w:t xml:space="preserve">Trigger point dry needling is suggestive management that would reduce the pain during the physiotherapy and stretching process. This hypothesis has been supported by several investigations demonstrating that muscle damage identified by magnetic resonance imaging after the application of dry needling over the spasmed muscle was associated with post-needling induced </w:t>
      </w:r>
      <w:proofErr w:type="gramStart"/>
      <w:r w:rsidRPr="00B5492A">
        <w:rPr>
          <w:rFonts w:ascii="Book Antiqua" w:eastAsia="Book Antiqua" w:hAnsi="Book Antiqua" w:cs="Book Antiqua"/>
          <w:color w:val="000000"/>
        </w:rPr>
        <w:t>pain</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42]</w:t>
      </w:r>
      <w:r w:rsidRPr="00B5492A">
        <w:rPr>
          <w:rFonts w:ascii="Book Antiqua" w:eastAsia="Book Antiqua" w:hAnsi="Book Antiqua" w:cs="Book Antiqua"/>
          <w:color w:val="000000"/>
        </w:rPr>
        <w:t xml:space="preserve">. They have associated the presence of post-needling with the number of local twitch responses elicited during the needling therapy. Moreover, </w:t>
      </w:r>
      <w:proofErr w:type="spellStart"/>
      <w:r w:rsidRPr="00B5492A">
        <w:rPr>
          <w:rFonts w:ascii="Book Antiqua" w:eastAsia="Book Antiqua" w:hAnsi="Book Antiqua" w:cs="Book Antiqua"/>
          <w:color w:val="000000"/>
        </w:rPr>
        <w:t>Gattie</w:t>
      </w:r>
      <w:proofErr w:type="spellEnd"/>
      <w:r w:rsidRPr="00B5492A">
        <w:rPr>
          <w:rFonts w:ascii="Book Antiqua" w:eastAsia="Book Antiqua" w:hAnsi="Book Antiqua" w:cs="Book Antiqua"/>
          <w:color w:val="000000"/>
        </w:rPr>
        <w:t xml:space="preserve"> </w:t>
      </w:r>
      <w:r w:rsidRPr="00B5492A">
        <w:rPr>
          <w:rFonts w:ascii="Book Antiqua" w:eastAsia="Book Antiqua" w:hAnsi="Book Antiqua" w:cs="Book Antiqua"/>
          <w:i/>
          <w:iCs/>
          <w:color w:val="000000"/>
        </w:rPr>
        <w:t xml:space="preserve">et </w:t>
      </w:r>
      <w:proofErr w:type="gramStart"/>
      <w:r w:rsidRPr="00B5492A">
        <w:rPr>
          <w:rFonts w:ascii="Book Antiqua" w:eastAsia="Book Antiqua" w:hAnsi="Book Antiqua" w:cs="Book Antiqua"/>
          <w:i/>
          <w:iCs/>
          <w:color w:val="000000"/>
        </w:rPr>
        <w:t>al</w:t>
      </w:r>
      <w:r w:rsidR="00986277" w:rsidRPr="00B5492A">
        <w:rPr>
          <w:rFonts w:ascii="Book Antiqua" w:eastAsia="Book Antiqua" w:hAnsi="Book Antiqua" w:cs="Book Antiqua"/>
          <w:color w:val="000000"/>
          <w:vertAlign w:val="superscript"/>
        </w:rPr>
        <w:t>[</w:t>
      </w:r>
      <w:proofErr w:type="gramEnd"/>
      <w:r w:rsidR="00986277" w:rsidRPr="00B5492A">
        <w:rPr>
          <w:rFonts w:ascii="Book Antiqua" w:eastAsia="Book Antiqua" w:hAnsi="Book Antiqua" w:cs="Book Antiqua"/>
          <w:color w:val="000000"/>
          <w:vertAlign w:val="superscript"/>
        </w:rPr>
        <w:t>47]</w:t>
      </w:r>
      <w:r w:rsidRPr="00B5492A">
        <w:rPr>
          <w:rFonts w:ascii="Book Antiqua" w:eastAsia="Book Antiqua" w:hAnsi="Book Antiqua" w:cs="Book Antiqua"/>
          <w:color w:val="000000"/>
        </w:rPr>
        <w:t xml:space="preserve"> conducted an interesting meta-analysis that displayed low to moderate evidence suggesting that dry needling, when applied by physical therapists, is </w:t>
      </w:r>
      <w:r w:rsidRPr="00B5492A">
        <w:rPr>
          <w:rFonts w:ascii="Book Antiqua" w:eastAsia="Book Antiqua" w:hAnsi="Book Antiqua" w:cs="Book Antiqua"/>
          <w:color w:val="000000"/>
        </w:rPr>
        <w:lastRenderedPageBreak/>
        <w:t>superior to each treatment solely. This may reduce the pain and so fascinate the stretching progression.</w:t>
      </w:r>
    </w:p>
    <w:p w14:paraId="7D1D8E2D" w14:textId="77777777" w:rsidR="00986277" w:rsidRPr="00B5492A" w:rsidRDefault="00986277" w:rsidP="00B5492A">
      <w:pPr>
        <w:spacing w:line="360" w:lineRule="auto"/>
        <w:jc w:val="both"/>
        <w:rPr>
          <w:rFonts w:ascii="Book Antiqua" w:hAnsi="Book Antiqua"/>
        </w:rPr>
      </w:pPr>
    </w:p>
    <w:p w14:paraId="65706CC2" w14:textId="68E9B484" w:rsidR="00A77B3E" w:rsidRPr="00B5492A" w:rsidRDefault="00986277" w:rsidP="00B5492A">
      <w:pPr>
        <w:spacing w:line="360" w:lineRule="auto"/>
        <w:jc w:val="both"/>
        <w:rPr>
          <w:rFonts w:ascii="Book Antiqua" w:hAnsi="Book Antiqua"/>
          <w:u w:val="single"/>
        </w:rPr>
      </w:pPr>
      <w:r w:rsidRPr="00B5492A">
        <w:rPr>
          <w:rFonts w:ascii="Book Antiqua" w:eastAsia="Book Antiqua" w:hAnsi="Book Antiqua" w:cs="Book Antiqua"/>
          <w:b/>
          <w:bCs/>
          <w:color w:val="000000"/>
          <w:u w:val="single"/>
        </w:rPr>
        <w:t>SUBLUXATION/ DISLOCATION</w:t>
      </w:r>
    </w:p>
    <w:p w14:paraId="348F8DB0" w14:textId="179284A8" w:rsidR="00056792" w:rsidRPr="00B5492A" w:rsidRDefault="009D26EE" w:rsidP="00B5492A">
      <w:pPr>
        <w:spacing w:line="360" w:lineRule="auto"/>
        <w:jc w:val="both"/>
        <w:rPr>
          <w:rFonts w:ascii="Book Antiqua" w:eastAsia="Book Antiqua" w:hAnsi="Book Antiqua" w:cs="Book Antiqua"/>
          <w:color w:val="000000"/>
        </w:rPr>
      </w:pPr>
      <w:r w:rsidRPr="00B5492A">
        <w:rPr>
          <w:rFonts w:ascii="Book Antiqua" w:eastAsia="Book Antiqua" w:hAnsi="Book Antiqua" w:cs="Book Antiqua"/>
          <w:color w:val="000000"/>
        </w:rPr>
        <w:t xml:space="preserve">Dislocation or subluxation of the adjacent joint frequently occurs during </w:t>
      </w:r>
      <w:proofErr w:type="gramStart"/>
      <w:r w:rsidRPr="00B5492A">
        <w:rPr>
          <w:rFonts w:ascii="Book Antiqua" w:eastAsia="Book Antiqua" w:hAnsi="Book Antiqua" w:cs="Book Antiqua"/>
          <w:color w:val="000000"/>
        </w:rPr>
        <w:t>lengthening</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48]</w:t>
      </w:r>
      <w:r w:rsidRPr="00B5492A">
        <w:rPr>
          <w:rFonts w:ascii="Book Antiqua" w:eastAsia="Book Antiqua" w:hAnsi="Book Antiqua" w:cs="Book Antiqua"/>
          <w:color w:val="000000"/>
        </w:rPr>
        <w:t xml:space="preserve">. It may have been attributed to the preexisting joint instability. For example, the anterior cruciate ligament deficiency almost always occurs in the fibula hemimelia state due to femoral notch </w:t>
      </w:r>
      <w:proofErr w:type="gramStart"/>
      <w:r w:rsidRPr="00B5492A">
        <w:rPr>
          <w:rFonts w:ascii="Book Antiqua" w:eastAsia="Book Antiqua" w:hAnsi="Book Antiqua" w:cs="Book Antiqua"/>
          <w:color w:val="000000"/>
        </w:rPr>
        <w:t>narrowing</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49,50]</w:t>
      </w:r>
      <w:r w:rsidRPr="00B5492A">
        <w:rPr>
          <w:rFonts w:ascii="Book Antiqua" w:eastAsia="Book Antiqua" w:hAnsi="Book Antiqua" w:cs="Book Antiqua"/>
          <w:color w:val="000000"/>
        </w:rPr>
        <w:t xml:space="preserve">. </w:t>
      </w:r>
      <w:r w:rsidR="0010417E" w:rsidRPr="00B5492A">
        <w:rPr>
          <w:rFonts w:ascii="Book Antiqua" w:eastAsia="Book Antiqua" w:hAnsi="Book Antiqua" w:cs="Book Antiqua"/>
          <w:color w:val="000000"/>
        </w:rPr>
        <w:t>The imbalanced muscle pressure that developed during elongation might conduce subluxation, even</w:t>
      </w:r>
      <w:r w:rsidRPr="00B5492A">
        <w:rPr>
          <w:rFonts w:ascii="Book Antiqua" w:eastAsia="Book Antiqua" w:hAnsi="Book Antiqua" w:cs="Book Antiqua"/>
          <w:color w:val="000000"/>
        </w:rPr>
        <w:t xml:space="preserve"> in the </w:t>
      </w:r>
      <w:r w:rsidR="0010417E" w:rsidRPr="00B5492A">
        <w:rPr>
          <w:rFonts w:ascii="Book Antiqua" w:eastAsia="Book Antiqua" w:hAnsi="Book Antiqua" w:cs="Book Antiqua"/>
          <w:color w:val="000000"/>
        </w:rPr>
        <w:t>lack</w:t>
      </w:r>
      <w:r w:rsidRPr="00B5492A">
        <w:rPr>
          <w:rFonts w:ascii="Book Antiqua" w:eastAsia="Book Antiqua" w:hAnsi="Book Antiqua" w:cs="Book Antiqua"/>
          <w:color w:val="000000"/>
        </w:rPr>
        <w:t xml:space="preserve"> of preoperative instability</w:t>
      </w:r>
      <w:r w:rsidR="0010417E" w:rsidRPr="00B5492A">
        <w:rPr>
          <w:rFonts w:ascii="Book Antiqua" w:eastAsia="Book Antiqua" w:hAnsi="Book Antiqua" w:cs="Book Antiqua"/>
          <w:color w:val="000000"/>
        </w:rPr>
        <w:t xml:space="preserve">; this </w:t>
      </w:r>
      <w:r w:rsidRPr="00B5492A">
        <w:rPr>
          <w:rFonts w:ascii="Book Antiqua" w:eastAsia="Book Antiqua" w:hAnsi="Book Antiqua" w:cs="Book Antiqua"/>
          <w:color w:val="000000"/>
        </w:rPr>
        <w:t xml:space="preserve">particularly </w:t>
      </w:r>
      <w:r w:rsidR="0010417E" w:rsidRPr="00B5492A">
        <w:rPr>
          <w:rFonts w:ascii="Book Antiqua" w:eastAsia="Book Antiqua" w:hAnsi="Book Antiqua" w:cs="Book Antiqua"/>
          <w:color w:val="000000"/>
        </w:rPr>
        <w:t xml:space="preserve">happens </w:t>
      </w:r>
      <w:r w:rsidRPr="00B5492A">
        <w:rPr>
          <w:rFonts w:ascii="Book Antiqua" w:eastAsia="Book Antiqua" w:hAnsi="Book Antiqua" w:cs="Book Antiqua"/>
          <w:color w:val="000000"/>
        </w:rPr>
        <w:t xml:space="preserve">in the </w:t>
      </w:r>
      <w:proofErr w:type="gramStart"/>
      <w:r w:rsidRPr="00B5492A">
        <w:rPr>
          <w:rFonts w:ascii="Book Antiqua" w:eastAsia="Book Antiqua" w:hAnsi="Book Antiqua" w:cs="Book Antiqua"/>
          <w:color w:val="000000"/>
        </w:rPr>
        <w:t>knee</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51,52]</w:t>
      </w:r>
      <w:r w:rsidRPr="00B5492A">
        <w:rPr>
          <w:rFonts w:ascii="Book Antiqua" w:eastAsia="Book Antiqua" w:hAnsi="Book Antiqua" w:cs="Book Antiqua"/>
          <w:color w:val="000000"/>
        </w:rPr>
        <w:t xml:space="preserve">. Therefore, it is </w:t>
      </w:r>
      <w:r w:rsidR="00115DCC" w:rsidRPr="00B5492A">
        <w:rPr>
          <w:rFonts w:ascii="Book Antiqua" w:eastAsia="Book Antiqua" w:hAnsi="Book Antiqua" w:cs="Book Antiqua"/>
          <w:color w:val="000000"/>
        </w:rPr>
        <w:t xml:space="preserve">fundamental </w:t>
      </w:r>
      <w:r w:rsidRPr="00B5492A">
        <w:rPr>
          <w:rFonts w:ascii="Book Antiqua" w:eastAsia="Book Antiqua" w:hAnsi="Book Antiqua" w:cs="Book Antiqua"/>
          <w:color w:val="000000"/>
        </w:rPr>
        <w:t xml:space="preserve">to avoid muscle contracture presentation. </w:t>
      </w:r>
    </w:p>
    <w:p w14:paraId="25093A73" w14:textId="7A77EFB0" w:rsidR="00A77B3E" w:rsidRPr="00B5492A" w:rsidRDefault="009D26EE" w:rsidP="00B5492A">
      <w:pPr>
        <w:spacing w:line="360" w:lineRule="auto"/>
        <w:ind w:firstLineChars="200" w:firstLine="480"/>
        <w:jc w:val="both"/>
        <w:rPr>
          <w:rFonts w:ascii="Book Antiqua" w:hAnsi="Book Antiqua"/>
        </w:rPr>
      </w:pPr>
      <w:r w:rsidRPr="00B5492A">
        <w:rPr>
          <w:rFonts w:ascii="Book Antiqua" w:eastAsia="Book Antiqua" w:hAnsi="Book Antiqua" w:cs="Book Antiqua"/>
          <w:color w:val="000000"/>
        </w:rPr>
        <w:t xml:space="preserve">The knee is the </w:t>
      </w:r>
      <w:r w:rsidR="00056792" w:rsidRPr="00B5492A">
        <w:rPr>
          <w:rFonts w:ascii="Book Antiqua" w:eastAsia="Book Antiqua" w:hAnsi="Book Antiqua" w:cs="Book Antiqua"/>
          <w:color w:val="000000"/>
        </w:rPr>
        <w:t>most frequently</w:t>
      </w:r>
      <w:r w:rsidRPr="00B5492A">
        <w:rPr>
          <w:rFonts w:ascii="Book Antiqua" w:eastAsia="Book Antiqua" w:hAnsi="Book Antiqua" w:cs="Book Antiqua"/>
          <w:color w:val="000000"/>
        </w:rPr>
        <w:t xml:space="preserve"> affected joint because of the inherent </w:t>
      </w:r>
      <w:r w:rsidR="00056792" w:rsidRPr="00B5492A">
        <w:rPr>
          <w:rFonts w:ascii="Book Antiqua" w:eastAsia="Book Antiqua" w:hAnsi="Book Antiqua" w:cs="Book Antiqua"/>
          <w:color w:val="000000"/>
        </w:rPr>
        <w:t>deficiency</w:t>
      </w:r>
      <w:r w:rsidRPr="00B5492A">
        <w:rPr>
          <w:rFonts w:ascii="Book Antiqua" w:eastAsia="Book Antiqua" w:hAnsi="Book Antiqua" w:cs="Book Antiqua"/>
          <w:color w:val="000000"/>
        </w:rPr>
        <w:t xml:space="preserve"> of bony and ligamentous </w:t>
      </w:r>
      <w:proofErr w:type="gramStart"/>
      <w:r w:rsidRPr="00B5492A">
        <w:rPr>
          <w:rFonts w:ascii="Book Antiqua" w:eastAsia="Book Antiqua" w:hAnsi="Book Antiqua" w:cs="Book Antiqua"/>
          <w:color w:val="000000"/>
        </w:rPr>
        <w:t>stability</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28]</w:t>
      </w:r>
      <w:r w:rsidRPr="00B5492A">
        <w:rPr>
          <w:rFonts w:ascii="Book Antiqua" w:eastAsia="Book Antiqua" w:hAnsi="Book Antiqua" w:cs="Book Antiqua"/>
          <w:color w:val="000000"/>
        </w:rPr>
        <w:t>. It also should be mentioned that if there is a body segment with a hypomobility (deficit of movement), the nearest segment (joint) will assume that deficit creates hypermobility (increased movement, and therefore the possibility of subluxation) thus creating a compensatory mechanism automatically and involuntarily by the patient.</w:t>
      </w:r>
    </w:p>
    <w:p w14:paraId="6E141DCC" w14:textId="570C54E0" w:rsidR="00A77B3E" w:rsidRPr="00B5492A" w:rsidRDefault="009D26EE" w:rsidP="00B5492A">
      <w:pPr>
        <w:spacing w:line="360" w:lineRule="auto"/>
        <w:ind w:firstLineChars="200" w:firstLine="480"/>
        <w:jc w:val="both"/>
        <w:rPr>
          <w:rFonts w:ascii="Book Antiqua" w:eastAsia="Book Antiqua" w:hAnsi="Book Antiqua" w:cs="Book Antiqua"/>
          <w:color w:val="000000"/>
        </w:rPr>
      </w:pPr>
      <w:r w:rsidRPr="00B5492A">
        <w:rPr>
          <w:rFonts w:ascii="Book Antiqua" w:eastAsia="Book Antiqua" w:hAnsi="Book Antiqua" w:cs="Book Antiqua"/>
          <w:color w:val="000000"/>
        </w:rPr>
        <w:t xml:space="preserve">The </w:t>
      </w:r>
      <w:r w:rsidR="00C923BB" w:rsidRPr="00B5492A">
        <w:rPr>
          <w:rFonts w:ascii="Book Antiqua" w:eastAsia="Book Antiqua" w:hAnsi="Book Antiqua" w:cs="Book Antiqua"/>
          <w:color w:val="000000"/>
        </w:rPr>
        <w:t xml:space="preserve">subluxated </w:t>
      </w:r>
      <w:r w:rsidRPr="00B5492A">
        <w:rPr>
          <w:rFonts w:ascii="Book Antiqua" w:eastAsia="Book Antiqua" w:hAnsi="Book Antiqua" w:cs="Book Antiqua"/>
          <w:color w:val="000000"/>
        </w:rPr>
        <w:t xml:space="preserve">joint </w:t>
      </w:r>
      <w:r w:rsidR="00C923BB" w:rsidRPr="00B5492A">
        <w:rPr>
          <w:rFonts w:ascii="Book Antiqua" w:eastAsia="Book Antiqua" w:hAnsi="Book Antiqua" w:cs="Book Antiqua"/>
          <w:color w:val="000000"/>
        </w:rPr>
        <w:t>may be improved using</w:t>
      </w:r>
      <w:r w:rsidRPr="00B5492A">
        <w:rPr>
          <w:rFonts w:ascii="Book Antiqua" w:eastAsia="Book Antiqua" w:hAnsi="Book Antiqua" w:cs="Book Antiqua"/>
          <w:color w:val="000000"/>
        </w:rPr>
        <w:t xml:space="preserve"> </w:t>
      </w:r>
      <w:r w:rsidR="00C923BB" w:rsidRPr="00B5492A">
        <w:rPr>
          <w:rFonts w:ascii="Book Antiqua" w:eastAsia="Book Antiqua" w:hAnsi="Book Antiqua" w:cs="Book Antiqua"/>
          <w:color w:val="000000"/>
        </w:rPr>
        <w:t xml:space="preserve">stretching </w:t>
      </w:r>
      <w:r w:rsidRPr="00B5492A">
        <w:rPr>
          <w:rFonts w:ascii="Book Antiqua" w:eastAsia="Book Antiqua" w:hAnsi="Book Antiqua" w:cs="Book Antiqua"/>
          <w:color w:val="000000"/>
        </w:rPr>
        <w:t xml:space="preserve">physiotherapy </w:t>
      </w:r>
      <w:r w:rsidR="00C923BB" w:rsidRPr="00B5492A">
        <w:rPr>
          <w:rFonts w:ascii="Book Antiqua" w:eastAsia="Book Antiqua" w:hAnsi="Book Antiqua" w:cs="Book Antiqua"/>
          <w:color w:val="000000"/>
        </w:rPr>
        <w:t>of</w:t>
      </w:r>
      <w:r w:rsidRPr="00B5492A">
        <w:rPr>
          <w:rFonts w:ascii="Book Antiqua" w:eastAsia="Book Antiqua" w:hAnsi="Book Antiqua" w:cs="Book Antiqua"/>
          <w:color w:val="000000"/>
        </w:rPr>
        <w:t xml:space="preserve"> the </w:t>
      </w:r>
      <w:r w:rsidR="00C923BB" w:rsidRPr="00B5492A">
        <w:rPr>
          <w:rFonts w:ascii="Book Antiqua" w:eastAsia="Book Antiqua" w:hAnsi="Book Antiqua" w:cs="Book Antiqua"/>
          <w:color w:val="000000"/>
        </w:rPr>
        <w:t>distorting</w:t>
      </w:r>
      <w:r w:rsidRPr="00B5492A">
        <w:rPr>
          <w:rFonts w:ascii="Book Antiqua" w:eastAsia="Book Antiqua" w:hAnsi="Book Antiqua" w:cs="Book Antiqua"/>
          <w:color w:val="000000"/>
        </w:rPr>
        <w:t xml:space="preserve"> muscle force</w:t>
      </w:r>
      <w:r w:rsidR="00C923BB" w:rsidRPr="00B5492A">
        <w:rPr>
          <w:rFonts w:ascii="Book Antiqua" w:eastAsia="Book Antiqua" w:hAnsi="Book Antiqua" w:cs="Book Antiqua"/>
          <w:color w:val="000000"/>
        </w:rPr>
        <w:t>.</w:t>
      </w:r>
      <w:r w:rsidRPr="00B5492A">
        <w:rPr>
          <w:rFonts w:ascii="Book Antiqua" w:eastAsia="Book Antiqua" w:hAnsi="Book Antiqua" w:cs="Book Antiqua"/>
          <w:color w:val="000000"/>
        </w:rPr>
        <w:t xml:space="preserve"> </w:t>
      </w:r>
      <w:r w:rsidR="00C923BB" w:rsidRPr="00B5492A">
        <w:rPr>
          <w:rFonts w:ascii="Book Antiqua" w:eastAsia="Book Antiqua" w:hAnsi="Book Antiqua" w:cs="Book Antiqua"/>
          <w:color w:val="000000"/>
        </w:rPr>
        <w:t>It is worth mentioning that</w:t>
      </w:r>
      <w:r w:rsidR="00C923BB" w:rsidRPr="00B5492A">
        <w:rPr>
          <w:rFonts w:ascii="Book Antiqua" w:hAnsi="Book Antiqua"/>
        </w:rPr>
        <w:t xml:space="preserve"> </w:t>
      </w:r>
      <w:r w:rsidR="00C923BB" w:rsidRPr="00B5492A">
        <w:rPr>
          <w:rFonts w:ascii="Book Antiqua" w:eastAsia="Book Antiqua" w:hAnsi="Book Antiqua" w:cs="Book Antiqua"/>
          <w:color w:val="000000"/>
        </w:rPr>
        <w:t xml:space="preserve">physiotherapy </w:t>
      </w:r>
      <w:r w:rsidRPr="00B5492A">
        <w:rPr>
          <w:rFonts w:ascii="Book Antiqua" w:eastAsia="Book Antiqua" w:hAnsi="Book Antiqua" w:cs="Book Antiqua"/>
          <w:color w:val="000000"/>
        </w:rPr>
        <w:t xml:space="preserve">would </w:t>
      </w:r>
      <w:r w:rsidR="00C923BB" w:rsidRPr="00B5492A">
        <w:rPr>
          <w:rFonts w:ascii="Book Antiqua" w:eastAsia="Book Antiqua" w:hAnsi="Book Antiqua" w:cs="Book Antiqua"/>
          <w:color w:val="000000"/>
        </w:rPr>
        <w:t>help</w:t>
      </w:r>
      <w:r w:rsidRPr="00B5492A">
        <w:rPr>
          <w:rFonts w:ascii="Book Antiqua" w:eastAsia="Book Antiqua" w:hAnsi="Book Antiqua" w:cs="Book Antiqua"/>
          <w:color w:val="000000"/>
        </w:rPr>
        <w:t xml:space="preserve"> in the early stages and among milder cases. Traction is another way of </w:t>
      </w:r>
      <w:proofErr w:type="gramStart"/>
      <w:r w:rsidRPr="00B5492A">
        <w:rPr>
          <w:rFonts w:ascii="Book Antiqua" w:eastAsia="Book Antiqua" w:hAnsi="Book Antiqua" w:cs="Book Antiqua"/>
          <w:color w:val="000000"/>
        </w:rPr>
        <w:t>management</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53]</w:t>
      </w:r>
      <w:r w:rsidRPr="00B5492A">
        <w:rPr>
          <w:rFonts w:ascii="Book Antiqua" w:eastAsia="Book Antiqua" w:hAnsi="Book Antiqua" w:cs="Book Antiqua"/>
          <w:color w:val="000000"/>
        </w:rPr>
        <w:t xml:space="preserve">. </w:t>
      </w:r>
      <w:r w:rsidR="007A5BF4" w:rsidRPr="00B5492A">
        <w:rPr>
          <w:rFonts w:ascii="Book Antiqua" w:eastAsia="Book Antiqua" w:hAnsi="Book Antiqua" w:cs="Book Antiqua"/>
          <w:color w:val="000000"/>
        </w:rPr>
        <w:t xml:space="preserve">For the cases of complete dislocation as well as the more </w:t>
      </w:r>
      <w:r w:rsidRPr="00B5492A">
        <w:rPr>
          <w:rFonts w:ascii="Book Antiqua" w:eastAsia="Book Antiqua" w:hAnsi="Book Antiqua" w:cs="Book Antiqua"/>
          <w:color w:val="000000"/>
        </w:rPr>
        <w:t xml:space="preserve">severe </w:t>
      </w:r>
      <w:r w:rsidR="007A5BF4" w:rsidRPr="00B5492A">
        <w:rPr>
          <w:rFonts w:ascii="Book Antiqua" w:eastAsia="Book Antiqua" w:hAnsi="Book Antiqua" w:cs="Book Antiqua"/>
          <w:color w:val="000000"/>
        </w:rPr>
        <w:t>and persistent subluxation</w:t>
      </w:r>
      <w:r w:rsidRPr="00B5492A">
        <w:rPr>
          <w:rFonts w:ascii="Book Antiqua" w:eastAsia="Book Antiqua" w:hAnsi="Book Antiqua" w:cs="Book Antiqua"/>
          <w:color w:val="000000"/>
        </w:rPr>
        <w:t xml:space="preserve">, the apparatus </w:t>
      </w:r>
      <w:r w:rsidR="007A5BF4" w:rsidRPr="00B5492A">
        <w:rPr>
          <w:rFonts w:ascii="Book Antiqua" w:eastAsia="Book Antiqua" w:hAnsi="Book Antiqua" w:cs="Book Antiqua"/>
          <w:color w:val="000000"/>
        </w:rPr>
        <w:t>should</w:t>
      </w:r>
      <w:r w:rsidRPr="00B5492A">
        <w:rPr>
          <w:rFonts w:ascii="Book Antiqua" w:eastAsia="Book Antiqua" w:hAnsi="Book Antiqua" w:cs="Book Antiqua"/>
          <w:color w:val="000000"/>
        </w:rPr>
        <w:t xml:space="preserve"> be extended across the joint </w:t>
      </w:r>
      <w:r w:rsidR="007A5BF4" w:rsidRPr="00B5492A">
        <w:rPr>
          <w:rFonts w:ascii="Book Antiqua" w:eastAsia="Book Antiqua" w:hAnsi="Book Antiqua" w:cs="Book Antiqua"/>
          <w:color w:val="000000"/>
        </w:rPr>
        <w:t>to</w:t>
      </w:r>
      <w:r w:rsidRPr="00B5492A">
        <w:rPr>
          <w:rFonts w:ascii="Book Antiqua" w:eastAsia="Book Antiqua" w:hAnsi="Book Antiqua" w:cs="Book Antiqua"/>
          <w:color w:val="000000"/>
        </w:rPr>
        <w:t xml:space="preserve"> </w:t>
      </w:r>
      <w:r w:rsidR="007A5BF4" w:rsidRPr="00B5492A">
        <w:rPr>
          <w:rFonts w:ascii="Book Antiqua" w:eastAsia="Book Antiqua" w:hAnsi="Book Antiqua" w:cs="Book Antiqua"/>
          <w:color w:val="000000"/>
        </w:rPr>
        <w:t>distract</w:t>
      </w:r>
      <w:r w:rsidRPr="00B5492A">
        <w:rPr>
          <w:rFonts w:ascii="Book Antiqua" w:eastAsia="Book Antiqua" w:hAnsi="Book Antiqua" w:cs="Book Antiqua"/>
          <w:color w:val="000000"/>
        </w:rPr>
        <w:t xml:space="preserve"> and then relocate it </w:t>
      </w:r>
      <w:r w:rsidR="007A5BF4" w:rsidRPr="00B5492A">
        <w:rPr>
          <w:rFonts w:ascii="Book Antiqua" w:eastAsia="Book Antiqua" w:hAnsi="Book Antiqua" w:cs="Book Antiqua"/>
          <w:color w:val="000000"/>
        </w:rPr>
        <w:t xml:space="preserve">gradually or </w:t>
      </w:r>
      <w:r w:rsidRPr="00B5492A">
        <w:rPr>
          <w:rFonts w:ascii="Book Antiqua" w:eastAsia="Book Antiqua" w:hAnsi="Book Antiqua" w:cs="Book Antiqua"/>
          <w:color w:val="000000"/>
        </w:rPr>
        <w:t xml:space="preserve">immediately. Moreover, tendon or capsular releases or reapplication of the </w:t>
      </w:r>
      <w:proofErr w:type="spellStart"/>
      <w:r w:rsidRPr="00B5492A">
        <w:rPr>
          <w:rFonts w:ascii="Book Antiqua" w:eastAsia="Book Antiqua" w:hAnsi="Book Antiqua" w:cs="Book Antiqua"/>
          <w:color w:val="000000"/>
        </w:rPr>
        <w:t>Ilizarov</w:t>
      </w:r>
      <w:proofErr w:type="spellEnd"/>
      <w:r w:rsidRPr="00B5492A">
        <w:rPr>
          <w:rFonts w:ascii="Book Antiqua" w:eastAsia="Book Antiqua" w:hAnsi="Book Antiqua" w:cs="Book Antiqua"/>
          <w:color w:val="000000"/>
        </w:rPr>
        <w:t xml:space="preserve"> may be </w:t>
      </w:r>
      <w:proofErr w:type="gramStart"/>
      <w:r w:rsidRPr="00B5492A">
        <w:rPr>
          <w:rFonts w:ascii="Book Antiqua" w:eastAsia="Book Antiqua" w:hAnsi="Book Antiqua" w:cs="Book Antiqua"/>
          <w:color w:val="000000"/>
        </w:rPr>
        <w:t>needed</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54]</w:t>
      </w:r>
      <w:r w:rsidRPr="00B5492A">
        <w:rPr>
          <w:rFonts w:ascii="Book Antiqua" w:eastAsia="Book Antiqua" w:hAnsi="Book Antiqua" w:cs="Book Antiqua"/>
          <w:color w:val="000000"/>
        </w:rPr>
        <w:t>.</w:t>
      </w:r>
    </w:p>
    <w:p w14:paraId="0F20FF7A" w14:textId="77777777" w:rsidR="0048619D" w:rsidRPr="00B5492A" w:rsidRDefault="0048619D" w:rsidP="00B5492A">
      <w:pPr>
        <w:spacing w:line="360" w:lineRule="auto"/>
        <w:jc w:val="both"/>
        <w:rPr>
          <w:rFonts w:ascii="Book Antiqua" w:hAnsi="Book Antiqua"/>
        </w:rPr>
      </w:pPr>
    </w:p>
    <w:p w14:paraId="14C81B04" w14:textId="5F29968A" w:rsidR="00A77B3E" w:rsidRPr="00B5492A" w:rsidRDefault="0048619D" w:rsidP="00B5492A">
      <w:pPr>
        <w:spacing w:line="360" w:lineRule="auto"/>
        <w:jc w:val="both"/>
        <w:rPr>
          <w:rFonts w:ascii="Book Antiqua" w:hAnsi="Book Antiqua"/>
          <w:u w:val="single"/>
        </w:rPr>
      </w:pPr>
      <w:r w:rsidRPr="00B5492A">
        <w:rPr>
          <w:rFonts w:ascii="Book Antiqua" w:eastAsia="Book Antiqua" w:hAnsi="Book Antiqua" w:cs="Book Antiqua"/>
          <w:b/>
          <w:bCs/>
          <w:color w:val="000000"/>
          <w:u w:val="single"/>
        </w:rPr>
        <w:t>JOINT STIFFNESS</w:t>
      </w:r>
    </w:p>
    <w:p w14:paraId="5BC11E53" w14:textId="730897D2"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color w:val="000000"/>
        </w:rPr>
        <w:t xml:space="preserve">Joint </w:t>
      </w:r>
      <w:r w:rsidR="00FF34B6" w:rsidRPr="00B5492A">
        <w:rPr>
          <w:rFonts w:ascii="Book Antiqua" w:eastAsia="Book Antiqua" w:hAnsi="Book Antiqua" w:cs="Book Antiqua"/>
          <w:color w:val="000000"/>
        </w:rPr>
        <w:t>rigidity</w:t>
      </w:r>
      <w:r w:rsidRPr="00B5492A">
        <w:rPr>
          <w:rFonts w:ascii="Book Antiqua" w:eastAsia="Book Antiqua" w:hAnsi="Book Antiqua" w:cs="Book Antiqua"/>
          <w:color w:val="000000"/>
        </w:rPr>
        <w:t xml:space="preserve"> is usually known as a late</w:t>
      </w:r>
      <w:r w:rsidR="00FF34B6" w:rsidRPr="00B5492A">
        <w:rPr>
          <w:rFonts w:ascii="Book Antiqua" w:eastAsia="Book Antiqua" w:hAnsi="Book Antiqua" w:cs="Book Antiqua"/>
          <w:color w:val="000000"/>
        </w:rPr>
        <w:t>-onset</w:t>
      </w:r>
      <w:r w:rsidRPr="00B5492A">
        <w:rPr>
          <w:rFonts w:ascii="Book Antiqua" w:eastAsia="Book Antiqua" w:hAnsi="Book Antiqua" w:cs="Book Antiqua"/>
          <w:color w:val="000000"/>
        </w:rPr>
        <w:t xml:space="preserve"> </w:t>
      </w:r>
      <w:proofErr w:type="gramStart"/>
      <w:r w:rsidRPr="00B5492A">
        <w:rPr>
          <w:rFonts w:ascii="Book Antiqua" w:eastAsia="Book Antiqua" w:hAnsi="Book Antiqua" w:cs="Book Antiqua"/>
          <w:color w:val="000000"/>
        </w:rPr>
        <w:t>complication</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55]</w:t>
      </w:r>
      <w:r w:rsidRPr="00B5492A">
        <w:rPr>
          <w:rFonts w:ascii="Book Antiqua" w:eastAsia="Book Antiqua" w:hAnsi="Book Antiqua" w:cs="Book Antiqua"/>
          <w:color w:val="000000"/>
        </w:rPr>
        <w:t xml:space="preserve">. This happens because of </w:t>
      </w:r>
      <w:r w:rsidR="00FF34B6" w:rsidRPr="00B5492A">
        <w:rPr>
          <w:rFonts w:ascii="Book Antiqua" w:eastAsia="Book Antiqua" w:hAnsi="Book Antiqua" w:cs="Book Antiqua"/>
          <w:color w:val="000000"/>
        </w:rPr>
        <w:t>long-term</w:t>
      </w:r>
      <w:r w:rsidRPr="00B5492A">
        <w:rPr>
          <w:rFonts w:ascii="Book Antiqua" w:eastAsia="Book Antiqua" w:hAnsi="Book Antiqua" w:cs="Book Antiqua"/>
          <w:color w:val="000000"/>
        </w:rPr>
        <w:t xml:space="preserve"> muscle contractures or </w:t>
      </w:r>
      <w:r w:rsidR="00FF34B6" w:rsidRPr="00B5492A">
        <w:rPr>
          <w:rFonts w:ascii="Book Antiqua" w:eastAsia="Book Antiqua" w:hAnsi="Book Antiqua" w:cs="Book Antiqua"/>
          <w:color w:val="000000"/>
        </w:rPr>
        <w:t>can</w:t>
      </w:r>
      <w:r w:rsidRPr="00B5492A">
        <w:rPr>
          <w:rFonts w:ascii="Book Antiqua" w:eastAsia="Book Antiqua" w:hAnsi="Book Antiqua" w:cs="Book Antiqua"/>
          <w:color w:val="000000"/>
        </w:rPr>
        <w:t xml:space="preserve"> be attributed to </w:t>
      </w:r>
      <w:r w:rsidR="00FF34B6" w:rsidRPr="00B5492A">
        <w:rPr>
          <w:rFonts w:ascii="Book Antiqua" w:eastAsia="Book Antiqua" w:hAnsi="Book Antiqua" w:cs="Book Antiqua"/>
          <w:color w:val="000000"/>
        </w:rPr>
        <w:t>rigidity</w:t>
      </w:r>
      <w:r w:rsidRPr="00B5492A">
        <w:rPr>
          <w:rFonts w:ascii="Book Antiqua" w:eastAsia="Book Antiqua" w:hAnsi="Book Antiqua" w:cs="Book Antiqua"/>
          <w:color w:val="000000"/>
        </w:rPr>
        <w:t xml:space="preserve"> of the joint following the </w:t>
      </w:r>
      <w:r w:rsidR="00FF34B6" w:rsidRPr="00B5492A">
        <w:rPr>
          <w:rFonts w:ascii="Book Antiqua" w:eastAsia="Book Antiqua" w:hAnsi="Book Antiqua" w:cs="Book Antiqua"/>
          <w:color w:val="000000"/>
        </w:rPr>
        <w:t>amplified</w:t>
      </w:r>
      <w:r w:rsidRPr="00B5492A">
        <w:rPr>
          <w:rFonts w:ascii="Book Antiqua" w:eastAsia="Book Antiqua" w:hAnsi="Book Antiqua" w:cs="Book Antiqua"/>
          <w:color w:val="000000"/>
        </w:rPr>
        <w:t xml:space="preserve"> pressure on the joint surface during </w:t>
      </w:r>
      <w:r w:rsidR="00FF34B6" w:rsidRPr="00B5492A">
        <w:rPr>
          <w:rFonts w:ascii="Book Antiqua" w:eastAsia="Book Antiqua" w:hAnsi="Book Antiqua" w:cs="Book Antiqua"/>
          <w:color w:val="000000"/>
        </w:rPr>
        <w:t xml:space="preserve">the elongation </w:t>
      </w:r>
      <w:proofErr w:type="gramStart"/>
      <w:r w:rsidR="00FF34B6" w:rsidRPr="00B5492A">
        <w:rPr>
          <w:rFonts w:ascii="Book Antiqua" w:eastAsia="Book Antiqua" w:hAnsi="Book Antiqua" w:cs="Book Antiqua"/>
          <w:color w:val="000000"/>
        </w:rPr>
        <w:t>process</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56]</w:t>
      </w:r>
      <w:r w:rsidRPr="00B5492A">
        <w:rPr>
          <w:rFonts w:ascii="Book Antiqua" w:eastAsia="Book Antiqua" w:hAnsi="Book Antiqua" w:cs="Book Antiqua"/>
          <w:color w:val="000000"/>
        </w:rPr>
        <w:t xml:space="preserve">. If a joint is </w:t>
      </w:r>
      <w:r w:rsidR="00395AA3" w:rsidRPr="00B5492A">
        <w:rPr>
          <w:rFonts w:ascii="Book Antiqua" w:eastAsia="Book Antiqua" w:hAnsi="Book Antiqua" w:cs="Book Antiqua"/>
          <w:color w:val="000000"/>
        </w:rPr>
        <w:t>being assumed</w:t>
      </w:r>
      <w:r w:rsidRPr="00B5492A">
        <w:rPr>
          <w:rFonts w:ascii="Book Antiqua" w:eastAsia="Book Antiqua" w:hAnsi="Book Antiqua" w:cs="Book Antiqua"/>
          <w:color w:val="000000"/>
        </w:rPr>
        <w:t xml:space="preserve"> at </w:t>
      </w:r>
      <w:r w:rsidR="00395AA3" w:rsidRPr="00B5492A">
        <w:rPr>
          <w:rFonts w:ascii="Book Antiqua" w:eastAsia="Book Antiqua" w:hAnsi="Book Antiqua" w:cs="Book Antiqua"/>
          <w:color w:val="000000"/>
        </w:rPr>
        <w:t xml:space="preserve">the </w:t>
      </w:r>
      <w:r w:rsidRPr="00B5492A">
        <w:rPr>
          <w:rFonts w:ascii="Book Antiqua" w:eastAsia="Book Antiqua" w:hAnsi="Book Antiqua" w:cs="Book Antiqua"/>
          <w:color w:val="000000"/>
        </w:rPr>
        <w:t xml:space="preserve">risk </w:t>
      </w:r>
      <w:r w:rsidR="00395AA3" w:rsidRPr="00B5492A">
        <w:rPr>
          <w:rFonts w:ascii="Book Antiqua" w:eastAsia="Book Antiqua" w:hAnsi="Book Antiqua" w:cs="Book Antiqua"/>
          <w:color w:val="000000"/>
        </w:rPr>
        <w:t>of</w:t>
      </w:r>
      <w:r w:rsidRPr="00B5492A">
        <w:rPr>
          <w:rFonts w:ascii="Book Antiqua" w:eastAsia="Book Antiqua" w:hAnsi="Book Antiqua" w:cs="Book Antiqua"/>
          <w:color w:val="000000"/>
        </w:rPr>
        <w:t xml:space="preserve"> residual </w:t>
      </w:r>
      <w:r w:rsidR="00395AA3" w:rsidRPr="00B5492A">
        <w:rPr>
          <w:rFonts w:ascii="Book Antiqua" w:eastAsia="Book Antiqua" w:hAnsi="Book Antiqua" w:cs="Book Antiqua"/>
          <w:color w:val="000000"/>
        </w:rPr>
        <w:t>rigidity</w:t>
      </w:r>
      <w:r w:rsidRPr="00B5492A">
        <w:rPr>
          <w:rFonts w:ascii="Book Antiqua" w:eastAsia="Book Antiqua" w:hAnsi="Book Antiqua" w:cs="Book Antiqua"/>
          <w:color w:val="000000"/>
        </w:rPr>
        <w:t xml:space="preserve"> </w:t>
      </w:r>
      <w:r w:rsidR="00395AA3" w:rsidRPr="00B5492A">
        <w:rPr>
          <w:rFonts w:ascii="Book Antiqua" w:eastAsia="Book Antiqua" w:hAnsi="Book Antiqua" w:cs="Book Antiqua"/>
          <w:color w:val="000000"/>
        </w:rPr>
        <w:t xml:space="preserve">while </w:t>
      </w:r>
      <w:r w:rsidRPr="00B5492A">
        <w:rPr>
          <w:rFonts w:ascii="Book Antiqua" w:eastAsia="Book Antiqua" w:hAnsi="Book Antiqua" w:cs="Book Antiqua"/>
          <w:color w:val="000000"/>
        </w:rPr>
        <w:t xml:space="preserve">the elongation device </w:t>
      </w:r>
      <w:r w:rsidR="00395AA3" w:rsidRPr="00B5492A">
        <w:rPr>
          <w:rFonts w:ascii="Book Antiqua" w:eastAsia="Book Antiqua" w:hAnsi="Book Antiqua" w:cs="Book Antiqua"/>
          <w:color w:val="000000"/>
        </w:rPr>
        <w:t>was</w:t>
      </w:r>
      <w:r w:rsidRPr="00B5492A">
        <w:rPr>
          <w:rFonts w:ascii="Book Antiqua" w:eastAsia="Book Antiqua" w:hAnsi="Book Antiqua" w:cs="Book Antiqua"/>
          <w:color w:val="000000"/>
        </w:rPr>
        <w:t xml:space="preserve"> still on, it </w:t>
      </w:r>
      <w:r w:rsidR="00395AA3" w:rsidRPr="00B5492A">
        <w:rPr>
          <w:rFonts w:ascii="Book Antiqua" w:eastAsia="Book Antiqua" w:hAnsi="Book Antiqua" w:cs="Book Antiqua"/>
          <w:color w:val="000000"/>
        </w:rPr>
        <w:t>should</w:t>
      </w:r>
      <w:r w:rsidRPr="00B5492A">
        <w:rPr>
          <w:rFonts w:ascii="Book Antiqua" w:eastAsia="Book Antiqua" w:hAnsi="Book Antiqua" w:cs="Book Antiqua"/>
          <w:color w:val="000000"/>
        </w:rPr>
        <w:t xml:space="preserve"> </w:t>
      </w:r>
      <w:r w:rsidRPr="00B5492A">
        <w:rPr>
          <w:rFonts w:ascii="Book Antiqua" w:eastAsia="Book Antiqua" w:hAnsi="Book Antiqua" w:cs="Book Antiqua"/>
          <w:color w:val="000000"/>
        </w:rPr>
        <w:lastRenderedPageBreak/>
        <w:t>be extended across the joint, and the joint can be distracted</w:t>
      </w:r>
      <w:r w:rsidR="00395AA3" w:rsidRPr="00B5492A">
        <w:rPr>
          <w:rFonts w:ascii="Book Antiqua" w:eastAsia="Book Antiqua" w:hAnsi="Book Antiqua" w:cs="Book Antiqua"/>
          <w:color w:val="000000"/>
        </w:rPr>
        <w:t xml:space="preserve"> afterward</w:t>
      </w:r>
      <w:r w:rsidRPr="00B5492A">
        <w:rPr>
          <w:rFonts w:ascii="Book Antiqua" w:eastAsia="Book Antiqua" w:hAnsi="Book Antiqua" w:cs="Book Antiqua"/>
          <w:color w:val="000000"/>
        </w:rPr>
        <w:t xml:space="preserve">. Following that the device can be used to mobilize the joint prior to its </w:t>
      </w:r>
      <w:proofErr w:type="gramStart"/>
      <w:r w:rsidRPr="00B5492A">
        <w:rPr>
          <w:rFonts w:ascii="Book Antiqua" w:eastAsia="Book Antiqua" w:hAnsi="Book Antiqua" w:cs="Book Antiqua"/>
          <w:color w:val="000000"/>
        </w:rPr>
        <w:t>removal</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57]</w:t>
      </w:r>
      <w:r w:rsidRPr="00B5492A">
        <w:rPr>
          <w:rFonts w:ascii="Book Antiqua" w:eastAsia="Book Antiqua" w:hAnsi="Book Antiqua" w:cs="Book Antiqua"/>
          <w:color w:val="000000"/>
        </w:rPr>
        <w:t xml:space="preserve">. The severity of adverse effects can be different according to the created functional limitation. Apparently, 15° loss of ankle dorsiflexion or knee extension is much more significant in comparison to the same motion limitation in ankle plantar flexion and knee </w:t>
      </w:r>
      <w:proofErr w:type="gramStart"/>
      <w:r w:rsidRPr="00B5492A">
        <w:rPr>
          <w:rFonts w:ascii="Book Antiqua" w:eastAsia="Book Antiqua" w:hAnsi="Book Antiqua" w:cs="Book Antiqua"/>
          <w:color w:val="000000"/>
        </w:rPr>
        <w:t>flexion</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58]</w:t>
      </w:r>
      <w:r w:rsidRPr="00B5492A">
        <w:rPr>
          <w:rFonts w:ascii="Book Antiqua" w:eastAsia="Book Antiqua" w:hAnsi="Book Antiqua" w:cs="Book Antiqua"/>
          <w:color w:val="000000"/>
        </w:rPr>
        <w:t>.</w:t>
      </w:r>
    </w:p>
    <w:p w14:paraId="1AB546FF" w14:textId="77777777" w:rsidR="00A77B3E" w:rsidRPr="00B5492A" w:rsidRDefault="00A77B3E" w:rsidP="00B5492A">
      <w:pPr>
        <w:spacing w:line="360" w:lineRule="auto"/>
        <w:jc w:val="both"/>
        <w:rPr>
          <w:rFonts w:ascii="Book Antiqua" w:hAnsi="Book Antiqua"/>
        </w:rPr>
      </w:pPr>
    </w:p>
    <w:p w14:paraId="37716D3E" w14:textId="7AA9B9ED" w:rsidR="00A77B3E" w:rsidRPr="00B5492A" w:rsidRDefault="0048619D" w:rsidP="00B5492A">
      <w:pPr>
        <w:spacing w:line="360" w:lineRule="auto"/>
        <w:jc w:val="both"/>
        <w:rPr>
          <w:rFonts w:ascii="Book Antiqua" w:hAnsi="Book Antiqua"/>
          <w:u w:val="single"/>
        </w:rPr>
      </w:pPr>
      <w:r w:rsidRPr="00B5492A">
        <w:rPr>
          <w:rFonts w:ascii="Book Antiqua" w:eastAsia="Book Antiqua" w:hAnsi="Book Antiqua" w:cs="Book Antiqua"/>
          <w:b/>
          <w:bCs/>
          <w:color w:val="000000"/>
          <w:u w:val="single"/>
        </w:rPr>
        <w:t>PSYCHOLOGICAL AND MENTAL REHABILITATION</w:t>
      </w:r>
    </w:p>
    <w:p w14:paraId="1578BDBD" w14:textId="704844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color w:val="000000"/>
        </w:rPr>
        <w:t xml:space="preserve">Many experienced pediatric </w:t>
      </w:r>
      <w:proofErr w:type="spellStart"/>
      <w:r w:rsidRPr="00B5492A">
        <w:rPr>
          <w:rFonts w:ascii="Book Antiqua" w:eastAsia="Book Antiqua" w:hAnsi="Book Antiqua" w:cs="Book Antiqua"/>
          <w:color w:val="000000"/>
        </w:rPr>
        <w:t>orthopaedics</w:t>
      </w:r>
      <w:proofErr w:type="spellEnd"/>
      <w:r w:rsidRPr="00B5492A">
        <w:rPr>
          <w:rFonts w:ascii="Book Antiqua" w:eastAsia="Book Antiqua" w:hAnsi="Book Antiqua" w:cs="Book Antiqua"/>
          <w:color w:val="000000"/>
        </w:rPr>
        <w:t xml:space="preserve"> have stated that quality of life will increase as the child grows </w:t>
      </w:r>
      <w:proofErr w:type="gramStart"/>
      <w:r w:rsidRPr="00B5492A">
        <w:rPr>
          <w:rFonts w:ascii="Book Antiqua" w:eastAsia="Book Antiqua" w:hAnsi="Book Antiqua" w:cs="Book Antiqua"/>
          <w:color w:val="000000"/>
        </w:rPr>
        <w:t>up</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22,59]</w:t>
      </w:r>
      <w:r w:rsidRPr="00B5492A">
        <w:rPr>
          <w:rFonts w:ascii="Book Antiqua" w:eastAsia="Book Antiqua" w:hAnsi="Book Antiqua" w:cs="Book Antiqua"/>
          <w:color w:val="000000"/>
        </w:rPr>
        <w:t xml:space="preserve">. The higher quality of life in adults may be attributed to psychological reasons and musculoskeletal </w:t>
      </w:r>
      <w:proofErr w:type="gramStart"/>
      <w:r w:rsidRPr="00B5492A">
        <w:rPr>
          <w:rFonts w:ascii="Book Antiqua" w:eastAsia="Book Antiqua" w:hAnsi="Book Antiqua" w:cs="Book Antiqua"/>
          <w:color w:val="000000"/>
        </w:rPr>
        <w:t>development</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60]</w:t>
      </w:r>
      <w:r w:rsidRPr="00B5492A">
        <w:rPr>
          <w:rFonts w:ascii="Book Antiqua" w:eastAsia="Book Antiqua" w:hAnsi="Book Antiqua" w:cs="Book Antiqua"/>
          <w:color w:val="000000"/>
        </w:rPr>
        <w:t xml:space="preserve">. To describe more precisely, children and their parents are generally under the impression that surgery will make their appearance, daily function, and other physical aspects normal and like healthy </w:t>
      </w:r>
      <w:proofErr w:type="gramStart"/>
      <w:r w:rsidRPr="00B5492A">
        <w:rPr>
          <w:rFonts w:ascii="Book Antiqua" w:eastAsia="Book Antiqua" w:hAnsi="Book Antiqua" w:cs="Book Antiqua"/>
          <w:color w:val="000000"/>
        </w:rPr>
        <w:t>individuals</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61]</w:t>
      </w:r>
      <w:r w:rsidRPr="00B5492A">
        <w:rPr>
          <w:rFonts w:ascii="Book Antiqua" w:eastAsia="Book Antiqua" w:hAnsi="Book Antiqua" w:cs="Book Antiqua"/>
          <w:color w:val="000000"/>
        </w:rPr>
        <w:t>. They sometimes confuse this defect with a simple bone fracture and expect it to be completely repaired with surgery.</w:t>
      </w:r>
      <w:r w:rsidRPr="00B5492A">
        <w:rPr>
          <w:rFonts w:ascii="Book Antiqua" w:eastAsia="Book Antiqua" w:hAnsi="Book Antiqua" w:cs="Book Antiqua"/>
          <w:color w:val="000000"/>
          <w:rtl/>
        </w:rPr>
        <w:t xml:space="preserve"> </w:t>
      </w:r>
      <w:r w:rsidRPr="00B5492A">
        <w:rPr>
          <w:rFonts w:ascii="Book Antiqua" w:eastAsia="Book Antiqua" w:hAnsi="Book Antiqua" w:cs="Book Antiqua"/>
          <w:color w:val="000000"/>
        </w:rPr>
        <w:t xml:space="preserve">But as these patients age, they will become more realistic about their malformation and learn to adjust their lives to their </w:t>
      </w:r>
      <w:proofErr w:type="gramStart"/>
      <w:r w:rsidRPr="00B5492A">
        <w:rPr>
          <w:rFonts w:ascii="Book Antiqua" w:eastAsia="Book Antiqua" w:hAnsi="Book Antiqua" w:cs="Book Antiqua"/>
          <w:color w:val="000000"/>
        </w:rPr>
        <w:t>disease</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22]</w:t>
      </w:r>
      <w:r w:rsidRPr="00B5492A">
        <w:rPr>
          <w:rFonts w:ascii="Book Antiqua" w:eastAsia="Book Antiqua" w:hAnsi="Book Antiqua" w:cs="Book Antiqua"/>
          <w:color w:val="000000"/>
        </w:rPr>
        <w:t xml:space="preserve">. Therefore, more involved in routine daily activity and report a higher quality of life when being surveyed. Through much literature review, we have come to the conclusion that educating parents about the fact that FH has a range of problems and that the patients who choose any management method will never be as skeletal as their peers are ultimately effective in their </w:t>
      </w:r>
      <w:proofErr w:type="gramStart"/>
      <w:r w:rsidRPr="00B5492A">
        <w:rPr>
          <w:rFonts w:ascii="Book Antiqua" w:eastAsia="Book Antiqua" w:hAnsi="Book Antiqua" w:cs="Book Antiqua"/>
          <w:color w:val="000000"/>
        </w:rPr>
        <w:t>satisfaction</w:t>
      </w:r>
      <w:r w:rsidRPr="00B5492A">
        <w:rPr>
          <w:rFonts w:ascii="Book Antiqua" w:eastAsia="Book Antiqua" w:hAnsi="Book Antiqua" w:cs="Book Antiqua"/>
          <w:color w:val="000000"/>
          <w:vertAlign w:val="superscript"/>
        </w:rPr>
        <w:t>[</w:t>
      </w:r>
      <w:proofErr w:type="gramEnd"/>
      <w:r w:rsidRPr="00B5492A">
        <w:rPr>
          <w:rFonts w:ascii="Book Antiqua" w:eastAsia="Book Antiqua" w:hAnsi="Book Antiqua" w:cs="Book Antiqua"/>
          <w:color w:val="000000"/>
          <w:vertAlign w:val="superscript"/>
        </w:rPr>
        <w:t>6</w:t>
      </w:r>
      <w:r w:rsidR="00FB39F1" w:rsidRPr="00B5492A">
        <w:rPr>
          <w:rFonts w:ascii="Book Antiqua" w:eastAsia="Book Antiqua" w:hAnsi="Book Antiqua" w:cs="Book Antiqua"/>
          <w:color w:val="000000"/>
          <w:vertAlign w:val="superscript"/>
        </w:rPr>
        <w:t>1</w:t>
      </w:r>
      <w:r w:rsidRPr="00B5492A">
        <w:rPr>
          <w:rFonts w:ascii="Book Antiqua" w:eastAsia="Book Antiqua" w:hAnsi="Book Antiqua" w:cs="Book Antiqua"/>
          <w:color w:val="000000"/>
          <w:vertAlign w:val="superscript"/>
        </w:rPr>
        <w:t>]</w:t>
      </w:r>
      <w:r w:rsidRPr="00B5492A">
        <w:rPr>
          <w:rFonts w:ascii="Book Antiqua" w:eastAsia="Book Antiqua" w:hAnsi="Book Antiqua" w:cs="Book Antiqua"/>
          <w:color w:val="000000"/>
        </w:rPr>
        <w:t xml:space="preserve">. </w:t>
      </w:r>
    </w:p>
    <w:p w14:paraId="5413C9CF" w14:textId="77777777" w:rsidR="00A77B3E" w:rsidRPr="00B5492A" w:rsidRDefault="00A77B3E" w:rsidP="00B5492A">
      <w:pPr>
        <w:spacing w:line="360" w:lineRule="auto"/>
        <w:jc w:val="both"/>
        <w:rPr>
          <w:rFonts w:ascii="Book Antiqua" w:hAnsi="Book Antiqua"/>
        </w:rPr>
      </w:pPr>
    </w:p>
    <w:p w14:paraId="1631F559"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caps/>
          <w:color w:val="000000"/>
          <w:u w:val="single"/>
        </w:rPr>
        <w:t>CONCLUSION</w:t>
      </w:r>
    </w:p>
    <w:p w14:paraId="159E276F" w14:textId="4864731F"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color w:val="000000"/>
        </w:rPr>
        <w:t xml:space="preserve">Limb salvage and lengthening is a speedily growing approach to </w:t>
      </w:r>
      <w:proofErr w:type="spellStart"/>
      <w:r w:rsidRPr="00B5492A">
        <w:rPr>
          <w:rFonts w:ascii="Book Antiqua" w:eastAsia="Book Antiqua" w:hAnsi="Book Antiqua" w:cs="Book Antiqua"/>
          <w:color w:val="000000"/>
        </w:rPr>
        <w:t>orthopaedic</w:t>
      </w:r>
      <w:proofErr w:type="spellEnd"/>
      <w:r w:rsidRPr="00B5492A">
        <w:rPr>
          <w:rFonts w:ascii="Book Antiqua" w:eastAsia="Book Antiqua" w:hAnsi="Book Antiqua" w:cs="Book Antiqua"/>
          <w:color w:val="000000"/>
        </w:rPr>
        <w:t xml:space="preserve"> surgery among bone deficient cases. There are some unavoidable adverse effects. Pin Tract Infection could be extensively prevented </w:t>
      </w:r>
      <w:r w:rsidRPr="00B5492A">
        <w:rPr>
          <w:rFonts w:ascii="Book Antiqua" w:eastAsia="Book Antiqua" w:hAnsi="Book Antiqua" w:cs="Book Antiqua"/>
          <w:i/>
          <w:iCs/>
          <w:color w:val="000000"/>
        </w:rPr>
        <w:t>via</w:t>
      </w:r>
      <w:r w:rsidRPr="00B5492A">
        <w:rPr>
          <w:rFonts w:ascii="Book Antiqua" w:eastAsia="Book Antiqua" w:hAnsi="Book Antiqua" w:cs="Book Antiqua"/>
          <w:color w:val="000000"/>
        </w:rPr>
        <w:t xml:space="preserve"> post-operative wound care and cleaning. Muscle contracture could be prevented and managed by physiotherapy in the early stages and surgically in later severe stages. Subluxation/dislocation would be treated by stretching the deforming muscle force during the physiotherapy procedure. Moreover, if a joint is being assumed at the risk of residual rigidity while the elongation device was still on, it should be extended across the joint, and the joint can be distracted afterward. </w:t>
      </w:r>
      <w:r w:rsidRPr="00B5492A">
        <w:rPr>
          <w:rFonts w:ascii="Book Antiqua" w:eastAsia="Book Antiqua" w:hAnsi="Book Antiqua" w:cs="Book Antiqua"/>
          <w:color w:val="000000"/>
        </w:rPr>
        <w:lastRenderedPageBreak/>
        <w:t>Following that the device can be used to mobilize the joint prior to its removal. Therefore, the aforementioned issues during or after lengthening could be prevented extensively through proper physiotherapy and occupational therapy including endurance and strength exercise as well as stretching programs. Psychological Rehabilitation would also improve the long-term quality of life and patients' satisfaction.</w:t>
      </w:r>
    </w:p>
    <w:p w14:paraId="6F5B8777" w14:textId="77777777" w:rsidR="00A77B3E" w:rsidRPr="00B5492A" w:rsidRDefault="00A77B3E" w:rsidP="00B5492A">
      <w:pPr>
        <w:spacing w:line="360" w:lineRule="auto"/>
        <w:jc w:val="both"/>
        <w:rPr>
          <w:rFonts w:ascii="Book Antiqua" w:hAnsi="Book Antiqua"/>
        </w:rPr>
      </w:pPr>
    </w:p>
    <w:p w14:paraId="2568DEA3"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color w:val="000000"/>
        </w:rPr>
        <w:t>REFERENCES</w:t>
      </w:r>
    </w:p>
    <w:p w14:paraId="090998DA" w14:textId="77777777" w:rsidR="00B95322" w:rsidRPr="00B5492A" w:rsidRDefault="00B95322" w:rsidP="00B5492A">
      <w:pPr>
        <w:spacing w:line="360" w:lineRule="auto"/>
        <w:jc w:val="both"/>
        <w:rPr>
          <w:rFonts w:ascii="Book Antiqua" w:hAnsi="Book Antiqua"/>
        </w:rPr>
      </w:pPr>
      <w:bookmarkStart w:id="9" w:name="OLE_LINK3615"/>
      <w:bookmarkStart w:id="10" w:name="OLE_LINK3616"/>
      <w:r w:rsidRPr="00B5492A">
        <w:rPr>
          <w:rFonts w:ascii="Book Antiqua" w:hAnsi="Book Antiqua"/>
        </w:rPr>
        <w:t xml:space="preserve">1 </w:t>
      </w:r>
      <w:proofErr w:type="spellStart"/>
      <w:r w:rsidRPr="00B5492A">
        <w:rPr>
          <w:rFonts w:ascii="Book Antiqua" w:hAnsi="Book Antiqua"/>
          <w:b/>
          <w:bCs/>
        </w:rPr>
        <w:t>Hootnick</w:t>
      </w:r>
      <w:proofErr w:type="spellEnd"/>
      <w:r w:rsidRPr="00B5492A">
        <w:rPr>
          <w:rFonts w:ascii="Book Antiqua" w:hAnsi="Book Antiqua"/>
          <w:b/>
          <w:bCs/>
        </w:rPr>
        <w:t xml:space="preserve"> DR</w:t>
      </w:r>
      <w:r w:rsidRPr="00B5492A">
        <w:rPr>
          <w:rFonts w:ascii="Book Antiqua" w:hAnsi="Book Antiqua"/>
        </w:rPr>
        <w:t xml:space="preserve">, </w:t>
      </w:r>
      <w:proofErr w:type="spellStart"/>
      <w:r w:rsidRPr="00B5492A">
        <w:rPr>
          <w:rFonts w:ascii="Book Antiqua" w:hAnsi="Book Antiqua"/>
        </w:rPr>
        <w:t>Vargesson</w:t>
      </w:r>
      <w:proofErr w:type="spellEnd"/>
      <w:r w:rsidRPr="00B5492A">
        <w:rPr>
          <w:rFonts w:ascii="Book Antiqua" w:hAnsi="Book Antiqua"/>
        </w:rPr>
        <w:t xml:space="preserve"> N. The syndrome of proximal femur, fibula, and midline metatarsal long bone deficiencies. </w:t>
      </w:r>
      <w:r w:rsidRPr="00B5492A">
        <w:rPr>
          <w:rFonts w:ascii="Book Antiqua" w:hAnsi="Book Antiqua"/>
          <w:i/>
          <w:iCs/>
        </w:rPr>
        <w:t>Birth Defects Res</w:t>
      </w:r>
      <w:r w:rsidRPr="00B5492A">
        <w:rPr>
          <w:rFonts w:ascii="Book Antiqua" w:hAnsi="Book Antiqua"/>
        </w:rPr>
        <w:t xml:space="preserve"> 2018; </w:t>
      </w:r>
      <w:r w:rsidRPr="00B5492A">
        <w:rPr>
          <w:rFonts w:ascii="Book Antiqua" w:hAnsi="Book Antiqua"/>
          <w:b/>
          <w:bCs/>
        </w:rPr>
        <w:t>110</w:t>
      </w:r>
      <w:r w:rsidRPr="00B5492A">
        <w:rPr>
          <w:rFonts w:ascii="Book Antiqua" w:hAnsi="Book Antiqua"/>
        </w:rPr>
        <w:t>: 1188-1193 [PMID: 30152124 DOI: 10.1002/bdr2.1349]</w:t>
      </w:r>
    </w:p>
    <w:p w14:paraId="5039A043"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2 </w:t>
      </w:r>
      <w:r w:rsidRPr="00B5492A">
        <w:rPr>
          <w:rFonts w:ascii="Book Antiqua" w:hAnsi="Book Antiqua"/>
          <w:b/>
          <w:bCs/>
        </w:rPr>
        <w:t>Fraga CEC</w:t>
      </w:r>
      <w:r w:rsidRPr="00B5492A">
        <w:rPr>
          <w:rFonts w:ascii="Book Antiqua" w:hAnsi="Book Antiqua"/>
        </w:rPr>
        <w:t xml:space="preserve">, Souza GJF, Martins JS, </w:t>
      </w:r>
      <w:proofErr w:type="spellStart"/>
      <w:r w:rsidRPr="00B5492A">
        <w:rPr>
          <w:rFonts w:ascii="Book Antiqua" w:hAnsi="Book Antiqua"/>
        </w:rPr>
        <w:t>Souto</w:t>
      </w:r>
      <w:proofErr w:type="spellEnd"/>
      <w:r w:rsidRPr="00B5492A">
        <w:rPr>
          <w:rFonts w:ascii="Book Antiqua" w:hAnsi="Book Antiqua"/>
        </w:rPr>
        <w:t xml:space="preserve"> MVML, Pinto RA de CC, Chaves TRT. The </w:t>
      </w:r>
      <w:proofErr w:type="spellStart"/>
      <w:r w:rsidRPr="00B5492A">
        <w:rPr>
          <w:rFonts w:ascii="Book Antiqua" w:hAnsi="Book Antiqua"/>
        </w:rPr>
        <w:t>SUPERankle</w:t>
      </w:r>
      <w:proofErr w:type="spellEnd"/>
      <w:r w:rsidRPr="00B5492A">
        <w:rPr>
          <w:rFonts w:ascii="Book Antiqua" w:hAnsi="Book Antiqua"/>
        </w:rPr>
        <w:t xml:space="preserve"> procedure in the treatment of foot and ankle deformities in fibular hemimelia. </w:t>
      </w:r>
      <w:r w:rsidRPr="00B5492A">
        <w:rPr>
          <w:rFonts w:ascii="Book Antiqua" w:hAnsi="Book Antiqua"/>
          <w:i/>
          <w:iCs/>
        </w:rPr>
        <w:t>J Foot Ankle</w:t>
      </w:r>
      <w:r w:rsidRPr="00B5492A">
        <w:rPr>
          <w:rFonts w:ascii="Book Antiqua" w:hAnsi="Book Antiqua"/>
        </w:rPr>
        <w:t xml:space="preserve"> 2021; </w:t>
      </w:r>
      <w:r w:rsidRPr="00B5492A">
        <w:rPr>
          <w:rFonts w:ascii="Book Antiqua" w:hAnsi="Book Antiqua"/>
          <w:b/>
          <w:bCs/>
        </w:rPr>
        <w:t>15</w:t>
      </w:r>
      <w:r w:rsidRPr="00B5492A">
        <w:rPr>
          <w:rFonts w:ascii="Book Antiqua" w:hAnsi="Book Antiqua"/>
        </w:rPr>
        <w:t xml:space="preserve">: 217-222 [DOI: </w:t>
      </w:r>
      <w:bookmarkStart w:id="11" w:name="OLE_LINK41"/>
      <w:r w:rsidRPr="00B5492A">
        <w:rPr>
          <w:rFonts w:ascii="Book Antiqua" w:hAnsi="Book Antiqua"/>
        </w:rPr>
        <w:t>10.30795/</w:t>
      </w:r>
      <w:proofErr w:type="gramStart"/>
      <w:r w:rsidRPr="00B5492A">
        <w:rPr>
          <w:rFonts w:ascii="Book Antiqua" w:hAnsi="Book Antiqua"/>
        </w:rPr>
        <w:t>jfootankle.2021.v</w:t>
      </w:r>
      <w:proofErr w:type="gramEnd"/>
      <w:r w:rsidRPr="00B5492A">
        <w:rPr>
          <w:rFonts w:ascii="Book Antiqua" w:hAnsi="Book Antiqua"/>
        </w:rPr>
        <w:t>15.1555</w:t>
      </w:r>
      <w:bookmarkEnd w:id="11"/>
      <w:r w:rsidRPr="00B5492A">
        <w:rPr>
          <w:rFonts w:ascii="Book Antiqua" w:hAnsi="Book Antiqua"/>
        </w:rPr>
        <w:t>]</w:t>
      </w:r>
    </w:p>
    <w:p w14:paraId="4DC6059A"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3 </w:t>
      </w:r>
      <w:r w:rsidRPr="00B5492A">
        <w:rPr>
          <w:rFonts w:ascii="Book Antiqua" w:hAnsi="Book Antiqua"/>
          <w:b/>
          <w:bCs/>
        </w:rPr>
        <w:t>McCarthy JJ</w:t>
      </w:r>
      <w:r w:rsidRPr="00B5492A">
        <w:rPr>
          <w:rFonts w:ascii="Book Antiqua" w:hAnsi="Book Antiqua"/>
        </w:rPr>
        <w:t xml:space="preserve">, Glancy GL, </w:t>
      </w:r>
      <w:proofErr w:type="spellStart"/>
      <w:r w:rsidRPr="00B5492A">
        <w:rPr>
          <w:rFonts w:ascii="Book Antiqua" w:hAnsi="Book Antiqua"/>
        </w:rPr>
        <w:t>Chnag</w:t>
      </w:r>
      <w:proofErr w:type="spellEnd"/>
      <w:r w:rsidRPr="00B5492A">
        <w:rPr>
          <w:rFonts w:ascii="Book Antiqua" w:hAnsi="Book Antiqua"/>
        </w:rPr>
        <w:t xml:space="preserve"> FM, </w:t>
      </w:r>
      <w:proofErr w:type="spellStart"/>
      <w:r w:rsidRPr="00B5492A">
        <w:rPr>
          <w:rFonts w:ascii="Book Antiqua" w:hAnsi="Book Antiqua"/>
        </w:rPr>
        <w:t>Eilert</w:t>
      </w:r>
      <w:proofErr w:type="spellEnd"/>
      <w:r w:rsidRPr="00B5492A">
        <w:rPr>
          <w:rFonts w:ascii="Book Antiqua" w:hAnsi="Book Antiqua"/>
        </w:rPr>
        <w:t xml:space="preserve"> RE. Fibular hemimelia: comparison of outcome </w:t>
      </w:r>
      <w:proofErr w:type="spellStart"/>
      <w:r w:rsidRPr="00B5492A">
        <w:rPr>
          <w:rFonts w:ascii="Book Antiqua" w:hAnsi="Book Antiqua"/>
        </w:rPr>
        <w:t>measurments</w:t>
      </w:r>
      <w:proofErr w:type="spellEnd"/>
      <w:r w:rsidRPr="00B5492A">
        <w:rPr>
          <w:rFonts w:ascii="Book Antiqua" w:hAnsi="Book Antiqua"/>
        </w:rPr>
        <w:t xml:space="preserve"> after amputation and lengthening. </w:t>
      </w:r>
      <w:r w:rsidRPr="00B5492A">
        <w:rPr>
          <w:rFonts w:ascii="Book Antiqua" w:hAnsi="Book Antiqua"/>
          <w:i/>
          <w:iCs/>
        </w:rPr>
        <w:t>J Bone Joint Surg Am</w:t>
      </w:r>
      <w:r w:rsidRPr="00B5492A">
        <w:rPr>
          <w:rFonts w:ascii="Book Antiqua" w:hAnsi="Book Antiqua"/>
        </w:rPr>
        <w:t xml:space="preserve"> 2000; </w:t>
      </w:r>
      <w:r w:rsidRPr="00B5492A">
        <w:rPr>
          <w:rFonts w:ascii="Book Antiqua" w:hAnsi="Book Antiqua"/>
          <w:b/>
          <w:bCs/>
        </w:rPr>
        <w:t>82</w:t>
      </w:r>
      <w:r w:rsidRPr="00B5492A">
        <w:rPr>
          <w:rFonts w:ascii="Book Antiqua" w:hAnsi="Book Antiqua"/>
        </w:rPr>
        <w:t>: 1732-1735 [PMID: 11130646 DOI: 10.2106/00004623-200012000-00006]</w:t>
      </w:r>
    </w:p>
    <w:p w14:paraId="40D1C7ED"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4 </w:t>
      </w:r>
      <w:r w:rsidRPr="00B5492A">
        <w:rPr>
          <w:rFonts w:ascii="Book Antiqua" w:hAnsi="Book Antiqua"/>
          <w:b/>
          <w:bCs/>
        </w:rPr>
        <w:t>Fuller CB</w:t>
      </w:r>
      <w:r w:rsidRPr="00B5492A">
        <w:rPr>
          <w:rFonts w:ascii="Book Antiqua" w:hAnsi="Book Antiqua"/>
        </w:rPr>
        <w:t xml:space="preserve">, Shannon CE, Paley D. Lengthening Reconstruction Surgery for Fibular Hemimelia: A Review. </w:t>
      </w:r>
      <w:r w:rsidRPr="00B5492A">
        <w:rPr>
          <w:rFonts w:ascii="Book Antiqua" w:hAnsi="Book Antiqua"/>
          <w:i/>
          <w:iCs/>
        </w:rPr>
        <w:t>Children (Basel)</w:t>
      </w:r>
      <w:r w:rsidRPr="00B5492A">
        <w:rPr>
          <w:rFonts w:ascii="Book Antiqua" w:hAnsi="Book Antiqua"/>
        </w:rPr>
        <w:t xml:space="preserve"> 2021; </w:t>
      </w:r>
      <w:r w:rsidRPr="00B5492A">
        <w:rPr>
          <w:rFonts w:ascii="Book Antiqua" w:hAnsi="Book Antiqua"/>
          <w:b/>
          <w:bCs/>
        </w:rPr>
        <w:t>8</w:t>
      </w:r>
      <w:r w:rsidRPr="00B5492A">
        <w:rPr>
          <w:rFonts w:ascii="Book Antiqua" w:hAnsi="Book Antiqua"/>
        </w:rPr>
        <w:t xml:space="preserve"> [PMID: 34199455 DOI: 10.3390/children8060467]</w:t>
      </w:r>
    </w:p>
    <w:p w14:paraId="4AEFA6EA"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5 </w:t>
      </w:r>
      <w:proofErr w:type="spellStart"/>
      <w:r w:rsidRPr="00B5492A">
        <w:rPr>
          <w:rFonts w:ascii="Book Antiqua" w:hAnsi="Book Antiqua"/>
          <w:b/>
          <w:bCs/>
        </w:rPr>
        <w:t>Codivilla</w:t>
      </w:r>
      <w:proofErr w:type="spellEnd"/>
      <w:r w:rsidRPr="00B5492A">
        <w:rPr>
          <w:rFonts w:ascii="Book Antiqua" w:hAnsi="Book Antiqua"/>
          <w:b/>
          <w:bCs/>
        </w:rPr>
        <w:t xml:space="preserve"> A</w:t>
      </w:r>
      <w:r w:rsidRPr="00B5492A">
        <w:rPr>
          <w:rFonts w:ascii="Book Antiqua" w:hAnsi="Book Antiqua"/>
        </w:rPr>
        <w:t xml:space="preserve">. On the means of lengthening, in the lower limbs, the muscles and tissues which are shortened through deformity. 1904. </w:t>
      </w:r>
      <w:r w:rsidRPr="00B5492A">
        <w:rPr>
          <w:rFonts w:ascii="Book Antiqua" w:hAnsi="Book Antiqua"/>
          <w:i/>
          <w:iCs/>
        </w:rPr>
        <w:t xml:space="preserve">Clin </w:t>
      </w:r>
      <w:proofErr w:type="spellStart"/>
      <w:r w:rsidRPr="00B5492A">
        <w:rPr>
          <w:rFonts w:ascii="Book Antiqua" w:hAnsi="Book Antiqua"/>
          <w:i/>
          <w:iCs/>
        </w:rPr>
        <w:t>Orthop</w:t>
      </w:r>
      <w:proofErr w:type="spellEnd"/>
      <w:r w:rsidRPr="00B5492A">
        <w:rPr>
          <w:rFonts w:ascii="Book Antiqua" w:hAnsi="Book Antiqua"/>
          <w:i/>
          <w:iCs/>
        </w:rPr>
        <w:t xml:space="preserve"> </w:t>
      </w:r>
      <w:proofErr w:type="spellStart"/>
      <w:r w:rsidRPr="00B5492A">
        <w:rPr>
          <w:rFonts w:ascii="Book Antiqua" w:hAnsi="Book Antiqua"/>
          <w:i/>
          <w:iCs/>
        </w:rPr>
        <w:t>Relat</w:t>
      </w:r>
      <w:proofErr w:type="spellEnd"/>
      <w:r w:rsidRPr="00B5492A">
        <w:rPr>
          <w:rFonts w:ascii="Book Antiqua" w:hAnsi="Book Antiqua"/>
          <w:i/>
          <w:iCs/>
        </w:rPr>
        <w:t xml:space="preserve"> Res</w:t>
      </w:r>
      <w:r w:rsidRPr="00B5492A">
        <w:rPr>
          <w:rFonts w:ascii="Book Antiqua" w:hAnsi="Book Antiqua"/>
        </w:rPr>
        <w:t xml:space="preserve"> 1994: 4-9 [PMID: 8156694 DOI: 10.1097/00003086-199404000-00002]</w:t>
      </w:r>
    </w:p>
    <w:p w14:paraId="66E33459"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6 </w:t>
      </w:r>
      <w:proofErr w:type="spellStart"/>
      <w:r w:rsidRPr="00B5492A">
        <w:rPr>
          <w:rFonts w:ascii="Book Antiqua" w:hAnsi="Book Antiqua"/>
          <w:b/>
          <w:bCs/>
        </w:rPr>
        <w:t>Hosny</w:t>
      </w:r>
      <w:proofErr w:type="spellEnd"/>
      <w:r w:rsidRPr="00B5492A">
        <w:rPr>
          <w:rFonts w:ascii="Book Antiqua" w:hAnsi="Book Antiqua"/>
          <w:b/>
          <w:bCs/>
        </w:rPr>
        <w:t xml:space="preserve"> GA</w:t>
      </w:r>
      <w:r w:rsidRPr="00B5492A">
        <w:rPr>
          <w:rFonts w:ascii="Book Antiqua" w:hAnsi="Book Antiqua"/>
        </w:rPr>
        <w:t xml:space="preserve">. Limb lengthening history, evolution, complications and current concepts. </w:t>
      </w:r>
      <w:r w:rsidRPr="00B5492A">
        <w:rPr>
          <w:rFonts w:ascii="Book Antiqua" w:hAnsi="Book Antiqua"/>
          <w:i/>
          <w:iCs/>
        </w:rPr>
        <w:t xml:space="preserve">J </w:t>
      </w:r>
      <w:proofErr w:type="spellStart"/>
      <w:r w:rsidRPr="00B5492A">
        <w:rPr>
          <w:rFonts w:ascii="Book Antiqua" w:hAnsi="Book Antiqua"/>
          <w:i/>
          <w:iCs/>
        </w:rPr>
        <w:t>Orthop</w:t>
      </w:r>
      <w:proofErr w:type="spellEnd"/>
      <w:r w:rsidRPr="00B5492A">
        <w:rPr>
          <w:rFonts w:ascii="Book Antiqua" w:hAnsi="Book Antiqua"/>
          <w:i/>
          <w:iCs/>
        </w:rPr>
        <w:t xml:space="preserve"> </w:t>
      </w:r>
      <w:proofErr w:type="spellStart"/>
      <w:r w:rsidRPr="00B5492A">
        <w:rPr>
          <w:rFonts w:ascii="Book Antiqua" w:hAnsi="Book Antiqua"/>
          <w:i/>
          <w:iCs/>
        </w:rPr>
        <w:t>Traumatol</w:t>
      </w:r>
      <w:proofErr w:type="spellEnd"/>
      <w:r w:rsidRPr="00B5492A">
        <w:rPr>
          <w:rFonts w:ascii="Book Antiqua" w:hAnsi="Book Antiqua"/>
        </w:rPr>
        <w:t xml:space="preserve"> 2020; </w:t>
      </w:r>
      <w:r w:rsidRPr="00B5492A">
        <w:rPr>
          <w:rFonts w:ascii="Book Antiqua" w:hAnsi="Book Antiqua"/>
          <w:b/>
          <w:bCs/>
        </w:rPr>
        <w:t>21</w:t>
      </w:r>
      <w:r w:rsidRPr="00B5492A">
        <w:rPr>
          <w:rFonts w:ascii="Book Antiqua" w:hAnsi="Book Antiqua"/>
        </w:rPr>
        <w:t>: 3 [PMID: 32140790 DOI: 10.1186/s10195-019-0541-3]</w:t>
      </w:r>
    </w:p>
    <w:p w14:paraId="355C3644"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7 </w:t>
      </w:r>
      <w:proofErr w:type="spellStart"/>
      <w:r w:rsidRPr="00B5492A">
        <w:rPr>
          <w:rFonts w:ascii="Book Antiqua" w:hAnsi="Book Antiqua"/>
          <w:b/>
          <w:bCs/>
        </w:rPr>
        <w:t>Ilizarov</w:t>
      </w:r>
      <w:proofErr w:type="spellEnd"/>
      <w:r w:rsidRPr="00B5492A">
        <w:rPr>
          <w:rFonts w:ascii="Book Antiqua" w:hAnsi="Book Antiqua"/>
          <w:b/>
          <w:bCs/>
        </w:rPr>
        <w:t xml:space="preserve"> GA</w:t>
      </w:r>
      <w:r w:rsidRPr="00B5492A">
        <w:rPr>
          <w:rFonts w:ascii="Book Antiqua" w:hAnsi="Book Antiqua"/>
        </w:rPr>
        <w:t xml:space="preserve">. The principles of the </w:t>
      </w:r>
      <w:proofErr w:type="spellStart"/>
      <w:r w:rsidRPr="00B5492A">
        <w:rPr>
          <w:rFonts w:ascii="Book Antiqua" w:hAnsi="Book Antiqua"/>
        </w:rPr>
        <w:t>Ilizarov</w:t>
      </w:r>
      <w:proofErr w:type="spellEnd"/>
      <w:r w:rsidRPr="00B5492A">
        <w:rPr>
          <w:rFonts w:ascii="Book Antiqua" w:hAnsi="Book Antiqua"/>
        </w:rPr>
        <w:t xml:space="preserve"> method. </w:t>
      </w:r>
      <w:r w:rsidRPr="00B5492A">
        <w:rPr>
          <w:rFonts w:ascii="Book Antiqua" w:hAnsi="Book Antiqua"/>
          <w:i/>
          <w:iCs/>
        </w:rPr>
        <w:t xml:space="preserve">Bull Hosp </w:t>
      </w:r>
      <w:proofErr w:type="spellStart"/>
      <w:r w:rsidRPr="00B5492A">
        <w:rPr>
          <w:rFonts w:ascii="Book Antiqua" w:hAnsi="Book Antiqua"/>
          <w:i/>
          <w:iCs/>
        </w:rPr>
        <w:t>Jt</w:t>
      </w:r>
      <w:proofErr w:type="spellEnd"/>
      <w:r w:rsidRPr="00B5492A">
        <w:rPr>
          <w:rFonts w:ascii="Book Antiqua" w:hAnsi="Book Antiqua"/>
          <w:i/>
          <w:iCs/>
        </w:rPr>
        <w:t xml:space="preserve"> Dis </w:t>
      </w:r>
      <w:proofErr w:type="spellStart"/>
      <w:r w:rsidRPr="00B5492A">
        <w:rPr>
          <w:rFonts w:ascii="Book Antiqua" w:hAnsi="Book Antiqua"/>
          <w:i/>
          <w:iCs/>
        </w:rPr>
        <w:t>Orthop</w:t>
      </w:r>
      <w:proofErr w:type="spellEnd"/>
      <w:r w:rsidRPr="00B5492A">
        <w:rPr>
          <w:rFonts w:ascii="Book Antiqua" w:hAnsi="Book Antiqua"/>
          <w:i/>
          <w:iCs/>
        </w:rPr>
        <w:t xml:space="preserve"> Inst</w:t>
      </w:r>
      <w:r w:rsidRPr="00B5492A">
        <w:rPr>
          <w:rFonts w:ascii="Book Antiqua" w:hAnsi="Book Antiqua"/>
        </w:rPr>
        <w:t xml:space="preserve"> 1988; </w:t>
      </w:r>
      <w:r w:rsidRPr="00B5492A">
        <w:rPr>
          <w:rFonts w:ascii="Book Antiqua" w:hAnsi="Book Antiqua"/>
          <w:b/>
          <w:bCs/>
        </w:rPr>
        <w:t>48</w:t>
      </w:r>
      <w:r w:rsidRPr="00B5492A">
        <w:rPr>
          <w:rFonts w:ascii="Book Antiqua" w:hAnsi="Book Antiqua"/>
        </w:rPr>
        <w:t>: 1-11 [PMID: 2840141]</w:t>
      </w:r>
    </w:p>
    <w:p w14:paraId="2D9A92D0" w14:textId="5B841A8B" w:rsidR="00B95322" w:rsidRPr="00B5492A" w:rsidRDefault="00B95322" w:rsidP="00B5492A">
      <w:pPr>
        <w:spacing w:line="360" w:lineRule="auto"/>
        <w:jc w:val="both"/>
        <w:rPr>
          <w:rFonts w:ascii="Book Antiqua" w:hAnsi="Book Antiqua"/>
          <w:b/>
          <w:bCs/>
        </w:rPr>
      </w:pPr>
      <w:r w:rsidRPr="00C65A31">
        <w:rPr>
          <w:rFonts w:ascii="Book Antiqua" w:hAnsi="Book Antiqua"/>
        </w:rPr>
        <w:t xml:space="preserve">8 </w:t>
      </w:r>
      <w:proofErr w:type="spellStart"/>
      <w:r w:rsidRPr="00C65A31">
        <w:rPr>
          <w:rFonts w:ascii="Book Antiqua" w:hAnsi="Book Antiqua"/>
          <w:b/>
          <w:bCs/>
        </w:rPr>
        <w:t>Krajb</w:t>
      </w:r>
      <w:r w:rsidRPr="00B5492A">
        <w:rPr>
          <w:rFonts w:ascii="Book Antiqua" w:hAnsi="Book Antiqua"/>
          <w:b/>
          <w:bCs/>
        </w:rPr>
        <w:t>ich</w:t>
      </w:r>
      <w:proofErr w:type="spellEnd"/>
      <w:r w:rsidRPr="00B5492A">
        <w:rPr>
          <w:rFonts w:ascii="Book Antiqua" w:hAnsi="Book Antiqua"/>
          <w:b/>
          <w:bCs/>
        </w:rPr>
        <w:t xml:space="preserve"> JI</w:t>
      </w:r>
      <w:r w:rsidRPr="00B5492A">
        <w:rPr>
          <w:rFonts w:ascii="Book Antiqua" w:hAnsi="Book Antiqua"/>
        </w:rPr>
        <w:t xml:space="preserve">, </w:t>
      </w:r>
      <w:proofErr w:type="spellStart"/>
      <w:r w:rsidRPr="00B5492A">
        <w:rPr>
          <w:rFonts w:ascii="Book Antiqua" w:hAnsi="Book Antiqua"/>
        </w:rPr>
        <w:t>Pinzuir</w:t>
      </w:r>
      <w:proofErr w:type="spellEnd"/>
      <w:r w:rsidRPr="00B5492A">
        <w:rPr>
          <w:rFonts w:ascii="Book Antiqua" w:hAnsi="Book Antiqua"/>
        </w:rPr>
        <w:t xml:space="preserve"> MS, </w:t>
      </w:r>
      <w:bookmarkStart w:id="12" w:name="OLE_LINK43"/>
      <w:r w:rsidRPr="00B5492A">
        <w:rPr>
          <w:rFonts w:ascii="Book Antiqua" w:hAnsi="Book Antiqua"/>
        </w:rPr>
        <w:t>Potter BK, Stevens PM. Atlas of Amputations &amp; Limb Deficiencies</w:t>
      </w:r>
      <w:bookmarkEnd w:id="12"/>
      <w:r w:rsidRPr="00B5492A">
        <w:rPr>
          <w:rFonts w:ascii="Book Antiqua" w:hAnsi="Book Antiqua"/>
        </w:rPr>
        <w:t>. 4</w:t>
      </w:r>
      <w:r w:rsidRPr="00B5492A">
        <w:rPr>
          <w:rFonts w:ascii="Book Antiqua" w:hAnsi="Book Antiqua"/>
          <w:vertAlign w:val="superscript"/>
        </w:rPr>
        <w:t>th</w:t>
      </w:r>
      <w:r w:rsidRPr="00B5492A">
        <w:rPr>
          <w:rFonts w:ascii="Book Antiqua" w:hAnsi="Book Antiqua"/>
        </w:rPr>
        <w:t xml:space="preserve">ed. United States: American Academy of </w:t>
      </w:r>
      <w:proofErr w:type="spellStart"/>
      <w:r w:rsidRPr="00B5492A">
        <w:rPr>
          <w:rFonts w:ascii="Book Antiqua" w:hAnsi="Book Antiqua"/>
        </w:rPr>
        <w:t>Orthopaedic</w:t>
      </w:r>
      <w:proofErr w:type="spellEnd"/>
      <w:r w:rsidRPr="00B5492A">
        <w:rPr>
          <w:rFonts w:ascii="Book Antiqua" w:hAnsi="Book Antiqua"/>
        </w:rPr>
        <w:t xml:space="preserve"> Surgeons</w:t>
      </w:r>
      <w:r w:rsidR="00A7000C">
        <w:rPr>
          <w:rFonts w:ascii="Book Antiqua" w:hAnsi="Book Antiqua" w:hint="eastAsia"/>
          <w:lang w:eastAsia="zh-CN"/>
        </w:rPr>
        <w:t>,</w:t>
      </w:r>
      <w:r w:rsidRPr="00B5492A">
        <w:rPr>
          <w:rFonts w:ascii="Book Antiqua" w:hAnsi="Book Antiqua"/>
          <w:b/>
          <w:bCs/>
          <w:lang w:eastAsia="zh-CN"/>
        </w:rPr>
        <w:t xml:space="preserve"> </w:t>
      </w:r>
      <w:r w:rsidRPr="00B5492A">
        <w:rPr>
          <w:rFonts w:ascii="Book Antiqua" w:hAnsi="Book Antiqua"/>
        </w:rPr>
        <w:t>2018.</w:t>
      </w:r>
    </w:p>
    <w:p w14:paraId="1DFF13AD" w14:textId="77777777" w:rsidR="00B95322" w:rsidRPr="00B5492A" w:rsidRDefault="00B95322" w:rsidP="00B5492A">
      <w:pPr>
        <w:spacing w:line="360" w:lineRule="auto"/>
        <w:jc w:val="both"/>
        <w:rPr>
          <w:rFonts w:ascii="Book Antiqua" w:hAnsi="Book Antiqua"/>
        </w:rPr>
      </w:pPr>
      <w:r w:rsidRPr="00B5492A">
        <w:rPr>
          <w:rFonts w:ascii="Book Antiqua" w:hAnsi="Book Antiqua"/>
        </w:rPr>
        <w:lastRenderedPageBreak/>
        <w:t xml:space="preserve">9 </w:t>
      </w:r>
      <w:r w:rsidRPr="00B5492A">
        <w:rPr>
          <w:rFonts w:ascii="Book Antiqua" w:hAnsi="Book Antiqua"/>
          <w:b/>
          <w:bCs/>
        </w:rPr>
        <w:t>Paley D</w:t>
      </w:r>
      <w:r w:rsidRPr="00B5492A">
        <w:rPr>
          <w:rFonts w:ascii="Book Antiqua" w:hAnsi="Book Antiqua"/>
        </w:rPr>
        <w:t xml:space="preserve">. The </w:t>
      </w:r>
      <w:proofErr w:type="spellStart"/>
      <w:r w:rsidRPr="00B5492A">
        <w:rPr>
          <w:rFonts w:ascii="Book Antiqua" w:hAnsi="Book Antiqua"/>
        </w:rPr>
        <w:t>Ilizarov</w:t>
      </w:r>
      <w:proofErr w:type="spellEnd"/>
      <w:r w:rsidRPr="00B5492A">
        <w:rPr>
          <w:rFonts w:ascii="Book Antiqua" w:hAnsi="Book Antiqua"/>
        </w:rPr>
        <w:t xml:space="preserve"> technology revolution: History of the discovery, dissemination, and technology transfer of the </w:t>
      </w:r>
      <w:proofErr w:type="spellStart"/>
      <w:r w:rsidRPr="00B5492A">
        <w:rPr>
          <w:rFonts w:ascii="Book Antiqua" w:hAnsi="Book Antiqua"/>
        </w:rPr>
        <w:t>Ilizarov</w:t>
      </w:r>
      <w:proofErr w:type="spellEnd"/>
      <w:r w:rsidRPr="00B5492A">
        <w:rPr>
          <w:rFonts w:ascii="Book Antiqua" w:hAnsi="Book Antiqua"/>
        </w:rPr>
        <w:t xml:space="preserve"> method. </w:t>
      </w:r>
      <w:r w:rsidRPr="00B5492A">
        <w:rPr>
          <w:rFonts w:ascii="Book Antiqua" w:hAnsi="Book Antiqua"/>
          <w:i/>
          <w:iCs/>
        </w:rPr>
        <w:t xml:space="preserve">J Limb Lengthen </w:t>
      </w:r>
      <w:proofErr w:type="spellStart"/>
      <w:r w:rsidRPr="00B5492A">
        <w:rPr>
          <w:rFonts w:ascii="Book Antiqua" w:hAnsi="Book Antiqua"/>
          <w:i/>
          <w:iCs/>
        </w:rPr>
        <w:t>Reconstr</w:t>
      </w:r>
      <w:proofErr w:type="spellEnd"/>
      <w:r w:rsidRPr="00B5492A">
        <w:rPr>
          <w:rFonts w:ascii="Book Antiqua" w:hAnsi="Book Antiqua"/>
        </w:rPr>
        <w:t xml:space="preserve"> 2018; </w:t>
      </w:r>
      <w:r w:rsidRPr="00B5492A">
        <w:rPr>
          <w:rFonts w:ascii="Book Antiqua" w:hAnsi="Book Antiqua"/>
          <w:b/>
          <w:bCs/>
        </w:rPr>
        <w:t>4</w:t>
      </w:r>
      <w:r w:rsidRPr="00B5492A">
        <w:rPr>
          <w:rFonts w:ascii="Book Antiqua" w:hAnsi="Book Antiqua"/>
        </w:rPr>
        <w:t>: 115-128 [DOI:</w:t>
      </w:r>
      <w:bookmarkStart w:id="13" w:name="OLE_LINK45"/>
      <w:r w:rsidRPr="00B5492A">
        <w:rPr>
          <w:rFonts w:ascii="Book Antiqua" w:hAnsi="Book Antiqua"/>
        </w:rPr>
        <w:t xml:space="preserve"> 10.4103/2455-3719.253395</w:t>
      </w:r>
      <w:bookmarkEnd w:id="13"/>
      <w:r w:rsidRPr="00B5492A">
        <w:rPr>
          <w:rFonts w:ascii="Book Antiqua" w:hAnsi="Book Antiqua"/>
        </w:rPr>
        <w:t>]</w:t>
      </w:r>
    </w:p>
    <w:p w14:paraId="5DA28CB7"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10 </w:t>
      </w:r>
      <w:proofErr w:type="spellStart"/>
      <w:r w:rsidRPr="00B5492A">
        <w:rPr>
          <w:rFonts w:ascii="Book Antiqua" w:hAnsi="Book Antiqua"/>
          <w:b/>
          <w:bCs/>
        </w:rPr>
        <w:t>Sharafat</w:t>
      </w:r>
      <w:proofErr w:type="spellEnd"/>
      <w:r w:rsidRPr="00B5492A">
        <w:rPr>
          <w:rFonts w:ascii="Book Antiqua" w:hAnsi="Book Antiqua"/>
          <w:b/>
          <w:bCs/>
        </w:rPr>
        <w:t xml:space="preserve"> </w:t>
      </w:r>
      <w:proofErr w:type="spellStart"/>
      <w:r w:rsidRPr="00B5492A">
        <w:rPr>
          <w:rFonts w:ascii="Book Antiqua" w:hAnsi="Book Antiqua"/>
          <w:b/>
          <w:bCs/>
        </w:rPr>
        <w:t>Vaziri</w:t>
      </w:r>
      <w:proofErr w:type="spellEnd"/>
      <w:r w:rsidRPr="00B5492A">
        <w:rPr>
          <w:rFonts w:ascii="Book Antiqua" w:hAnsi="Book Antiqua"/>
          <w:b/>
          <w:bCs/>
        </w:rPr>
        <w:t xml:space="preserve"> A</w:t>
      </w:r>
      <w:r w:rsidRPr="00B5492A">
        <w:rPr>
          <w:rFonts w:ascii="Book Antiqua" w:hAnsi="Book Antiqua"/>
        </w:rPr>
        <w:t xml:space="preserve">, </w:t>
      </w:r>
      <w:proofErr w:type="spellStart"/>
      <w:r w:rsidRPr="00B5492A">
        <w:rPr>
          <w:rFonts w:ascii="Book Antiqua" w:hAnsi="Book Antiqua"/>
        </w:rPr>
        <w:t>Aghaghazvini</w:t>
      </w:r>
      <w:proofErr w:type="spellEnd"/>
      <w:r w:rsidRPr="00B5492A">
        <w:rPr>
          <w:rFonts w:ascii="Book Antiqua" w:hAnsi="Book Antiqua"/>
        </w:rPr>
        <w:t xml:space="preserve"> L, </w:t>
      </w:r>
      <w:proofErr w:type="spellStart"/>
      <w:r w:rsidRPr="00B5492A">
        <w:rPr>
          <w:rFonts w:ascii="Book Antiqua" w:hAnsi="Book Antiqua"/>
        </w:rPr>
        <w:t>Jahangiri</w:t>
      </w:r>
      <w:proofErr w:type="spellEnd"/>
      <w:r w:rsidRPr="00B5492A">
        <w:rPr>
          <w:rFonts w:ascii="Book Antiqua" w:hAnsi="Book Antiqua"/>
        </w:rPr>
        <w:t xml:space="preserve"> S, </w:t>
      </w:r>
      <w:proofErr w:type="spellStart"/>
      <w:r w:rsidRPr="00B5492A">
        <w:rPr>
          <w:rFonts w:ascii="Book Antiqua" w:hAnsi="Book Antiqua"/>
        </w:rPr>
        <w:t>Tahami</w:t>
      </w:r>
      <w:proofErr w:type="spellEnd"/>
      <w:r w:rsidRPr="00B5492A">
        <w:rPr>
          <w:rFonts w:ascii="Book Antiqua" w:hAnsi="Book Antiqua"/>
        </w:rPr>
        <w:t xml:space="preserve"> M, </w:t>
      </w:r>
      <w:proofErr w:type="spellStart"/>
      <w:r w:rsidRPr="00B5492A">
        <w:rPr>
          <w:rFonts w:ascii="Book Antiqua" w:hAnsi="Book Antiqua"/>
        </w:rPr>
        <w:t>Borazjani</w:t>
      </w:r>
      <w:proofErr w:type="spellEnd"/>
      <w:r w:rsidRPr="00B5492A">
        <w:rPr>
          <w:rFonts w:ascii="Book Antiqua" w:hAnsi="Book Antiqua"/>
        </w:rPr>
        <w:t xml:space="preserve"> R, Tahmasebi MN, Rabie H, </w:t>
      </w:r>
      <w:proofErr w:type="spellStart"/>
      <w:r w:rsidRPr="00B5492A">
        <w:rPr>
          <w:rFonts w:ascii="Book Antiqua" w:hAnsi="Book Antiqua"/>
        </w:rPr>
        <w:t>Mamaghani</w:t>
      </w:r>
      <w:proofErr w:type="spellEnd"/>
      <w:r w:rsidRPr="00B5492A">
        <w:rPr>
          <w:rFonts w:ascii="Book Antiqua" w:hAnsi="Book Antiqua"/>
        </w:rPr>
        <w:t xml:space="preserve"> HJ, </w:t>
      </w:r>
      <w:proofErr w:type="spellStart"/>
      <w:r w:rsidRPr="00B5492A">
        <w:rPr>
          <w:rFonts w:ascii="Book Antiqua" w:hAnsi="Book Antiqua"/>
        </w:rPr>
        <w:t>Vosoughi</w:t>
      </w:r>
      <w:proofErr w:type="spellEnd"/>
      <w:r w:rsidRPr="00B5492A">
        <w:rPr>
          <w:rFonts w:ascii="Book Antiqua" w:hAnsi="Book Antiqua"/>
        </w:rPr>
        <w:t xml:space="preserve"> F, </w:t>
      </w:r>
      <w:proofErr w:type="spellStart"/>
      <w:r w:rsidRPr="00B5492A">
        <w:rPr>
          <w:rFonts w:ascii="Book Antiqua" w:hAnsi="Book Antiqua"/>
        </w:rPr>
        <w:t>Salimi</w:t>
      </w:r>
      <w:proofErr w:type="spellEnd"/>
      <w:r w:rsidRPr="00B5492A">
        <w:rPr>
          <w:rFonts w:ascii="Book Antiqua" w:hAnsi="Book Antiqua"/>
        </w:rPr>
        <w:t xml:space="preserve"> M. Determination of Normal Reference Values for Meniscal Extrusion Using Ultrasonography During the Different Range of Motion: A Pilot, Feasibility Study. </w:t>
      </w:r>
      <w:r w:rsidRPr="00B5492A">
        <w:rPr>
          <w:rFonts w:ascii="Book Antiqua" w:hAnsi="Book Antiqua"/>
          <w:i/>
          <w:iCs/>
        </w:rPr>
        <w:t>J Ultrasound Med</w:t>
      </w:r>
      <w:r w:rsidRPr="00B5492A">
        <w:rPr>
          <w:rFonts w:ascii="Book Antiqua" w:hAnsi="Book Antiqua"/>
        </w:rPr>
        <w:t xml:space="preserve"> 2022 [PMID: 35137975 DOI: 10.1002/jum.15955]</w:t>
      </w:r>
    </w:p>
    <w:p w14:paraId="3FFD4383"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11 </w:t>
      </w:r>
      <w:proofErr w:type="spellStart"/>
      <w:r w:rsidRPr="00B5492A">
        <w:rPr>
          <w:rFonts w:ascii="Book Antiqua" w:hAnsi="Book Antiqua"/>
          <w:b/>
          <w:bCs/>
        </w:rPr>
        <w:t>Hajivandi</w:t>
      </w:r>
      <w:proofErr w:type="spellEnd"/>
      <w:r w:rsidRPr="00B5492A">
        <w:rPr>
          <w:rFonts w:ascii="Book Antiqua" w:hAnsi="Book Antiqua"/>
          <w:b/>
          <w:bCs/>
        </w:rPr>
        <w:t xml:space="preserve"> S</w:t>
      </w:r>
      <w:r w:rsidRPr="00B5492A">
        <w:rPr>
          <w:rFonts w:ascii="Book Antiqua" w:hAnsi="Book Antiqua"/>
        </w:rPr>
        <w:t xml:space="preserve">, </w:t>
      </w:r>
      <w:proofErr w:type="spellStart"/>
      <w:r w:rsidRPr="00B5492A">
        <w:rPr>
          <w:rFonts w:ascii="Book Antiqua" w:hAnsi="Book Antiqua"/>
        </w:rPr>
        <w:t>Dachek</w:t>
      </w:r>
      <w:proofErr w:type="spellEnd"/>
      <w:r w:rsidRPr="00B5492A">
        <w:rPr>
          <w:rFonts w:ascii="Book Antiqua" w:hAnsi="Book Antiqua"/>
        </w:rPr>
        <w:t xml:space="preserve"> A, </w:t>
      </w:r>
      <w:proofErr w:type="spellStart"/>
      <w:r w:rsidRPr="00B5492A">
        <w:rPr>
          <w:rFonts w:ascii="Book Antiqua" w:hAnsi="Book Antiqua"/>
        </w:rPr>
        <w:t>Salimi</w:t>
      </w:r>
      <w:proofErr w:type="spellEnd"/>
      <w:r w:rsidRPr="00B5492A">
        <w:rPr>
          <w:rFonts w:ascii="Book Antiqua" w:hAnsi="Book Antiqua"/>
        </w:rPr>
        <w:t xml:space="preserve"> A, </w:t>
      </w:r>
      <w:proofErr w:type="spellStart"/>
      <w:r w:rsidRPr="00B5492A">
        <w:rPr>
          <w:rFonts w:ascii="Book Antiqua" w:hAnsi="Book Antiqua"/>
        </w:rPr>
        <w:t>Mamaghani</w:t>
      </w:r>
      <w:proofErr w:type="spellEnd"/>
      <w:r w:rsidRPr="00B5492A">
        <w:rPr>
          <w:rFonts w:ascii="Book Antiqua" w:hAnsi="Book Antiqua"/>
        </w:rPr>
        <w:t xml:space="preserve"> HJ, </w:t>
      </w:r>
      <w:proofErr w:type="spellStart"/>
      <w:r w:rsidRPr="00B5492A">
        <w:rPr>
          <w:rFonts w:ascii="Book Antiqua" w:hAnsi="Book Antiqua"/>
        </w:rPr>
        <w:t>Mirghaderi</w:t>
      </w:r>
      <w:proofErr w:type="spellEnd"/>
      <w:r w:rsidRPr="00B5492A">
        <w:rPr>
          <w:rFonts w:ascii="Book Antiqua" w:hAnsi="Book Antiqua"/>
        </w:rPr>
        <w:t xml:space="preserve"> SP, </w:t>
      </w:r>
      <w:proofErr w:type="spellStart"/>
      <w:r w:rsidRPr="00B5492A">
        <w:rPr>
          <w:rFonts w:ascii="Book Antiqua" w:hAnsi="Book Antiqua"/>
        </w:rPr>
        <w:t>Dehghani</w:t>
      </w:r>
      <w:proofErr w:type="spellEnd"/>
      <w:r w:rsidRPr="00B5492A">
        <w:rPr>
          <w:rFonts w:ascii="Book Antiqua" w:hAnsi="Book Antiqua"/>
        </w:rPr>
        <w:t xml:space="preserve"> J, </w:t>
      </w:r>
      <w:proofErr w:type="spellStart"/>
      <w:r w:rsidRPr="00B5492A">
        <w:rPr>
          <w:rFonts w:ascii="Book Antiqua" w:hAnsi="Book Antiqua"/>
        </w:rPr>
        <w:t>Borazjani</w:t>
      </w:r>
      <w:proofErr w:type="spellEnd"/>
      <w:r w:rsidRPr="00B5492A">
        <w:rPr>
          <w:rFonts w:ascii="Book Antiqua" w:hAnsi="Book Antiqua"/>
        </w:rPr>
        <w:t xml:space="preserve"> R, </w:t>
      </w:r>
      <w:proofErr w:type="spellStart"/>
      <w:r w:rsidRPr="00B5492A">
        <w:rPr>
          <w:rFonts w:ascii="Book Antiqua" w:hAnsi="Book Antiqua"/>
        </w:rPr>
        <w:t>Babaniamansour</w:t>
      </w:r>
      <w:proofErr w:type="spellEnd"/>
      <w:r w:rsidRPr="00B5492A">
        <w:rPr>
          <w:rFonts w:ascii="Book Antiqua" w:hAnsi="Book Antiqua"/>
        </w:rPr>
        <w:t xml:space="preserve"> A, </w:t>
      </w:r>
      <w:proofErr w:type="spellStart"/>
      <w:r w:rsidRPr="00B5492A">
        <w:rPr>
          <w:rFonts w:ascii="Book Antiqua" w:hAnsi="Book Antiqua"/>
        </w:rPr>
        <w:t>Sarallah</w:t>
      </w:r>
      <w:proofErr w:type="spellEnd"/>
      <w:r w:rsidRPr="00B5492A">
        <w:rPr>
          <w:rFonts w:ascii="Book Antiqua" w:hAnsi="Book Antiqua"/>
        </w:rPr>
        <w:t xml:space="preserve"> R, Javanshir S, </w:t>
      </w:r>
      <w:proofErr w:type="spellStart"/>
      <w:r w:rsidRPr="00B5492A">
        <w:rPr>
          <w:rFonts w:ascii="Book Antiqua" w:hAnsi="Book Antiqua"/>
        </w:rPr>
        <w:t>Salimi</w:t>
      </w:r>
      <w:proofErr w:type="spellEnd"/>
      <w:r w:rsidRPr="00B5492A">
        <w:rPr>
          <w:rFonts w:ascii="Book Antiqua" w:hAnsi="Book Antiqua"/>
        </w:rPr>
        <w:t xml:space="preserve"> M. Comparison of the Separate and Combined Effects of Physiotherapy Treatment and Corticosteroid Injection on the Range of Motion and Pain in Nontraumatic Rotator Cuff Tear: A Randomized Controlled Trial. </w:t>
      </w:r>
      <w:r w:rsidRPr="00B5492A">
        <w:rPr>
          <w:rFonts w:ascii="Book Antiqua" w:hAnsi="Book Antiqua"/>
          <w:i/>
          <w:iCs/>
        </w:rPr>
        <w:t xml:space="preserve">Adv </w:t>
      </w:r>
      <w:proofErr w:type="spellStart"/>
      <w:r w:rsidRPr="00B5492A">
        <w:rPr>
          <w:rFonts w:ascii="Book Antiqua" w:hAnsi="Book Antiqua"/>
          <w:i/>
          <w:iCs/>
        </w:rPr>
        <w:t>Orthop</w:t>
      </w:r>
      <w:proofErr w:type="spellEnd"/>
      <w:r w:rsidRPr="00B5492A">
        <w:rPr>
          <w:rFonts w:ascii="Book Antiqua" w:hAnsi="Book Antiqua"/>
        </w:rPr>
        <w:t xml:space="preserve"> 2021; </w:t>
      </w:r>
      <w:r w:rsidRPr="00B5492A">
        <w:rPr>
          <w:rFonts w:ascii="Book Antiqua" w:hAnsi="Book Antiqua"/>
          <w:b/>
          <w:bCs/>
        </w:rPr>
        <w:t>2021</w:t>
      </w:r>
      <w:r w:rsidRPr="00B5492A">
        <w:rPr>
          <w:rFonts w:ascii="Book Antiqua" w:hAnsi="Book Antiqua"/>
        </w:rPr>
        <w:t>: 6789453 [PMID: 34733561 DOI: 10.1155/2021/6789453]</w:t>
      </w:r>
    </w:p>
    <w:p w14:paraId="7213DC2B"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12 </w:t>
      </w:r>
      <w:r w:rsidRPr="00B5492A">
        <w:rPr>
          <w:rFonts w:ascii="Book Antiqua" w:hAnsi="Book Antiqua"/>
          <w:b/>
          <w:bCs/>
        </w:rPr>
        <w:t>Rogers LC</w:t>
      </w:r>
      <w:r w:rsidRPr="00B5492A">
        <w:rPr>
          <w:rFonts w:ascii="Book Antiqua" w:hAnsi="Book Antiqua"/>
        </w:rPr>
        <w:t xml:space="preserve">, Bevilacqua NJ, </w:t>
      </w:r>
      <w:proofErr w:type="spellStart"/>
      <w:r w:rsidRPr="00B5492A">
        <w:rPr>
          <w:rFonts w:ascii="Book Antiqua" w:hAnsi="Book Antiqua"/>
        </w:rPr>
        <w:t>Frykberg</w:t>
      </w:r>
      <w:proofErr w:type="spellEnd"/>
      <w:r w:rsidRPr="00B5492A">
        <w:rPr>
          <w:rFonts w:ascii="Book Antiqua" w:hAnsi="Book Antiqua"/>
        </w:rPr>
        <w:t xml:space="preserve"> RG, Armstrong DG. Predictors of postoperative complications of </w:t>
      </w:r>
      <w:proofErr w:type="spellStart"/>
      <w:r w:rsidRPr="00B5492A">
        <w:rPr>
          <w:rFonts w:ascii="Book Antiqua" w:hAnsi="Book Antiqua"/>
        </w:rPr>
        <w:t>Ilizarov</w:t>
      </w:r>
      <w:proofErr w:type="spellEnd"/>
      <w:r w:rsidRPr="00B5492A">
        <w:rPr>
          <w:rFonts w:ascii="Book Antiqua" w:hAnsi="Book Antiqua"/>
        </w:rPr>
        <w:t xml:space="preserve"> external ring fixators in the foot and ankle. </w:t>
      </w:r>
      <w:r w:rsidRPr="00B5492A">
        <w:rPr>
          <w:rFonts w:ascii="Book Antiqua" w:hAnsi="Book Antiqua"/>
          <w:i/>
          <w:iCs/>
        </w:rPr>
        <w:t>J Foot Ankle Surg</w:t>
      </w:r>
      <w:r w:rsidRPr="00B5492A">
        <w:rPr>
          <w:rFonts w:ascii="Book Antiqua" w:hAnsi="Book Antiqua"/>
        </w:rPr>
        <w:t xml:space="preserve"> 2007; </w:t>
      </w:r>
      <w:r w:rsidRPr="00B5492A">
        <w:rPr>
          <w:rFonts w:ascii="Book Antiqua" w:hAnsi="Book Antiqua"/>
          <w:b/>
          <w:bCs/>
        </w:rPr>
        <w:t>46</w:t>
      </w:r>
      <w:r w:rsidRPr="00B5492A">
        <w:rPr>
          <w:rFonts w:ascii="Book Antiqua" w:hAnsi="Book Antiqua"/>
        </w:rPr>
        <w:t>: 372-375 [PMID: 17761322 DOI: 10.1053/j.jfas.2007.06.004]</w:t>
      </w:r>
    </w:p>
    <w:p w14:paraId="7EF246D1"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13 </w:t>
      </w:r>
      <w:proofErr w:type="spellStart"/>
      <w:r w:rsidRPr="00B5492A">
        <w:rPr>
          <w:rFonts w:ascii="Book Antiqua" w:hAnsi="Book Antiqua"/>
          <w:b/>
          <w:bCs/>
        </w:rPr>
        <w:t>Ceroni</w:t>
      </w:r>
      <w:proofErr w:type="spellEnd"/>
      <w:r w:rsidRPr="00B5492A">
        <w:rPr>
          <w:rFonts w:ascii="Book Antiqua" w:hAnsi="Book Antiqua"/>
          <w:b/>
          <w:bCs/>
        </w:rPr>
        <w:t xml:space="preserve"> D</w:t>
      </w:r>
      <w:r w:rsidRPr="00B5492A">
        <w:rPr>
          <w:rFonts w:ascii="Book Antiqua" w:hAnsi="Book Antiqua"/>
        </w:rPr>
        <w:t xml:space="preserve">, </w:t>
      </w:r>
      <w:proofErr w:type="spellStart"/>
      <w:r w:rsidRPr="00B5492A">
        <w:rPr>
          <w:rFonts w:ascii="Book Antiqua" w:hAnsi="Book Antiqua"/>
        </w:rPr>
        <w:t>Grumetz</w:t>
      </w:r>
      <w:proofErr w:type="spellEnd"/>
      <w:r w:rsidRPr="00B5492A">
        <w:rPr>
          <w:rFonts w:ascii="Book Antiqua" w:hAnsi="Book Antiqua"/>
        </w:rPr>
        <w:t xml:space="preserve"> C, </w:t>
      </w:r>
      <w:proofErr w:type="spellStart"/>
      <w:r w:rsidRPr="00B5492A">
        <w:rPr>
          <w:rFonts w:ascii="Book Antiqua" w:hAnsi="Book Antiqua"/>
        </w:rPr>
        <w:t>Desvachez</w:t>
      </w:r>
      <w:proofErr w:type="spellEnd"/>
      <w:r w:rsidRPr="00B5492A">
        <w:rPr>
          <w:rFonts w:ascii="Book Antiqua" w:hAnsi="Book Antiqua"/>
        </w:rPr>
        <w:t xml:space="preserve"> O, </w:t>
      </w:r>
      <w:proofErr w:type="spellStart"/>
      <w:r w:rsidRPr="00B5492A">
        <w:rPr>
          <w:rFonts w:ascii="Book Antiqua" w:hAnsi="Book Antiqua"/>
        </w:rPr>
        <w:t>Pusateri</w:t>
      </w:r>
      <w:proofErr w:type="spellEnd"/>
      <w:r w:rsidRPr="00B5492A">
        <w:rPr>
          <w:rFonts w:ascii="Book Antiqua" w:hAnsi="Book Antiqua"/>
        </w:rPr>
        <w:t xml:space="preserve"> S, </w:t>
      </w:r>
      <w:proofErr w:type="spellStart"/>
      <w:r w:rsidRPr="00B5492A">
        <w:rPr>
          <w:rFonts w:ascii="Book Antiqua" w:hAnsi="Book Antiqua"/>
        </w:rPr>
        <w:t>Dunand</w:t>
      </w:r>
      <w:proofErr w:type="spellEnd"/>
      <w:r w:rsidRPr="00B5492A">
        <w:rPr>
          <w:rFonts w:ascii="Book Antiqua" w:hAnsi="Book Antiqua"/>
        </w:rPr>
        <w:t xml:space="preserve"> P, Samara E. From prevention of pin-tract infection to treatment of osteomyelitis during </w:t>
      </w:r>
      <w:proofErr w:type="spellStart"/>
      <w:r w:rsidRPr="00B5492A">
        <w:rPr>
          <w:rFonts w:ascii="Book Antiqua" w:hAnsi="Book Antiqua"/>
        </w:rPr>
        <w:t>paediatric</w:t>
      </w:r>
      <w:proofErr w:type="spellEnd"/>
      <w:r w:rsidRPr="00B5492A">
        <w:rPr>
          <w:rFonts w:ascii="Book Antiqua" w:hAnsi="Book Antiqua"/>
        </w:rPr>
        <w:t xml:space="preserve"> external fixation. </w:t>
      </w:r>
      <w:r w:rsidRPr="00B5492A">
        <w:rPr>
          <w:rFonts w:ascii="Book Antiqua" w:hAnsi="Book Antiqua"/>
          <w:i/>
          <w:iCs/>
        </w:rPr>
        <w:t xml:space="preserve">J Child </w:t>
      </w:r>
      <w:proofErr w:type="spellStart"/>
      <w:r w:rsidRPr="00B5492A">
        <w:rPr>
          <w:rFonts w:ascii="Book Antiqua" w:hAnsi="Book Antiqua"/>
          <w:i/>
          <w:iCs/>
        </w:rPr>
        <w:t>Orthop</w:t>
      </w:r>
      <w:proofErr w:type="spellEnd"/>
      <w:r w:rsidRPr="00B5492A">
        <w:rPr>
          <w:rFonts w:ascii="Book Antiqua" w:hAnsi="Book Antiqua"/>
        </w:rPr>
        <w:t xml:space="preserve"> 2016; </w:t>
      </w:r>
      <w:r w:rsidRPr="00B5492A">
        <w:rPr>
          <w:rFonts w:ascii="Book Antiqua" w:hAnsi="Book Antiqua"/>
          <w:b/>
          <w:bCs/>
        </w:rPr>
        <w:t>10</w:t>
      </w:r>
      <w:r w:rsidRPr="00B5492A">
        <w:rPr>
          <w:rFonts w:ascii="Book Antiqua" w:hAnsi="Book Antiqua"/>
        </w:rPr>
        <w:t>: 605-612 [PMID: 27848193 DOI: 10.1007/s11832-016-0787-8]</w:t>
      </w:r>
    </w:p>
    <w:p w14:paraId="2F93C107"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14 </w:t>
      </w:r>
      <w:proofErr w:type="spellStart"/>
      <w:r w:rsidRPr="00B5492A">
        <w:rPr>
          <w:rFonts w:ascii="Book Antiqua" w:hAnsi="Book Antiqua"/>
          <w:b/>
          <w:bCs/>
        </w:rPr>
        <w:t>Guerado</w:t>
      </w:r>
      <w:proofErr w:type="spellEnd"/>
      <w:r w:rsidRPr="00B5492A">
        <w:rPr>
          <w:rFonts w:ascii="Book Antiqua" w:hAnsi="Book Antiqua"/>
          <w:b/>
          <w:bCs/>
        </w:rPr>
        <w:t xml:space="preserve"> E</w:t>
      </w:r>
      <w:r w:rsidRPr="00B5492A">
        <w:rPr>
          <w:rFonts w:ascii="Book Antiqua" w:hAnsi="Book Antiqua"/>
        </w:rPr>
        <w:t xml:space="preserve">, Cano JR, Fernandez-Sanchez F. Pin tract infection prophylaxis and treatment. </w:t>
      </w:r>
      <w:r w:rsidRPr="00B5492A">
        <w:rPr>
          <w:rFonts w:ascii="Book Antiqua" w:hAnsi="Book Antiqua"/>
          <w:i/>
          <w:iCs/>
        </w:rPr>
        <w:t>Injury</w:t>
      </w:r>
      <w:r w:rsidRPr="00B5492A">
        <w:rPr>
          <w:rFonts w:ascii="Book Antiqua" w:hAnsi="Book Antiqua"/>
        </w:rPr>
        <w:t xml:space="preserve"> 2019; </w:t>
      </w:r>
      <w:r w:rsidRPr="00B5492A">
        <w:rPr>
          <w:rFonts w:ascii="Book Antiqua" w:hAnsi="Book Antiqua"/>
          <w:b/>
          <w:bCs/>
        </w:rPr>
        <w:t xml:space="preserve">50 </w:t>
      </w:r>
      <w:r w:rsidRPr="00776673">
        <w:rPr>
          <w:rFonts w:ascii="Book Antiqua" w:hAnsi="Book Antiqua"/>
        </w:rPr>
        <w:t>Suppl 1</w:t>
      </w:r>
      <w:r w:rsidRPr="00B5492A">
        <w:rPr>
          <w:rFonts w:ascii="Book Antiqua" w:hAnsi="Book Antiqua"/>
        </w:rPr>
        <w:t>: S45-S49 [PMID: 31003703 DOI: 10.1016/j.injury.2019.03.044]</w:t>
      </w:r>
    </w:p>
    <w:p w14:paraId="5261022F"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15 </w:t>
      </w:r>
      <w:proofErr w:type="spellStart"/>
      <w:r w:rsidRPr="00B5492A">
        <w:rPr>
          <w:rFonts w:ascii="Book Antiqua" w:hAnsi="Book Antiqua"/>
          <w:b/>
          <w:bCs/>
        </w:rPr>
        <w:t>Quattlebaum</w:t>
      </w:r>
      <w:proofErr w:type="spellEnd"/>
      <w:r w:rsidRPr="00B5492A">
        <w:rPr>
          <w:rFonts w:ascii="Book Antiqua" w:hAnsi="Book Antiqua"/>
        </w:rPr>
        <w:t xml:space="preserve"> DG, </w:t>
      </w:r>
      <w:proofErr w:type="spellStart"/>
      <w:r w:rsidRPr="00B5492A">
        <w:rPr>
          <w:rFonts w:ascii="Book Antiqua" w:hAnsi="Book Antiqua"/>
        </w:rPr>
        <w:t>Loker</w:t>
      </w:r>
      <w:proofErr w:type="spellEnd"/>
      <w:r w:rsidRPr="00B5492A">
        <w:rPr>
          <w:rFonts w:ascii="Book Antiqua" w:hAnsi="Book Antiqua"/>
        </w:rPr>
        <w:t xml:space="preserve"> KM, </w:t>
      </w:r>
      <w:proofErr w:type="spellStart"/>
      <w:r w:rsidRPr="00B5492A">
        <w:rPr>
          <w:rFonts w:ascii="Book Antiqua" w:hAnsi="Book Antiqua"/>
        </w:rPr>
        <w:t>Stoneback</w:t>
      </w:r>
      <w:proofErr w:type="spellEnd"/>
      <w:r w:rsidRPr="00B5492A">
        <w:rPr>
          <w:rFonts w:ascii="Book Antiqua" w:hAnsi="Book Antiqua"/>
        </w:rPr>
        <w:t xml:space="preserve"> IW. External Fixation in </w:t>
      </w:r>
      <w:proofErr w:type="spellStart"/>
      <w:r w:rsidRPr="00B5492A">
        <w:rPr>
          <w:rFonts w:ascii="Book Antiqua" w:hAnsi="Book Antiqua"/>
        </w:rPr>
        <w:t>Orthopaedic</w:t>
      </w:r>
      <w:proofErr w:type="spellEnd"/>
      <w:r w:rsidRPr="00B5492A">
        <w:rPr>
          <w:rFonts w:ascii="Book Antiqua" w:hAnsi="Book Antiqua"/>
        </w:rPr>
        <w:t xml:space="preserve"> Trauma and Limb Reconstruction. </w:t>
      </w:r>
      <w:r w:rsidRPr="00B5492A">
        <w:rPr>
          <w:rFonts w:ascii="Book Antiqua" w:hAnsi="Book Antiqua"/>
          <w:i/>
          <w:iCs/>
        </w:rPr>
        <w:t xml:space="preserve">JBJS J </w:t>
      </w:r>
      <w:proofErr w:type="spellStart"/>
      <w:r w:rsidRPr="00B5492A">
        <w:rPr>
          <w:rFonts w:ascii="Book Antiqua" w:hAnsi="Book Antiqua"/>
          <w:i/>
          <w:iCs/>
        </w:rPr>
        <w:t>Orthop</w:t>
      </w:r>
      <w:bookmarkStart w:id="14" w:name="OLE_LINK47"/>
      <w:proofErr w:type="spellEnd"/>
      <w:r w:rsidRPr="00B5492A">
        <w:rPr>
          <w:rFonts w:ascii="Book Antiqua" w:hAnsi="Book Antiqua"/>
          <w:i/>
          <w:iCs/>
        </w:rPr>
        <w:t xml:space="preserve"> Physician </w:t>
      </w:r>
      <w:bookmarkEnd w:id="14"/>
      <w:r w:rsidRPr="00B5492A">
        <w:rPr>
          <w:rFonts w:ascii="Book Antiqua" w:hAnsi="Book Antiqua"/>
          <w:i/>
          <w:iCs/>
        </w:rPr>
        <w:t>Assist</w:t>
      </w:r>
      <w:r w:rsidRPr="00B5492A">
        <w:rPr>
          <w:rFonts w:ascii="Book Antiqua" w:hAnsi="Book Antiqua"/>
        </w:rPr>
        <w:t xml:space="preserve"> 2021; </w:t>
      </w:r>
      <w:r w:rsidRPr="00B5492A">
        <w:rPr>
          <w:rFonts w:ascii="Book Antiqua" w:hAnsi="Book Antiqua"/>
          <w:b/>
          <w:bCs/>
        </w:rPr>
        <w:t>9</w:t>
      </w:r>
      <w:r w:rsidRPr="00B5492A">
        <w:rPr>
          <w:rFonts w:ascii="Book Antiqua" w:hAnsi="Book Antiqua"/>
        </w:rPr>
        <w:t xml:space="preserve">: e21.00013 [DOI: </w:t>
      </w:r>
      <w:bookmarkStart w:id="15" w:name="OLE_LINK46"/>
      <w:r w:rsidRPr="00B5492A">
        <w:rPr>
          <w:rFonts w:ascii="Book Antiqua" w:hAnsi="Book Antiqua"/>
        </w:rPr>
        <w:t>10.2106/JBJS.JOPA.21.00013</w:t>
      </w:r>
      <w:bookmarkEnd w:id="15"/>
      <w:r w:rsidRPr="00B5492A">
        <w:rPr>
          <w:rFonts w:ascii="Book Antiqua" w:hAnsi="Book Antiqua"/>
        </w:rPr>
        <w:t>]</w:t>
      </w:r>
    </w:p>
    <w:p w14:paraId="6E9D9A57"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16 </w:t>
      </w:r>
      <w:r w:rsidRPr="00B5492A">
        <w:rPr>
          <w:rFonts w:ascii="Book Antiqua" w:hAnsi="Book Antiqua"/>
          <w:b/>
          <w:bCs/>
        </w:rPr>
        <w:t>Patterson MM</w:t>
      </w:r>
      <w:r w:rsidRPr="00B5492A">
        <w:rPr>
          <w:rFonts w:ascii="Book Antiqua" w:hAnsi="Book Antiqua"/>
        </w:rPr>
        <w:t xml:space="preserve">. Multicenter pin care study. </w:t>
      </w:r>
      <w:proofErr w:type="spellStart"/>
      <w:r w:rsidRPr="00B5492A">
        <w:rPr>
          <w:rFonts w:ascii="Book Antiqua" w:hAnsi="Book Antiqua"/>
          <w:i/>
          <w:iCs/>
        </w:rPr>
        <w:t>Orthop</w:t>
      </w:r>
      <w:proofErr w:type="spellEnd"/>
      <w:r w:rsidRPr="00B5492A">
        <w:rPr>
          <w:rFonts w:ascii="Book Antiqua" w:hAnsi="Book Antiqua"/>
          <w:i/>
          <w:iCs/>
        </w:rPr>
        <w:t xml:space="preserve"> </w:t>
      </w:r>
      <w:proofErr w:type="spellStart"/>
      <w:r w:rsidRPr="00B5492A">
        <w:rPr>
          <w:rFonts w:ascii="Book Antiqua" w:hAnsi="Book Antiqua"/>
          <w:i/>
          <w:iCs/>
        </w:rPr>
        <w:t>Nurs</w:t>
      </w:r>
      <w:proofErr w:type="spellEnd"/>
      <w:r w:rsidRPr="00B5492A">
        <w:rPr>
          <w:rFonts w:ascii="Book Antiqua" w:hAnsi="Book Antiqua"/>
        </w:rPr>
        <w:t xml:space="preserve"> 2005; </w:t>
      </w:r>
      <w:r w:rsidRPr="00B5492A">
        <w:rPr>
          <w:rFonts w:ascii="Book Antiqua" w:hAnsi="Book Antiqua"/>
          <w:b/>
          <w:bCs/>
        </w:rPr>
        <w:t>24</w:t>
      </w:r>
      <w:r w:rsidRPr="00B5492A">
        <w:rPr>
          <w:rFonts w:ascii="Book Antiqua" w:hAnsi="Book Antiqua"/>
        </w:rPr>
        <w:t>: 349-360 [PMID: 16272914 DOI: 10.1097/00006416-200509000-00011]</w:t>
      </w:r>
    </w:p>
    <w:p w14:paraId="2F36F092" w14:textId="77777777" w:rsidR="00B95322" w:rsidRPr="00B5492A" w:rsidRDefault="00B95322" w:rsidP="00B5492A">
      <w:pPr>
        <w:spacing w:line="360" w:lineRule="auto"/>
        <w:jc w:val="both"/>
        <w:rPr>
          <w:rFonts w:ascii="Book Antiqua" w:hAnsi="Book Antiqua"/>
        </w:rPr>
      </w:pPr>
      <w:r w:rsidRPr="00B5492A">
        <w:rPr>
          <w:rFonts w:ascii="Book Antiqua" w:hAnsi="Book Antiqua"/>
        </w:rPr>
        <w:lastRenderedPageBreak/>
        <w:t xml:space="preserve">17 </w:t>
      </w:r>
      <w:r w:rsidRPr="00B5492A">
        <w:rPr>
          <w:rFonts w:ascii="Book Antiqua" w:hAnsi="Book Antiqua"/>
          <w:b/>
          <w:bCs/>
        </w:rPr>
        <w:t>W-Dahl A</w:t>
      </w:r>
      <w:r w:rsidRPr="00B5492A">
        <w:rPr>
          <w:rFonts w:ascii="Book Antiqua" w:hAnsi="Book Antiqua"/>
        </w:rPr>
        <w:t xml:space="preserve">, Toksvig-Larsen S, </w:t>
      </w:r>
      <w:proofErr w:type="spellStart"/>
      <w:r w:rsidRPr="00B5492A">
        <w:rPr>
          <w:rFonts w:ascii="Book Antiqua" w:hAnsi="Book Antiqua"/>
        </w:rPr>
        <w:t>Lindstrand</w:t>
      </w:r>
      <w:proofErr w:type="spellEnd"/>
      <w:r w:rsidRPr="00B5492A">
        <w:rPr>
          <w:rFonts w:ascii="Book Antiqua" w:hAnsi="Book Antiqua"/>
        </w:rPr>
        <w:t xml:space="preserve"> A. No difference between daily and weekly pin site care: a randomized study of 50 patients with external fixation. </w:t>
      </w:r>
      <w:r w:rsidRPr="00B5492A">
        <w:rPr>
          <w:rFonts w:ascii="Book Antiqua" w:hAnsi="Book Antiqua"/>
          <w:i/>
          <w:iCs/>
        </w:rPr>
        <w:t xml:space="preserve">Acta </w:t>
      </w:r>
      <w:proofErr w:type="spellStart"/>
      <w:r w:rsidRPr="00B5492A">
        <w:rPr>
          <w:rFonts w:ascii="Book Antiqua" w:hAnsi="Book Antiqua"/>
          <w:i/>
          <w:iCs/>
        </w:rPr>
        <w:t>Orthop</w:t>
      </w:r>
      <w:proofErr w:type="spellEnd"/>
      <w:r w:rsidRPr="00B5492A">
        <w:rPr>
          <w:rFonts w:ascii="Book Antiqua" w:hAnsi="Book Antiqua"/>
          <w:i/>
          <w:iCs/>
        </w:rPr>
        <w:t xml:space="preserve"> </w:t>
      </w:r>
      <w:proofErr w:type="spellStart"/>
      <w:r w:rsidRPr="00B5492A">
        <w:rPr>
          <w:rFonts w:ascii="Book Antiqua" w:hAnsi="Book Antiqua"/>
          <w:i/>
          <w:iCs/>
        </w:rPr>
        <w:t>Scand</w:t>
      </w:r>
      <w:proofErr w:type="spellEnd"/>
      <w:r w:rsidRPr="00B5492A">
        <w:rPr>
          <w:rFonts w:ascii="Book Antiqua" w:hAnsi="Book Antiqua"/>
        </w:rPr>
        <w:t xml:space="preserve"> 2003; </w:t>
      </w:r>
      <w:r w:rsidRPr="00B5492A">
        <w:rPr>
          <w:rFonts w:ascii="Book Antiqua" w:hAnsi="Book Antiqua"/>
          <w:b/>
          <w:bCs/>
        </w:rPr>
        <w:t>74</w:t>
      </w:r>
      <w:r w:rsidRPr="00B5492A">
        <w:rPr>
          <w:rFonts w:ascii="Book Antiqua" w:hAnsi="Book Antiqua"/>
        </w:rPr>
        <w:t>: 704-708 [PMID: 14763702 DOI: 10.1080/00016470310018234]</w:t>
      </w:r>
    </w:p>
    <w:p w14:paraId="69B7D958" w14:textId="77777777" w:rsidR="00B95322" w:rsidRPr="00B5492A" w:rsidRDefault="00B95322" w:rsidP="00B5492A">
      <w:pPr>
        <w:spacing w:line="360" w:lineRule="auto"/>
        <w:jc w:val="both"/>
        <w:rPr>
          <w:rFonts w:ascii="Book Antiqua" w:hAnsi="Book Antiqua"/>
        </w:rPr>
      </w:pPr>
      <w:r w:rsidRPr="00B5492A">
        <w:rPr>
          <w:rFonts w:ascii="Book Antiqua" w:hAnsi="Book Antiqua"/>
        </w:rPr>
        <w:t>18</w:t>
      </w:r>
      <w:r w:rsidRPr="00B5492A">
        <w:rPr>
          <w:rFonts w:ascii="Book Antiqua" w:hAnsi="Book Antiqua"/>
          <w:b/>
          <w:bCs/>
          <w:color w:val="FF0000"/>
        </w:rPr>
        <w:t xml:space="preserve"> </w:t>
      </w:r>
      <w:r w:rsidRPr="00B5492A">
        <w:rPr>
          <w:rFonts w:ascii="Book Antiqua" w:hAnsi="Book Antiqua"/>
          <w:b/>
          <w:bCs/>
        </w:rPr>
        <w:t>Grant S</w:t>
      </w:r>
      <w:r w:rsidRPr="00B5492A">
        <w:rPr>
          <w:rFonts w:ascii="Book Antiqua" w:hAnsi="Book Antiqua"/>
        </w:rPr>
        <w:t>, Kerr D, Wallis M, Pitchford D. C</w:t>
      </w:r>
      <w:bookmarkStart w:id="16" w:name="OLE_LINK50"/>
      <w:r w:rsidRPr="00B5492A">
        <w:rPr>
          <w:rFonts w:ascii="Book Antiqua" w:hAnsi="Book Antiqua"/>
        </w:rPr>
        <w:t>omparison of povidone-iodine solution and soft white paraffin ointment in the management of skeletal pin-sites: A pilot study.</w:t>
      </w:r>
      <w:bookmarkEnd w:id="16"/>
      <w:r w:rsidRPr="00B5492A">
        <w:rPr>
          <w:rFonts w:ascii="Book Antiqua" w:hAnsi="Book Antiqua"/>
          <w:i/>
          <w:iCs/>
        </w:rPr>
        <w:t xml:space="preserve"> J </w:t>
      </w:r>
      <w:proofErr w:type="spellStart"/>
      <w:r w:rsidRPr="00B5492A">
        <w:rPr>
          <w:rFonts w:ascii="Book Antiqua" w:hAnsi="Book Antiqua"/>
          <w:i/>
          <w:iCs/>
        </w:rPr>
        <w:t>Orthop</w:t>
      </w:r>
      <w:proofErr w:type="spellEnd"/>
      <w:r w:rsidRPr="00B5492A">
        <w:rPr>
          <w:rFonts w:ascii="Book Antiqua" w:hAnsi="Book Antiqua"/>
          <w:i/>
          <w:iCs/>
        </w:rPr>
        <w:t xml:space="preserve"> Nur</w:t>
      </w:r>
      <w:r w:rsidRPr="00B5492A">
        <w:rPr>
          <w:rFonts w:ascii="Book Antiqua" w:hAnsi="Book Antiqua"/>
        </w:rPr>
        <w:t xml:space="preserve"> 2005; </w:t>
      </w:r>
      <w:r w:rsidRPr="00B5492A">
        <w:rPr>
          <w:rFonts w:ascii="Book Antiqua" w:hAnsi="Book Antiqua"/>
          <w:b/>
          <w:bCs/>
        </w:rPr>
        <w:t>9</w:t>
      </w:r>
      <w:r w:rsidRPr="00B5492A">
        <w:rPr>
          <w:rFonts w:ascii="Book Antiqua" w:hAnsi="Book Antiqua"/>
        </w:rPr>
        <w:t xml:space="preserve">: 218-225 [DOI: </w:t>
      </w:r>
      <w:bookmarkStart w:id="17" w:name="OLE_LINK49"/>
      <w:r w:rsidRPr="00B5492A">
        <w:rPr>
          <w:rFonts w:ascii="Book Antiqua" w:hAnsi="Book Antiqua"/>
        </w:rPr>
        <w:t>10.1016/j.joon.2005.09.005</w:t>
      </w:r>
      <w:bookmarkEnd w:id="17"/>
      <w:r w:rsidRPr="00B5492A">
        <w:rPr>
          <w:rFonts w:ascii="Book Antiqua" w:hAnsi="Book Antiqua"/>
        </w:rPr>
        <w:t>]</w:t>
      </w:r>
    </w:p>
    <w:p w14:paraId="4D19E9AC"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19 </w:t>
      </w:r>
      <w:proofErr w:type="spellStart"/>
      <w:r w:rsidRPr="00B5492A">
        <w:rPr>
          <w:rFonts w:ascii="Book Antiqua" w:hAnsi="Book Antiqua"/>
          <w:b/>
          <w:bCs/>
        </w:rPr>
        <w:t>Egol</w:t>
      </w:r>
      <w:proofErr w:type="spellEnd"/>
      <w:r w:rsidRPr="00B5492A">
        <w:rPr>
          <w:rFonts w:ascii="Book Antiqua" w:hAnsi="Book Antiqua"/>
          <w:b/>
          <w:bCs/>
        </w:rPr>
        <w:t xml:space="preserve"> KA</w:t>
      </w:r>
      <w:r w:rsidRPr="00B5492A">
        <w:rPr>
          <w:rFonts w:ascii="Book Antiqua" w:hAnsi="Book Antiqua"/>
        </w:rPr>
        <w:t xml:space="preserve">, </w:t>
      </w:r>
      <w:proofErr w:type="spellStart"/>
      <w:r w:rsidRPr="00B5492A">
        <w:rPr>
          <w:rFonts w:ascii="Book Antiqua" w:hAnsi="Book Antiqua"/>
        </w:rPr>
        <w:t>Paksima</w:t>
      </w:r>
      <w:proofErr w:type="spellEnd"/>
      <w:r w:rsidRPr="00B5492A">
        <w:rPr>
          <w:rFonts w:ascii="Book Antiqua" w:hAnsi="Book Antiqua"/>
        </w:rPr>
        <w:t xml:space="preserve"> N, Puopolo S, Klugman J, Hiebert R, </w:t>
      </w:r>
      <w:proofErr w:type="spellStart"/>
      <w:r w:rsidRPr="00B5492A">
        <w:rPr>
          <w:rFonts w:ascii="Book Antiqua" w:hAnsi="Book Antiqua"/>
        </w:rPr>
        <w:t>Koval</w:t>
      </w:r>
      <w:proofErr w:type="spellEnd"/>
      <w:r w:rsidRPr="00B5492A">
        <w:rPr>
          <w:rFonts w:ascii="Book Antiqua" w:hAnsi="Book Antiqua"/>
        </w:rPr>
        <w:t xml:space="preserve"> KJ. Treatment of external fixation pins about the wrist: a prospective, randomized trial. </w:t>
      </w:r>
      <w:r w:rsidRPr="00B5492A">
        <w:rPr>
          <w:rFonts w:ascii="Book Antiqua" w:hAnsi="Book Antiqua"/>
          <w:i/>
          <w:iCs/>
        </w:rPr>
        <w:t>J Bone Joint Surg Am</w:t>
      </w:r>
      <w:r w:rsidRPr="00B5492A">
        <w:rPr>
          <w:rFonts w:ascii="Book Antiqua" w:hAnsi="Book Antiqua"/>
        </w:rPr>
        <w:t xml:space="preserve"> 2006; </w:t>
      </w:r>
      <w:r w:rsidRPr="00B5492A">
        <w:rPr>
          <w:rFonts w:ascii="Book Antiqua" w:hAnsi="Book Antiqua"/>
          <w:b/>
          <w:bCs/>
        </w:rPr>
        <w:t>88</w:t>
      </w:r>
      <w:r w:rsidRPr="00B5492A">
        <w:rPr>
          <w:rFonts w:ascii="Book Antiqua" w:hAnsi="Book Antiqua"/>
        </w:rPr>
        <w:t>: 349-354 [PMID: 16452747 DOI: 10.2106/JBJS.E.00011]</w:t>
      </w:r>
    </w:p>
    <w:p w14:paraId="76264A1E"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20 </w:t>
      </w:r>
      <w:bookmarkStart w:id="18" w:name="OLE_LINK51"/>
      <w:proofErr w:type="spellStart"/>
      <w:r w:rsidRPr="00B5492A">
        <w:rPr>
          <w:rFonts w:ascii="Book Antiqua" w:hAnsi="Book Antiqua"/>
          <w:b/>
          <w:bCs/>
        </w:rPr>
        <w:t>Yuenyongviwat</w:t>
      </w:r>
      <w:proofErr w:type="spellEnd"/>
      <w:r w:rsidRPr="00B5492A">
        <w:rPr>
          <w:rFonts w:ascii="Book Antiqua" w:hAnsi="Book Antiqua"/>
          <w:b/>
          <w:bCs/>
        </w:rPr>
        <w:t xml:space="preserve"> V</w:t>
      </w:r>
      <w:r w:rsidRPr="00B5492A">
        <w:rPr>
          <w:rFonts w:ascii="Book Antiqua" w:hAnsi="Book Antiqua"/>
        </w:rPr>
        <w:t xml:space="preserve">, </w:t>
      </w:r>
      <w:proofErr w:type="spellStart"/>
      <w:r w:rsidRPr="00B5492A">
        <w:rPr>
          <w:rFonts w:ascii="Book Antiqua" w:hAnsi="Book Antiqua"/>
        </w:rPr>
        <w:t>Tangtrakulwanich</w:t>
      </w:r>
      <w:proofErr w:type="spellEnd"/>
      <w:r w:rsidRPr="00B5492A">
        <w:rPr>
          <w:rFonts w:ascii="Book Antiqua" w:hAnsi="Book Antiqua"/>
        </w:rPr>
        <w:t xml:space="preserve"> B. Prevalence of pin-site infection: the comparison between silver sulfadiazine and dry dressing among open tibial fracture patients. </w:t>
      </w:r>
      <w:r w:rsidRPr="00B5492A">
        <w:rPr>
          <w:rFonts w:ascii="Book Antiqua" w:hAnsi="Book Antiqua"/>
          <w:i/>
          <w:iCs/>
        </w:rPr>
        <w:t>J Med Assoc Thai</w:t>
      </w:r>
      <w:r w:rsidRPr="00B5492A">
        <w:rPr>
          <w:rFonts w:ascii="Book Antiqua" w:hAnsi="Book Antiqua"/>
        </w:rPr>
        <w:t xml:space="preserve"> 2011; </w:t>
      </w:r>
      <w:r w:rsidRPr="00B5492A">
        <w:rPr>
          <w:rFonts w:ascii="Book Antiqua" w:hAnsi="Book Antiqua"/>
          <w:b/>
          <w:bCs/>
        </w:rPr>
        <w:t>94</w:t>
      </w:r>
      <w:r w:rsidRPr="00B5492A">
        <w:rPr>
          <w:rFonts w:ascii="Book Antiqua" w:hAnsi="Book Antiqua"/>
        </w:rPr>
        <w:t>: 566-569 [PMID: 21675445]</w:t>
      </w:r>
    </w:p>
    <w:bookmarkEnd w:id="18"/>
    <w:p w14:paraId="35F64A8C"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21 </w:t>
      </w:r>
      <w:r w:rsidRPr="00B5492A">
        <w:rPr>
          <w:rFonts w:ascii="Book Antiqua" w:hAnsi="Book Antiqua"/>
          <w:b/>
          <w:bCs/>
        </w:rPr>
        <w:t>Lee CK</w:t>
      </w:r>
      <w:r w:rsidRPr="00B5492A">
        <w:rPr>
          <w:rFonts w:ascii="Book Antiqua" w:hAnsi="Book Antiqua"/>
        </w:rPr>
        <w:t xml:space="preserve">, Chua YP, Saw A. Antimicrobial gauze as a dressing reduces pin site infection: a randomized controlled trial. </w:t>
      </w:r>
      <w:r w:rsidRPr="00B5492A">
        <w:rPr>
          <w:rFonts w:ascii="Book Antiqua" w:hAnsi="Book Antiqua"/>
          <w:i/>
          <w:iCs/>
        </w:rPr>
        <w:t xml:space="preserve">Clin </w:t>
      </w:r>
      <w:proofErr w:type="spellStart"/>
      <w:r w:rsidRPr="00B5492A">
        <w:rPr>
          <w:rFonts w:ascii="Book Antiqua" w:hAnsi="Book Antiqua"/>
          <w:i/>
          <w:iCs/>
        </w:rPr>
        <w:t>Orthop</w:t>
      </w:r>
      <w:proofErr w:type="spellEnd"/>
      <w:r w:rsidRPr="00B5492A">
        <w:rPr>
          <w:rFonts w:ascii="Book Antiqua" w:hAnsi="Book Antiqua"/>
          <w:i/>
          <w:iCs/>
        </w:rPr>
        <w:t xml:space="preserve"> </w:t>
      </w:r>
      <w:proofErr w:type="spellStart"/>
      <w:r w:rsidRPr="00B5492A">
        <w:rPr>
          <w:rFonts w:ascii="Book Antiqua" w:hAnsi="Book Antiqua"/>
          <w:i/>
          <w:iCs/>
        </w:rPr>
        <w:t>Relat</w:t>
      </w:r>
      <w:proofErr w:type="spellEnd"/>
      <w:r w:rsidRPr="00B5492A">
        <w:rPr>
          <w:rFonts w:ascii="Book Antiqua" w:hAnsi="Book Antiqua"/>
          <w:i/>
          <w:iCs/>
        </w:rPr>
        <w:t xml:space="preserve"> Res</w:t>
      </w:r>
      <w:r w:rsidRPr="00B5492A">
        <w:rPr>
          <w:rFonts w:ascii="Book Antiqua" w:hAnsi="Book Antiqua"/>
        </w:rPr>
        <w:t xml:space="preserve"> 2012; </w:t>
      </w:r>
      <w:r w:rsidRPr="00B5492A">
        <w:rPr>
          <w:rFonts w:ascii="Book Antiqua" w:hAnsi="Book Antiqua"/>
          <w:b/>
          <w:bCs/>
        </w:rPr>
        <w:t>470</w:t>
      </w:r>
      <w:r w:rsidRPr="00B5492A">
        <w:rPr>
          <w:rFonts w:ascii="Book Antiqua" w:hAnsi="Book Antiqua"/>
        </w:rPr>
        <w:t>: 610-615 [PMID: 21842299 DOI: 10.1007/s11999-011-1990-z]</w:t>
      </w:r>
    </w:p>
    <w:p w14:paraId="4496BB32"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22 </w:t>
      </w:r>
      <w:r w:rsidRPr="00B5492A">
        <w:rPr>
          <w:rFonts w:ascii="Book Antiqua" w:hAnsi="Book Antiqua"/>
          <w:b/>
          <w:bCs/>
        </w:rPr>
        <w:t>Birch JG</w:t>
      </w:r>
      <w:r w:rsidRPr="00B5492A">
        <w:rPr>
          <w:rFonts w:ascii="Book Antiqua" w:hAnsi="Book Antiqua"/>
        </w:rPr>
        <w:t xml:space="preserve">, Paley D, Herzenberg JE, Morton A, Ward S, Riddle R, Specht S, Cummings D, Tulchin-Francis K. Amputation Versus Staged Reconstruction for Severe Fibular Hemimelia: Assessment of Psychosocial and Quality-of-Life Status and Physical Functioning in Childhood. </w:t>
      </w:r>
      <w:r w:rsidRPr="00B5492A">
        <w:rPr>
          <w:rFonts w:ascii="Book Antiqua" w:hAnsi="Book Antiqua"/>
          <w:i/>
          <w:iCs/>
        </w:rPr>
        <w:t>JB JS Open Access</w:t>
      </w:r>
      <w:r w:rsidRPr="00B5492A">
        <w:rPr>
          <w:rFonts w:ascii="Book Antiqua" w:hAnsi="Book Antiqua"/>
        </w:rPr>
        <w:t xml:space="preserve"> 2019; </w:t>
      </w:r>
      <w:r w:rsidRPr="00B5492A">
        <w:rPr>
          <w:rFonts w:ascii="Book Antiqua" w:hAnsi="Book Antiqua"/>
          <w:b/>
          <w:bCs/>
        </w:rPr>
        <w:t>4</w:t>
      </w:r>
      <w:r w:rsidRPr="00B5492A">
        <w:rPr>
          <w:rFonts w:ascii="Book Antiqua" w:hAnsi="Book Antiqua"/>
        </w:rPr>
        <w:t>: e0053 [PMID: 31334463 DOI: 10.2106/JBJS.OA.18.00053]</w:t>
      </w:r>
    </w:p>
    <w:p w14:paraId="65983AF0"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23 </w:t>
      </w:r>
      <w:r w:rsidRPr="00B5492A">
        <w:rPr>
          <w:rFonts w:ascii="Book Antiqua" w:hAnsi="Book Antiqua"/>
          <w:b/>
          <w:bCs/>
        </w:rPr>
        <w:t>Choi IH</w:t>
      </w:r>
      <w:r w:rsidRPr="00B5492A">
        <w:rPr>
          <w:rFonts w:ascii="Book Antiqua" w:hAnsi="Book Antiqua"/>
        </w:rPr>
        <w:t xml:space="preserve">, Kumar SJ, Bowen JR. Amputation or limb-lengthening for partial or total absence of the fibula. </w:t>
      </w:r>
      <w:r w:rsidRPr="00B5492A">
        <w:rPr>
          <w:rFonts w:ascii="Book Antiqua" w:hAnsi="Book Antiqua"/>
          <w:i/>
          <w:iCs/>
        </w:rPr>
        <w:t>J Bone Joint Surg Am</w:t>
      </w:r>
      <w:r w:rsidRPr="00B5492A">
        <w:rPr>
          <w:rFonts w:ascii="Book Antiqua" w:hAnsi="Book Antiqua"/>
        </w:rPr>
        <w:t xml:space="preserve"> 1990; </w:t>
      </w:r>
      <w:r w:rsidRPr="00B5492A">
        <w:rPr>
          <w:rFonts w:ascii="Book Antiqua" w:hAnsi="Book Antiqua"/>
          <w:b/>
          <w:bCs/>
        </w:rPr>
        <w:t>72</w:t>
      </w:r>
      <w:r w:rsidRPr="00B5492A">
        <w:rPr>
          <w:rFonts w:ascii="Book Antiqua" w:hAnsi="Book Antiqua"/>
        </w:rPr>
        <w:t>: 1391-1399 [PMID: 2229119 DOI: 10.2106/00004623-199072090-00019]</w:t>
      </w:r>
    </w:p>
    <w:p w14:paraId="1C19F7DC"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24 </w:t>
      </w:r>
      <w:proofErr w:type="spellStart"/>
      <w:r w:rsidRPr="00B5492A">
        <w:rPr>
          <w:rFonts w:ascii="Book Antiqua" w:hAnsi="Book Antiqua"/>
          <w:b/>
          <w:bCs/>
        </w:rPr>
        <w:t>Naudie</w:t>
      </w:r>
      <w:proofErr w:type="spellEnd"/>
      <w:r w:rsidRPr="00B5492A">
        <w:rPr>
          <w:rFonts w:ascii="Book Antiqua" w:hAnsi="Book Antiqua"/>
          <w:b/>
          <w:bCs/>
        </w:rPr>
        <w:t xml:space="preserve"> D</w:t>
      </w:r>
      <w:r w:rsidRPr="00B5492A">
        <w:rPr>
          <w:rFonts w:ascii="Book Antiqua" w:hAnsi="Book Antiqua"/>
        </w:rPr>
        <w:t xml:space="preserve">, </w:t>
      </w:r>
      <w:proofErr w:type="spellStart"/>
      <w:r w:rsidRPr="00B5492A">
        <w:rPr>
          <w:rFonts w:ascii="Book Antiqua" w:hAnsi="Book Antiqua"/>
        </w:rPr>
        <w:t>Hamdy</w:t>
      </w:r>
      <w:proofErr w:type="spellEnd"/>
      <w:r w:rsidRPr="00B5492A">
        <w:rPr>
          <w:rFonts w:ascii="Book Antiqua" w:hAnsi="Book Antiqua"/>
        </w:rPr>
        <w:t xml:space="preserve"> RC, </w:t>
      </w:r>
      <w:proofErr w:type="spellStart"/>
      <w:r w:rsidRPr="00B5492A">
        <w:rPr>
          <w:rFonts w:ascii="Book Antiqua" w:hAnsi="Book Antiqua"/>
        </w:rPr>
        <w:t>Fassier</w:t>
      </w:r>
      <w:proofErr w:type="spellEnd"/>
      <w:r w:rsidRPr="00B5492A">
        <w:rPr>
          <w:rFonts w:ascii="Book Antiqua" w:hAnsi="Book Antiqua"/>
        </w:rPr>
        <w:t xml:space="preserve"> F, Morin B, </w:t>
      </w:r>
      <w:proofErr w:type="spellStart"/>
      <w:r w:rsidRPr="00B5492A">
        <w:rPr>
          <w:rFonts w:ascii="Book Antiqua" w:hAnsi="Book Antiqua"/>
        </w:rPr>
        <w:t>Duhaime</w:t>
      </w:r>
      <w:proofErr w:type="spellEnd"/>
      <w:r w:rsidRPr="00B5492A">
        <w:rPr>
          <w:rFonts w:ascii="Book Antiqua" w:hAnsi="Book Antiqua"/>
        </w:rPr>
        <w:t xml:space="preserve"> M. Management of fibular hemimelia: amputation or limb lengthening. </w:t>
      </w:r>
      <w:r w:rsidRPr="00B5492A">
        <w:rPr>
          <w:rFonts w:ascii="Book Antiqua" w:hAnsi="Book Antiqua"/>
          <w:i/>
          <w:iCs/>
        </w:rPr>
        <w:t>J Bone Joint Surg Br</w:t>
      </w:r>
      <w:r w:rsidRPr="00B5492A">
        <w:rPr>
          <w:rFonts w:ascii="Book Antiqua" w:hAnsi="Book Antiqua"/>
        </w:rPr>
        <w:t xml:space="preserve"> 1997; </w:t>
      </w:r>
      <w:r w:rsidRPr="00B5492A">
        <w:rPr>
          <w:rFonts w:ascii="Book Antiqua" w:hAnsi="Book Antiqua"/>
          <w:b/>
          <w:bCs/>
        </w:rPr>
        <w:t>79</w:t>
      </w:r>
      <w:r w:rsidRPr="00B5492A">
        <w:rPr>
          <w:rFonts w:ascii="Book Antiqua" w:hAnsi="Book Antiqua"/>
        </w:rPr>
        <w:t>: 58-65 [PMID: 9020446 DOI: 10.1302/0301-620x.79b1.6602]</w:t>
      </w:r>
    </w:p>
    <w:p w14:paraId="2B467144"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25 </w:t>
      </w:r>
      <w:bookmarkStart w:id="19" w:name="OLE_LINK52"/>
      <w:r w:rsidRPr="00B5492A">
        <w:rPr>
          <w:rFonts w:ascii="Book Antiqua" w:hAnsi="Book Antiqua"/>
          <w:b/>
          <w:bCs/>
        </w:rPr>
        <w:t>Tomás-Gil J</w:t>
      </w:r>
      <w:r w:rsidRPr="00B5492A">
        <w:rPr>
          <w:rFonts w:ascii="Book Antiqua" w:hAnsi="Book Antiqua"/>
        </w:rPr>
        <w:t xml:space="preserve">, Valverde </w:t>
      </w:r>
      <w:proofErr w:type="spellStart"/>
      <w:r w:rsidRPr="00B5492A">
        <w:rPr>
          <w:rFonts w:ascii="Book Antiqua" w:hAnsi="Book Antiqua"/>
        </w:rPr>
        <w:t>Belda</w:t>
      </w:r>
      <w:proofErr w:type="spellEnd"/>
      <w:r w:rsidRPr="00B5492A">
        <w:rPr>
          <w:rFonts w:ascii="Book Antiqua" w:hAnsi="Book Antiqua"/>
        </w:rPr>
        <w:t xml:space="preserve"> D, </w:t>
      </w:r>
      <w:proofErr w:type="spellStart"/>
      <w:r w:rsidRPr="00B5492A">
        <w:rPr>
          <w:rFonts w:ascii="Book Antiqua" w:hAnsi="Book Antiqua"/>
        </w:rPr>
        <w:t>Chismol</w:t>
      </w:r>
      <w:proofErr w:type="spellEnd"/>
      <w:r w:rsidRPr="00B5492A">
        <w:rPr>
          <w:rFonts w:ascii="Book Antiqua" w:hAnsi="Book Antiqua"/>
        </w:rPr>
        <w:t>-Abad J, Valverde-</w:t>
      </w:r>
      <w:proofErr w:type="spellStart"/>
      <w:r w:rsidRPr="00B5492A">
        <w:rPr>
          <w:rFonts w:ascii="Book Antiqua" w:hAnsi="Book Antiqua"/>
        </w:rPr>
        <w:t>Mordt</w:t>
      </w:r>
      <w:proofErr w:type="spellEnd"/>
      <w:r w:rsidRPr="00B5492A">
        <w:rPr>
          <w:rFonts w:ascii="Book Antiqua" w:hAnsi="Book Antiqua"/>
        </w:rPr>
        <w:t xml:space="preserve"> C. Complete fibular hemimelia: a long-term review of four cases. </w:t>
      </w:r>
      <w:r w:rsidRPr="00B5492A">
        <w:rPr>
          <w:rFonts w:ascii="Book Antiqua" w:hAnsi="Book Antiqua"/>
          <w:i/>
          <w:iCs/>
        </w:rPr>
        <w:t xml:space="preserve">Acta </w:t>
      </w:r>
      <w:proofErr w:type="spellStart"/>
      <w:r w:rsidRPr="00B5492A">
        <w:rPr>
          <w:rFonts w:ascii="Book Antiqua" w:hAnsi="Book Antiqua"/>
          <w:i/>
          <w:iCs/>
        </w:rPr>
        <w:t>Orthop</w:t>
      </w:r>
      <w:proofErr w:type="spellEnd"/>
      <w:r w:rsidRPr="00B5492A">
        <w:rPr>
          <w:rFonts w:ascii="Book Antiqua" w:hAnsi="Book Antiqua"/>
          <w:i/>
          <w:iCs/>
        </w:rPr>
        <w:t xml:space="preserve"> </w:t>
      </w:r>
      <w:proofErr w:type="spellStart"/>
      <w:r w:rsidRPr="00B5492A">
        <w:rPr>
          <w:rFonts w:ascii="Book Antiqua" w:hAnsi="Book Antiqua"/>
          <w:i/>
          <w:iCs/>
        </w:rPr>
        <w:t>Belg</w:t>
      </w:r>
      <w:proofErr w:type="spellEnd"/>
      <w:r w:rsidRPr="00B5492A">
        <w:rPr>
          <w:rFonts w:ascii="Book Antiqua" w:hAnsi="Book Antiqua"/>
        </w:rPr>
        <w:t xml:space="preserve"> 2002; </w:t>
      </w:r>
      <w:r w:rsidRPr="00B5492A">
        <w:rPr>
          <w:rFonts w:ascii="Book Antiqua" w:hAnsi="Book Antiqua"/>
          <w:b/>
          <w:bCs/>
        </w:rPr>
        <w:t>68</w:t>
      </w:r>
      <w:r w:rsidRPr="00B5492A">
        <w:rPr>
          <w:rFonts w:ascii="Book Antiqua" w:hAnsi="Book Antiqua"/>
        </w:rPr>
        <w:t>: 265-271 [PMID: 12152374]</w:t>
      </w:r>
    </w:p>
    <w:bookmarkEnd w:id="19"/>
    <w:p w14:paraId="4873F5F9" w14:textId="77777777" w:rsidR="00B95322" w:rsidRPr="00B5492A" w:rsidRDefault="00B95322" w:rsidP="00B5492A">
      <w:pPr>
        <w:spacing w:line="360" w:lineRule="auto"/>
        <w:jc w:val="both"/>
        <w:rPr>
          <w:rFonts w:ascii="Book Antiqua" w:hAnsi="Book Antiqua"/>
        </w:rPr>
      </w:pPr>
      <w:r w:rsidRPr="00B5492A">
        <w:rPr>
          <w:rFonts w:ascii="Book Antiqua" w:hAnsi="Book Antiqua"/>
        </w:rPr>
        <w:lastRenderedPageBreak/>
        <w:t xml:space="preserve">26 </w:t>
      </w:r>
      <w:r w:rsidRPr="00B5492A">
        <w:rPr>
          <w:rFonts w:ascii="Book Antiqua" w:hAnsi="Book Antiqua"/>
          <w:b/>
          <w:bCs/>
        </w:rPr>
        <w:t>Walker JL</w:t>
      </w:r>
      <w:r w:rsidRPr="00B5492A">
        <w:rPr>
          <w:rFonts w:ascii="Book Antiqua" w:hAnsi="Book Antiqua"/>
        </w:rPr>
        <w:t xml:space="preserve">, Knapp D, Minter C, </w:t>
      </w:r>
      <w:proofErr w:type="spellStart"/>
      <w:r w:rsidRPr="00B5492A">
        <w:rPr>
          <w:rFonts w:ascii="Book Antiqua" w:hAnsi="Book Antiqua"/>
        </w:rPr>
        <w:t>Boakes</w:t>
      </w:r>
      <w:proofErr w:type="spellEnd"/>
      <w:r w:rsidRPr="00B5492A">
        <w:rPr>
          <w:rFonts w:ascii="Book Antiqua" w:hAnsi="Book Antiqua"/>
        </w:rPr>
        <w:t xml:space="preserve"> JL, Salazar JC, Sanders JO, </w:t>
      </w:r>
      <w:proofErr w:type="spellStart"/>
      <w:r w:rsidRPr="00B5492A">
        <w:rPr>
          <w:rFonts w:ascii="Book Antiqua" w:hAnsi="Book Antiqua"/>
        </w:rPr>
        <w:t>Lubicky</w:t>
      </w:r>
      <w:proofErr w:type="spellEnd"/>
      <w:r w:rsidRPr="00B5492A">
        <w:rPr>
          <w:rFonts w:ascii="Book Antiqua" w:hAnsi="Book Antiqua"/>
        </w:rPr>
        <w:t xml:space="preserve"> JP, </w:t>
      </w:r>
      <w:proofErr w:type="spellStart"/>
      <w:r w:rsidRPr="00B5492A">
        <w:rPr>
          <w:rFonts w:ascii="Book Antiqua" w:hAnsi="Book Antiqua"/>
        </w:rPr>
        <w:t>Drvaric</w:t>
      </w:r>
      <w:proofErr w:type="spellEnd"/>
      <w:r w:rsidRPr="00B5492A">
        <w:rPr>
          <w:rFonts w:ascii="Book Antiqua" w:hAnsi="Book Antiqua"/>
        </w:rPr>
        <w:t xml:space="preserve"> DM, </w:t>
      </w:r>
      <w:proofErr w:type="spellStart"/>
      <w:r w:rsidRPr="00B5492A">
        <w:rPr>
          <w:rFonts w:ascii="Book Antiqua" w:hAnsi="Book Antiqua"/>
        </w:rPr>
        <w:t>Davids</w:t>
      </w:r>
      <w:proofErr w:type="spellEnd"/>
      <w:r w:rsidRPr="00B5492A">
        <w:rPr>
          <w:rFonts w:ascii="Book Antiqua" w:hAnsi="Book Antiqua"/>
        </w:rPr>
        <w:t xml:space="preserve"> JR. Adult outcomes following amputation or lengthening for fibular deficiency. </w:t>
      </w:r>
      <w:r w:rsidRPr="00B5492A">
        <w:rPr>
          <w:rFonts w:ascii="Book Antiqua" w:hAnsi="Book Antiqua"/>
          <w:i/>
          <w:iCs/>
        </w:rPr>
        <w:t>J Bone Joint Surg Am</w:t>
      </w:r>
      <w:r w:rsidRPr="00B5492A">
        <w:rPr>
          <w:rFonts w:ascii="Book Antiqua" w:hAnsi="Book Antiqua"/>
        </w:rPr>
        <w:t xml:space="preserve"> 2009; </w:t>
      </w:r>
      <w:r w:rsidRPr="00B5492A">
        <w:rPr>
          <w:rFonts w:ascii="Book Antiqua" w:hAnsi="Book Antiqua"/>
          <w:b/>
          <w:bCs/>
        </w:rPr>
        <w:t>91</w:t>
      </w:r>
      <w:r w:rsidRPr="00B5492A">
        <w:rPr>
          <w:rFonts w:ascii="Book Antiqua" w:hAnsi="Book Antiqua"/>
        </w:rPr>
        <w:t>: 797-804 [PMID: 19339563 DOI: 10.2106/JBJS.G.01297]</w:t>
      </w:r>
    </w:p>
    <w:p w14:paraId="23B03B1C"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27 </w:t>
      </w:r>
      <w:r w:rsidRPr="00B5492A">
        <w:rPr>
          <w:rFonts w:ascii="Book Antiqua" w:hAnsi="Book Antiqua"/>
          <w:b/>
          <w:bCs/>
        </w:rPr>
        <w:t>Liu K</w:t>
      </w:r>
      <w:r w:rsidRPr="00B5492A">
        <w:rPr>
          <w:rFonts w:ascii="Book Antiqua" w:hAnsi="Book Antiqua"/>
        </w:rPr>
        <w:t xml:space="preserve">, </w:t>
      </w:r>
      <w:proofErr w:type="spellStart"/>
      <w:r w:rsidRPr="00B5492A">
        <w:rPr>
          <w:rFonts w:ascii="Book Antiqua" w:hAnsi="Book Antiqua"/>
        </w:rPr>
        <w:t>Abulaiti</w:t>
      </w:r>
      <w:proofErr w:type="spellEnd"/>
      <w:r w:rsidRPr="00B5492A">
        <w:rPr>
          <w:rFonts w:ascii="Book Antiqua" w:hAnsi="Book Antiqua"/>
        </w:rPr>
        <w:t xml:space="preserve"> A, Liu Y, Cai F, Ren P, </w:t>
      </w:r>
      <w:proofErr w:type="spellStart"/>
      <w:r w:rsidRPr="00B5492A">
        <w:rPr>
          <w:rFonts w:ascii="Book Antiqua" w:hAnsi="Book Antiqua"/>
        </w:rPr>
        <w:t>Yusufu</w:t>
      </w:r>
      <w:proofErr w:type="spellEnd"/>
      <w:r w:rsidRPr="00B5492A">
        <w:rPr>
          <w:rFonts w:ascii="Book Antiqua" w:hAnsi="Book Antiqua"/>
        </w:rPr>
        <w:t xml:space="preserve"> A. Risk factors of pin tract infection during bone transport using unilateral external fixator in the treatment of bone defects. </w:t>
      </w:r>
      <w:r w:rsidRPr="00B5492A">
        <w:rPr>
          <w:rFonts w:ascii="Book Antiqua" w:hAnsi="Book Antiqua"/>
          <w:i/>
          <w:iCs/>
        </w:rPr>
        <w:t>BMC Surg</w:t>
      </w:r>
      <w:r w:rsidRPr="00B5492A">
        <w:rPr>
          <w:rFonts w:ascii="Book Antiqua" w:hAnsi="Book Antiqua"/>
        </w:rPr>
        <w:t xml:space="preserve"> 2021; </w:t>
      </w:r>
      <w:r w:rsidRPr="00B5492A">
        <w:rPr>
          <w:rFonts w:ascii="Book Antiqua" w:hAnsi="Book Antiqua"/>
          <w:b/>
          <w:bCs/>
        </w:rPr>
        <w:t>21</w:t>
      </w:r>
      <w:r w:rsidRPr="00B5492A">
        <w:rPr>
          <w:rFonts w:ascii="Book Antiqua" w:hAnsi="Book Antiqua"/>
        </w:rPr>
        <w:t>: 377 [PMID: 34702235 DOI: 10.1186/s12893-021-01384-z]</w:t>
      </w:r>
    </w:p>
    <w:p w14:paraId="3AD858FE"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28 </w:t>
      </w:r>
      <w:r w:rsidRPr="00B5492A">
        <w:rPr>
          <w:rFonts w:ascii="Book Antiqua" w:hAnsi="Book Antiqua"/>
          <w:b/>
          <w:bCs/>
        </w:rPr>
        <w:t>Calder PR</w:t>
      </w:r>
      <w:r w:rsidRPr="00B5492A">
        <w:rPr>
          <w:rFonts w:ascii="Book Antiqua" w:hAnsi="Book Antiqua"/>
        </w:rPr>
        <w:t xml:space="preserve">, </w:t>
      </w:r>
      <w:proofErr w:type="spellStart"/>
      <w:r w:rsidRPr="00B5492A">
        <w:rPr>
          <w:rFonts w:ascii="Book Antiqua" w:hAnsi="Book Antiqua"/>
        </w:rPr>
        <w:t>Faimali</w:t>
      </w:r>
      <w:proofErr w:type="spellEnd"/>
      <w:r w:rsidRPr="00B5492A">
        <w:rPr>
          <w:rFonts w:ascii="Book Antiqua" w:hAnsi="Book Antiqua"/>
        </w:rPr>
        <w:t xml:space="preserve"> M, Goodier WD. The role of external fixation in </w:t>
      </w:r>
      <w:proofErr w:type="spellStart"/>
      <w:r w:rsidRPr="00B5492A">
        <w:rPr>
          <w:rFonts w:ascii="Book Antiqua" w:hAnsi="Book Antiqua"/>
        </w:rPr>
        <w:t>paediatric</w:t>
      </w:r>
      <w:proofErr w:type="spellEnd"/>
      <w:r w:rsidRPr="00B5492A">
        <w:rPr>
          <w:rFonts w:ascii="Book Antiqua" w:hAnsi="Book Antiqua"/>
        </w:rPr>
        <w:t xml:space="preserve"> limb lengthening and deformity correction. </w:t>
      </w:r>
      <w:r w:rsidRPr="00B5492A">
        <w:rPr>
          <w:rFonts w:ascii="Book Antiqua" w:hAnsi="Book Antiqua"/>
          <w:i/>
          <w:iCs/>
        </w:rPr>
        <w:t>Injury</w:t>
      </w:r>
      <w:r w:rsidRPr="00B5492A">
        <w:rPr>
          <w:rFonts w:ascii="Book Antiqua" w:hAnsi="Book Antiqua"/>
        </w:rPr>
        <w:t xml:space="preserve"> 2019; </w:t>
      </w:r>
      <w:r w:rsidRPr="00B5492A">
        <w:rPr>
          <w:rFonts w:ascii="Book Antiqua" w:hAnsi="Book Antiqua"/>
          <w:b/>
          <w:bCs/>
        </w:rPr>
        <w:t xml:space="preserve">50 </w:t>
      </w:r>
      <w:r w:rsidRPr="00776673">
        <w:rPr>
          <w:rFonts w:ascii="Book Antiqua" w:hAnsi="Book Antiqua"/>
        </w:rPr>
        <w:t>Suppl 1</w:t>
      </w:r>
      <w:r w:rsidRPr="00B5492A">
        <w:rPr>
          <w:rFonts w:ascii="Book Antiqua" w:hAnsi="Book Antiqua"/>
        </w:rPr>
        <w:t>: S18-S23 [PMID: 30987743 DOI: 10.1016/j.injury.2019.03.049]</w:t>
      </w:r>
    </w:p>
    <w:p w14:paraId="18DAEE7A"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29 </w:t>
      </w:r>
      <w:proofErr w:type="spellStart"/>
      <w:r w:rsidRPr="00B5492A">
        <w:rPr>
          <w:rFonts w:ascii="Book Antiqua" w:hAnsi="Book Antiqua"/>
          <w:b/>
          <w:bCs/>
        </w:rPr>
        <w:t>Uysal</w:t>
      </w:r>
      <w:proofErr w:type="spellEnd"/>
      <w:r w:rsidRPr="00B5492A">
        <w:rPr>
          <w:rFonts w:ascii="Book Antiqua" w:hAnsi="Book Antiqua"/>
          <w:b/>
          <w:bCs/>
        </w:rPr>
        <w:t xml:space="preserve"> M</w:t>
      </w:r>
      <w:r w:rsidRPr="00B5492A">
        <w:rPr>
          <w:rFonts w:ascii="Book Antiqua" w:hAnsi="Book Antiqua"/>
        </w:rPr>
        <w:t xml:space="preserve">. The Treatment of Complications in </w:t>
      </w:r>
      <w:proofErr w:type="spellStart"/>
      <w:r w:rsidRPr="00B5492A">
        <w:rPr>
          <w:rFonts w:ascii="Book Antiqua" w:hAnsi="Book Antiqua"/>
        </w:rPr>
        <w:t>Ilizarov</w:t>
      </w:r>
      <w:proofErr w:type="spellEnd"/>
      <w:r w:rsidRPr="00B5492A">
        <w:rPr>
          <w:rFonts w:ascii="Book Antiqua" w:hAnsi="Book Antiqua"/>
        </w:rPr>
        <w:t xml:space="preserve"> Technique. </w:t>
      </w:r>
      <w:bookmarkStart w:id="20" w:name="OLE_LINK55"/>
      <w:r w:rsidRPr="00B5492A">
        <w:rPr>
          <w:rFonts w:ascii="Book Antiqua" w:hAnsi="Book Antiqua"/>
        </w:rPr>
        <w:t xml:space="preserve">In: </w:t>
      </w:r>
      <w:proofErr w:type="spellStart"/>
      <w:r w:rsidRPr="00B5492A">
        <w:rPr>
          <w:rFonts w:ascii="Book Antiqua" w:hAnsi="Book Antiqua"/>
        </w:rPr>
        <w:t>Çakmak</w:t>
      </w:r>
      <w:proofErr w:type="spellEnd"/>
      <w:r w:rsidRPr="00B5492A">
        <w:rPr>
          <w:rFonts w:ascii="Book Antiqua" w:hAnsi="Book Antiqua"/>
        </w:rPr>
        <w:t xml:space="preserve"> M, </w:t>
      </w:r>
      <w:proofErr w:type="spellStart"/>
      <w:r w:rsidRPr="00B5492A">
        <w:rPr>
          <w:rFonts w:ascii="Book Antiqua" w:hAnsi="Book Antiqua"/>
        </w:rPr>
        <w:t>Şen</w:t>
      </w:r>
      <w:proofErr w:type="spellEnd"/>
      <w:r w:rsidRPr="00B5492A">
        <w:rPr>
          <w:rFonts w:ascii="Book Antiqua" w:hAnsi="Book Antiqua"/>
        </w:rPr>
        <w:t xml:space="preserve"> C, </w:t>
      </w:r>
      <w:proofErr w:type="spellStart"/>
      <w:r w:rsidRPr="00B5492A">
        <w:rPr>
          <w:rFonts w:ascii="Book Antiqua" w:hAnsi="Book Antiqua"/>
        </w:rPr>
        <w:t>Eralp</w:t>
      </w:r>
      <w:proofErr w:type="spellEnd"/>
      <w:r w:rsidRPr="00B5492A">
        <w:rPr>
          <w:rFonts w:ascii="Book Antiqua" w:hAnsi="Book Antiqua"/>
        </w:rPr>
        <w:t xml:space="preserve"> L, </w:t>
      </w:r>
      <w:proofErr w:type="spellStart"/>
      <w:r w:rsidRPr="00B5492A">
        <w:rPr>
          <w:rFonts w:ascii="Book Antiqua" w:hAnsi="Book Antiqua"/>
        </w:rPr>
        <w:t>Balci</w:t>
      </w:r>
      <w:proofErr w:type="spellEnd"/>
      <w:r w:rsidRPr="00B5492A">
        <w:rPr>
          <w:rFonts w:ascii="Book Antiqua" w:hAnsi="Book Antiqua"/>
        </w:rPr>
        <w:t xml:space="preserve"> H, </w:t>
      </w:r>
      <w:proofErr w:type="spellStart"/>
      <w:r w:rsidRPr="00B5492A">
        <w:rPr>
          <w:rFonts w:ascii="Book Antiqua" w:hAnsi="Book Antiqua"/>
        </w:rPr>
        <w:t>Civan</w:t>
      </w:r>
      <w:proofErr w:type="spellEnd"/>
      <w:r w:rsidRPr="00B5492A">
        <w:rPr>
          <w:rFonts w:ascii="Book Antiqua" w:hAnsi="Book Antiqua"/>
        </w:rPr>
        <w:t xml:space="preserve"> M. Basic Techniques for Extremity Reconstruction. Cham: Springer, 2018:</w:t>
      </w:r>
      <w:bookmarkEnd w:id="20"/>
      <w:r w:rsidRPr="00B5492A">
        <w:rPr>
          <w:rFonts w:ascii="Book Antiqua" w:hAnsi="Book Antiqua"/>
        </w:rPr>
        <w:t xml:space="preserve"> 691-699</w:t>
      </w:r>
    </w:p>
    <w:p w14:paraId="21FB8EDF"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30 </w:t>
      </w:r>
      <w:r w:rsidRPr="00B5492A">
        <w:rPr>
          <w:rFonts w:ascii="Book Antiqua" w:hAnsi="Book Antiqua"/>
          <w:b/>
          <w:bCs/>
        </w:rPr>
        <w:t>Miraj F</w:t>
      </w:r>
      <w:r w:rsidRPr="00B5492A">
        <w:rPr>
          <w:rFonts w:ascii="Book Antiqua" w:hAnsi="Book Antiqua"/>
        </w:rPr>
        <w:t xml:space="preserve">, Nugroho A, </w:t>
      </w:r>
      <w:proofErr w:type="spellStart"/>
      <w:r w:rsidRPr="00B5492A">
        <w:rPr>
          <w:rFonts w:ascii="Book Antiqua" w:hAnsi="Book Antiqua"/>
        </w:rPr>
        <w:t>Dalitan</w:t>
      </w:r>
      <w:proofErr w:type="spellEnd"/>
      <w:r w:rsidRPr="00B5492A">
        <w:rPr>
          <w:rFonts w:ascii="Book Antiqua" w:hAnsi="Book Antiqua"/>
        </w:rPr>
        <w:t xml:space="preserve"> IM, </w:t>
      </w:r>
      <w:proofErr w:type="spellStart"/>
      <w:r w:rsidRPr="00B5492A">
        <w:rPr>
          <w:rFonts w:ascii="Book Antiqua" w:hAnsi="Book Antiqua"/>
        </w:rPr>
        <w:t>Setyarani</w:t>
      </w:r>
      <w:proofErr w:type="spellEnd"/>
      <w:r w:rsidRPr="00B5492A">
        <w:rPr>
          <w:rFonts w:ascii="Book Antiqua" w:hAnsi="Book Antiqua"/>
        </w:rPr>
        <w:t xml:space="preserve"> M. The efficacy of </w:t>
      </w:r>
      <w:proofErr w:type="spellStart"/>
      <w:r w:rsidRPr="00B5492A">
        <w:rPr>
          <w:rFonts w:ascii="Book Antiqua" w:hAnsi="Book Antiqua"/>
        </w:rPr>
        <w:t>ilizarov</w:t>
      </w:r>
      <w:proofErr w:type="spellEnd"/>
      <w:r w:rsidRPr="00B5492A">
        <w:rPr>
          <w:rFonts w:ascii="Book Antiqua" w:hAnsi="Book Antiqua"/>
        </w:rPr>
        <w:t xml:space="preserve"> method for management of long tibial bone and soft tissue defect. </w:t>
      </w:r>
      <w:r w:rsidRPr="00B5492A">
        <w:rPr>
          <w:rFonts w:ascii="Book Antiqua" w:hAnsi="Book Antiqua"/>
          <w:i/>
          <w:iCs/>
        </w:rPr>
        <w:t>Ann Med Surg (</w:t>
      </w:r>
      <w:proofErr w:type="spellStart"/>
      <w:r w:rsidRPr="00B5492A">
        <w:rPr>
          <w:rFonts w:ascii="Book Antiqua" w:hAnsi="Book Antiqua"/>
          <w:i/>
          <w:iCs/>
        </w:rPr>
        <w:t>Lond</w:t>
      </w:r>
      <w:proofErr w:type="spellEnd"/>
      <w:r w:rsidRPr="00B5492A">
        <w:rPr>
          <w:rFonts w:ascii="Book Antiqua" w:hAnsi="Book Antiqua"/>
          <w:i/>
          <w:iCs/>
        </w:rPr>
        <w:t>)</w:t>
      </w:r>
      <w:r w:rsidRPr="00B5492A">
        <w:rPr>
          <w:rFonts w:ascii="Book Antiqua" w:hAnsi="Book Antiqua"/>
        </w:rPr>
        <w:t xml:space="preserve"> 2021; </w:t>
      </w:r>
      <w:r w:rsidRPr="00B5492A">
        <w:rPr>
          <w:rFonts w:ascii="Book Antiqua" w:hAnsi="Book Antiqua"/>
          <w:b/>
          <w:bCs/>
        </w:rPr>
        <w:t>68</w:t>
      </w:r>
      <w:r w:rsidRPr="00B5492A">
        <w:rPr>
          <w:rFonts w:ascii="Book Antiqua" w:hAnsi="Book Antiqua"/>
        </w:rPr>
        <w:t>: 102645 [PMID: 34401130 DOI: 10.1016/j.amsu.2021.102645]</w:t>
      </w:r>
    </w:p>
    <w:p w14:paraId="4AA4BE9A" w14:textId="77777777" w:rsidR="00B95322" w:rsidRPr="00B5492A" w:rsidRDefault="00B95322" w:rsidP="00B5492A">
      <w:pPr>
        <w:spacing w:line="360" w:lineRule="auto"/>
        <w:jc w:val="both"/>
        <w:rPr>
          <w:rFonts w:ascii="Book Antiqua" w:hAnsi="Book Antiqua"/>
        </w:rPr>
      </w:pPr>
      <w:r w:rsidRPr="00B5492A">
        <w:rPr>
          <w:rFonts w:ascii="Book Antiqua" w:hAnsi="Book Antiqua"/>
        </w:rPr>
        <w:t>31</w:t>
      </w:r>
      <w:r w:rsidRPr="00B5492A">
        <w:rPr>
          <w:rFonts w:ascii="Book Antiqua" w:hAnsi="Book Antiqua"/>
          <w:color w:val="FF0000"/>
        </w:rPr>
        <w:t xml:space="preserve"> </w:t>
      </w:r>
      <w:proofErr w:type="spellStart"/>
      <w:r w:rsidRPr="00B5492A">
        <w:rPr>
          <w:rFonts w:ascii="Book Antiqua" w:hAnsi="Book Antiqua"/>
          <w:b/>
          <w:bCs/>
        </w:rPr>
        <w:t>Hosny</w:t>
      </w:r>
      <w:proofErr w:type="spellEnd"/>
      <w:r w:rsidRPr="00B5492A">
        <w:rPr>
          <w:rFonts w:ascii="Book Antiqua" w:hAnsi="Book Antiqua"/>
        </w:rPr>
        <w:t xml:space="preserve"> </w:t>
      </w:r>
      <w:r w:rsidRPr="00B5492A">
        <w:rPr>
          <w:rFonts w:ascii="Book Antiqua" w:hAnsi="Book Antiqua"/>
          <w:b/>
          <w:bCs/>
        </w:rPr>
        <w:t>GA</w:t>
      </w:r>
      <w:r w:rsidRPr="00B5492A">
        <w:rPr>
          <w:rFonts w:ascii="Book Antiqua" w:hAnsi="Book Antiqua"/>
        </w:rPr>
        <w:t xml:space="preserve">, </w:t>
      </w:r>
      <w:proofErr w:type="spellStart"/>
      <w:r w:rsidRPr="00B5492A">
        <w:rPr>
          <w:rFonts w:ascii="Book Antiqua" w:hAnsi="Book Antiqua"/>
        </w:rPr>
        <w:t>Bilgili</w:t>
      </w:r>
      <w:proofErr w:type="spellEnd"/>
      <w:r w:rsidRPr="00B5492A">
        <w:rPr>
          <w:rFonts w:ascii="Book Antiqua" w:hAnsi="Book Antiqua"/>
        </w:rPr>
        <w:t xml:space="preserve"> F, and </w:t>
      </w:r>
      <w:proofErr w:type="spellStart"/>
      <w:r w:rsidRPr="00B5492A">
        <w:rPr>
          <w:rFonts w:ascii="Book Antiqua" w:hAnsi="Book Antiqua"/>
        </w:rPr>
        <w:t>Balci</w:t>
      </w:r>
      <w:proofErr w:type="spellEnd"/>
      <w:r w:rsidRPr="00B5492A">
        <w:rPr>
          <w:rFonts w:ascii="Book Antiqua" w:hAnsi="Book Antiqua"/>
        </w:rPr>
        <w:t xml:space="preserve"> HI. Congenital Lower Limb Deformities. In: </w:t>
      </w:r>
      <w:proofErr w:type="spellStart"/>
      <w:r w:rsidRPr="00B5492A">
        <w:rPr>
          <w:rFonts w:ascii="Book Antiqua" w:hAnsi="Book Antiqua"/>
        </w:rPr>
        <w:t>Çakmak</w:t>
      </w:r>
      <w:proofErr w:type="spellEnd"/>
      <w:r w:rsidRPr="00B5492A">
        <w:rPr>
          <w:rFonts w:ascii="Book Antiqua" w:hAnsi="Book Antiqua"/>
        </w:rPr>
        <w:t xml:space="preserve"> M, </w:t>
      </w:r>
      <w:proofErr w:type="spellStart"/>
      <w:r w:rsidRPr="00B5492A">
        <w:rPr>
          <w:rFonts w:ascii="Book Antiqua" w:hAnsi="Book Antiqua"/>
        </w:rPr>
        <w:t>Şen</w:t>
      </w:r>
      <w:proofErr w:type="spellEnd"/>
      <w:r w:rsidRPr="00B5492A">
        <w:rPr>
          <w:rFonts w:ascii="Book Antiqua" w:hAnsi="Book Antiqua"/>
        </w:rPr>
        <w:t xml:space="preserve"> C, </w:t>
      </w:r>
      <w:proofErr w:type="spellStart"/>
      <w:r w:rsidRPr="00B5492A">
        <w:rPr>
          <w:rFonts w:ascii="Book Antiqua" w:hAnsi="Book Antiqua"/>
        </w:rPr>
        <w:t>Eralp</w:t>
      </w:r>
      <w:proofErr w:type="spellEnd"/>
      <w:r w:rsidRPr="00B5492A">
        <w:rPr>
          <w:rFonts w:ascii="Book Antiqua" w:hAnsi="Book Antiqua"/>
        </w:rPr>
        <w:t xml:space="preserve"> L, </w:t>
      </w:r>
      <w:proofErr w:type="spellStart"/>
      <w:r w:rsidRPr="00B5492A">
        <w:rPr>
          <w:rFonts w:ascii="Book Antiqua" w:hAnsi="Book Antiqua"/>
        </w:rPr>
        <w:t>Balci</w:t>
      </w:r>
      <w:proofErr w:type="spellEnd"/>
      <w:r w:rsidRPr="00B5492A">
        <w:rPr>
          <w:rFonts w:ascii="Book Antiqua" w:hAnsi="Book Antiqua"/>
        </w:rPr>
        <w:t xml:space="preserve"> H, </w:t>
      </w:r>
      <w:proofErr w:type="spellStart"/>
      <w:r w:rsidRPr="00B5492A">
        <w:rPr>
          <w:rFonts w:ascii="Book Antiqua" w:hAnsi="Book Antiqua"/>
        </w:rPr>
        <w:t>Civan</w:t>
      </w:r>
      <w:proofErr w:type="spellEnd"/>
      <w:r w:rsidRPr="00B5492A">
        <w:rPr>
          <w:rFonts w:ascii="Book Antiqua" w:hAnsi="Book Antiqua"/>
        </w:rPr>
        <w:t xml:space="preserve"> M. Basic Techniques for Extremity Reconstruction. </w:t>
      </w:r>
      <w:bookmarkStart w:id="21" w:name="OLE_LINK60"/>
      <w:r w:rsidRPr="00B5492A">
        <w:rPr>
          <w:rFonts w:ascii="Book Antiqua" w:hAnsi="Book Antiqua"/>
        </w:rPr>
        <w:t>Cham: Springer,</w:t>
      </w:r>
      <w:bookmarkEnd w:id="21"/>
      <w:r w:rsidRPr="00B5492A">
        <w:rPr>
          <w:rFonts w:ascii="Book Antiqua" w:hAnsi="Book Antiqua"/>
        </w:rPr>
        <w:t xml:space="preserve"> 2018: 493-539</w:t>
      </w:r>
    </w:p>
    <w:p w14:paraId="2D30FFA0" w14:textId="11E1B81A" w:rsidR="00B95322" w:rsidRPr="00B5492A" w:rsidRDefault="00B95322" w:rsidP="00B5492A">
      <w:pPr>
        <w:spacing w:line="360" w:lineRule="auto"/>
        <w:jc w:val="both"/>
        <w:rPr>
          <w:rFonts w:ascii="Book Antiqua" w:hAnsi="Book Antiqua"/>
        </w:rPr>
      </w:pPr>
      <w:r w:rsidRPr="00B5492A">
        <w:rPr>
          <w:rFonts w:ascii="Book Antiqua" w:hAnsi="Book Antiqua"/>
        </w:rPr>
        <w:t xml:space="preserve">32 </w:t>
      </w:r>
      <w:proofErr w:type="spellStart"/>
      <w:r w:rsidRPr="00B5492A">
        <w:rPr>
          <w:rFonts w:ascii="Book Antiqua" w:hAnsi="Book Antiqua"/>
          <w:b/>
          <w:bCs/>
        </w:rPr>
        <w:t>Bakhshi</w:t>
      </w:r>
      <w:proofErr w:type="spellEnd"/>
      <w:r w:rsidRPr="00B5492A">
        <w:rPr>
          <w:rFonts w:ascii="Book Antiqua" w:hAnsi="Book Antiqua"/>
          <w:b/>
          <w:bCs/>
        </w:rPr>
        <w:t xml:space="preserve"> AS</w:t>
      </w:r>
      <w:r w:rsidRPr="00B5492A">
        <w:rPr>
          <w:rFonts w:ascii="Book Antiqua" w:hAnsi="Book Antiqua"/>
        </w:rPr>
        <w:t xml:space="preserve">, Kumar S, Singh J, </w:t>
      </w:r>
      <w:proofErr w:type="spellStart"/>
      <w:r w:rsidRPr="00B5492A">
        <w:rPr>
          <w:rFonts w:ascii="Book Antiqua" w:hAnsi="Book Antiqua"/>
        </w:rPr>
        <w:t>Sood</w:t>
      </w:r>
      <w:proofErr w:type="spellEnd"/>
      <w:r w:rsidRPr="00B5492A">
        <w:rPr>
          <w:rFonts w:ascii="Book Antiqua" w:hAnsi="Book Antiqua"/>
        </w:rPr>
        <w:t xml:space="preserve"> M, Jain KA. Complications of </w:t>
      </w:r>
      <w:proofErr w:type="spellStart"/>
      <w:r w:rsidRPr="00B5492A">
        <w:rPr>
          <w:rFonts w:ascii="Book Antiqua" w:hAnsi="Book Antiqua"/>
        </w:rPr>
        <w:t>ilizarov</w:t>
      </w:r>
      <w:proofErr w:type="spellEnd"/>
      <w:r w:rsidRPr="00B5492A">
        <w:rPr>
          <w:rFonts w:ascii="Book Antiqua" w:hAnsi="Book Antiqua"/>
        </w:rPr>
        <w:t xml:space="preserve"> ring fixator and their management.</w:t>
      </w:r>
      <w:bookmarkStart w:id="22" w:name="OLE_LINK57"/>
      <w:r w:rsidRPr="00B5492A">
        <w:rPr>
          <w:rFonts w:ascii="Book Antiqua" w:hAnsi="Book Antiqua"/>
        </w:rPr>
        <w:t xml:space="preserve"> </w:t>
      </w:r>
      <w:r w:rsidRPr="00B5492A">
        <w:rPr>
          <w:rFonts w:ascii="Book Antiqua" w:hAnsi="Book Antiqua"/>
          <w:i/>
          <w:iCs/>
        </w:rPr>
        <w:t xml:space="preserve">Int J </w:t>
      </w:r>
      <w:bookmarkStart w:id="23" w:name="OLE_LINK58"/>
      <w:proofErr w:type="spellStart"/>
      <w:r w:rsidRPr="00B5492A">
        <w:rPr>
          <w:rFonts w:ascii="Book Antiqua" w:hAnsi="Book Antiqua"/>
          <w:i/>
          <w:iCs/>
        </w:rPr>
        <w:t>Orthop</w:t>
      </w:r>
      <w:bookmarkEnd w:id="22"/>
      <w:bookmarkEnd w:id="23"/>
      <w:proofErr w:type="spellEnd"/>
      <w:r w:rsidRPr="00B5492A">
        <w:rPr>
          <w:rFonts w:ascii="Book Antiqua" w:hAnsi="Book Antiqua"/>
        </w:rPr>
        <w:t xml:space="preserve"> 2019; </w:t>
      </w:r>
      <w:r w:rsidRPr="00B5492A">
        <w:rPr>
          <w:rFonts w:ascii="Book Antiqua" w:hAnsi="Book Antiqua"/>
          <w:b/>
          <w:bCs/>
        </w:rPr>
        <w:t>5</w:t>
      </w:r>
      <w:r w:rsidRPr="00B5492A">
        <w:rPr>
          <w:rFonts w:ascii="Book Antiqua" w:hAnsi="Book Antiqua"/>
        </w:rPr>
        <w:t xml:space="preserve">: 839-844 [DOI: </w:t>
      </w:r>
      <w:bookmarkStart w:id="24" w:name="OLE_LINK56"/>
      <w:r w:rsidRPr="00B5492A">
        <w:rPr>
          <w:rFonts w:ascii="Book Antiqua" w:hAnsi="Book Antiqua"/>
        </w:rPr>
        <w:t>10.22271/ortho.2019.v5.i4o.1781</w:t>
      </w:r>
      <w:bookmarkEnd w:id="24"/>
      <w:r w:rsidRPr="00B5492A">
        <w:rPr>
          <w:rFonts w:ascii="Book Antiqua" w:hAnsi="Book Antiqua"/>
        </w:rPr>
        <w:t>]</w:t>
      </w:r>
    </w:p>
    <w:p w14:paraId="4BCB6342"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33 </w:t>
      </w:r>
      <w:r w:rsidRPr="00B5492A">
        <w:rPr>
          <w:rFonts w:ascii="Book Antiqua" w:hAnsi="Book Antiqua"/>
          <w:b/>
          <w:bCs/>
        </w:rPr>
        <w:t>Maas H</w:t>
      </w:r>
      <w:r w:rsidRPr="00B5492A">
        <w:rPr>
          <w:rFonts w:ascii="Book Antiqua" w:hAnsi="Book Antiqua"/>
        </w:rPr>
        <w:t xml:space="preserve">, </w:t>
      </w:r>
      <w:proofErr w:type="spellStart"/>
      <w:r w:rsidRPr="00B5492A">
        <w:rPr>
          <w:rFonts w:ascii="Book Antiqua" w:hAnsi="Book Antiqua"/>
        </w:rPr>
        <w:t>Finni</w:t>
      </w:r>
      <w:proofErr w:type="spellEnd"/>
      <w:r w:rsidRPr="00B5492A">
        <w:rPr>
          <w:rFonts w:ascii="Book Antiqua" w:hAnsi="Book Antiqua"/>
        </w:rPr>
        <w:t xml:space="preserve"> T. Mechanical Coupling Between Muscle-Tendon Units Reduces Peak Stresses. </w:t>
      </w:r>
      <w:proofErr w:type="spellStart"/>
      <w:r w:rsidRPr="00B5492A">
        <w:rPr>
          <w:rFonts w:ascii="Book Antiqua" w:hAnsi="Book Antiqua"/>
          <w:i/>
          <w:iCs/>
        </w:rPr>
        <w:t>Exerc</w:t>
      </w:r>
      <w:proofErr w:type="spellEnd"/>
      <w:r w:rsidRPr="00B5492A">
        <w:rPr>
          <w:rFonts w:ascii="Book Antiqua" w:hAnsi="Book Antiqua"/>
          <w:i/>
          <w:iCs/>
        </w:rPr>
        <w:t xml:space="preserve"> Sport Sci Rev</w:t>
      </w:r>
      <w:r w:rsidRPr="00B5492A">
        <w:rPr>
          <w:rFonts w:ascii="Book Antiqua" w:hAnsi="Book Antiqua"/>
        </w:rPr>
        <w:t xml:space="preserve"> 2018; </w:t>
      </w:r>
      <w:r w:rsidRPr="00B5492A">
        <w:rPr>
          <w:rFonts w:ascii="Book Antiqua" w:hAnsi="Book Antiqua"/>
          <w:b/>
          <w:bCs/>
        </w:rPr>
        <w:t>46</w:t>
      </w:r>
      <w:r w:rsidRPr="00B5492A">
        <w:rPr>
          <w:rFonts w:ascii="Book Antiqua" w:hAnsi="Book Antiqua"/>
        </w:rPr>
        <w:t>: 26-33 [PMID: 28857890 DOI: 10.1249/JES.0000000000000132]</w:t>
      </w:r>
    </w:p>
    <w:p w14:paraId="54ABB56A"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34 </w:t>
      </w:r>
      <w:r w:rsidRPr="00B5492A">
        <w:rPr>
          <w:rFonts w:ascii="Book Antiqua" w:hAnsi="Book Antiqua"/>
          <w:b/>
          <w:bCs/>
        </w:rPr>
        <w:t>Carpenter C</w:t>
      </w:r>
      <w:r w:rsidRPr="00B5492A">
        <w:rPr>
          <w:rFonts w:ascii="Book Antiqua" w:hAnsi="Book Antiqua"/>
        </w:rPr>
        <w:t xml:space="preserve">. </w:t>
      </w:r>
      <w:proofErr w:type="spellStart"/>
      <w:r w:rsidRPr="00B5492A">
        <w:rPr>
          <w:rFonts w:ascii="Book Antiqua" w:hAnsi="Book Antiqua"/>
        </w:rPr>
        <w:t>Paediatric</w:t>
      </w:r>
      <w:proofErr w:type="spellEnd"/>
      <w:r w:rsidRPr="00B5492A">
        <w:rPr>
          <w:rFonts w:ascii="Book Antiqua" w:hAnsi="Book Antiqua"/>
        </w:rPr>
        <w:t xml:space="preserve"> Disorders. In: Agarwal S. Current </w:t>
      </w:r>
      <w:proofErr w:type="spellStart"/>
      <w:r w:rsidRPr="00B5492A">
        <w:rPr>
          <w:rFonts w:ascii="Book Antiqua" w:hAnsi="Book Antiqua"/>
        </w:rPr>
        <w:t>Orthopaedic</w:t>
      </w:r>
      <w:proofErr w:type="spellEnd"/>
      <w:r w:rsidRPr="00B5492A">
        <w:rPr>
          <w:rFonts w:ascii="Book Antiqua" w:hAnsi="Book Antiqua"/>
        </w:rPr>
        <w:t xml:space="preserve"> Practice. Cham: Springer, 2022: 425-479</w:t>
      </w:r>
    </w:p>
    <w:p w14:paraId="5A5B8690" w14:textId="77777777" w:rsidR="00B95322" w:rsidRPr="00B5492A" w:rsidRDefault="00B95322" w:rsidP="00B5492A">
      <w:pPr>
        <w:spacing w:line="360" w:lineRule="auto"/>
        <w:jc w:val="both"/>
        <w:rPr>
          <w:rFonts w:ascii="Book Antiqua" w:hAnsi="Book Antiqua"/>
        </w:rPr>
      </w:pPr>
      <w:r w:rsidRPr="00E3168B">
        <w:rPr>
          <w:rFonts w:ascii="Book Antiqua" w:hAnsi="Book Antiqua"/>
        </w:rPr>
        <w:t>35</w:t>
      </w:r>
      <w:r w:rsidRPr="00B5492A">
        <w:rPr>
          <w:rFonts w:ascii="Book Antiqua" w:hAnsi="Book Antiqua"/>
        </w:rPr>
        <w:t xml:space="preserve"> </w:t>
      </w:r>
      <w:r w:rsidRPr="00B5492A">
        <w:rPr>
          <w:rFonts w:ascii="Book Antiqua" w:hAnsi="Book Antiqua"/>
          <w:b/>
          <w:bCs/>
        </w:rPr>
        <w:t>Kong LC</w:t>
      </w:r>
      <w:r w:rsidRPr="00B5492A">
        <w:rPr>
          <w:rFonts w:ascii="Book Antiqua" w:hAnsi="Book Antiqua"/>
        </w:rPr>
        <w:t xml:space="preserve">, Li HA, Kang QL, Li G. An update to the advances in understanding distraction histogenesis: From biological mechanisms to novel clinical applications. </w:t>
      </w:r>
      <w:bookmarkStart w:id="25" w:name="OLE_LINK62"/>
      <w:r w:rsidRPr="00B5492A">
        <w:rPr>
          <w:rFonts w:ascii="Book Antiqua" w:hAnsi="Book Antiqua"/>
          <w:i/>
          <w:iCs/>
        </w:rPr>
        <w:t xml:space="preserve">J </w:t>
      </w:r>
      <w:proofErr w:type="spellStart"/>
      <w:r w:rsidRPr="00B5492A">
        <w:rPr>
          <w:rFonts w:ascii="Book Antiqua" w:hAnsi="Book Antiqua"/>
          <w:i/>
          <w:iCs/>
        </w:rPr>
        <w:t>Orthop</w:t>
      </w:r>
      <w:proofErr w:type="spellEnd"/>
      <w:r w:rsidRPr="00B5492A">
        <w:rPr>
          <w:rFonts w:ascii="Book Antiqua" w:hAnsi="Book Antiqua"/>
          <w:i/>
          <w:iCs/>
        </w:rPr>
        <w:t xml:space="preserve"> </w:t>
      </w:r>
      <w:proofErr w:type="spellStart"/>
      <w:r w:rsidRPr="00B5492A">
        <w:rPr>
          <w:rFonts w:ascii="Book Antiqua" w:hAnsi="Book Antiqua"/>
          <w:i/>
          <w:iCs/>
        </w:rPr>
        <w:t>Transl</w:t>
      </w:r>
      <w:bookmarkEnd w:id="25"/>
      <w:proofErr w:type="spellEnd"/>
      <w:r w:rsidRPr="00B5492A">
        <w:rPr>
          <w:rFonts w:ascii="Book Antiqua" w:hAnsi="Book Antiqua"/>
        </w:rPr>
        <w:t xml:space="preserve"> 2020; </w:t>
      </w:r>
      <w:r w:rsidRPr="00B5492A">
        <w:rPr>
          <w:rFonts w:ascii="Book Antiqua" w:hAnsi="Book Antiqua"/>
          <w:b/>
          <w:bCs/>
        </w:rPr>
        <w:t>25</w:t>
      </w:r>
      <w:r w:rsidRPr="00B5492A">
        <w:rPr>
          <w:rFonts w:ascii="Book Antiqua" w:hAnsi="Book Antiqua"/>
        </w:rPr>
        <w:t xml:space="preserve">: 3-10 [DOI: </w:t>
      </w:r>
      <w:bookmarkStart w:id="26" w:name="OLE_LINK61"/>
      <w:r w:rsidRPr="00B5492A">
        <w:rPr>
          <w:rFonts w:ascii="Book Antiqua" w:hAnsi="Book Antiqua"/>
        </w:rPr>
        <w:t>10.1016/j.jot.2020.09.003</w:t>
      </w:r>
      <w:bookmarkEnd w:id="26"/>
      <w:r w:rsidRPr="00B5492A">
        <w:rPr>
          <w:rFonts w:ascii="Book Antiqua" w:hAnsi="Book Antiqua"/>
        </w:rPr>
        <w:t>]</w:t>
      </w:r>
    </w:p>
    <w:p w14:paraId="0446211A" w14:textId="77777777" w:rsidR="00B95322" w:rsidRPr="00B5492A" w:rsidRDefault="00B95322" w:rsidP="00B5492A">
      <w:pPr>
        <w:spacing w:line="360" w:lineRule="auto"/>
        <w:jc w:val="both"/>
        <w:rPr>
          <w:rFonts w:ascii="Book Antiqua" w:hAnsi="Book Antiqua"/>
        </w:rPr>
      </w:pPr>
      <w:r w:rsidRPr="00B5492A">
        <w:rPr>
          <w:rFonts w:ascii="Book Antiqua" w:hAnsi="Book Antiqua"/>
        </w:rPr>
        <w:lastRenderedPageBreak/>
        <w:t xml:space="preserve">36 </w:t>
      </w:r>
      <w:r w:rsidRPr="00B5492A">
        <w:rPr>
          <w:rFonts w:ascii="Book Antiqua" w:hAnsi="Book Antiqua"/>
          <w:b/>
          <w:bCs/>
        </w:rPr>
        <w:t>Palazzolo A</w:t>
      </w:r>
      <w:r w:rsidRPr="00B5492A">
        <w:rPr>
          <w:rFonts w:ascii="Book Antiqua" w:hAnsi="Book Antiqua"/>
        </w:rPr>
        <w:t xml:space="preserve">, Rosso F, </w:t>
      </w:r>
      <w:proofErr w:type="spellStart"/>
      <w:r w:rsidRPr="00B5492A">
        <w:rPr>
          <w:rFonts w:ascii="Book Antiqua" w:hAnsi="Book Antiqua"/>
        </w:rPr>
        <w:t>Bonasia</w:t>
      </w:r>
      <w:proofErr w:type="spellEnd"/>
      <w:r w:rsidRPr="00B5492A">
        <w:rPr>
          <w:rFonts w:ascii="Book Antiqua" w:hAnsi="Book Antiqua"/>
        </w:rPr>
        <w:t xml:space="preserve"> DE, </w:t>
      </w:r>
      <w:proofErr w:type="spellStart"/>
      <w:r w:rsidRPr="00B5492A">
        <w:rPr>
          <w:rFonts w:ascii="Book Antiqua" w:hAnsi="Book Antiqua"/>
        </w:rPr>
        <w:t>Saccia</w:t>
      </w:r>
      <w:proofErr w:type="spellEnd"/>
      <w:r w:rsidRPr="00B5492A">
        <w:rPr>
          <w:rFonts w:ascii="Book Antiqua" w:hAnsi="Book Antiqua"/>
        </w:rPr>
        <w:t xml:space="preserve"> F, Rossi R; Knee Committee </w:t>
      </w:r>
      <w:proofErr w:type="gramStart"/>
      <w:r w:rsidRPr="00B5492A">
        <w:rPr>
          <w:rFonts w:ascii="Book Antiqua" w:hAnsi="Book Antiqua"/>
        </w:rPr>
        <w:t>SIGASCOT .</w:t>
      </w:r>
      <w:proofErr w:type="gramEnd"/>
      <w:r w:rsidRPr="00B5492A">
        <w:rPr>
          <w:rFonts w:ascii="Book Antiqua" w:hAnsi="Book Antiqua"/>
        </w:rPr>
        <w:t xml:space="preserve"> Uncommon Complications after Anterior Cruciate Ligament Reconstruction. </w:t>
      </w:r>
      <w:r w:rsidRPr="00B5492A">
        <w:rPr>
          <w:rFonts w:ascii="Book Antiqua" w:hAnsi="Book Antiqua"/>
          <w:i/>
          <w:iCs/>
        </w:rPr>
        <w:t>Joints</w:t>
      </w:r>
      <w:r w:rsidRPr="00B5492A">
        <w:rPr>
          <w:rFonts w:ascii="Book Antiqua" w:hAnsi="Book Antiqua"/>
        </w:rPr>
        <w:t xml:space="preserve"> 2018; </w:t>
      </w:r>
      <w:r w:rsidRPr="00B5492A">
        <w:rPr>
          <w:rFonts w:ascii="Book Antiqua" w:hAnsi="Book Antiqua"/>
          <w:b/>
          <w:bCs/>
        </w:rPr>
        <w:t>6</w:t>
      </w:r>
      <w:r w:rsidRPr="00B5492A">
        <w:rPr>
          <w:rFonts w:ascii="Book Antiqua" w:hAnsi="Book Antiqua"/>
        </w:rPr>
        <w:t>: 188-203 [PMID: 30582108 DOI: 10.1055/s-0038-1675799]</w:t>
      </w:r>
    </w:p>
    <w:p w14:paraId="11708D4F"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37 </w:t>
      </w:r>
      <w:proofErr w:type="spellStart"/>
      <w:r w:rsidRPr="00B5492A">
        <w:rPr>
          <w:rFonts w:ascii="Book Antiqua" w:hAnsi="Book Antiqua"/>
          <w:b/>
          <w:bCs/>
        </w:rPr>
        <w:t>DePamphilis</w:t>
      </w:r>
      <w:proofErr w:type="spellEnd"/>
      <w:r w:rsidRPr="00B5492A">
        <w:rPr>
          <w:rFonts w:ascii="Book Antiqua" w:hAnsi="Book Antiqua"/>
          <w:b/>
          <w:bCs/>
        </w:rPr>
        <w:t xml:space="preserve"> MA</w:t>
      </w:r>
      <w:r w:rsidRPr="00B5492A">
        <w:rPr>
          <w:rFonts w:ascii="Book Antiqua" w:hAnsi="Book Antiqua"/>
        </w:rPr>
        <w:t xml:space="preserve">, </w:t>
      </w:r>
      <w:proofErr w:type="spellStart"/>
      <w:r w:rsidRPr="00B5492A">
        <w:rPr>
          <w:rFonts w:ascii="Book Antiqua" w:hAnsi="Book Antiqua"/>
        </w:rPr>
        <w:t>Cauley</w:t>
      </w:r>
      <w:proofErr w:type="spellEnd"/>
      <w:r w:rsidRPr="00B5492A">
        <w:rPr>
          <w:rFonts w:ascii="Book Antiqua" w:hAnsi="Book Antiqua"/>
        </w:rPr>
        <w:t xml:space="preserve"> RP, Sadeq F, Lydon M, Sheridan RL, Winograd JM, Driscoll DN. Reconstruction of the Upper Extremity High-Voltage Electrical Injury: A Pediatric Burn Hospital's 13-Year Experience. </w:t>
      </w:r>
      <w:r w:rsidRPr="00B5492A">
        <w:rPr>
          <w:rFonts w:ascii="Book Antiqua" w:hAnsi="Book Antiqua"/>
          <w:i/>
          <w:iCs/>
        </w:rPr>
        <w:t>J Burn Care Res</w:t>
      </w:r>
      <w:r w:rsidRPr="00B5492A">
        <w:rPr>
          <w:rFonts w:ascii="Book Antiqua" w:hAnsi="Book Antiqua"/>
        </w:rPr>
        <w:t xml:space="preserve"> 2022; </w:t>
      </w:r>
      <w:r w:rsidRPr="00B5492A">
        <w:rPr>
          <w:rFonts w:ascii="Book Antiqua" w:hAnsi="Book Antiqua"/>
          <w:b/>
          <w:bCs/>
        </w:rPr>
        <w:t>43</w:t>
      </w:r>
      <w:r w:rsidRPr="00B5492A">
        <w:rPr>
          <w:rFonts w:ascii="Book Antiqua" w:hAnsi="Book Antiqua"/>
        </w:rPr>
        <w:t>: 696-703 [PMID: 34534315 DOI: 10.1093/</w:t>
      </w:r>
      <w:proofErr w:type="spellStart"/>
      <w:r w:rsidRPr="00B5492A">
        <w:rPr>
          <w:rFonts w:ascii="Book Antiqua" w:hAnsi="Book Antiqua"/>
        </w:rPr>
        <w:t>jbcr</w:t>
      </w:r>
      <w:proofErr w:type="spellEnd"/>
      <w:r w:rsidRPr="00B5492A">
        <w:rPr>
          <w:rFonts w:ascii="Book Antiqua" w:hAnsi="Book Antiqua"/>
        </w:rPr>
        <w:t>/irab177]</w:t>
      </w:r>
    </w:p>
    <w:p w14:paraId="25E9BF48" w14:textId="77777777" w:rsidR="00B95322" w:rsidRPr="00B5492A" w:rsidRDefault="00B95322" w:rsidP="00B5492A">
      <w:pPr>
        <w:spacing w:line="360" w:lineRule="auto"/>
        <w:jc w:val="both"/>
        <w:rPr>
          <w:rFonts w:ascii="Book Antiqua" w:hAnsi="Book Antiqua"/>
        </w:rPr>
      </w:pPr>
      <w:r w:rsidRPr="00C65A31">
        <w:rPr>
          <w:rFonts w:ascii="Book Antiqua" w:hAnsi="Book Antiqua"/>
        </w:rPr>
        <w:t xml:space="preserve">38 </w:t>
      </w:r>
      <w:r w:rsidRPr="00B5492A">
        <w:rPr>
          <w:rFonts w:ascii="Book Antiqua" w:hAnsi="Book Antiqua"/>
          <w:b/>
          <w:bCs/>
        </w:rPr>
        <w:t>Green</w:t>
      </w:r>
      <w:r w:rsidRPr="00B5492A">
        <w:rPr>
          <w:rFonts w:ascii="Book Antiqua" w:hAnsi="Book Antiqua"/>
        </w:rPr>
        <w:t xml:space="preserve"> </w:t>
      </w:r>
      <w:r w:rsidRPr="00B5492A">
        <w:rPr>
          <w:rFonts w:ascii="Book Antiqua" w:hAnsi="Book Antiqua"/>
          <w:b/>
          <w:bCs/>
        </w:rPr>
        <w:t>SA</w:t>
      </w:r>
      <w:r w:rsidRPr="00B5492A">
        <w:rPr>
          <w:rFonts w:ascii="Book Antiqua" w:hAnsi="Book Antiqua"/>
        </w:rPr>
        <w:t>, Dahl MT. Postoperative Management Considerations. In: Green SA, Dahl MT. Intramedullary Limb Lengthening. Cham: Springer, 2018: 125-136</w:t>
      </w:r>
    </w:p>
    <w:p w14:paraId="135BEDBF"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39 </w:t>
      </w:r>
      <w:proofErr w:type="spellStart"/>
      <w:r w:rsidRPr="00B5492A">
        <w:rPr>
          <w:rFonts w:ascii="Book Antiqua" w:hAnsi="Book Antiqua"/>
          <w:b/>
          <w:bCs/>
        </w:rPr>
        <w:t>Jahangiri</w:t>
      </w:r>
      <w:proofErr w:type="spellEnd"/>
      <w:r w:rsidRPr="00B5492A">
        <w:rPr>
          <w:rFonts w:ascii="Book Antiqua" w:hAnsi="Book Antiqua"/>
          <w:b/>
          <w:bCs/>
        </w:rPr>
        <w:t xml:space="preserve"> S</w:t>
      </w:r>
      <w:r w:rsidRPr="00B5492A">
        <w:rPr>
          <w:rFonts w:ascii="Book Antiqua" w:hAnsi="Book Antiqua"/>
        </w:rPr>
        <w:t xml:space="preserve">, Mousavi SH, </w:t>
      </w:r>
      <w:proofErr w:type="spellStart"/>
      <w:r w:rsidRPr="00B5492A">
        <w:rPr>
          <w:rFonts w:ascii="Book Antiqua" w:hAnsi="Book Antiqua"/>
        </w:rPr>
        <w:t>Hatamnejad</w:t>
      </w:r>
      <w:proofErr w:type="spellEnd"/>
      <w:r w:rsidRPr="00B5492A">
        <w:rPr>
          <w:rFonts w:ascii="Book Antiqua" w:hAnsi="Book Antiqua"/>
        </w:rPr>
        <w:t xml:space="preserve"> MR, </w:t>
      </w:r>
      <w:proofErr w:type="spellStart"/>
      <w:r w:rsidRPr="00B5492A">
        <w:rPr>
          <w:rFonts w:ascii="Book Antiqua" w:hAnsi="Book Antiqua"/>
        </w:rPr>
        <w:t>Salimi</w:t>
      </w:r>
      <w:proofErr w:type="spellEnd"/>
      <w:r w:rsidRPr="00B5492A">
        <w:rPr>
          <w:rFonts w:ascii="Book Antiqua" w:hAnsi="Book Antiqua"/>
        </w:rPr>
        <w:t xml:space="preserve"> M, </w:t>
      </w:r>
      <w:proofErr w:type="spellStart"/>
      <w:r w:rsidRPr="00B5492A">
        <w:rPr>
          <w:rFonts w:ascii="Book Antiqua" w:hAnsi="Book Antiqua"/>
        </w:rPr>
        <w:t>Bazrafshan</w:t>
      </w:r>
      <w:proofErr w:type="spellEnd"/>
      <w:r w:rsidRPr="00B5492A">
        <w:rPr>
          <w:rFonts w:ascii="Book Antiqua" w:hAnsi="Book Antiqua"/>
        </w:rPr>
        <w:t xml:space="preserve"> H. Prevalence of non-steroidal anti-inflammatory drugs (NSAIDs) use in patients with hypertensive crisis. </w:t>
      </w:r>
      <w:r w:rsidRPr="00B5492A">
        <w:rPr>
          <w:rFonts w:ascii="Book Antiqua" w:hAnsi="Book Antiqua"/>
          <w:i/>
          <w:iCs/>
        </w:rPr>
        <w:t>Health Sci Rep</w:t>
      </w:r>
      <w:r w:rsidRPr="00B5492A">
        <w:rPr>
          <w:rFonts w:ascii="Book Antiqua" w:hAnsi="Book Antiqua"/>
        </w:rPr>
        <w:t xml:space="preserve"> 2022; </w:t>
      </w:r>
      <w:r w:rsidRPr="00B5492A">
        <w:rPr>
          <w:rFonts w:ascii="Book Antiqua" w:hAnsi="Book Antiqua"/>
          <w:b/>
          <w:bCs/>
        </w:rPr>
        <w:t>5</w:t>
      </w:r>
      <w:r w:rsidRPr="00B5492A">
        <w:rPr>
          <w:rFonts w:ascii="Book Antiqua" w:hAnsi="Book Antiqua"/>
        </w:rPr>
        <w:t>: e483 [PMID: 35036580 DOI: 10.1002/hsr2.483]</w:t>
      </w:r>
    </w:p>
    <w:p w14:paraId="48BC81E4"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40 </w:t>
      </w:r>
      <w:proofErr w:type="spellStart"/>
      <w:r w:rsidRPr="00B5492A">
        <w:rPr>
          <w:rFonts w:ascii="Book Antiqua" w:hAnsi="Book Antiqua"/>
          <w:b/>
          <w:bCs/>
        </w:rPr>
        <w:t>Iliadis</w:t>
      </w:r>
      <w:proofErr w:type="spellEnd"/>
      <w:r w:rsidRPr="00B5492A">
        <w:rPr>
          <w:rFonts w:ascii="Book Antiqua" w:hAnsi="Book Antiqua"/>
          <w:b/>
          <w:bCs/>
        </w:rPr>
        <w:t xml:space="preserve"> AD</w:t>
      </w:r>
      <w:r w:rsidRPr="00B5492A">
        <w:rPr>
          <w:rFonts w:ascii="Book Antiqua" w:hAnsi="Book Antiqua"/>
        </w:rPr>
        <w:t xml:space="preserve">, </w:t>
      </w:r>
      <w:proofErr w:type="spellStart"/>
      <w:r w:rsidRPr="00B5492A">
        <w:rPr>
          <w:rFonts w:ascii="Book Antiqua" w:hAnsi="Book Antiqua"/>
        </w:rPr>
        <w:t>Palloni</w:t>
      </w:r>
      <w:proofErr w:type="spellEnd"/>
      <w:r w:rsidRPr="00B5492A">
        <w:rPr>
          <w:rFonts w:ascii="Book Antiqua" w:hAnsi="Book Antiqua"/>
        </w:rPr>
        <w:t xml:space="preserve"> V, Wright J, Goodier D, Calder P. Pediatric Lower Limb Lengthening Using the PRECICE Nail: Our Experience With 50 Cases. </w:t>
      </w:r>
      <w:r w:rsidRPr="00B5492A">
        <w:rPr>
          <w:rFonts w:ascii="Book Antiqua" w:hAnsi="Book Antiqua"/>
          <w:i/>
          <w:iCs/>
        </w:rPr>
        <w:t xml:space="preserve">J </w:t>
      </w:r>
      <w:proofErr w:type="spellStart"/>
      <w:r w:rsidRPr="00B5492A">
        <w:rPr>
          <w:rFonts w:ascii="Book Antiqua" w:hAnsi="Book Antiqua"/>
          <w:i/>
          <w:iCs/>
        </w:rPr>
        <w:t>Pediatr</w:t>
      </w:r>
      <w:proofErr w:type="spellEnd"/>
      <w:r w:rsidRPr="00B5492A">
        <w:rPr>
          <w:rFonts w:ascii="Book Antiqua" w:hAnsi="Book Antiqua"/>
          <w:i/>
          <w:iCs/>
        </w:rPr>
        <w:t xml:space="preserve"> </w:t>
      </w:r>
      <w:proofErr w:type="spellStart"/>
      <w:r w:rsidRPr="00B5492A">
        <w:rPr>
          <w:rFonts w:ascii="Book Antiqua" w:hAnsi="Book Antiqua"/>
          <w:i/>
          <w:iCs/>
        </w:rPr>
        <w:t>Orthop</w:t>
      </w:r>
      <w:proofErr w:type="spellEnd"/>
      <w:r w:rsidRPr="00B5492A">
        <w:rPr>
          <w:rFonts w:ascii="Book Antiqua" w:hAnsi="Book Antiqua"/>
        </w:rPr>
        <w:t xml:space="preserve"> 2021; </w:t>
      </w:r>
      <w:r w:rsidRPr="00B5492A">
        <w:rPr>
          <w:rFonts w:ascii="Book Antiqua" w:hAnsi="Book Antiqua"/>
          <w:b/>
          <w:bCs/>
        </w:rPr>
        <w:t>41</w:t>
      </w:r>
      <w:r w:rsidRPr="00B5492A">
        <w:rPr>
          <w:rFonts w:ascii="Book Antiqua" w:hAnsi="Book Antiqua"/>
        </w:rPr>
        <w:t>: e44-e49 [PMID: 32947442 DOI: 10.1097/BPO.0000000000001672]</w:t>
      </w:r>
    </w:p>
    <w:p w14:paraId="02CFE8F0"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41 </w:t>
      </w:r>
      <w:proofErr w:type="spellStart"/>
      <w:r w:rsidRPr="00B5492A">
        <w:rPr>
          <w:rFonts w:ascii="Book Antiqua" w:hAnsi="Book Antiqua"/>
          <w:b/>
          <w:bCs/>
        </w:rPr>
        <w:t>Iyer</w:t>
      </w:r>
      <w:proofErr w:type="spellEnd"/>
      <w:r w:rsidRPr="00B5492A">
        <w:rPr>
          <w:rFonts w:ascii="Book Antiqua" w:hAnsi="Book Antiqua"/>
          <w:b/>
          <w:bCs/>
        </w:rPr>
        <w:t xml:space="preserve"> KM</w:t>
      </w:r>
      <w:r w:rsidRPr="00B5492A">
        <w:rPr>
          <w:rFonts w:ascii="Book Antiqua" w:hAnsi="Book Antiqua"/>
        </w:rPr>
        <w:t xml:space="preserve">. The Principles of the </w:t>
      </w:r>
      <w:proofErr w:type="spellStart"/>
      <w:r w:rsidRPr="00B5492A">
        <w:rPr>
          <w:rFonts w:ascii="Book Antiqua" w:hAnsi="Book Antiqua"/>
        </w:rPr>
        <w:t>Ilizarov</w:t>
      </w:r>
      <w:proofErr w:type="spellEnd"/>
      <w:r w:rsidRPr="00B5492A">
        <w:rPr>
          <w:rFonts w:ascii="Book Antiqua" w:hAnsi="Book Antiqua"/>
        </w:rPr>
        <w:t xml:space="preserve"> apparatus. In: </w:t>
      </w:r>
      <w:proofErr w:type="spellStart"/>
      <w:r w:rsidRPr="00B5492A">
        <w:rPr>
          <w:rFonts w:ascii="Book Antiqua" w:hAnsi="Book Antiqua"/>
        </w:rPr>
        <w:t>Iyer</w:t>
      </w:r>
      <w:proofErr w:type="spellEnd"/>
      <w:r w:rsidRPr="00B5492A">
        <w:rPr>
          <w:rFonts w:ascii="Book Antiqua" w:hAnsi="Book Antiqua"/>
        </w:rPr>
        <w:t xml:space="preserve"> K, Khan W. General Principles of Orthopedics and Trauma. Cham: Springer, 2019: 607-617</w:t>
      </w:r>
    </w:p>
    <w:p w14:paraId="7D28023F"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42 </w:t>
      </w:r>
      <w:r w:rsidRPr="00B5492A">
        <w:rPr>
          <w:rFonts w:ascii="Book Antiqua" w:hAnsi="Book Antiqua"/>
          <w:b/>
          <w:bCs/>
        </w:rPr>
        <w:t>Fernández-de-Las-</w:t>
      </w:r>
      <w:proofErr w:type="spellStart"/>
      <w:r w:rsidRPr="00B5492A">
        <w:rPr>
          <w:rFonts w:ascii="Book Antiqua" w:hAnsi="Book Antiqua"/>
          <w:b/>
          <w:bCs/>
        </w:rPr>
        <w:t>Peñas</w:t>
      </w:r>
      <w:proofErr w:type="spellEnd"/>
      <w:r w:rsidRPr="00B5492A">
        <w:rPr>
          <w:rFonts w:ascii="Book Antiqua" w:hAnsi="Book Antiqua"/>
          <w:b/>
          <w:bCs/>
        </w:rPr>
        <w:t xml:space="preserve"> C</w:t>
      </w:r>
      <w:r w:rsidRPr="00B5492A">
        <w:rPr>
          <w:rFonts w:ascii="Book Antiqua" w:hAnsi="Book Antiqua"/>
        </w:rPr>
        <w:t xml:space="preserve">, </w:t>
      </w:r>
      <w:proofErr w:type="spellStart"/>
      <w:r w:rsidRPr="00B5492A">
        <w:rPr>
          <w:rFonts w:ascii="Book Antiqua" w:hAnsi="Book Antiqua"/>
        </w:rPr>
        <w:t>Nijs</w:t>
      </w:r>
      <w:proofErr w:type="spellEnd"/>
      <w:r w:rsidRPr="00B5492A">
        <w:rPr>
          <w:rFonts w:ascii="Book Antiqua" w:hAnsi="Book Antiqua"/>
        </w:rPr>
        <w:t xml:space="preserve"> J. Trigger point dry needling for the treatment of myofascial pain syndrome: current perspectives within a pain neuroscience paradigm. </w:t>
      </w:r>
      <w:r w:rsidRPr="00B5492A">
        <w:rPr>
          <w:rFonts w:ascii="Book Antiqua" w:hAnsi="Book Antiqua"/>
          <w:i/>
          <w:iCs/>
        </w:rPr>
        <w:t>J Pain Res</w:t>
      </w:r>
      <w:r w:rsidRPr="00B5492A">
        <w:rPr>
          <w:rFonts w:ascii="Book Antiqua" w:hAnsi="Book Antiqua"/>
        </w:rPr>
        <w:t xml:space="preserve"> 2019; </w:t>
      </w:r>
      <w:r w:rsidRPr="00B5492A">
        <w:rPr>
          <w:rFonts w:ascii="Book Antiqua" w:hAnsi="Book Antiqua"/>
          <w:b/>
          <w:bCs/>
        </w:rPr>
        <w:t>12</w:t>
      </w:r>
      <w:r w:rsidRPr="00B5492A">
        <w:rPr>
          <w:rFonts w:ascii="Book Antiqua" w:hAnsi="Book Antiqua"/>
        </w:rPr>
        <w:t>: 1899-1911 [PMID: 31354339 DOI: 10.2147/JPR.S154728]</w:t>
      </w:r>
    </w:p>
    <w:p w14:paraId="02EB1A89"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43 </w:t>
      </w:r>
      <w:proofErr w:type="spellStart"/>
      <w:r w:rsidRPr="00B5492A">
        <w:rPr>
          <w:rFonts w:ascii="Book Antiqua" w:hAnsi="Book Antiqua"/>
          <w:b/>
          <w:bCs/>
        </w:rPr>
        <w:t>Knapik</w:t>
      </w:r>
      <w:proofErr w:type="spellEnd"/>
      <w:r w:rsidRPr="00B5492A">
        <w:rPr>
          <w:rFonts w:ascii="Book Antiqua" w:hAnsi="Book Antiqua"/>
          <w:b/>
          <w:bCs/>
        </w:rPr>
        <w:t xml:space="preserve"> DM</w:t>
      </w:r>
      <w:r w:rsidRPr="00B5492A">
        <w:rPr>
          <w:rFonts w:ascii="Book Antiqua" w:hAnsi="Book Antiqua"/>
        </w:rPr>
        <w:t xml:space="preserve">, Harris JD, </w:t>
      </w:r>
      <w:proofErr w:type="spellStart"/>
      <w:r w:rsidRPr="00B5492A">
        <w:rPr>
          <w:rFonts w:ascii="Book Antiqua" w:hAnsi="Book Antiqua"/>
        </w:rPr>
        <w:t>Pangrazzi</w:t>
      </w:r>
      <w:proofErr w:type="spellEnd"/>
      <w:r w:rsidRPr="00B5492A">
        <w:rPr>
          <w:rFonts w:ascii="Book Antiqua" w:hAnsi="Book Antiqua"/>
        </w:rPr>
        <w:t xml:space="preserve"> G, </w:t>
      </w:r>
      <w:proofErr w:type="spellStart"/>
      <w:r w:rsidRPr="00B5492A">
        <w:rPr>
          <w:rFonts w:ascii="Book Antiqua" w:hAnsi="Book Antiqua"/>
        </w:rPr>
        <w:t>Griesser</w:t>
      </w:r>
      <w:proofErr w:type="spellEnd"/>
      <w:r w:rsidRPr="00B5492A">
        <w:rPr>
          <w:rFonts w:ascii="Book Antiqua" w:hAnsi="Book Antiqua"/>
        </w:rPr>
        <w:t xml:space="preserve"> MJ, </w:t>
      </w:r>
      <w:proofErr w:type="spellStart"/>
      <w:r w:rsidRPr="00B5492A">
        <w:rPr>
          <w:rFonts w:ascii="Book Antiqua" w:hAnsi="Book Antiqua"/>
        </w:rPr>
        <w:t>Siston</w:t>
      </w:r>
      <w:proofErr w:type="spellEnd"/>
      <w:r w:rsidRPr="00B5492A">
        <w:rPr>
          <w:rFonts w:ascii="Book Antiqua" w:hAnsi="Book Antiqua"/>
        </w:rPr>
        <w:t xml:space="preserve"> RA, Agarwal S, Flanigan DC. The basic science of continuous passive motion in promoting knee health: a systematic review of studies in a rabbit model. </w:t>
      </w:r>
      <w:r w:rsidRPr="00B5492A">
        <w:rPr>
          <w:rFonts w:ascii="Book Antiqua" w:hAnsi="Book Antiqua"/>
          <w:i/>
          <w:iCs/>
        </w:rPr>
        <w:t>Arthroscopy</w:t>
      </w:r>
      <w:r w:rsidRPr="00B5492A">
        <w:rPr>
          <w:rFonts w:ascii="Book Antiqua" w:hAnsi="Book Antiqua"/>
        </w:rPr>
        <w:t xml:space="preserve"> 2013; </w:t>
      </w:r>
      <w:r w:rsidRPr="00B5492A">
        <w:rPr>
          <w:rFonts w:ascii="Book Antiqua" w:hAnsi="Book Antiqua"/>
          <w:b/>
          <w:bCs/>
        </w:rPr>
        <w:t>29</w:t>
      </w:r>
      <w:r w:rsidRPr="00B5492A">
        <w:rPr>
          <w:rFonts w:ascii="Book Antiqua" w:hAnsi="Book Antiqua"/>
        </w:rPr>
        <w:t>: 1722-1731 [PMID: 23890952 DOI: 10.1016/j.arthro.2013.05.028]</w:t>
      </w:r>
    </w:p>
    <w:p w14:paraId="1065B6B1"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44 </w:t>
      </w:r>
      <w:proofErr w:type="spellStart"/>
      <w:r w:rsidRPr="00B5492A">
        <w:rPr>
          <w:rFonts w:ascii="Book Antiqua" w:hAnsi="Book Antiqua"/>
          <w:b/>
          <w:bCs/>
        </w:rPr>
        <w:t>Linan</w:t>
      </w:r>
      <w:proofErr w:type="spellEnd"/>
      <w:r w:rsidRPr="00B5492A">
        <w:rPr>
          <w:rFonts w:ascii="Book Antiqua" w:hAnsi="Book Antiqua"/>
          <w:b/>
          <w:bCs/>
        </w:rPr>
        <w:t xml:space="preserve"> E</w:t>
      </w:r>
      <w:r w:rsidRPr="00B5492A">
        <w:rPr>
          <w:rFonts w:ascii="Book Antiqua" w:hAnsi="Book Antiqua"/>
        </w:rPr>
        <w:t xml:space="preserve">, O'Dell MW, Pierce JM. Continuous passive motion in the management of heterotopic ossification in a brain injured patient. </w:t>
      </w:r>
      <w:r w:rsidRPr="00B5492A">
        <w:rPr>
          <w:rFonts w:ascii="Book Antiqua" w:hAnsi="Book Antiqua"/>
          <w:i/>
          <w:iCs/>
        </w:rPr>
        <w:t xml:space="preserve">Am J Phys Med </w:t>
      </w:r>
      <w:proofErr w:type="spellStart"/>
      <w:r w:rsidRPr="00B5492A">
        <w:rPr>
          <w:rFonts w:ascii="Book Antiqua" w:hAnsi="Book Antiqua"/>
          <w:i/>
          <w:iCs/>
        </w:rPr>
        <w:t>Rehabil</w:t>
      </w:r>
      <w:proofErr w:type="spellEnd"/>
      <w:r w:rsidRPr="00B5492A">
        <w:rPr>
          <w:rFonts w:ascii="Book Antiqua" w:hAnsi="Book Antiqua"/>
        </w:rPr>
        <w:t xml:space="preserve"> 2001; </w:t>
      </w:r>
      <w:r w:rsidRPr="00B5492A">
        <w:rPr>
          <w:rFonts w:ascii="Book Antiqua" w:hAnsi="Book Antiqua"/>
          <w:b/>
          <w:bCs/>
        </w:rPr>
        <w:t>80</w:t>
      </w:r>
      <w:r w:rsidRPr="00B5492A">
        <w:rPr>
          <w:rFonts w:ascii="Book Antiqua" w:hAnsi="Book Antiqua"/>
        </w:rPr>
        <w:t>: 614-617 [PMID: 11475483 DOI: 10.1097/00002060-200108000-00013]</w:t>
      </w:r>
    </w:p>
    <w:p w14:paraId="291E4B44"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45 </w:t>
      </w:r>
      <w:proofErr w:type="spellStart"/>
      <w:r w:rsidRPr="00B5492A">
        <w:rPr>
          <w:rFonts w:ascii="Book Antiqua" w:hAnsi="Book Antiqua"/>
          <w:b/>
          <w:bCs/>
        </w:rPr>
        <w:t>Zhai</w:t>
      </w:r>
      <w:proofErr w:type="spellEnd"/>
      <w:r w:rsidRPr="00B5492A">
        <w:rPr>
          <w:rFonts w:ascii="Book Antiqua" w:hAnsi="Book Antiqua"/>
          <w:b/>
          <w:bCs/>
        </w:rPr>
        <w:t xml:space="preserve"> J</w:t>
      </w:r>
      <w:r w:rsidRPr="00B5492A">
        <w:rPr>
          <w:rFonts w:ascii="Book Antiqua" w:hAnsi="Book Antiqua"/>
        </w:rPr>
        <w:t xml:space="preserve">, Weng X, Zhang B, Peng H, </w:t>
      </w:r>
      <w:proofErr w:type="spellStart"/>
      <w:r w:rsidRPr="00B5492A">
        <w:rPr>
          <w:rFonts w:ascii="Book Antiqua" w:hAnsi="Book Antiqua"/>
        </w:rPr>
        <w:t>Bian</w:t>
      </w:r>
      <w:proofErr w:type="spellEnd"/>
      <w:r w:rsidRPr="00B5492A">
        <w:rPr>
          <w:rFonts w:ascii="Book Antiqua" w:hAnsi="Book Antiqua"/>
        </w:rPr>
        <w:t xml:space="preserve"> Y. Management of knee flexion contracture in </w:t>
      </w:r>
      <w:proofErr w:type="spellStart"/>
      <w:r w:rsidRPr="00B5492A">
        <w:rPr>
          <w:rFonts w:ascii="Book Antiqua" w:hAnsi="Book Antiqua"/>
        </w:rPr>
        <w:t>haemophilia</w:t>
      </w:r>
      <w:proofErr w:type="spellEnd"/>
      <w:r w:rsidRPr="00B5492A">
        <w:rPr>
          <w:rFonts w:ascii="Book Antiqua" w:hAnsi="Book Antiqua"/>
        </w:rPr>
        <w:t xml:space="preserve"> with the </w:t>
      </w:r>
      <w:proofErr w:type="spellStart"/>
      <w:r w:rsidRPr="00B5492A">
        <w:rPr>
          <w:rFonts w:ascii="Book Antiqua" w:hAnsi="Book Antiqua"/>
        </w:rPr>
        <w:t>Ilizarov</w:t>
      </w:r>
      <w:proofErr w:type="spellEnd"/>
      <w:r w:rsidRPr="00B5492A">
        <w:rPr>
          <w:rFonts w:ascii="Book Antiqua" w:hAnsi="Book Antiqua"/>
        </w:rPr>
        <w:t xml:space="preserve"> technique. </w:t>
      </w:r>
      <w:r w:rsidRPr="00B5492A">
        <w:rPr>
          <w:rFonts w:ascii="Book Antiqua" w:hAnsi="Book Antiqua"/>
          <w:i/>
          <w:iCs/>
        </w:rPr>
        <w:t>Knee</w:t>
      </w:r>
      <w:r w:rsidRPr="00B5492A">
        <w:rPr>
          <w:rFonts w:ascii="Book Antiqua" w:hAnsi="Book Antiqua"/>
        </w:rPr>
        <w:t xml:space="preserve"> 2019; </w:t>
      </w:r>
      <w:r w:rsidRPr="00B5492A">
        <w:rPr>
          <w:rFonts w:ascii="Book Antiqua" w:hAnsi="Book Antiqua"/>
          <w:b/>
          <w:bCs/>
        </w:rPr>
        <w:t>26</w:t>
      </w:r>
      <w:r w:rsidRPr="00B5492A">
        <w:rPr>
          <w:rFonts w:ascii="Book Antiqua" w:hAnsi="Book Antiqua"/>
        </w:rPr>
        <w:t>: 201-206 [PMID: 30415971 DOI: 10.1016/j.knee.2018.08.006]</w:t>
      </w:r>
    </w:p>
    <w:p w14:paraId="651690E5" w14:textId="77777777" w:rsidR="00C65A31" w:rsidRDefault="00B95322" w:rsidP="00B5492A">
      <w:pPr>
        <w:spacing w:line="360" w:lineRule="auto"/>
        <w:jc w:val="both"/>
        <w:rPr>
          <w:rFonts w:ascii="Book Antiqua" w:hAnsi="Book Antiqua"/>
        </w:rPr>
      </w:pPr>
      <w:r w:rsidRPr="007F5354">
        <w:rPr>
          <w:rFonts w:ascii="Book Antiqua" w:hAnsi="Book Antiqua"/>
        </w:rPr>
        <w:lastRenderedPageBreak/>
        <w:t xml:space="preserve">46 </w:t>
      </w:r>
      <w:proofErr w:type="spellStart"/>
      <w:r w:rsidRPr="007F5354">
        <w:rPr>
          <w:rFonts w:ascii="Book Antiqua" w:hAnsi="Book Antiqua"/>
          <w:b/>
          <w:bCs/>
        </w:rPr>
        <w:t>S</w:t>
      </w:r>
      <w:r w:rsidRPr="00B5492A">
        <w:rPr>
          <w:rFonts w:ascii="Book Antiqua" w:hAnsi="Book Antiqua"/>
          <w:b/>
          <w:bCs/>
        </w:rPr>
        <w:t>alimi</w:t>
      </w:r>
      <w:proofErr w:type="spellEnd"/>
      <w:r w:rsidRPr="00B5492A">
        <w:rPr>
          <w:rFonts w:ascii="Book Antiqua" w:hAnsi="Book Antiqua"/>
          <w:b/>
          <w:bCs/>
        </w:rPr>
        <w:t xml:space="preserve"> </w:t>
      </w:r>
      <w:r w:rsidRPr="00B5492A">
        <w:rPr>
          <w:rFonts w:ascii="Book Antiqua" w:hAnsi="Book Antiqua"/>
        </w:rPr>
        <w:t xml:space="preserve">M, </w:t>
      </w:r>
      <w:proofErr w:type="spellStart"/>
      <w:r w:rsidRPr="00B5492A">
        <w:rPr>
          <w:rFonts w:ascii="Book Antiqua" w:hAnsi="Book Antiqua"/>
        </w:rPr>
        <w:t>Dehghani</w:t>
      </w:r>
      <w:proofErr w:type="spellEnd"/>
      <w:r w:rsidRPr="00B5492A">
        <w:rPr>
          <w:rFonts w:ascii="Book Antiqua" w:hAnsi="Book Antiqua"/>
        </w:rPr>
        <w:t xml:space="preserve"> J, </w:t>
      </w:r>
      <w:proofErr w:type="spellStart"/>
      <w:r w:rsidRPr="00B5492A">
        <w:rPr>
          <w:rFonts w:ascii="Book Antiqua" w:hAnsi="Book Antiqua"/>
        </w:rPr>
        <w:t>Gerami</w:t>
      </w:r>
      <w:proofErr w:type="spellEnd"/>
      <w:r w:rsidRPr="00B5492A">
        <w:rPr>
          <w:rFonts w:ascii="Book Antiqua" w:hAnsi="Book Antiqua"/>
        </w:rPr>
        <w:t xml:space="preserve"> MH. </w:t>
      </w:r>
      <w:bookmarkStart w:id="27" w:name="OLE_LINK66"/>
      <w:bookmarkStart w:id="28" w:name="OLE_LINK67"/>
      <w:r w:rsidRPr="00B5492A">
        <w:rPr>
          <w:rFonts w:ascii="Book Antiqua" w:hAnsi="Book Antiqua"/>
        </w:rPr>
        <w:t>Efficacy of Elastic Intramedullary Nails</w:t>
      </w:r>
      <w:bookmarkEnd w:id="27"/>
      <w:r w:rsidRPr="00B5492A">
        <w:rPr>
          <w:rFonts w:ascii="Book Antiqua" w:hAnsi="Book Antiqua"/>
        </w:rPr>
        <w:t xml:space="preserve"> in </w:t>
      </w:r>
      <w:bookmarkStart w:id="29" w:name="OLE_LINK65"/>
      <w:r w:rsidRPr="00B5492A">
        <w:rPr>
          <w:rFonts w:ascii="Book Antiqua" w:hAnsi="Book Antiqua"/>
        </w:rPr>
        <w:t>Treating Axially Unstable Femur Fracture in Children</w:t>
      </w:r>
      <w:bookmarkEnd w:id="29"/>
      <w:r w:rsidRPr="00B5492A">
        <w:rPr>
          <w:rFonts w:ascii="Book Antiqua" w:hAnsi="Book Antiqua"/>
        </w:rPr>
        <w:t>.</w:t>
      </w:r>
      <w:bookmarkEnd w:id="28"/>
      <w:r w:rsidRPr="00B5492A">
        <w:rPr>
          <w:rFonts w:ascii="Book Antiqua" w:hAnsi="Book Antiqua"/>
        </w:rPr>
        <w:t xml:space="preserve"> </w:t>
      </w:r>
      <w:bookmarkStart w:id="30" w:name="OLE_LINK68"/>
      <w:r w:rsidR="00C65A31" w:rsidRPr="00D8071C">
        <w:rPr>
          <w:rFonts w:ascii="Book Antiqua" w:hAnsi="Book Antiqua"/>
          <w:i/>
          <w:iCs/>
        </w:rPr>
        <w:t>Pak J Med Health Sci</w:t>
      </w:r>
      <w:bookmarkEnd w:id="30"/>
      <w:r w:rsidR="00C65A31" w:rsidRPr="00D8071C">
        <w:rPr>
          <w:rFonts w:ascii="Book Antiqua" w:hAnsi="Book Antiqua"/>
          <w:i/>
          <w:iCs/>
        </w:rPr>
        <w:t xml:space="preserve"> </w:t>
      </w:r>
      <w:r w:rsidR="00C65A31" w:rsidRPr="0020478B">
        <w:rPr>
          <w:rFonts w:ascii="Book Antiqua" w:hAnsi="Book Antiqua"/>
        </w:rPr>
        <w:t>2021</w:t>
      </w:r>
      <w:r w:rsidR="00C65A31">
        <w:rPr>
          <w:rFonts w:ascii="Book Antiqua" w:hAnsi="Book Antiqua"/>
        </w:rPr>
        <w:t>;</w:t>
      </w:r>
      <w:r w:rsidR="00C65A31" w:rsidRPr="0020478B">
        <w:rPr>
          <w:rFonts w:ascii="Book Antiqua" w:hAnsi="Book Antiqua"/>
        </w:rPr>
        <w:t xml:space="preserve"> </w:t>
      </w:r>
      <w:r w:rsidR="00C65A31" w:rsidRPr="00D8071C">
        <w:rPr>
          <w:rFonts w:ascii="Book Antiqua" w:hAnsi="Book Antiqua"/>
          <w:b/>
          <w:bCs/>
        </w:rPr>
        <w:t>15</w:t>
      </w:r>
      <w:r w:rsidR="00C65A31" w:rsidRPr="0020478B">
        <w:rPr>
          <w:rFonts w:ascii="Book Antiqua" w:hAnsi="Book Antiqua"/>
        </w:rPr>
        <w:t>:</w:t>
      </w:r>
      <w:r w:rsidR="00C65A31">
        <w:rPr>
          <w:rFonts w:ascii="Book Antiqua" w:hAnsi="Book Antiqua"/>
        </w:rPr>
        <w:t xml:space="preserve"> </w:t>
      </w:r>
      <w:r w:rsidR="00C65A31" w:rsidRPr="0020478B">
        <w:rPr>
          <w:rFonts w:ascii="Book Antiqua" w:hAnsi="Book Antiqua"/>
        </w:rPr>
        <w:t>572-576</w:t>
      </w:r>
    </w:p>
    <w:p w14:paraId="7971C7AC" w14:textId="4A5CCC4D" w:rsidR="00B95322" w:rsidRPr="00B5492A" w:rsidRDefault="00B95322" w:rsidP="00B5492A">
      <w:pPr>
        <w:spacing w:line="360" w:lineRule="auto"/>
        <w:jc w:val="both"/>
        <w:rPr>
          <w:rFonts w:ascii="Book Antiqua" w:hAnsi="Book Antiqua"/>
        </w:rPr>
      </w:pPr>
      <w:r w:rsidRPr="00B5492A">
        <w:rPr>
          <w:rFonts w:ascii="Book Antiqua" w:hAnsi="Book Antiqua"/>
        </w:rPr>
        <w:t xml:space="preserve">47 </w:t>
      </w:r>
      <w:proofErr w:type="spellStart"/>
      <w:r w:rsidRPr="00B5492A">
        <w:rPr>
          <w:rFonts w:ascii="Book Antiqua" w:hAnsi="Book Antiqua"/>
          <w:b/>
          <w:bCs/>
        </w:rPr>
        <w:t>Gattie</w:t>
      </w:r>
      <w:proofErr w:type="spellEnd"/>
      <w:r w:rsidRPr="00B5492A">
        <w:rPr>
          <w:rFonts w:ascii="Book Antiqua" w:hAnsi="Book Antiqua"/>
          <w:b/>
          <w:bCs/>
        </w:rPr>
        <w:t xml:space="preserve"> E</w:t>
      </w:r>
      <w:r w:rsidRPr="00B5492A">
        <w:rPr>
          <w:rFonts w:ascii="Book Antiqua" w:hAnsi="Book Antiqua"/>
        </w:rPr>
        <w:t xml:space="preserve">, Cleland JA, Snodgrass S. The Effectiveness of Trigger Point Dry Needling for Musculoskeletal Conditions by Physical Therapists: A Systematic Review and Meta-analysis. </w:t>
      </w:r>
      <w:r w:rsidRPr="00B5492A">
        <w:rPr>
          <w:rFonts w:ascii="Book Antiqua" w:hAnsi="Book Antiqua"/>
          <w:i/>
          <w:iCs/>
        </w:rPr>
        <w:t xml:space="preserve">J </w:t>
      </w:r>
      <w:proofErr w:type="spellStart"/>
      <w:r w:rsidRPr="00B5492A">
        <w:rPr>
          <w:rFonts w:ascii="Book Antiqua" w:hAnsi="Book Antiqua"/>
          <w:i/>
          <w:iCs/>
        </w:rPr>
        <w:t>Orthop</w:t>
      </w:r>
      <w:proofErr w:type="spellEnd"/>
      <w:r w:rsidRPr="00B5492A">
        <w:rPr>
          <w:rFonts w:ascii="Book Antiqua" w:hAnsi="Book Antiqua"/>
          <w:i/>
          <w:iCs/>
        </w:rPr>
        <w:t xml:space="preserve"> Sports Phys </w:t>
      </w:r>
      <w:proofErr w:type="spellStart"/>
      <w:r w:rsidRPr="00B5492A">
        <w:rPr>
          <w:rFonts w:ascii="Book Antiqua" w:hAnsi="Book Antiqua"/>
          <w:i/>
          <w:iCs/>
        </w:rPr>
        <w:t>Ther</w:t>
      </w:r>
      <w:proofErr w:type="spellEnd"/>
      <w:r w:rsidRPr="00B5492A">
        <w:rPr>
          <w:rFonts w:ascii="Book Antiqua" w:hAnsi="Book Antiqua"/>
        </w:rPr>
        <w:t xml:space="preserve"> 2017; </w:t>
      </w:r>
      <w:r w:rsidRPr="00B5492A">
        <w:rPr>
          <w:rFonts w:ascii="Book Antiqua" w:hAnsi="Book Antiqua"/>
          <w:b/>
          <w:bCs/>
        </w:rPr>
        <w:t>47</w:t>
      </w:r>
      <w:r w:rsidRPr="00B5492A">
        <w:rPr>
          <w:rFonts w:ascii="Book Antiqua" w:hAnsi="Book Antiqua"/>
        </w:rPr>
        <w:t>: 133-149 [PMID: 28158962 DOI: 10.2519/jospt.2017.7096]</w:t>
      </w:r>
    </w:p>
    <w:p w14:paraId="1D061510" w14:textId="77777777" w:rsidR="00B95322" w:rsidRPr="00B5492A" w:rsidRDefault="00B95322" w:rsidP="00B5492A">
      <w:pPr>
        <w:spacing w:line="360" w:lineRule="auto"/>
        <w:jc w:val="both"/>
        <w:rPr>
          <w:rFonts w:ascii="Book Antiqua" w:hAnsi="Book Antiqua"/>
        </w:rPr>
      </w:pPr>
      <w:r w:rsidRPr="00521A26">
        <w:rPr>
          <w:rFonts w:ascii="Book Antiqua" w:hAnsi="Book Antiqua"/>
        </w:rPr>
        <w:t>48</w:t>
      </w:r>
      <w:r w:rsidRPr="00B5492A">
        <w:rPr>
          <w:rFonts w:ascii="Book Antiqua" w:hAnsi="Book Antiqua"/>
        </w:rPr>
        <w:t xml:space="preserve"> </w:t>
      </w:r>
      <w:r w:rsidRPr="00B5492A">
        <w:rPr>
          <w:rFonts w:ascii="Book Antiqua" w:hAnsi="Book Antiqua"/>
          <w:b/>
          <w:bCs/>
        </w:rPr>
        <w:t>Green</w:t>
      </w:r>
      <w:r w:rsidRPr="00B5492A">
        <w:rPr>
          <w:rFonts w:ascii="Book Antiqua" w:hAnsi="Book Antiqua"/>
        </w:rPr>
        <w:t xml:space="preserve"> </w:t>
      </w:r>
      <w:r w:rsidRPr="00B5492A">
        <w:rPr>
          <w:rFonts w:ascii="Book Antiqua" w:hAnsi="Book Antiqua"/>
          <w:b/>
          <w:bCs/>
        </w:rPr>
        <w:t>SA</w:t>
      </w:r>
      <w:r w:rsidRPr="00B5492A">
        <w:rPr>
          <w:rFonts w:ascii="Book Antiqua" w:hAnsi="Book Antiqua"/>
        </w:rPr>
        <w:t>, Dahl MT. Preventing Complications During Limb Lengthening. In: Green SA, Dahl MT. Intramedullary Limb Lengthening. Cham: Springer, 2018: 93-124</w:t>
      </w:r>
    </w:p>
    <w:p w14:paraId="0D62B8CB" w14:textId="77777777" w:rsidR="00B95322" w:rsidRPr="00B5492A" w:rsidRDefault="00B95322" w:rsidP="00B5492A">
      <w:pPr>
        <w:spacing w:line="360" w:lineRule="auto"/>
        <w:jc w:val="both"/>
        <w:rPr>
          <w:rFonts w:ascii="Book Antiqua" w:hAnsi="Book Antiqua"/>
        </w:rPr>
      </w:pPr>
      <w:r w:rsidRPr="00E3168B">
        <w:rPr>
          <w:rFonts w:ascii="Book Antiqua" w:hAnsi="Book Antiqua"/>
        </w:rPr>
        <w:t>49</w:t>
      </w:r>
      <w:r w:rsidRPr="00B5492A">
        <w:rPr>
          <w:rFonts w:ascii="Book Antiqua" w:hAnsi="Book Antiqua"/>
          <w:color w:val="FF0000"/>
        </w:rPr>
        <w:t xml:space="preserve"> </w:t>
      </w:r>
      <w:proofErr w:type="spellStart"/>
      <w:r w:rsidRPr="00B5492A">
        <w:rPr>
          <w:rFonts w:ascii="Book Antiqua" w:hAnsi="Book Antiqua"/>
          <w:b/>
          <w:bCs/>
        </w:rPr>
        <w:t>Beran</w:t>
      </w:r>
      <w:proofErr w:type="spellEnd"/>
      <w:r w:rsidRPr="00B5492A">
        <w:rPr>
          <w:rFonts w:ascii="Book Antiqua" w:hAnsi="Book Antiqua"/>
          <w:b/>
          <w:bCs/>
        </w:rPr>
        <w:t xml:space="preserve"> MC</w:t>
      </w:r>
      <w:r w:rsidRPr="00B5492A">
        <w:rPr>
          <w:rFonts w:ascii="Book Antiqua" w:hAnsi="Book Antiqua"/>
        </w:rPr>
        <w:t xml:space="preserve">, </w:t>
      </w:r>
      <w:proofErr w:type="spellStart"/>
      <w:r w:rsidRPr="00B5492A">
        <w:rPr>
          <w:rFonts w:ascii="Book Antiqua" w:hAnsi="Book Antiqua"/>
        </w:rPr>
        <w:t>Samora</w:t>
      </w:r>
      <w:proofErr w:type="spellEnd"/>
      <w:r w:rsidRPr="00B5492A">
        <w:rPr>
          <w:rFonts w:ascii="Book Antiqua" w:hAnsi="Book Antiqua"/>
        </w:rPr>
        <w:t xml:space="preserve"> WP, </w:t>
      </w:r>
      <w:proofErr w:type="spellStart"/>
      <w:r w:rsidRPr="00B5492A">
        <w:rPr>
          <w:rFonts w:ascii="Book Antiqua" w:hAnsi="Book Antiqua"/>
        </w:rPr>
        <w:t>Klingele</w:t>
      </w:r>
      <w:proofErr w:type="spellEnd"/>
      <w:r w:rsidRPr="00B5492A">
        <w:rPr>
          <w:rFonts w:ascii="Book Antiqua" w:hAnsi="Book Antiqua"/>
        </w:rPr>
        <w:t xml:space="preserve"> KE, Parikh SN. Congenital Absence of the Anterior Cruciate Ligament. In: Parikh S. The Pediatric Anterior Cruciate Ligament. Cham: Springer, 2018: 241-249</w:t>
      </w:r>
    </w:p>
    <w:p w14:paraId="1F57FD25"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50 </w:t>
      </w:r>
      <w:proofErr w:type="spellStart"/>
      <w:r w:rsidRPr="00B5492A">
        <w:rPr>
          <w:rFonts w:ascii="Book Antiqua" w:hAnsi="Book Antiqua"/>
          <w:b/>
          <w:bCs/>
        </w:rPr>
        <w:t>Akrami</w:t>
      </w:r>
      <w:proofErr w:type="spellEnd"/>
      <w:r w:rsidRPr="00B5492A">
        <w:rPr>
          <w:rFonts w:ascii="Book Antiqua" w:hAnsi="Book Antiqua"/>
          <w:b/>
          <w:bCs/>
        </w:rPr>
        <w:t xml:space="preserve"> M</w:t>
      </w:r>
      <w:r w:rsidRPr="00B5492A">
        <w:rPr>
          <w:rFonts w:ascii="Book Antiqua" w:hAnsi="Book Antiqua"/>
        </w:rPr>
        <w:t xml:space="preserve">, </w:t>
      </w:r>
      <w:proofErr w:type="spellStart"/>
      <w:r w:rsidRPr="00B5492A">
        <w:rPr>
          <w:rFonts w:ascii="Book Antiqua" w:hAnsi="Book Antiqua"/>
        </w:rPr>
        <w:t>Izadpanah</w:t>
      </w:r>
      <w:proofErr w:type="spellEnd"/>
      <w:r w:rsidRPr="00B5492A">
        <w:rPr>
          <w:rFonts w:ascii="Book Antiqua" w:hAnsi="Book Antiqua"/>
        </w:rPr>
        <w:t xml:space="preserve"> P, </w:t>
      </w:r>
      <w:proofErr w:type="spellStart"/>
      <w:r w:rsidRPr="00B5492A">
        <w:rPr>
          <w:rFonts w:ascii="Book Antiqua" w:hAnsi="Book Antiqua"/>
        </w:rPr>
        <w:t>Bazrafshan</w:t>
      </w:r>
      <w:proofErr w:type="spellEnd"/>
      <w:r w:rsidRPr="00B5492A">
        <w:rPr>
          <w:rFonts w:ascii="Book Antiqua" w:hAnsi="Book Antiqua"/>
        </w:rPr>
        <w:t xml:space="preserve"> M, </w:t>
      </w:r>
      <w:proofErr w:type="spellStart"/>
      <w:r w:rsidRPr="00B5492A">
        <w:rPr>
          <w:rFonts w:ascii="Book Antiqua" w:hAnsi="Book Antiqua"/>
        </w:rPr>
        <w:t>Hatamipour</w:t>
      </w:r>
      <w:proofErr w:type="spellEnd"/>
      <w:r w:rsidRPr="00B5492A">
        <w:rPr>
          <w:rFonts w:ascii="Book Antiqua" w:hAnsi="Book Antiqua"/>
        </w:rPr>
        <w:t xml:space="preserve"> U, </w:t>
      </w:r>
      <w:proofErr w:type="spellStart"/>
      <w:r w:rsidRPr="00B5492A">
        <w:rPr>
          <w:rFonts w:ascii="Book Antiqua" w:hAnsi="Book Antiqua"/>
        </w:rPr>
        <w:t>Nouraein</w:t>
      </w:r>
      <w:proofErr w:type="spellEnd"/>
      <w:r w:rsidRPr="00B5492A">
        <w:rPr>
          <w:rFonts w:ascii="Book Antiqua" w:hAnsi="Book Antiqua"/>
        </w:rPr>
        <w:t xml:space="preserve"> N, </w:t>
      </w:r>
      <w:proofErr w:type="spellStart"/>
      <w:r w:rsidRPr="00B5492A">
        <w:rPr>
          <w:rFonts w:ascii="Book Antiqua" w:hAnsi="Book Antiqua"/>
        </w:rPr>
        <w:t>Drissi</w:t>
      </w:r>
      <w:proofErr w:type="spellEnd"/>
      <w:r w:rsidRPr="00B5492A">
        <w:rPr>
          <w:rFonts w:ascii="Book Antiqua" w:hAnsi="Book Antiqua"/>
        </w:rPr>
        <w:t xml:space="preserve"> HB, </w:t>
      </w:r>
      <w:proofErr w:type="spellStart"/>
      <w:r w:rsidRPr="00B5492A">
        <w:rPr>
          <w:rFonts w:ascii="Book Antiqua" w:hAnsi="Book Antiqua"/>
        </w:rPr>
        <w:t>Manafi</w:t>
      </w:r>
      <w:proofErr w:type="spellEnd"/>
      <w:r w:rsidRPr="00B5492A">
        <w:rPr>
          <w:rFonts w:ascii="Book Antiqua" w:hAnsi="Book Antiqua"/>
        </w:rPr>
        <w:t xml:space="preserve"> A. Effects of colchicine on major adverse cardiac events in next 6-month period after acute coronary syndrome occurrence; a randomized placebo-control trial. </w:t>
      </w:r>
      <w:r w:rsidRPr="00B5492A">
        <w:rPr>
          <w:rFonts w:ascii="Book Antiqua" w:hAnsi="Book Antiqua"/>
          <w:i/>
          <w:iCs/>
        </w:rPr>
        <w:t xml:space="preserve">BMC Cardiovasc </w:t>
      </w:r>
      <w:proofErr w:type="spellStart"/>
      <w:r w:rsidRPr="00B5492A">
        <w:rPr>
          <w:rFonts w:ascii="Book Antiqua" w:hAnsi="Book Antiqua"/>
          <w:i/>
          <w:iCs/>
        </w:rPr>
        <w:t>Disord</w:t>
      </w:r>
      <w:proofErr w:type="spellEnd"/>
      <w:r w:rsidRPr="00B5492A">
        <w:rPr>
          <w:rFonts w:ascii="Book Antiqua" w:hAnsi="Book Antiqua"/>
        </w:rPr>
        <w:t xml:space="preserve"> 2021; </w:t>
      </w:r>
      <w:r w:rsidRPr="00B5492A">
        <w:rPr>
          <w:rFonts w:ascii="Book Antiqua" w:hAnsi="Book Antiqua"/>
          <w:b/>
          <w:bCs/>
        </w:rPr>
        <w:t>21</w:t>
      </w:r>
      <w:r w:rsidRPr="00B5492A">
        <w:rPr>
          <w:rFonts w:ascii="Book Antiqua" w:hAnsi="Book Antiqua"/>
        </w:rPr>
        <w:t>: 583 [PMID: 34876021 DOI: 10.1186/s12872-021-02393-9]</w:t>
      </w:r>
    </w:p>
    <w:p w14:paraId="0D972D2A" w14:textId="77777777" w:rsidR="00B95322" w:rsidRPr="00B5492A" w:rsidRDefault="00B95322" w:rsidP="00B5492A">
      <w:pPr>
        <w:spacing w:line="360" w:lineRule="auto"/>
        <w:jc w:val="both"/>
        <w:rPr>
          <w:rFonts w:ascii="Book Antiqua" w:hAnsi="Book Antiqua"/>
        </w:rPr>
      </w:pPr>
      <w:r w:rsidRPr="003E7BCE">
        <w:rPr>
          <w:rFonts w:ascii="Book Antiqua" w:hAnsi="Book Antiqua"/>
        </w:rPr>
        <w:t>51</w:t>
      </w:r>
      <w:r w:rsidRPr="00B5492A">
        <w:rPr>
          <w:rFonts w:ascii="Book Antiqua" w:hAnsi="Book Antiqua"/>
        </w:rPr>
        <w:t xml:space="preserve"> </w:t>
      </w:r>
      <w:proofErr w:type="spellStart"/>
      <w:r w:rsidRPr="00B5492A">
        <w:rPr>
          <w:rFonts w:ascii="Book Antiqua" w:hAnsi="Book Antiqua"/>
          <w:b/>
          <w:bCs/>
        </w:rPr>
        <w:t>Shivji</w:t>
      </w:r>
      <w:proofErr w:type="spellEnd"/>
      <w:r w:rsidRPr="00B5492A">
        <w:rPr>
          <w:rFonts w:ascii="Book Antiqua" w:hAnsi="Book Antiqua"/>
          <w:b/>
          <w:bCs/>
        </w:rPr>
        <w:t xml:space="preserve"> F</w:t>
      </w:r>
      <w:r w:rsidRPr="00B5492A">
        <w:rPr>
          <w:rFonts w:ascii="Book Antiqua" w:hAnsi="Book Antiqua"/>
        </w:rPr>
        <w:t xml:space="preserve">, </w:t>
      </w:r>
      <w:proofErr w:type="spellStart"/>
      <w:r w:rsidRPr="00B5492A">
        <w:rPr>
          <w:rFonts w:ascii="Book Antiqua" w:hAnsi="Book Antiqua"/>
        </w:rPr>
        <w:t>Kurien</w:t>
      </w:r>
      <w:proofErr w:type="spellEnd"/>
      <w:r w:rsidRPr="00B5492A">
        <w:rPr>
          <w:rFonts w:ascii="Book Antiqua" w:hAnsi="Book Antiqua"/>
        </w:rPr>
        <w:t xml:space="preserve"> T, Robinson K, Ali F. </w:t>
      </w:r>
      <w:bookmarkStart w:id="31" w:name="OLE_LINK71"/>
      <w:r w:rsidRPr="00B5492A">
        <w:rPr>
          <w:rFonts w:ascii="Book Antiqua" w:hAnsi="Book Antiqua"/>
        </w:rPr>
        <w:t xml:space="preserve">Lower Limb Clinical Cases. In: Ali F, Harris N. </w:t>
      </w:r>
      <w:proofErr w:type="spellStart"/>
      <w:r w:rsidRPr="00B5492A">
        <w:rPr>
          <w:rFonts w:ascii="Book Antiqua" w:hAnsi="Book Antiqua"/>
        </w:rPr>
        <w:t>Orthopaedic</w:t>
      </w:r>
      <w:proofErr w:type="spellEnd"/>
      <w:r w:rsidRPr="00B5492A">
        <w:rPr>
          <w:rFonts w:ascii="Book Antiqua" w:hAnsi="Book Antiqua"/>
        </w:rPr>
        <w:t xml:space="preserve"> Examination Techniques: A Practical Guide</w:t>
      </w:r>
      <w:bookmarkEnd w:id="31"/>
      <w:r w:rsidRPr="00B5492A">
        <w:rPr>
          <w:rFonts w:ascii="Book Antiqua" w:hAnsi="Book Antiqua"/>
        </w:rPr>
        <w:t>. Cambridge: Cambridge University Press, 2022: 300-315</w:t>
      </w:r>
    </w:p>
    <w:p w14:paraId="7BAC6AFD"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52 </w:t>
      </w:r>
      <w:proofErr w:type="spellStart"/>
      <w:r w:rsidRPr="00B5492A">
        <w:rPr>
          <w:rFonts w:ascii="Book Antiqua" w:hAnsi="Book Antiqua"/>
          <w:b/>
          <w:bCs/>
        </w:rPr>
        <w:t>Leite</w:t>
      </w:r>
      <w:proofErr w:type="spellEnd"/>
      <w:r w:rsidRPr="00B5492A">
        <w:rPr>
          <w:rFonts w:ascii="Book Antiqua" w:hAnsi="Book Antiqua"/>
          <w:b/>
          <w:bCs/>
        </w:rPr>
        <w:t xml:space="preserve"> CBG</w:t>
      </w:r>
      <w:r w:rsidRPr="00B5492A">
        <w:rPr>
          <w:rFonts w:ascii="Book Antiqua" w:hAnsi="Book Antiqua"/>
        </w:rPr>
        <w:t xml:space="preserve">, </w:t>
      </w:r>
      <w:proofErr w:type="spellStart"/>
      <w:r w:rsidRPr="00B5492A">
        <w:rPr>
          <w:rFonts w:ascii="Book Antiqua" w:hAnsi="Book Antiqua"/>
        </w:rPr>
        <w:t>Grangeiro</w:t>
      </w:r>
      <w:proofErr w:type="spellEnd"/>
      <w:r w:rsidRPr="00B5492A">
        <w:rPr>
          <w:rFonts w:ascii="Book Antiqua" w:hAnsi="Book Antiqua"/>
        </w:rPr>
        <w:t xml:space="preserve"> PM, </w:t>
      </w:r>
      <w:proofErr w:type="spellStart"/>
      <w:r w:rsidRPr="00B5492A">
        <w:rPr>
          <w:rFonts w:ascii="Book Antiqua" w:hAnsi="Book Antiqua"/>
        </w:rPr>
        <w:t>Munhoz</w:t>
      </w:r>
      <w:proofErr w:type="spellEnd"/>
      <w:r w:rsidRPr="00B5492A">
        <w:rPr>
          <w:rFonts w:ascii="Book Antiqua" w:hAnsi="Book Antiqua"/>
        </w:rPr>
        <w:t xml:space="preserve"> DU, Giglio PN, </w:t>
      </w:r>
      <w:proofErr w:type="spellStart"/>
      <w:r w:rsidRPr="00B5492A">
        <w:rPr>
          <w:rFonts w:ascii="Book Antiqua" w:hAnsi="Book Antiqua"/>
        </w:rPr>
        <w:t>Camanho</w:t>
      </w:r>
      <w:proofErr w:type="spellEnd"/>
      <w:r w:rsidRPr="00B5492A">
        <w:rPr>
          <w:rFonts w:ascii="Book Antiqua" w:hAnsi="Book Antiqua"/>
        </w:rPr>
        <w:t xml:space="preserve"> GL, </w:t>
      </w:r>
      <w:proofErr w:type="spellStart"/>
      <w:r w:rsidRPr="00B5492A">
        <w:rPr>
          <w:rFonts w:ascii="Book Antiqua" w:hAnsi="Book Antiqua"/>
        </w:rPr>
        <w:t>Gobbi</w:t>
      </w:r>
      <w:proofErr w:type="spellEnd"/>
      <w:r w:rsidRPr="00B5492A">
        <w:rPr>
          <w:rFonts w:ascii="Book Antiqua" w:hAnsi="Book Antiqua"/>
        </w:rPr>
        <w:t xml:space="preserve"> RG. The knee in congenital femoral deficiency and its implication in limb lengthening: a systematic review. </w:t>
      </w:r>
      <w:r w:rsidRPr="00B5492A">
        <w:rPr>
          <w:rFonts w:ascii="Book Antiqua" w:hAnsi="Book Antiqua"/>
          <w:i/>
          <w:iCs/>
        </w:rPr>
        <w:t>EFORT Open Rev</w:t>
      </w:r>
      <w:r w:rsidRPr="00B5492A">
        <w:rPr>
          <w:rFonts w:ascii="Book Antiqua" w:hAnsi="Book Antiqua"/>
        </w:rPr>
        <w:t xml:space="preserve"> 2021; </w:t>
      </w:r>
      <w:r w:rsidRPr="00B5492A">
        <w:rPr>
          <w:rFonts w:ascii="Book Antiqua" w:hAnsi="Book Antiqua"/>
          <w:b/>
          <w:bCs/>
        </w:rPr>
        <w:t>6</w:t>
      </w:r>
      <w:r w:rsidRPr="00B5492A">
        <w:rPr>
          <w:rFonts w:ascii="Book Antiqua" w:hAnsi="Book Antiqua"/>
        </w:rPr>
        <w:t>: 565-571 [PMID: 34377548 DOI: 10.1302/2058-5241.6.200075]</w:t>
      </w:r>
    </w:p>
    <w:p w14:paraId="209157BC" w14:textId="77777777" w:rsidR="00B95322" w:rsidRPr="00B5492A" w:rsidRDefault="00B95322" w:rsidP="00B5492A">
      <w:pPr>
        <w:spacing w:line="360" w:lineRule="auto"/>
        <w:jc w:val="both"/>
        <w:rPr>
          <w:rFonts w:ascii="Book Antiqua" w:hAnsi="Book Antiqua"/>
        </w:rPr>
      </w:pPr>
      <w:r w:rsidRPr="003E7BCE">
        <w:rPr>
          <w:rFonts w:ascii="Book Antiqua" w:hAnsi="Book Antiqua"/>
        </w:rPr>
        <w:t>53</w:t>
      </w:r>
      <w:r w:rsidRPr="00B5492A">
        <w:rPr>
          <w:rFonts w:ascii="Book Antiqua" w:hAnsi="Book Antiqua"/>
        </w:rPr>
        <w:t xml:space="preserve"> </w:t>
      </w:r>
      <w:r w:rsidRPr="00B5492A">
        <w:rPr>
          <w:rFonts w:ascii="Book Antiqua" w:hAnsi="Book Antiqua"/>
          <w:b/>
          <w:bCs/>
        </w:rPr>
        <w:t>Shende G</w:t>
      </w:r>
      <w:r w:rsidRPr="00B5492A">
        <w:rPr>
          <w:rFonts w:ascii="Book Antiqua" w:hAnsi="Book Antiqua"/>
        </w:rPr>
        <w:t xml:space="preserve">, Deshmukh MP, Jain DK, </w:t>
      </w:r>
      <w:proofErr w:type="spellStart"/>
      <w:r w:rsidRPr="00B5492A">
        <w:rPr>
          <w:rFonts w:ascii="Book Antiqua" w:hAnsi="Book Antiqua"/>
        </w:rPr>
        <w:t>Phansopkar</w:t>
      </w:r>
      <w:proofErr w:type="spellEnd"/>
      <w:r w:rsidRPr="00B5492A">
        <w:rPr>
          <w:rFonts w:ascii="Book Antiqua" w:hAnsi="Book Antiqua"/>
        </w:rPr>
        <w:t xml:space="preserve"> P. </w:t>
      </w:r>
      <w:bookmarkStart w:id="32" w:name="OLE_LINK72"/>
      <w:r w:rsidRPr="00B5492A">
        <w:rPr>
          <w:rFonts w:ascii="Book Antiqua" w:hAnsi="Book Antiqua"/>
        </w:rPr>
        <w:t xml:space="preserve">Efficacy of Stretching vs Muscle Energy Technique in Postoperative Elbow Stiffness: A Research Protocol. </w:t>
      </w:r>
      <w:bookmarkEnd w:id="32"/>
      <w:r w:rsidRPr="00B5492A">
        <w:rPr>
          <w:rFonts w:ascii="Book Antiqua" w:hAnsi="Book Antiqua"/>
          <w:i/>
          <w:iCs/>
        </w:rPr>
        <w:t xml:space="preserve">Indian J Forensic Med </w:t>
      </w:r>
      <w:proofErr w:type="spellStart"/>
      <w:r w:rsidRPr="00B5492A">
        <w:rPr>
          <w:rFonts w:ascii="Book Antiqua" w:hAnsi="Book Antiqua"/>
          <w:i/>
          <w:iCs/>
        </w:rPr>
        <w:t>Toxicol</w:t>
      </w:r>
      <w:proofErr w:type="spellEnd"/>
      <w:r w:rsidRPr="00B5492A">
        <w:rPr>
          <w:rFonts w:ascii="Book Antiqua" w:hAnsi="Book Antiqua"/>
          <w:i/>
          <w:iCs/>
        </w:rPr>
        <w:t xml:space="preserve"> </w:t>
      </w:r>
      <w:r w:rsidRPr="00B5492A">
        <w:rPr>
          <w:rFonts w:ascii="Book Antiqua" w:hAnsi="Book Antiqua"/>
        </w:rPr>
        <w:t xml:space="preserve">2021; </w:t>
      </w:r>
      <w:r w:rsidRPr="003E7BCE">
        <w:rPr>
          <w:rFonts w:ascii="Book Antiqua" w:hAnsi="Book Antiqua"/>
          <w:b/>
          <w:bCs/>
        </w:rPr>
        <w:t>15</w:t>
      </w:r>
      <w:r w:rsidRPr="00B5492A">
        <w:rPr>
          <w:rFonts w:ascii="Book Antiqua" w:hAnsi="Book Antiqua"/>
        </w:rPr>
        <w:t>: 136-138 [DOI: 10.37506/</w:t>
      </w:r>
      <w:proofErr w:type="gramStart"/>
      <w:r w:rsidRPr="00B5492A">
        <w:rPr>
          <w:rFonts w:ascii="Book Antiqua" w:hAnsi="Book Antiqua"/>
        </w:rPr>
        <w:t>ijfmt.v</w:t>
      </w:r>
      <w:proofErr w:type="gramEnd"/>
      <w:r w:rsidRPr="00B5492A">
        <w:rPr>
          <w:rFonts w:ascii="Book Antiqua" w:hAnsi="Book Antiqua"/>
        </w:rPr>
        <w:t>15i2.14291]</w:t>
      </w:r>
    </w:p>
    <w:p w14:paraId="02DF8976" w14:textId="77777777" w:rsidR="00B95322" w:rsidRPr="00B5492A" w:rsidRDefault="00B95322" w:rsidP="00B5492A">
      <w:pPr>
        <w:spacing w:line="360" w:lineRule="auto"/>
        <w:jc w:val="both"/>
        <w:rPr>
          <w:rFonts w:ascii="Book Antiqua" w:hAnsi="Book Antiqua"/>
        </w:rPr>
      </w:pPr>
      <w:r w:rsidRPr="003E7BCE">
        <w:rPr>
          <w:rFonts w:ascii="Book Antiqua" w:hAnsi="Book Antiqua"/>
        </w:rPr>
        <w:t>54</w:t>
      </w:r>
      <w:r w:rsidRPr="00B5492A">
        <w:rPr>
          <w:rFonts w:ascii="Book Antiqua" w:hAnsi="Book Antiqua"/>
        </w:rPr>
        <w:t xml:space="preserve"> </w:t>
      </w:r>
      <w:r w:rsidRPr="00B5492A">
        <w:rPr>
          <w:rFonts w:ascii="Book Antiqua" w:hAnsi="Book Antiqua"/>
          <w:b/>
          <w:bCs/>
        </w:rPr>
        <w:t>Fragomen AT</w:t>
      </w:r>
      <w:r w:rsidRPr="00B5492A">
        <w:rPr>
          <w:rFonts w:ascii="Book Antiqua" w:hAnsi="Book Antiqua"/>
        </w:rPr>
        <w:t xml:space="preserve">, Falls TD, Suh J, </w:t>
      </w:r>
      <w:proofErr w:type="spellStart"/>
      <w:r w:rsidRPr="00B5492A">
        <w:rPr>
          <w:rFonts w:ascii="Book Antiqua" w:hAnsi="Book Antiqua"/>
        </w:rPr>
        <w:t>Khabyeh-Hasbani</w:t>
      </w:r>
      <w:proofErr w:type="spellEnd"/>
      <w:r w:rsidRPr="00B5492A">
        <w:rPr>
          <w:rFonts w:ascii="Book Antiqua" w:hAnsi="Book Antiqua"/>
        </w:rPr>
        <w:t xml:space="preserve"> N, </w:t>
      </w:r>
      <w:proofErr w:type="spellStart"/>
      <w:r w:rsidRPr="00B5492A">
        <w:rPr>
          <w:rFonts w:ascii="Book Antiqua" w:hAnsi="Book Antiqua"/>
        </w:rPr>
        <w:t>Rozbruch</w:t>
      </w:r>
      <w:proofErr w:type="spellEnd"/>
      <w:r w:rsidRPr="00B5492A">
        <w:rPr>
          <w:rFonts w:ascii="Book Antiqua" w:hAnsi="Book Antiqua"/>
        </w:rPr>
        <w:t xml:space="preserve"> S R. Tibial lengthening evolution: Classic </w:t>
      </w:r>
      <w:proofErr w:type="spellStart"/>
      <w:r w:rsidRPr="00B5492A">
        <w:rPr>
          <w:rFonts w:ascii="Book Antiqua" w:hAnsi="Book Antiqua"/>
        </w:rPr>
        <w:t>ilizarov</w:t>
      </w:r>
      <w:proofErr w:type="spellEnd"/>
      <w:r w:rsidRPr="00B5492A">
        <w:rPr>
          <w:rFonts w:ascii="Book Antiqua" w:hAnsi="Book Antiqua"/>
        </w:rPr>
        <w:t>, lengthening and then nailing, motorized internal lengthening nail.</w:t>
      </w:r>
      <w:bookmarkStart w:id="33" w:name="OLE_LINK75"/>
      <w:r w:rsidRPr="00B5492A">
        <w:rPr>
          <w:rFonts w:ascii="Book Antiqua" w:hAnsi="Book Antiqua"/>
        </w:rPr>
        <w:t xml:space="preserve"> </w:t>
      </w:r>
      <w:r w:rsidRPr="00B5492A">
        <w:rPr>
          <w:rFonts w:ascii="Book Antiqua" w:hAnsi="Book Antiqua"/>
          <w:i/>
          <w:iCs/>
        </w:rPr>
        <w:t xml:space="preserve">J Limb </w:t>
      </w:r>
      <w:bookmarkStart w:id="34" w:name="OLE_LINK77"/>
      <w:r w:rsidRPr="00B5492A">
        <w:rPr>
          <w:rFonts w:ascii="Book Antiqua" w:hAnsi="Book Antiqua"/>
          <w:i/>
          <w:iCs/>
        </w:rPr>
        <w:t>Lengthen</w:t>
      </w:r>
      <w:bookmarkStart w:id="35" w:name="OLE_LINK76"/>
      <w:r w:rsidRPr="00B5492A">
        <w:rPr>
          <w:rFonts w:ascii="Book Antiqua" w:hAnsi="Book Antiqua"/>
          <w:i/>
          <w:iCs/>
        </w:rPr>
        <w:t xml:space="preserve"> </w:t>
      </w:r>
      <w:bookmarkEnd w:id="34"/>
      <w:proofErr w:type="spellStart"/>
      <w:r w:rsidRPr="00B5492A">
        <w:rPr>
          <w:rFonts w:ascii="Book Antiqua" w:hAnsi="Book Antiqua"/>
          <w:i/>
          <w:iCs/>
        </w:rPr>
        <w:t>Reconstr</w:t>
      </w:r>
      <w:bookmarkEnd w:id="33"/>
      <w:bookmarkEnd w:id="35"/>
      <w:proofErr w:type="spellEnd"/>
      <w:r w:rsidRPr="00B5492A">
        <w:rPr>
          <w:rFonts w:ascii="Book Antiqua" w:hAnsi="Book Antiqua"/>
        </w:rPr>
        <w:t xml:space="preserve"> 2020; </w:t>
      </w:r>
      <w:r w:rsidRPr="00B5492A">
        <w:rPr>
          <w:rFonts w:ascii="Book Antiqua" w:hAnsi="Book Antiqua"/>
          <w:b/>
          <w:bCs/>
        </w:rPr>
        <w:t>6</w:t>
      </w:r>
      <w:r w:rsidRPr="00B5492A">
        <w:rPr>
          <w:rFonts w:ascii="Book Antiqua" w:hAnsi="Book Antiqua"/>
        </w:rPr>
        <w:t xml:space="preserve">: 13-19 [DOI: </w:t>
      </w:r>
      <w:bookmarkStart w:id="36" w:name="OLE_LINK74"/>
      <w:r w:rsidRPr="00B5492A">
        <w:rPr>
          <w:rFonts w:ascii="Book Antiqua" w:hAnsi="Book Antiqua"/>
        </w:rPr>
        <w:t>10.4103/jllr.jllr_3_20</w:t>
      </w:r>
      <w:bookmarkEnd w:id="36"/>
      <w:r w:rsidRPr="00B5492A">
        <w:rPr>
          <w:rFonts w:ascii="Book Antiqua" w:hAnsi="Book Antiqua"/>
        </w:rPr>
        <w:t>]</w:t>
      </w:r>
    </w:p>
    <w:p w14:paraId="54A93641" w14:textId="77777777" w:rsidR="00B95322" w:rsidRPr="00B5492A" w:rsidRDefault="00B95322" w:rsidP="00B5492A">
      <w:pPr>
        <w:spacing w:line="360" w:lineRule="auto"/>
        <w:jc w:val="both"/>
        <w:rPr>
          <w:rFonts w:ascii="Book Antiqua" w:hAnsi="Book Antiqua"/>
        </w:rPr>
      </w:pPr>
      <w:r w:rsidRPr="00B5492A">
        <w:rPr>
          <w:rFonts w:ascii="Book Antiqua" w:hAnsi="Book Antiqua"/>
        </w:rPr>
        <w:lastRenderedPageBreak/>
        <w:t xml:space="preserve">55 </w:t>
      </w:r>
      <w:r w:rsidRPr="00B5492A">
        <w:rPr>
          <w:rFonts w:ascii="Book Antiqua" w:hAnsi="Book Antiqua"/>
          <w:b/>
          <w:bCs/>
        </w:rPr>
        <w:t>Angelini A</w:t>
      </w:r>
      <w:r w:rsidRPr="00B5492A">
        <w:rPr>
          <w:rFonts w:ascii="Book Antiqua" w:hAnsi="Book Antiqua"/>
        </w:rPr>
        <w:t xml:space="preserve">, </w:t>
      </w:r>
      <w:proofErr w:type="spellStart"/>
      <w:r w:rsidRPr="00B5492A">
        <w:rPr>
          <w:rFonts w:ascii="Book Antiqua" w:hAnsi="Book Antiqua"/>
        </w:rPr>
        <w:t>Baracco</w:t>
      </w:r>
      <w:proofErr w:type="spellEnd"/>
      <w:r w:rsidRPr="00B5492A">
        <w:rPr>
          <w:rFonts w:ascii="Book Antiqua" w:hAnsi="Book Antiqua"/>
        </w:rPr>
        <w:t xml:space="preserve"> R, </w:t>
      </w:r>
      <w:proofErr w:type="spellStart"/>
      <w:r w:rsidRPr="00B5492A">
        <w:rPr>
          <w:rFonts w:ascii="Book Antiqua" w:hAnsi="Book Antiqua"/>
        </w:rPr>
        <w:t>Dolci</w:t>
      </w:r>
      <w:proofErr w:type="spellEnd"/>
      <w:r w:rsidRPr="00B5492A">
        <w:rPr>
          <w:rFonts w:ascii="Book Antiqua" w:hAnsi="Book Antiqua"/>
        </w:rPr>
        <w:t xml:space="preserve"> A, Vigo M, </w:t>
      </w:r>
      <w:proofErr w:type="spellStart"/>
      <w:r w:rsidRPr="00B5492A">
        <w:rPr>
          <w:rFonts w:ascii="Book Antiqua" w:hAnsi="Book Antiqua"/>
        </w:rPr>
        <w:t>Mavrogenis</w:t>
      </w:r>
      <w:proofErr w:type="spellEnd"/>
      <w:r w:rsidRPr="00B5492A">
        <w:rPr>
          <w:rFonts w:ascii="Book Antiqua" w:hAnsi="Book Antiqua"/>
        </w:rPr>
        <w:t xml:space="preserve"> AF, Ruggieri P. Limb lengthening for deformities in </w:t>
      </w:r>
      <w:proofErr w:type="spellStart"/>
      <w:r w:rsidRPr="00B5492A">
        <w:rPr>
          <w:rFonts w:ascii="Book Antiqua" w:hAnsi="Book Antiqua"/>
        </w:rPr>
        <w:t>Ollier's</w:t>
      </w:r>
      <w:proofErr w:type="spellEnd"/>
      <w:r w:rsidRPr="00B5492A">
        <w:rPr>
          <w:rFonts w:ascii="Book Antiqua" w:hAnsi="Book Antiqua"/>
        </w:rPr>
        <w:t xml:space="preserve"> disease: a systematic review. </w:t>
      </w:r>
      <w:proofErr w:type="spellStart"/>
      <w:r w:rsidRPr="00B5492A">
        <w:rPr>
          <w:rFonts w:ascii="Book Antiqua" w:hAnsi="Book Antiqua"/>
          <w:i/>
          <w:iCs/>
        </w:rPr>
        <w:t>Eur</w:t>
      </w:r>
      <w:proofErr w:type="spellEnd"/>
      <w:r w:rsidRPr="00B5492A">
        <w:rPr>
          <w:rFonts w:ascii="Book Antiqua" w:hAnsi="Book Antiqua"/>
          <w:i/>
          <w:iCs/>
        </w:rPr>
        <w:t xml:space="preserve"> J </w:t>
      </w:r>
      <w:proofErr w:type="spellStart"/>
      <w:r w:rsidRPr="00B5492A">
        <w:rPr>
          <w:rFonts w:ascii="Book Antiqua" w:hAnsi="Book Antiqua"/>
          <w:i/>
          <w:iCs/>
        </w:rPr>
        <w:t>Orthop</w:t>
      </w:r>
      <w:proofErr w:type="spellEnd"/>
      <w:r w:rsidRPr="00B5492A">
        <w:rPr>
          <w:rFonts w:ascii="Book Antiqua" w:hAnsi="Book Antiqua"/>
          <w:i/>
          <w:iCs/>
        </w:rPr>
        <w:t xml:space="preserve"> Surg </w:t>
      </w:r>
      <w:proofErr w:type="spellStart"/>
      <w:r w:rsidRPr="00B5492A">
        <w:rPr>
          <w:rFonts w:ascii="Book Antiqua" w:hAnsi="Book Antiqua"/>
          <w:i/>
          <w:iCs/>
        </w:rPr>
        <w:t>Traumatol</w:t>
      </w:r>
      <w:proofErr w:type="spellEnd"/>
      <w:r w:rsidRPr="00B5492A">
        <w:rPr>
          <w:rFonts w:ascii="Book Antiqua" w:hAnsi="Book Antiqua"/>
        </w:rPr>
        <w:t xml:space="preserve"> 2020; </w:t>
      </w:r>
      <w:r w:rsidRPr="00B5492A">
        <w:rPr>
          <w:rFonts w:ascii="Book Antiqua" w:hAnsi="Book Antiqua"/>
          <w:b/>
          <w:bCs/>
        </w:rPr>
        <w:t>30</w:t>
      </w:r>
      <w:r w:rsidRPr="00B5492A">
        <w:rPr>
          <w:rFonts w:ascii="Book Antiqua" w:hAnsi="Book Antiqua"/>
        </w:rPr>
        <w:t>: 1325-1332 [PMID: 32500348 DOI: 10.1007/s00590-020-02692-5]</w:t>
      </w:r>
    </w:p>
    <w:p w14:paraId="7A9332E7"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56 </w:t>
      </w:r>
      <w:r w:rsidRPr="00B5492A">
        <w:rPr>
          <w:rFonts w:ascii="Book Antiqua" w:hAnsi="Book Antiqua"/>
          <w:b/>
          <w:bCs/>
        </w:rPr>
        <w:t>Vogt B</w:t>
      </w:r>
      <w:r w:rsidRPr="00B5492A">
        <w:rPr>
          <w:rFonts w:ascii="Book Antiqua" w:hAnsi="Book Antiqua"/>
        </w:rPr>
        <w:t xml:space="preserve">, </w:t>
      </w:r>
      <w:proofErr w:type="spellStart"/>
      <w:r w:rsidRPr="00B5492A">
        <w:rPr>
          <w:rFonts w:ascii="Book Antiqua" w:hAnsi="Book Antiqua"/>
        </w:rPr>
        <w:t>Gosheger</w:t>
      </w:r>
      <w:proofErr w:type="spellEnd"/>
      <w:r w:rsidRPr="00B5492A">
        <w:rPr>
          <w:rFonts w:ascii="Book Antiqua" w:hAnsi="Book Antiqua"/>
        </w:rPr>
        <w:t xml:space="preserve"> G, Wirth T, Horn J, </w:t>
      </w:r>
      <w:proofErr w:type="spellStart"/>
      <w:r w:rsidRPr="00B5492A">
        <w:rPr>
          <w:rFonts w:ascii="Book Antiqua" w:hAnsi="Book Antiqua"/>
        </w:rPr>
        <w:t>Rödl</w:t>
      </w:r>
      <w:proofErr w:type="spellEnd"/>
      <w:r w:rsidRPr="00B5492A">
        <w:rPr>
          <w:rFonts w:ascii="Book Antiqua" w:hAnsi="Book Antiqua"/>
        </w:rPr>
        <w:t xml:space="preserve"> R. Leg Length Discrepancy- Treatment Indications and Strategies. </w:t>
      </w:r>
      <w:proofErr w:type="spellStart"/>
      <w:r w:rsidRPr="00B5492A">
        <w:rPr>
          <w:rFonts w:ascii="Book Antiqua" w:hAnsi="Book Antiqua"/>
          <w:i/>
          <w:iCs/>
        </w:rPr>
        <w:t>Dtsch</w:t>
      </w:r>
      <w:proofErr w:type="spellEnd"/>
      <w:r w:rsidRPr="00B5492A">
        <w:rPr>
          <w:rFonts w:ascii="Book Antiqua" w:hAnsi="Book Antiqua"/>
          <w:i/>
          <w:iCs/>
        </w:rPr>
        <w:t xml:space="preserve"> </w:t>
      </w:r>
      <w:proofErr w:type="spellStart"/>
      <w:r w:rsidRPr="00B5492A">
        <w:rPr>
          <w:rFonts w:ascii="Book Antiqua" w:hAnsi="Book Antiqua"/>
          <w:i/>
          <w:iCs/>
        </w:rPr>
        <w:t>Arztebl</w:t>
      </w:r>
      <w:proofErr w:type="spellEnd"/>
      <w:r w:rsidRPr="00B5492A">
        <w:rPr>
          <w:rFonts w:ascii="Book Antiqua" w:hAnsi="Book Antiqua"/>
          <w:i/>
          <w:iCs/>
        </w:rPr>
        <w:t xml:space="preserve"> Int</w:t>
      </w:r>
      <w:r w:rsidRPr="00B5492A">
        <w:rPr>
          <w:rFonts w:ascii="Book Antiqua" w:hAnsi="Book Antiqua"/>
        </w:rPr>
        <w:t xml:space="preserve"> 2020; </w:t>
      </w:r>
      <w:r w:rsidRPr="00B5492A">
        <w:rPr>
          <w:rFonts w:ascii="Book Antiqua" w:hAnsi="Book Antiqua"/>
          <w:b/>
          <w:bCs/>
        </w:rPr>
        <w:t>117</w:t>
      </w:r>
      <w:r w:rsidRPr="00B5492A">
        <w:rPr>
          <w:rFonts w:ascii="Book Antiqua" w:hAnsi="Book Antiqua"/>
        </w:rPr>
        <w:t>: 405-411 [PMID: 32865491 DOI: 10.3238/arztebl.2020.0405]</w:t>
      </w:r>
    </w:p>
    <w:p w14:paraId="7C14D036"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57 </w:t>
      </w:r>
      <w:r w:rsidRPr="00B5492A">
        <w:rPr>
          <w:rFonts w:ascii="Book Antiqua" w:hAnsi="Book Antiqua"/>
          <w:b/>
          <w:bCs/>
        </w:rPr>
        <w:t>Luo S</w:t>
      </w:r>
      <w:r w:rsidRPr="00B5492A">
        <w:rPr>
          <w:rFonts w:ascii="Book Antiqua" w:hAnsi="Book Antiqua"/>
        </w:rPr>
        <w:t xml:space="preserve">, Kong L, Wang J, </w:t>
      </w:r>
      <w:proofErr w:type="spellStart"/>
      <w:r w:rsidRPr="00B5492A">
        <w:rPr>
          <w:rFonts w:ascii="Book Antiqua" w:hAnsi="Book Antiqua"/>
        </w:rPr>
        <w:t>Nie</w:t>
      </w:r>
      <w:proofErr w:type="spellEnd"/>
      <w:r w:rsidRPr="00B5492A">
        <w:rPr>
          <w:rFonts w:ascii="Book Antiqua" w:hAnsi="Book Antiqua"/>
        </w:rPr>
        <w:t xml:space="preserve"> H, Luan B, Li G. Development of modified </w:t>
      </w:r>
      <w:proofErr w:type="spellStart"/>
      <w:r w:rsidRPr="00B5492A">
        <w:rPr>
          <w:rFonts w:ascii="Book Antiqua" w:hAnsi="Book Antiqua"/>
        </w:rPr>
        <w:t>Ilizarov</w:t>
      </w:r>
      <w:proofErr w:type="spellEnd"/>
      <w:r w:rsidRPr="00B5492A">
        <w:rPr>
          <w:rFonts w:ascii="Book Antiqua" w:hAnsi="Book Antiqua"/>
        </w:rPr>
        <w:t xml:space="preserve"> hip reconstruction surgery for hip dysfunction treatment in adolescent and young adults. </w:t>
      </w:r>
      <w:r w:rsidRPr="00B5492A">
        <w:rPr>
          <w:rFonts w:ascii="Book Antiqua" w:hAnsi="Book Antiqua"/>
          <w:i/>
          <w:iCs/>
        </w:rPr>
        <w:t xml:space="preserve">J </w:t>
      </w:r>
      <w:proofErr w:type="spellStart"/>
      <w:r w:rsidRPr="00B5492A">
        <w:rPr>
          <w:rFonts w:ascii="Book Antiqua" w:hAnsi="Book Antiqua"/>
          <w:i/>
          <w:iCs/>
        </w:rPr>
        <w:t>Orthop</w:t>
      </w:r>
      <w:proofErr w:type="spellEnd"/>
      <w:r w:rsidRPr="00B5492A">
        <w:rPr>
          <w:rFonts w:ascii="Book Antiqua" w:hAnsi="Book Antiqua"/>
          <w:i/>
          <w:iCs/>
        </w:rPr>
        <w:t xml:space="preserve"> </w:t>
      </w:r>
      <w:proofErr w:type="spellStart"/>
      <w:r w:rsidRPr="00B5492A">
        <w:rPr>
          <w:rFonts w:ascii="Book Antiqua" w:hAnsi="Book Antiqua"/>
          <w:i/>
          <w:iCs/>
        </w:rPr>
        <w:t>Translat</w:t>
      </w:r>
      <w:proofErr w:type="spellEnd"/>
      <w:r w:rsidRPr="00B5492A">
        <w:rPr>
          <w:rFonts w:ascii="Book Antiqua" w:hAnsi="Book Antiqua"/>
        </w:rPr>
        <w:t xml:space="preserve"> 2021; </w:t>
      </w:r>
      <w:r w:rsidRPr="00B5492A">
        <w:rPr>
          <w:rFonts w:ascii="Book Antiqua" w:hAnsi="Book Antiqua"/>
          <w:b/>
          <w:bCs/>
        </w:rPr>
        <w:t>27</w:t>
      </w:r>
      <w:r w:rsidRPr="00B5492A">
        <w:rPr>
          <w:rFonts w:ascii="Book Antiqua" w:hAnsi="Book Antiqua"/>
        </w:rPr>
        <w:t>: 90-95 [PMID: 33437641 DOI: 10.1016/j.jot.2020.11.002]</w:t>
      </w:r>
    </w:p>
    <w:p w14:paraId="4584910B" w14:textId="77777777" w:rsidR="00B95322" w:rsidRPr="00B5492A" w:rsidRDefault="00B95322" w:rsidP="00B5492A">
      <w:pPr>
        <w:spacing w:line="360" w:lineRule="auto"/>
        <w:jc w:val="both"/>
        <w:rPr>
          <w:rFonts w:ascii="Book Antiqua" w:hAnsi="Book Antiqua"/>
          <w:b/>
          <w:bCs/>
        </w:rPr>
      </w:pPr>
      <w:r w:rsidRPr="00C46490">
        <w:rPr>
          <w:rFonts w:ascii="Book Antiqua" w:hAnsi="Book Antiqua"/>
        </w:rPr>
        <w:t>58</w:t>
      </w:r>
      <w:r w:rsidRPr="00B5492A">
        <w:rPr>
          <w:rFonts w:ascii="Book Antiqua" w:hAnsi="Book Antiqua"/>
        </w:rPr>
        <w:t xml:space="preserve"> </w:t>
      </w:r>
      <w:proofErr w:type="spellStart"/>
      <w:r w:rsidRPr="00B5492A">
        <w:rPr>
          <w:rFonts w:ascii="Book Antiqua" w:hAnsi="Book Antiqua"/>
          <w:b/>
          <w:bCs/>
        </w:rPr>
        <w:t>Maior</w:t>
      </w:r>
      <w:proofErr w:type="spellEnd"/>
      <w:r w:rsidRPr="00B5492A">
        <w:rPr>
          <w:rFonts w:ascii="Book Antiqua" w:hAnsi="Book Antiqua"/>
          <w:b/>
          <w:bCs/>
        </w:rPr>
        <w:t xml:space="preserve"> AS</w:t>
      </w:r>
      <w:r w:rsidRPr="00B5492A">
        <w:rPr>
          <w:rFonts w:ascii="Book Antiqua" w:hAnsi="Book Antiqua"/>
        </w:rPr>
        <w:t xml:space="preserve">, Lobo E, </w:t>
      </w:r>
      <w:proofErr w:type="spellStart"/>
      <w:r w:rsidRPr="00B5492A">
        <w:rPr>
          <w:rFonts w:ascii="Book Antiqua" w:hAnsi="Book Antiqua"/>
        </w:rPr>
        <w:t>Braz</w:t>
      </w:r>
      <w:proofErr w:type="spellEnd"/>
      <w:r w:rsidRPr="00B5492A">
        <w:rPr>
          <w:rFonts w:ascii="Book Antiqua" w:hAnsi="Book Antiqua"/>
        </w:rPr>
        <w:t xml:space="preserve"> M, Campos JC Jr,</w:t>
      </w:r>
      <w:r w:rsidRPr="00B5492A">
        <w:rPr>
          <w:rFonts w:ascii="Book Antiqua" w:eastAsia="SimSun" w:hAnsi="Book Antiqua" w:cs="SimSun"/>
          <w:lang w:eastAsia="zh-CN"/>
        </w:rPr>
        <w:t xml:space="preserve"> </w:t>
      </w:r>
      <w:proofErr w:type="spellStart"/>
      <w:r w:rsidRPr="00B5492A">
        <w:rPr>
          <w:rFonts w:ascii="Book Antiqua" w:hAnsi="Book Antiqua"/>
        </w:rPr>
        <w:t>Leporace</w:t>
      </w:r>
      <w:proofErr w:type="spellEnd"/>
      <w:r w:rsidRPr="00B5492A">
        <w:rPr>
          <w:rFonts w:ascii="Book Antiqua" w:hAnsi="Book Antiqua"/>
          <w:lang w:eastAsia="zh-CN"/>
        </w:rPr>
        <w:t xml:space="preserve"> G</w:t>
      </w:r>
      <w:r w:rsidRPr="00C86FC4">
        <w:rPr>
          <w:rFonts w:ascii="Book Antiqua" w:hAnsi="Book Antiqua"/>
          <w:lang w:eastAsia="zh-CN"/>
        </w:rPr>
        <w:t>.</w:t>
      </w:r>
      <w:r w:rsidRPr="00C86FC4">
        <w:rPr>
          <w:rFonts w:ascii="Book Antiqua" w:hAnsi="Book Antiqua"/>
        </w:rPr>
        <w:t xml:space="preserve"> </w:t>
      </w:r>
      <w:r w:rsidRPr="00B5492A">
        <w:rPr>
          <w:rFonts w:ascii="Book Antiqua" w:hAnsi="Book Antiqua"/>
        </w:rPr>
        <w:t xml:space="preserve">Comparison of ankle range of motion and functional performance between practitioners of resistance exercise with free-weight vs. Machine. </w:t>
      </w:r>
      <w:bookmarkStart w:id="37" w:name="OLE_LINK79"/>
      <w:r w:rsidRPr="00B5492A">
        <w:rPr>
          <w:rFonts w:ascii="Book Antiqua" w:hAnsi="Book Antiqua"/>
          <w:i/>
          <w:iCs/>
        </w:rPr>
        <w:t>MOJ Sports Med</w:t>
      </w:r>
      <w:bookmarkEnd w:id="37"/>
      <w:r w:rsidRPr="00B5492A">
        <w:rPr>
          <w:rFonts w:ascii="Book Antiqua" w:hAnsi="Book Antiqua"/>
        </w:rPr>
        <w:t xml:space="preserve"> 2020; </w:t>
      </w:r>
      <w:r w:rsidRPr="00B5492A">
        <w:rPr>
          <w:rFonts w:ascii="Book Antiqua" w:hAnsi="Book Antiqua"/>
          <w:b/>
          <w:bCs/>
        </w:rPr>
        <w:t>4</w:t>
      </w:r>
      <w:r w:rsidRPr="00B5492A">
        <w:rPr>
          <w:rFonts w:ascii="Book Antiqua" w:hAnsi="Book Antiqua"/>
        </w:rPr>
        <w:t xml:space="preserve">: 81-85 [DOI: </w:t>
      </w:r>
      <w:bookmarkStart w:id="38" w:name="OLE_LINK78"/>
      <w:r w:rsidRPr="00B5492A">
        <w:rPr>
          <w:rFonts w:ascii="Book Antiqua" w:hAnsi="Book Antiqua"/>
        </w:rPr>
        <w:t>10.15406/mojsm.2020.04.00099</w:t>
      </w:r>
      <w:bookmarkEnd w:id="38"/>
      <w:r w:rsidRPr="00B5492A">
        <w:rPr>
          <w:rFonts w:ascii="Book Antiqua" w:hAnsi="Book Antiqua"/>
        </w:rPr>
        <w:t>]</w:t>
      </w:r>
    </w:p>
    <w:p w14:paraId="09BD1C5B"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59 </w:t>
      </w:r>
      <w:proofErr w:type="spellStart"/>
      <w:r w:rsidRPr="00B5492A">
        <w:rPr>
          <w:rFonts w:ascii="Book Antiqua" w:hAnsi="Book Antiqua"/>
          <w:b/>
          <w:bCs/>
        </w:rPr>
        <w:t>Tieland</w:t>
      </w:r>
      <w:proofErr w:type="spellEnd"/>
      <w:r w:rsidRPr="00B5492A">
        <w:rPr>
          <w:rFonts w:ascii="Book Antiqua" w:hAnsi="Book Antiqua"/>
          <w:b/>
          <w:bCs/>
        </w:rPr>
        <w:t xml:space="preserve"> M</w:t>
      </w:r>
      <w:r w:rsidRPr="00B5492A">
        <w:rPr>
          <w:rFonts w:ascii="Book Antiqua" w:hAnsi="Book Antiqua"/>
        </w:rPr>
        <w:t xml:space="preserve">, </w:t>
      </w:r>
      <w:proofErr w:type="spellStart"/>
      <w:r w:rsidRPr="00B5492A">
        <w:rPr>
          <w:rFonts w:ascii="Book Antiqua" w:hAnsi="Book Antiqua"/>
        </w:rPr>
        <w:t>Trouwborst</w:t>
      </w:r>
      <w:proofErr w:type="spellEnd"/>
      <w:r w:rsidRPr="00B5492A">
        <w:rPr>
          <w:rFonts w:ascii="Book Antiqua" w:hAnsi="Book Antiqua"/>
        </w:rPr>
        <w:t xml:space="preserve"> I, Clark BC. Skeletal muscle performance and ageing. </w:t>
      </w:r>
      <w:r w:rsidRPr="00B5492A">
        <w:rPr>
          <w:rFonts w:ascii="Book Antiqua" w:hAnsi="Book Antiqua"/>
          <w:i/>
          <w:iCs/>
        </w:rPr>
        <w:t>J Cachexia Sarcopenia Muscle</w:t>
      </w:r>
      <w:r w:rsidRPr="00B5492A">
        <w:rPr>
          <w:rFonts w:ascii="Book Antiqua" w:hAnsi="Book Antiqua"/>
        </w:rPr>
        <w:t xml:space="preserve"> 2018; </w:t>
      </w:r>
      <w:r w:rsidRPr="00B5492A">
        <w:rPr>
          <w:rFonts w:ascii="Book Antiqua" w:hAnsi="Book Antiqua"/>
          <w:b/>
          <w:bCs/>
        </w:rPr>
        <w:t>9</w:t>
      </w:r>
      <w:r w:rsidRPr="00B5492A">
        <w:rPr>
          <w:rFonts w:ascii="Book Antiqua" w:hAnsi="Book Antiqua"/>
        </w:rPr>
        <w:t>: 3-19 [PMID: 29151281 DOI: 10.1002/jcsm.12238]</w:t>
      </w:r>
    </w:p>
    <w:p w14:paraId="36F57BDE"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60 </w:t>
      </w:r>
      <w:r w:rsidRPr="00B5492A">
        <w:rPr>
          <w:rFonts w:ascii="Book Antiqua" w:hAnsi="Book Antiqua"/>
          <w:b/>
          <w:bCs/>
        </w:rPr>
        <w:t>Ng JS</w:t>
      </w:r>
      <w:r w:rsidRPr="00B5492A">
        <w:rPr>
          <w:rFonts w:ascii="Book Antiqua" w:hAnsi="Book Antiqua"/>
        </w:rPr>
        <w:t xml:space="preserve">, Chin KY. Potential mechanisms linking psychological stress to bone health. </w:t>
      </w:r>
      <w:r w:rsidRPr="00B5492A">
        <w:rPr>
          <w:rFonts w:ascii="Book Antiqua" w:hAnsi="Book Antiqua"/>
          <w:i/>
          <w:iCs/>
        </w:rPr>
        <w:t>Int J Med Sci</w:t>
      </w:r>
      <w:r w:rsidRPr="00B5492A">
        <w:rPr>
          <w:rFonts w:ascii="Book Antiqua" w:hAnsi="Book Antiqua"/>
        </w:rPr>
        <w:t xml:space="preserve"> 2021; </w:t>
      </w:r>
      <w:r w:rsidRPr="00B5492A">
        <w:rPr>
          <w:rFonts w:ascii="Book Antiqua" w:hAnsi="Book Antiqua"/>
          <w:b/>
          <w:bCs/>
        </w:rPr>
        <w:t>18</w:t>
      </w:r>
      <w:r w:rsidRPr="00B5492A">
        <w:rPr>
          <w:rFonts w:ascii="Book Antiqua" w:hAnsi="Book Antiqua"/>
        </w:rPr>
        <w:t>: 604-614 [PMID: 33437195 DOI: 10.7150/ijms.50680]</w:t>
      </w:r>
    </w:p>
    <w:p w14:paraId="029DBEF5" w14:textId="77777777" w:rsidR="00B95322" w:rsidRPr="00B5492A" w:rsidRDefault="00B95322" w:rsidP="00B5492A">
      <w:pPr>
        <w:spacing w:line="360" w:lineRule="auto"/>
        <w:jc w:val="both"/>
        <w:rPr>
          <w:rFonts w:ascii="Book Antiqua" w:hAnsi="Book Antiqua"/>
        </w:rPr>
      </w:pPr>
      <w:r w:rsidRPr="00B5492A">
        <w:rPr>
          <w:rFonts w:ascii="Book Antiqua" w:hAnsi="Book Antiqua"/>
        </w:rPr>
        <w:t xml:space="preserve">61 </w:t>
      </w:r>
      <w:r w:rsidRPr="00B5492A">
        <w:rPr>
          <w:rFonts w:ascii="Book Antiqua" w:hAnsi="Book Antiqua"/>
          <w:b/>
          <w:bCs/>
        </w:rPr>
        <w:t>Cox CL</w:t>
      </w:r>
      <w:r w:rsidRPr="00B5492A">
        <w:rPr>
          <w:rFonts w:ascii="Book Antiqua" w:hAnsi="Book Antiqua"/>
        </w:rPr>
        <w:t xml:space="preserve">, Zhu L, </w:t>
      </w:r>
      <w:proofErr w:type="spellStart"/>
      <w:r w:rsidRPr="00B5492A">
        <w:rPr>
          <w:rFonts w:ascii="Book Antiqua" w:hAnsi="Book Antiqua"/>
        </w:rPr>
        <w:t>Kaste</w:t>
      </w:r>
      <w:proofErr w:type="spellEnd"/>
      <w:r w:rsidRPr="00B5492A">
        <w:rPr>
          <w:rFonts w:ascii="Book Antiqua" w:hAnsi="Book Antiqua"/>
        </w:rPr>
        <w:t xml:space="preserve"> SC, Srivastava K, Barnes L, Nathan PC, Wells RJ, Ness KK. Modifying bone mineral density, physical function, and quality of life in children with acute lymphoblastic leukemia. </w:t>
      </w:r>
      <w:proofErr w:type="spellStart"/>
      <w:r w:rsidRPr="00B5492A">
        <w:rPr>
          <w:rFonts w:ascii="Book Antiqua" w:hAnsi="Book Antiqua"/>
          <w:i/>
          <w:iCs/>
        </w:rPr>
        <w:t>Pediatr</w:t>
      </w:r>
      <w:proofErr w:type="spellEnd"/>
      <w:r w:rsidRPr="00B5492A">
        <w:rPr>
          <w:rFonts w:ascii="Book Antiqua" w:hAnsi="Book Antiqua"/>
          <w:i/>
          <w:iCs/>
        </w:rPr>
        <w:t xml:space="preserve"> Blood Cancer</w:t>
      </w:r>
      <w:r w:rsidRPr="00B5492A">
        <w:rPr>
          <w:rFonts w:ascii="Book Antiqua" w:hAnsi="Book Antiqua"/>
        </w:rPr>
        <w:t xml:space="preserve"> 2018; </w:t>
      </w:r>
      <w:r w:rsidRPr="00B5492A">
        <w:rPr>
          <w:rFonts w:ascii="Book Antiqua" w:hAnsi="Book Antiqua"/>
          <w:b/>
          <w:bCs/>
        </w:rPr>
        <w:t>65</w:t>
      </w:r>
      <w:r w:rsidRPr="00B5492A">
        <w:rPr>
          <w:rFonts w:ascii="Book Antiqua" w:hAnsi="Book Antiqua"/>
        </w:rPr>
        <w:t xml:space="preserve"> [PMID: 29286560 DOI: 10.1002/pbc.26929]</w:t>
      </w:r>
    </w:p>
    <w:bookmarkEnd w:id="9"/>
    <w:bookmarkEnd w:id="10"/>
    <w:p w14:paraId="78B35F2B" w14:textId="77777777" w:rsidR="00B95322" w:rsidRPr="00B5492A" w:rsidRDefault="00B95322" w:rsidP="00B5492A">
      <w:pPr>
        <w:spacing w:line="360" w:lineRule="auto"/>
        <w:jc w:val="both"/>
        <w:rPr>
          <w:rFonts w:ascii="Book Antiqua" w:hAnsi="Book Antiqua"/>
        </w:rPr>
      </w:pPr>
    </w:p>
    <w:p w14:paraId="4F35563E" w14:textId="77777777" w:rsidR="00A77B3E" w:rsidRPr="00B5492A" w:rsidRDefault="00A77B3E" w:rsidP="00B5492A">
      <w:pPr>
        <w:spacing w:line="360" w:lineRule="auto"/>
        <w:jc w:val="both"/>
        <w:rPr>
          <w:rFonts w:ascii="Book Antiqua" w:hAnsi="Book Antiqua"/>
        </w:rPr>
        <w:sectPr w:rsidR="00A77B3E" w:rsidRPr="00B5492A">
          <w:pgSz w:w="12240" w:h="15840"/>
          <w:pgMar w:top="1440" w:right="1440" w:bottom="1440" w:left="1440" w:header="720" w:footer="720" w:gutter="0"/>
          <w:cols w:space="720"/>
          <w:docGrid w:linePitch="360"/>
        </w:sectPr>
      </w:pPr>
    </w:p>
    <w:p w14:paraId="4C3A5D44"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color w:val="000000"/>
        </w:rPr>
        <w:lastRenderedPageBreak/>
        <w:t>Footnotes</w:t>
      </w:r>
    </w:p>
    <w:p w14:paraId="7618E440"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bCs/>
          <w:color w:val="000000"/>
        </w:rPr>
        <w:t xml:space="preserve">Conflict-of-interest statement: </w:t>
      </w:r>
      <w:r w:rsidRPr="00B5492A">
        <w:rPr>
          <w:rFonts w:ascii="Book Antiqua" w:eastAsia="Book Antiqua" w:hAnsi="Book Antiqua" w:cs="Book Antiqua"/>
          <w:color w:val="000000"/>
        </w:rPr>
        <w:t>There is no conflict of interest associated with any of the senior author or other coauthors contributed their efforts in this manuscript.</w:t>
      </w:r>
      <w:r w:rsidRPr="00B5492A">
        <w:rPr>
          <w:rFonts w:ascii="Book Antiqua" w:eastAsia="Book Antiqua" w:hAnsi="Book Antiqua" w:cs="Book Antiqua"/>
          <w:b/>
          <w:bCs/>
          <w:color w:val="000000"/>
        </w:rPr>
        <w:t xml:space="preserve"> </w:t>
      </w:r>
    </w:p>
    <w:p w14:paraId="33F95054" w14:textId="77777777" w:rsidR="00A77B3E" w:rsidRPr="00B5492A" w:rsidRDefault="00A77B3E" w:rsidP="00B5492A">
      <w:pPr>
        <w:spacing w:line="360" w:lineRule="auto"/>
        <w:jc w:val="both"/>
        <w:rPr>
          <w:rFonts w:ascii="Book Antiqua" w:hAnsi="Book Antiqua"/>
        </w:rPr>
      </w:pPr>
    </w:p>
    <w:p w14:paraId="7E8B81B3"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bCs/>
          <w:color w:val="000000"/>
        </w:rPr>
        <w:t xml:space="preserve">Open-Access: </w:t>
      </w:r>
      <w:r w:rsidRPr="00B5492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5492A">
        <w:rPr>
          <w:rFonts w:ascii="Book Antiqua" w:eastAsia="Book Antiqua" w:hAnsi="Book Antiqua" w:cs="Book Antiqua"/>
          <w:color w:val="000000"/>
        </w:rPr>
        <w:t>NonCommercial</w:t>
      </w:r>
      <w:proofErr w:type="spellEnd"/>
      <w:r w:rsidRPr="00B5492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FBB267" w14:textId="77777777" w:rsidR="00A77B3E" w:rsidRPr="00B5492A" w:rsidRDefault="00A77B3E" w:rsidP="00B5492A">
      <w:pPr>
        <w:spacing w:line="360" w:lineRule="auto"/>
        <w:jc w:val="both"/>
        <w:rPr>
          <w:rFonts w:ascii="Book Antiqua" w:hAnsi="Book Antiqua"/>
        </w:rPr>
      </w:pPr>
    </w:p>
    <w:p w14:paraId="7AF7F55A"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color w:val="000000"/>
        </w:rPr>
        <w:t xml:space="preserve">Provenance and peer review: </w:t>
      </w:r>
      <w:r w:rsidRPr="00B5492A">
        <w:rPr>
          <w:rFonts w:ascii="Book Antiqua" w:eastAsia="Book Antiqua" w:hAnsi="Book Antiqua" w:cs="Book Antiqua"/>
          <w:color w:val="000000"/>
        </w:rPr>
        <w:t>Invited article; Externally peer reviewed.</w:t>
      </w:r>
    </w:p>
    <w:p w14:paraId="158C7908"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color w:val="000000"/>
        </w:rPr>
        <w:t xml:space="preserve">Peer-review model: </w:t>
      </w:r>
      <w:r w:rsidRPr="00B5492A">
        <w:rPr>
          <w:rFonts w:ascii="Book Antiqua" w:eastAsia="Book Antiqua" w:hAnsi="Book Antiqua" w:cs="Book Antiqua"/>
          <w:color w:val="000000"/>
        </w:rPr>
        <w:t>Single blind</w:t>
      </w:r>
    </w:p>
    <w:p w14:paraId="490BDAC8" w14:textId="77777777" w:rsidR="00A77B3E" w:rsidRPr="00B5492A" w:rsidRDefault="00A77B3E" w:rsidP="00B5492A">
      <w:pPr>
        <w:spacing w:line="360" w:lineRule="auto"/>
        <w:jc w:val="both"/>
        <w:rPr>
          <w:rFonts w:ascii="Book Antiqua" w:hAnsi="Book Antiqua"/>
        </w:rPr>
      </w:pPr>
    </w:p>
    <w:p w14:paraId="66D5114E"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color w:val="000000"/>
        </w:rPr>
        <w:t xml:space="preserve">Peer-review started: </w:t>
      </w:r>
      <w:r w:rsidRPr="00B5492A">
        <w:rPr>
          <w:rFonts w:ascii="Book Antiqua" w:eastAsia="Book Antiqua" w:hAnsi="Book Antiqua" w:cs="Book Antiqua"/>
          <w:color w:val="000000"/>
        </w:rPr>
        <w:t>March 23, 2022</w:t>
      </w:r>
    </w:p>
    <w:p w14:paraId="1705D7B2"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color w:val="000000"/>
        </w:rPr>
        <w:t xml:space="preserve">First decision: </w:t>
      </w:r>
      <w:r w:rsidRPr="00B5492A">
        <w:rPr>
          <w:rFonts w:ascii="Book Antiqua" w:eastAsia="Book Antiqua" w:hAnsi="Book Antiqua" w:cs="Book Antiqua"/>
          <w:color w:val="000000"/>
        </w:rPr>
        <w:t>April 13, 2022</w:t>
      </w:r>
    </w:p>
    <w:p w14:paraId="563092E4" w14:textId="0C18067A" w:rsidR="00A77B3E" w:rsidRPr="00B5492A" w:rsidRDefault="009D26EE" w:rsidP="00B5492A">
      <w:pPr>
        <w:spacing w:line="360" w:lineRule="auto"/>
        <w:jc w:val="both"/>
        <w:rPr>
          <w:rFonts w:ascii="Book Antiqua" w:hAnsi="Book Antiqua"/>
          <w:lang w:eastAsia="zh-CN"/>
        </w:rPr>
      </w:pPr>
      <w:r w:rsidRPr="00B5492A">
        <w:rPr>
          <w:rFonts w:ascii="Book Antiqua" w:eastAsia="Book Antiqua" w:hAnsi="Book Antiqua" w:cs="Book Antiqua"/>
          <w:b/>
          <w:color w:val="000000"/>
        </w:rPr>
        <w:t xml:space="preserve">Article in press: </w:t>
      </w:r>
    </w:p>
    <w:p w14:paraId="20801CC2" w14:textId="77777777" w:rsidR="00A77B3E" w:rsidRPr="00B5492A" w:rsidRDefault="00A77B3E" w:rsidP="00B5492A">
      <w:pPr>
        <w:spacing w:line="360" w:lineRule="auto"/>
        <w:jc w:val="both"/>
        <w:rPr>
          <w:rFonts w:ascii="Book Antiqua" w:hAnsi="Book Antiqua"/>
        </w:rPr>
      </w:pPr>
    </w:p>
    <w:p w14:paraId="6DDBEF7A"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color w:val="000000"/>
        </w:rPr>
        <w:t xml:space="preserve">Specialty type: </w:t>
      </w:r>
      <w:r w:rsidRPr="00B5492A">
        <w:rPr>
          <w:rFonts w:ascii="Book Antiqua" w:eastAsia="Book Antiqua" w:hAnsi="Book Antiqua" w:cs="Book Antiqua"/>
          <w:color w:val="000000"/>
        </w:rPr>
        <w:t>Orthopedics</w:t>
      </w:r>
    </w:p>
    <w:p w14:paraId="297F1395"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color w:val="000000"/>
        </w:rPr>
        <w:t xml:space="preserve">Country/Territory of origin: </w:t>
      </w:r>
      <w:r w:rsidRPr="00B5492A">
        <w:rPr>
          <w:rFonts w:ascii="Book Antiqua" w:eastAsia="Book Antiqua" w:hAnsi="Book Antiqua" w:cs="Book Antiqua"/>
          <w:color w:val="000000"/>
        </w:rPr>
        <w:t>Iran</w:t>
      </w:r>
    </w:p>
    <w:p w14:paraId="0B1F0323"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color w:val="000000"/>
        </w:rPr>
        <w:t>Peer-review report’s scientific quality classification</w:t>
      </w:r>
    </w:p>
    <w:p w14:paraId="3FC81E8C"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color w:val="000000"/>
        </w:rPr>
        <w:t>Grade A (Excellent): 0</w:t>
      </w:r>
    </w:p>
    <w:p w14:paraId="7B48A99D"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color w:val="000000"/>
        </w:rPr>
        <w:t>Grade B (Very good): B, B</w:t>
      </w:r>
    </w:p>
    <w:p w14:paraId="2D9FD430"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color w:val="000000"/>
        </w:rPr>
        <w:t>Grade C (Good): 0</w:t>
      </w:r>
    </w:p>
    <w:p w14:paraId="679BFB7E"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color w:val="000000"/>
        </w:rPr>
        <w:t>Grade D (Fair): 0</w:t>
      </w:r>
    </w:p>
    <w:p w14:paraId="660C0A9B" w14:textId="7777777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color w:val="000000"/>
        </w:rPr>
        <w:t>Grade E (Poor): 0</w:t>
      </w:r>
    </w:p>
    <w:p w14:paraId="76FFC37B" w14:textId="77777777" w:rsidR="00A77B3E" w:rsidRPr="00B5492A" w:rsidRDefault="00A77B3E" w:rsidP="00B5492A">
      <w:pPr>
        <w:spacing w:line="360" w:lineRule="auto"/>
        <w:jc w:val="both"/>
        <w:rPr>
          <w:rFonts w:ascii="Book Antiqua" w:hAnsi="Book Antiqua"/>
        </w:rPr>
      </w:pPr>
    </w:p>
    <w:p w14:paraId="4CFB4A75" w14:textId="65D95462" w:rsidR="00A77B3E" w:rsidRPr="00B5492A" w:rsidRDefault="009D26EE" w:rsidP="00B5492A">
      <w:pPr>
        <w:spacing w:line="360" w:lineRule="auto"/>
        <w:jc w:val="both"/>
        <w:rPr>
          <w:rFonts w:ascii="Book Antiqua" w:hAnsi="Book Antiqua"/>
        </w:rPr>
        <w:sectPr w:rsidR="00A77B3E" w:rsidRPr="00B5492A">
          <w:pgSz w:w="12240" w:h="15840"/>
          <w:pgMar w:top="1440" w:right="1440" w:bottom="1440" w:left="1440" w:header="720" w:footer="720" w:gutter="0"/>
          <w:cols w:space="720"/>
          <w:docGrid w:linePitch="360"/>
        </w:sectPr>
      </w:pPr>
      <w:r w:rsidRPr="00B5492A">
        <w:rPr>
          <w:rFonts w:ascii="Book Antiqua" w:eastAsia="Book Antiqua" w:hAnsi="Book Antiqua" w:cs="Book Antiqua"/>
          <w:b/>
          <w:color w:val="000000"/>
        </w:rPr>
        <w:t xml:space="preserve">P-Reviewer: </w:t>
      </w:r>
      <w:proofErr w:type="spellStart"/>
      <w:r w:rsidRPr="00B5492A">
        <w:rPr>
          <w:rFonts w:ascii="Book Antiqua" w:eastAsia="Book Antiqua" w:hAnsi="Book Antiqua" w:cs="Book Antiqua"/>
          <w:color w:val="000000"/>
        </w:rPr>
        <w:t>Byeon</w:t>
      </w:r>
      <w:proofErr w:type="spellEnd"/>
      <w:r w:rsidRPr="00B5492A">
        <w:rPr>
          <w:rFonts w:ascii="Book Antiqua" w:eastAsia="Book Antiqua" w:hAnsi="Book Antiqua" w:cs="Book Antiqua"/>
          <w:color w:val="000000"/>
        </w:rPr>
        <w:t xml:space="preserve"> H, South Korea; Velázquez</w:t>
      </w:r>
      <w:r w:rsidR="006F6E03">
        <w:rPr>
          <w:rFonts w:ascii="Book Antiqua" w:eastAsia="SimSun" w:hAnsi="Book Antiqua" w:cs="SimSun"/>
          <w:color w:val="000000"/>
          <w:lang w:eastAsia="zh-CN"/>
        </w:rPr>
        <w:t>-</w:t>
      </w:r>
      <w:proofErr w:type="spellStart"/>
      <w:r w:rsidRPr="00B5492A">
        <w:rPr>
          <w:rFonts w:ascii="Book Antiqua" w:eastAsia="Book Antiqua" w:hAnsi="Book Antiqua" w:cs="Book Antiqua"/>
          <w:color w:val="000000"/>
        </w:rPr>
        <w:t>Saornil</w:t>
      </w:r>
      <w:proofErr w:type="spellEnd"/>
      <w:r w:rsidRPr="00B5492A">
        <w:rPr>
          <w:rFonts w:ascii="Book Antiqua" w:eastAsia="Book Antiqua" w:hAnsi="Book Antiqua" w:cs="Book Antiqua"/>
          <w:color w:val="000000"/>
        </w:rPr>
        <w:t xml:space="preserve"> J, Spain</w:t>
      </w:r>
      <w:r w:rsidR="00A40392" w:rsidRPr="00B5492A">
        <w:rPr>
          <w:rFonts w:ascii="Book Antiqua" w:eastAsia="Book Antiqua" w:hAnsi="Book Antiqua" w:cs="Book Antiqua"/>
          <w:b/>
          <w:color w:val="000000"/>
        </w:rPr>
        <w:t xml:space="preserve"> </w:t>
      </w:r>
      <w:r w:rsidRPr="00B5492A">
        <w:rPr>
          <w:rFonts w:ascii="Book Antiqua" w:eastAsia="Book Antiqua" w:hAnsi="Book Antiqua" w:cs="Book Antiqua"/>
          <w:b/>
          <w:color w:val="000000"/>
        </w:rPr>
        <w:t xml:space="preserve">S-Editor: </w:t>
      </w:r>
      <w:bookmarkStart w:id="39" w:name="OLE_LINK3617"/>
      <w:bookmarkStart w:id="40" w:name="OLE_LINK3618"/>
      <w:r w:rsidR="00104F70" w:rsidRPr="00104F70">
        <w:rPr>
          <w:rFonts w:ascii="Book Antiqua" w:eastAsia="Book Antiqua" w:hAnsi="Book Antiqua" w:cs="Book Antiqua" w:hint="eastAsia"/>
          <w:bCs/>
          <w:color w:val="000000"/>
          <w:lang w:eastAsia="zh-CN"/>
        </w:rPr>
        <w:t>Yan</w:t>
      </w:r>
      <w:r w:rsidR="00104F70" w:rsidRPr="00104F70">
        <w:rPr>
          <w:rFonts w:ascii="Book Antiqua" w:eastAsia="Book Antiqua" w:hAnsi="Book Antiqua" w:cs="Book Antiqua"/>
          <w:bCs/>
          <w:color w:val="000000"/>
          <w:lang w:eastAsia="zh-CN"/>
        </w:rPr>
        <w:t xml:space="preserve"> JP</w:t>
      </w:r>
      <w:bookmarkEnd w:id="39"/>
      <w:bookmarkEnd w:id="40"/>
      <w:r w:rsidR="00A40392" w:rsidRPr="00B5492A">
        <w:rPr>
          <w:rFonts w:ascii="Book Antiqua" w:eastAsia="Book Antiqua" w:hAnsi="Book Antiqua" w:cs="Book Antiqua"/>
          <w:color w:val="000000"/>
        </w:rPr>
        <w:t xml:space="preserve"> </w:t>
      </w:r>
      <w:r w:rsidRPr="00B5492A">
        <w:rPr>
          <w:rFonts w:ascii="Book Antiqua" w:eastAsia="Book Antiqua" w:hAnsi="Book Antiqua" w:cs="Book Antiqua"/>
          <w:b/>
          <w:color w:val="000000"/>
        </w:rPr>
        <w:t xml:space="preserve">L-Editor: </w:t>
      </w:r>
      <w:r w:rsidR="000208FF" w:rsidRPr="00B5492A">
        <w:rPr>
          <w:rFonts w:ascii="Book Antiqua" w:eastAsia="Book Antiqua" w:hAnsi="Book Antiqua" w:cs="Book Antiqua"/>
          <w:bCs/>
          <w:color w:val="000000"/>
        </w:rPr>
        <w:t xml:space="preserve">A </w:t>
      </w:r>
      <w:r w:rsidRPr="00B5492A">
        <w:rPr>
          <w:rFonts w:ascii="Book Antiqua" w:eastAsia="Book Antiqua" w:hAnsi="Book Antiqua" w:cs="Book Antiqua"/>
          <w:b/>
          <w:color w:val="000000"/>
        </w:rPr>
        <w:t xml:space="preserve">P-Editor: </w:t>
      </w:r>
      <w:r w:rsidR="00104F70" w:rsidRPr="00104F70">
        <w:rPr>
          <w:rFonts w:ascii="Book Antiqua" w:eastAsia="Book Antiqua" w:hAnsi="Book Antiqua" w:cs="Book Antiqua" w:hint="eastAsia"/>
          <w:bCs/>
          <w:color w:val="000000"/>
          <w:lang w:eastAsia="zh-CN"/>
        </w:rPr>
        <w:t>Yan</w:t>
      </w:r>
      <w:r w:rsidR="00104F70" w:rsidRPr="00104F70">
        <w:rPr>
          <w:rFonts w:ascii="Book Antiqua" w:eastAsia="Book Antiqua" w:hAnsi="Book Antiqua" w:cs="Book Antiqua"/>
          <w:bCs/>
          <w:color w:val="000000"/>
          <w:lang w:eastAsia="zh-CN"/>
        </w:rPr>
        <w:t xml:space="preserve"> JP</w:t>
      </w:r>
    </w:p>
    <w:p w14:paraId="5F643F3F" w14:textId="72EA2423" w:rsidR="00A77B3E" w:rsidRPr="00B5492A" w:rsidRDefault="009D26EE" w:rsidP="00B5492A">
      <w:pPr>
        <w:spacing w:line="360" w:lineRule="auto"/>
        <w:jc w:val="both"/>
        <w:rPr>
          <w:rFonts w:ascii="Book Antiqua" w:eastAsia="Book Antiqua" w:hAnsi="Book Antiqua" w:cs="Book Antiqua"/>
          <w:b/>
          <w:color w:val="000000"/>
        </w:rPr>
      </w:pPr>
      <w:r w:rsidRPr="00B5492A">
        <w:rPr>
          <w:rFonts w:ascii="Book Antiqua" w:eastAsia="Book Antiqua" w:hAnsi="Book Antiqua" w:cs="Book Antiqua"/>
          <w:b/>
          <w:color w:val="000000"/>
        </w:rPr>
        <w:lastRenderedPageBreak/>
        <w:t>Figure Legends</w:t>
      </w:r>
    </w:p>
    <w:p w14:paraId="2849A352" w14:textId="7B620A26" w:rsidR="000E0DA4" w:rsidRPr="00B5492A" w:rsidRDefault="000E0DA4" w:rsidP="00B5492A">
      <w:pPr>
        <w:spacing w:line="360" w:lineRule="auto"/>
        <w:jc w:val="both"/>
        <w:rPr>
          <w:rFonts w:ascii="Book Antiqua" w:hAnsi="Book Antiqua"/>
        </w:rPr>
      </w:pPr>
      <w:r>
        <w:rPr>
          <w:rFonts w:ascii="Book Antiqua" w:hAnsi="Book Antiqua"/>
          <w:noProof/>
        </w:rPr>
        <w:drawing>
          <wp:inline distT="0" distB="0" distL="0" distR="0" wp14:anchorId="30547CFC" wp14:editId="5657A501">
            <wp:extent cx="3886200" cy="1955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6200" cy="1955800"/>
                    </a:xfrm>
                    <a:prstGeom prst="rect">
                      <a:avLst/>
                    </a:prstGeom>
                  </pic:spPr>
                </pic:pic>
              </a:graphicData>
            </a:graphic>
          </wp:inline>
        </w:drawing>
      </w:r>
    </w:p>
    <w:p w14:paraId="23DB3E70" w14:textId="706AB2BD" w:rsidR="00A77B3E" w:rsidRPr="00B5492A" w:rsidRDefault="009D26EE" w:rsidP="00B5492A">
      <w:pPr>
        <w:spacing w:line="360" w:lineRule="auto"/>
        <w:jc w:val="both"/>
        <w:rPr>
          <w:rFonts w:ascii="Book Antiqua" w:eastAsia="Book Antiqua" w:hAnsi="Book Antiqua" w:cs="Book Antiqua"/>
          <w:color w:val="000000"/>
        </w:rPr>
      </w:pPr>
      <w:r w:rsidRPr="00B5492A">
        <w:rPr>
          <w:rFonts w:ascii="Book Antiqua" w:eastAsia="Book Antiqua" w:hAnsi="Book Antiqua" w:cs="Book Antiqua"/>
          <w:b/>
          <w:bCs/>
          <w:color w:val="000000"/>
        </w:rPr>
        <w:t>Fig</w:t>
      </w:r>
      <w:r w:rsidR="000208FF" w:rsidRPr="00B5492A">
        <w:rPr>
          <w:rFonts w:ascii="Book Antiqua" w:eastAsia="Book Antiqua" w:hAnsi="Book Antiqua" w:cs="Book Antiqua"/>
          <w:b/>
          <w:bCs/>
          <w:color w:val="000000"/>
        </w:rPr>
        <w:t>ure</w:t>
      </w:r>
      <w:r w:rsidRPr="00B5492A">
        <w:rPr>
          <w:rFonts w:ascii="Book Antiqua" w:eastAsia="Book Antiqua" w:hAnsi="Book Antiqua" w:cs="Book Antiqua"/>
          <w:b/>
          <w:bCs/>
          <w:color w:val="000000"/>
        </w:rPr>
        <w:t xml:space="preserve"> 1</w:t>
      </w:r>
      <w:r w:rsidR="00F76A51" w:rsidRPr="00B5492A">
        <w:rPr>
          <w:rFonts w:ascii="Book Antiqua" w:eastAsia="Book Antiqua" w:hAnsi="Book Antiqua" w:cs="Book Antiqua"/>
          <w:b/>
          <w:bCs/>
          <w:color w:val="000000"/>
        </w:rPr>
        <w:t xml:space="preserve"> </w:t>
      </w:r>
      <w:r w:rsidR="00587226" w:rsidRPr="00587226">
        <w:rPr>
          <w:rFonts w:ascii="Book Antiqua" w:eastAsia="Book Antiqua" w:hAnsi="Book Antiqua" w:cs="Book Antiqua"/>
          <w:b/>
          <w:bCs/>
          <w:color w:val="000000"/>
        </w:rPr>
        <w:t>Pin tract infection</w:t>
      </w:r>
      <w:r w:rsidR="00F76A51" w:rsidRPr="00B5492A">
        <w:rPr>
          <w:rFonts w:ascii="Book Antiqua" w:eastAsia="Book Antiqua" w:hAnsi="Book Antiqua" w:cs="Book Antiqua"/>
          <w:b/>
          <w:bCs/>
          <w:color w:val="000000"/>
        </w:rPr>
        <w:t>.</w:t>
      </w:r>
      <w:r w:rsidRPr="00B5492A">
        <w:rPr>
          <w:rFonts w:ascii="Book Antiqua" w:eastAsia="Book Antiqua" w:hAnsi="Book Antiqua" w:cs="Book Antiqua"/>
          <w:b/>
          <w:bCs/>
          <w:color w:val="000000"/>
        </w:rPr>
        <w:t xml:space="preserve"> </w:t>
      </w:r>
      <w:r w:rsidRPr="00B5492A">
        <w:rPr>
          <w:rFonts w:ascii="Book Antiqua" w:eastAsia="Book Antiqua" w:hAnsi="Book Antiqua" w:cs="Book Antiqua"/>
          <w:color w:val="000000"/>
        </w:rPr>
        <w:t>A: Healthy healing of pin tract site</w:t>
      </w:r>
      <w:r w:rsidR="000208FF" w:rsidRPr="00B5492A">
        <w:rPr>
          <w:rFonts w:ascii="Book Antiqua" w:eastAsia="Book Antiqua" w:hAnsi="Book Antiqua" w:cs="Book Antiqua"/>
          <w:color w:val="000000"/>
        </w:rPr>
        <w:t>;</w:t>
      </w:r>
      <w:r w:rsidRPr="00B5492A">
        <w:rPr>
          <w:rFonts w:ascii="Book Antiqua" w:eastAsia="Book Antiqua" w:hAnsi="Book Antiqua" w:cs="Book Antiqua"/>
          <w:color w:val="000000"/>
        </w:rPr>
        <w:t xml:space="preserve"> B: Infection of pin tract site.</w:t>
      </w:r>
    </w:p>
    <w:p w14:paraId="2A8FCFCB" w14:textId="6A23773C" w:rsidR="000208FF" w:rsidRPr="00B5492A" w:rsidRDefault="000208FF" w:rsidP="00B5492A">
      <w:pPr>
        <w:spacing w:line="360" w:lineRule="auto"/>
        <w:jc w:val="both"/>
        <w:rPr>
          <w:rFonts w:ascii="Book Antiqua" w:eastAsia="Book Antiqua" w:hAnsi="Book Antiqua" w:cs="Book Antiqua"/>
          <w:color w:val="000000"/>
        </w:rPr>
      </w:pPr>
    </w:p>
    <w:p w14:paraId="16251C4A" w14:textId="76BFFB58" w:rsidR="000E0DA4" w:rsidRPr="00B5492A" w:rsidRDefault="000E0DA4" w:rsidP="00B5492A">
      <w:pPr>
        <w:spacing w:line="360" w:lineRule="auto"/>
        <w:jc w:val="both"/>
        <w:rPr>
          <w:rFonts w:ascii="Book Antiqua" w:hAnsi="Book Antiqua"/>
        </w:rPr>
      </w:pPr>
      <w:r>
        <w:rPr>
          <w:rFonts w:ascii="Book Antiqua" w:hAnsi="Book Antiqua"/>
          <w:noProof/>
        </w:rPr>
        <w:drawing>
          <wp:inline distT="0" distB="0" distL="0" distR="0" wp14:anchorId="3E1A4818" wp14:editId="41EC3BF8">
            <wp:extent cx="3429000" cy="30353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0" cy="3035300"/>
                    </a:xfrm>
                    <a:prstGeom prst="rect">
                      <a:avLst/>
                    </a:prstGeom>
                  </pic:spPr>
                </pic:pic>
              </a:graphicData>
            </a:graphic>
          </wp:inline>
        </w:drawing>
      </w:r>
    </w:p>
    <w:p w14:paraId="2CF70D67" w14:textId="767B15E7" w:rsidR="00A77B3E" w:rsidRPr="00B5492A" w:rsidRDefault="009D26EE" w:rsidP="00B5492A">
      <w:pPr>
        <w:spacing w:line="360" w:lineRule="auto"/>
        <w:jc w:val="both"/>
        <w:rPr>
          <w:rFonts w:ascii="Book Antiqua" w:hAnsi="Book Antiqua"/>
        </w:rPr>
      </w:pPr>
      <w:r w:rsidRPr="00B5492A">
        <w:rPr>
          <w:rFonts w:ascii="Book Antiqua" w:eastAsia="Book Antiqua" w:hAnsi="Book Antiqua" w:cs="Book Antiqua"/>
          <w:b/>
          <w:bCs/>
          <w:color w:val="000000"/>
        </w:rPr>
        <w:t>Fig</w:t>
      </w:r>
      <w:r w:rsidR="00F76A51" w:rsidRPr="00B5492A">
        <w:rPr>
          <w:rFonts w:ascii="Book Antiqua" w:eastAsia="Book Antiqua" w:hAnsi="Book Antiqua" w:cs="Book Antiqua"/>
          <w:b/>
          <w:bCs/>
          <w:color w:val="000000"/>
        </w:rPr>
        <w:t>ure</w:t>
      </w:r>
      <w:r w:rsidRPr="00B5492A">
        <w:rPr>
          <w:rFonts w:ascii="Book Antiqua" w:eastAsia="Book Antiqua" w:hAnsi="Book Antiqua" w:cs="Book Antiqua"/>
          <w:b/>
          <w:bCs/>
          <w:color w:val="000000"/>
        </w:rPr>
        <w:t xml:space="preserve"> 2 Lateral view of the tibia and associated muscles.</w:t>
      </w:r>
      <w:r w:rsidRPr="00B5492A">
        <w:rPr>
          <w:rFonts w:ascii="Book Antiqua" w:eastAsia="Book Antiqua" w:hAnsi="Book Antiqua" w:cs="Book Antiqua"/>
          <w:color w:val="000000"/>
        </w:rPr>
        <w:t xml:space="preserve"> A: Before lengthening. </w:t>
      </w:r>
      <w:proofErr w:type="spellStart"/>
      <w:r w:rsidRPr="00B5492A">
        <w:rPr>
          <w:rFonts w:ascii="Book Antiqua" w:eastAsia="Book Antiqua" w:hAnsi="Book Antiqua" w:cs="Book Antiqua"/>
          <w:color w:val="000000"/>
        </w:rPr>
        <w:t>Gastrosoleus</w:t>
      </w:r>
      <w:proofErr w:type="spellEnd"/>
      <w:r w:rsidRPr="00B5492A">
        <w:rPr>
          <w:rFonts w:ascii="Book Antiqua" w:eastAsia="Book Antiqua" w:hAnsi="Book Antiqua" w:cs="Book Antiqua"/>
          <w:color w:val="000000"/>
        </w:rPr>
        <w:t xml:space="preserve"> muscles and Achilles tendon</w:t>
      </w:r>
      <w:r w:rsidR="00F76A51" w:rsidRPr="00B5492A">
        <w:rPr>
          <w:rFonts w:ascii="Book Antiqua" w:eastAsia="Book Antiqua" w:hAnsi="Book Antiqua" w:cs="Book Antiqua"/>
          <w:color w:val="000000"/>
        </w:rPr>
        <w:t>;</w:t>
      </w:r>
      <w:r w:rsidRPr="00B5492A">
        <w:rPr>
          <w:rFonts w:ascii="Book Antiqua" w:eastAsia="Book Antiqua" w:hAnsi="Book Antiqua" w:cs="Book Antiqua"/>
          <w:color w:val="000000"/>
        </w:rPr>
        <w:t xml:space="preserve"> B: After lengthening of tibia. Ideally the muscle should lengthen to the same extent as the bone</w:t>
      </w:r>
      <w:r w:rsidR="00F76A51" w:rsidRPr="00B5492A">
        <w:rPr>
          <w:rFonts w:ascii="Book Antiqua" w:eastAsia="Book Antiqua" w:hAnsi="Book Antiqua" w:cs="Book Antiqua"/>
          <w:color w:val="000000"/>
        </w:rPr>
        <w:t>;</w:t>
      </w:r>
      <w:r w:rsidRPr="00B5492A">
        <w:rPr>
          <w:rFonts w:ascii="Book Antiqua" w:eastAsia="Book Antiqua" w:hAnsi="Book Antiqua" w:cs="Book Antiqua"/>
          <w:color w:val="000000"/>
        </w:rPr>
        <w:t xml:space="preserve"> C: Knee flexion contracture. This occurs when knee extension is not maintained throughout lengthening. A relative shortening of the muscle to the new bone length has been produced</w:t>
      </w:r>
      <w:r w:rsidR="00F76A51" w:rsidRPr="00B5492A">
        <w:rPr>
          <w:rFonts w:ascii="Book Antiqua" w:eastAsia="Book Antiqua" w:hAnsi="Book Antiqua" w:cs="Book Antiqua"/>
          <w:color w:val="000000"/>
        </w:rPr>
        <w:t>;</w:t>
      </w:r>
      <w:r w:rsidRPr="00B5492A">
        <w:rPr>
          <w:rFonts w:ascii="Book Antiqua" w:eastAsia="Book Antiqua" w:hAnsi="Book Antiqua" w:cs="Book Antiqua"/>
          <w:color w:val="000000"/>
        </w:rPr>
        <w:t xml:space="preserve"> D: </w:t>
      </w:r>
      <w:proofErr w:type="spellStart"/>
      <w:r w:rsidRPr="00B5492A">
        <w:rPr>
          <w:rFonts w:ascii="Book Antiqua" w:eastAsia="Book Antiqua" w:hAnsi="Book Antiqua" w:cs="Book Antiqua"/>
          <w:color w:val="000000"/>
        </w:rPr>
        <w:t>Equinus</w:t>
      </w:r>
      <w:proofErr w:type="spellEnd"/>
      <w:r w:rsidRPr="00B5492A">
        <w:rPr>
          <w:rFonts w:ascii="Book Antiqua" w:eastAsia="Book Antiqua" w:hAnsi="Book Antiqua" w:cs="Book Antiqua"/>
          <w:color w:val="000000"/>
        </w:rPr>
        <w:t xml:space="preserve"> contracture of ankle. This occurs when ankle dorsiflexion is not maintained during lengthening.</w:t>
      </w:r>
    </w:p>
    <w:sectPr w:rsidR="00A77B3E" w:rsidRPr="00B549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6DD1E" w14:textId="77777777" w:rsidR="0090033B" w:rsidRDefault="0090033B" w:rsidP="002F09CE">
      <w:r>
        <w:separator/>
      </w:r>
    </w:p>
  </w:endnote>
  <w:endnote w:type="continuationSeparator" w:id="0">
    <w:p w14:paraId="6CDE77D5" w14:textId="77777777" w:rsidR="0090033B" w:rsidRDefault="0090033B" w:rsidP="002F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6A68" w14:textId="77777777" w:rsidR="002F09CE" w:rsidRPr="002F09CE" w:rsidRDefault="002F09CE" w:rsidP="002F09CE">
    <w:pPr>
      <w:pStyle w:val="Footer"/>
      <w:jc w:val="right"/>
      <w:rPr>
        <w:rFonts w:ascii="Book Antiqua" w:hAnsi="Book Antiqua"/>
        <w:sz w:val="24"/>
        <w:szCs w:val="24"/>
      </w:rPr>
    </w:pPr>
    <w:r w:rsidRPr="002F09CE">
      <w:rPr>
        <w:rFonts w:ascii="Book Antiqua" w:hAnsi="Book Antiqua"/>
        <w:sz w:val="24"/>
        <w:szCs w:val="24"/>
        <w:lang w:val="zh-CN" w:eastAsia="zh-CN"/>
      </w:rPr>
      <w:t xml:space="preserve"> </w:t>
    </w:r>
    <w:r w:rsidRPr="002F09CE">
      <w:rPr>
        <w:rFonts w:ascii="Book Antiqua" w:hAnsi="Book Antiqua"/>
        <w:sz w:val="24"/>
        <w:szCs w:val="24"/>
      </w:rPr>
      <w:fldChar w:fldCharType="begin"/>
    </w:r>
    <w:r w:rsidRPr="002F09CE">
      <w:rPr>
        <w:rFonts w:ascii="Book Antiqua" w:hAnsi="Book Antiqua"/>
        <w:sz w:val="24"/>
        <w:szCs w:val="24"/>
      </w:rPr>
      <w:instrText>PAGE  \* Arabic  \* MERGEFORMAT</w:instrText>
    </w:r>
    <w:r w:rsidRPr="002F09CE">
      <w:rPr>
        <w:rFonts w:ascii="Book Antiqua" w:hAnsi="Book Antiqua"/>
        <w:sz w:val="24"/>
        <w:szCs w:val="24"/>
      </w:rPr>
      <w:fldChar w:fldCharType="separate"/>
    </w:r>
    <w:r w:rsidRPr="002F09CE">
      <w:rPr>
        <w:rFonts w:ascii="Book Antiqua" w:hAnsi="Book Antiqua"/>
        <w:sz w:val="24"/>
        <w:szCs w:val="24"/>
        <w:lang w:val="zh-CN" w:eastAsia="zh-CN"/>
      </w:rPr>
      <w:t>2</w:t>
    </w:r>
    <w:r w:rsidRPr="002F09CE">
      <w:rPr>
        <w:rFonts w:ascii="Book Antiqua" w:hAnsi="Book Antiqua"/>
        <w:sz w:val="24"/>
        <w:szCs w:val="24"/>
      </w:rPr>
      <w:fldChar w:fldCharType="end"/>
    </w:r>
    <w:r w:rsidRPr="002F09CE">
      <w:rPr>
        <w:rFonts w:ascii="Book Antiqua" w:hAnsi="Book Antiqua"/>
        <w:sz w:val="24"/>
        <w:szCs w:val="24"/>
        <w:lang w:val="zh-CN" w:eastAsia="zh-CN"/>
      </w:rPr>
      <w:t xml:space="preserve"> / </w:t>
    </w:r>
    <w:r w:rsidRPr="002F09CE">
      <w:rPr>
        <w:rFonts w:ascii="Book Antiqua" w:hAnsi="Book Antiqua"/>
        <w:sz w:val="24"/>
        <w:szCs w:val="24"/>
      </w:rPr>
      <w:fldChar w:fldCharType="begin"/>
    </w:r>
    <w:r w:rsidRPr="002F09CE">
      <w:rPr>
        <w:rFonts w:ascii="Book Antiqua" w:hAnsi="Book Antiqua"/>
        <w:sz w:val="24"/>
        <w:szCs w:val="24"/>
      </w:rPr>
      <w:instrText>NUMPAGES  \* Arabic  \* MERGEFORMAT</w:instrText>
    </w:r>
    <w:r w:rsidRPr="002F09CE">
      <w:rPr>
        <w:rFonts w:ascii="Book Antiqua" w:hAnsi="Book Antiqua"/>
        <w:sz w:val="24"/>
        <w:szCs w:val="24"/>
      </w:rPr>
      <w:fldChar w:fldCharType="separate"/>
    </w:r>
    <w:r w:rsidRPr="002F09CE">
      <w:rPr>
        <w:rFonts w:ascii="Book Antiqua" w:hAnsi="Book Antiqua"/>
        <w:sz w:val="24"/>
        <w:szCs w:val="24"/>
        <w:lang w:val="zh-CN" w:eastAsia="zh-CN"/>
      </w:rPr>
      <w:t>2</w:t>
    </w:r>
    <w:r w:rsidRPr="002F09CE">
      <w:rPr>
        <w:rFonts w:ascii="Book Antiqua" w:hAnsi="Book Antiqua"/>
        <w:sz w:val="24"/>
        <w:szCs w:val="24"/>
      </w:rPr>
      <w:fldChar w:fldCharType="end"/>
    </w:r>
  </w:p>
  <w:p w14:paraId="05967475" w14:textId="77777777" w:rsidR="002F09CE" w:rsidRDefault="002F0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7C124" w14:textId="77777777" w:rsidR="0090033B" w:rsidRDefault="0090033B" w:rsidP="002F09CE">
      <w:r>
        <w:separator/>
      </w:r>
    </w:p>
  </w:footnote>
  <w:footnote w:type="continuationSeparator" w:id="0">
    <w:p w14:paraId="62699587" w14:textId="77777777" w:rsidR="0090033B" w:rsidRDefault="0090033B" w:rsidP="002F09C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8FF"/>
    <w:rsid w:val="000344C7"/>
    <w:rsid w:val="00043D9D"/>
    <w:rsid w:val="00056792"/>
    <w:rsid w:val="00056B56"/>
    <w:rsid w:val="000B1511"/>
    <w:rsid w:val="000D1DDF"/>
    <w:rsid w:val="000E0DA4"/>
    <w:rsid w:val="000F4CF0"/>
    <w:rsid w:val="0010417E"/>
    <w:rsid w:val="00104F70"/>
    <w:rsid w:val="00115DCC"/>
    <w:rsid w:val="001176CB"/>
    <w:rsid w:val="0019307F"/>
    <w:rsid w:val="001F6DD2"/>
    <w:rsid w:val="00215BF1"/>
    <w:rsid w:val="0023336C"/>
    <w:rsid w:val="00297CE4"/>
    <w:rsid w:val="002F09CE"/>
    <w:rsid w:val="00303FB9"/>
    <w:rsid w:val="00304C71"/>
    <w:rsid w:val="00314720"/>
    <w:rsid w:val="00333E28"/>
    <w:rsid w:val="00395AA3"/>
    <w:rsid w:val="003A5354"/>
    <w:rsid w:val="003E7BCE"/>
    <w:rsid w:val="00414874"/>
    <w:rsid w:val="00423FC2"/>
    <w:rsid w:val="0047074B"/>
    <w:rsid w:val="00484296"/>
    <w:rsid w:val="0048619D"/>
    <w:rsid w:val="004D6D9F"/>
    <w:rsid w:val="00521A26"/>
    <w:rsid w:val="005627F6"/>
    <w:rsid w:val="00587226"/>
    <w:rsid w:val="005A70D1"/>
    <w:rsid w:val="00626D64"/>
    <w:rsid w:val="006518E6"/>
    <w:rsid w:val="00652BFF"/>
    <w:rsid w:val="006D0E3C"/>
    <w:rsid w:val="006E4025"/>
    <w:rsid w:val="006F6E03"/>
    <w:rsid w:val="00727756"/>
    <w:rsid w:val="00751A6A"/>
    <w:rsid w:val="00776673"/>
    <w:rsid w:val="00783861"/>
    <w:rsid w:val="007A5BF4"/>
    <w:rsid w:val="007E0F34"/>
    <w:rsid w:val="007F5354"/>
    <w:rsid w:val="00800272"/>
    <w:rsid w:val="00851CA1"/>
    <w:rsid w:val="00863092"/>
    <w:rsid w:val="0086325E"/>
    <w:rsid w:val="008D5701"/>
    <w:rsid w:val="0090033B"/>
    <w:rsid w:val="00923203"/>
    <w:rsid w:val="0092415C"/>
    <w:rsid w:val="009259D8"/>
    <w:rsid w:val="009810B4"/>
    <w:rsid w:val="00984BFB"/>
    <w:rsid w:val="00986277"/>
    <w:rsid w:val="009B1E05"/>
    <w:rsid w:val="009C1B12"/>
    <w:rsid w:val="009D26EE"/>
    <w:rsid w:val="009F2858"/>
    <w:rsid w:val="00A1553D"/>
    <w:rsid w:val="00A40392"/>
    <w:rsid w:val="00A40A4A"/>
    <w:rsid w:val="00A7000C"/>
    <w:rsid w:val="00A77B3E"/>
    <w:rsid w:val="00A84CD2"/>
    <w:rsid w:val="00A92122"/>
    <w:rsid w:val="00A92794"/>
    <w:rsid w:val="00A95AB0"/>
    <w:rsid w:val="00A97634"/>
    <w:rsid w:val="00AA1AC9"/>
    <w:rsid w:val="00AB4A10"/>
    <w:rsid w:val="00B071DD"/>
    <w:rsid w:val="00B5492A"/>
    <w:rsid w:val="00B57168"/>
    <w:rsid w:val="00B6434E"/>
    <w:rsid w:val="00B95322"/>
    <w:rsid w:val="00BE12BB"/>
    <w:rsid w:val="00C46490"/>
    <w:rsid w:val="00C65A31"/>
    <w:rsid w:val="00C65FBF"/>
    <w:rsid w:val="00C86FC4"/>
    <w:rsid w:val="00C923BB"/>
    <w:rsid w:val="00C92975"/>
    <w:rsid w:val="00CA2A55"/>
    <w:rsid w:val="00CE517E"/>
    <w:rsid w:val="00D30B2F"/>
    <w:rsid w:val="00D32E6C"/>
    <w:rsid w:val="00D61A14"/>
    <w:rsid w:val="00E0727F"/>
    <w:rsid w:val="00E3168B"/>
    <w:rsid w:val="00E64C7F"/>
    <w:rsid w:val="00EB4945"/>
    <w:rsid w:val="00F02744"/>
    <w:rsid w:val="00F05E09"/>
    <w:rsid w:val="00F5488F"/>
    <w:rsid w:val="00F561E8"/>
    <w:rsid w:val="00F76A51"/>
    <w:rsid w:val="00FB39F1"/>
    <w:rsid w:val="00FD4E65"/>
    <w:rsid w:val="00FD6F49"/>
    <w:rsid w:val="00FE611A"/>
    <w:rsid w:val="00FF34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F64D74"/>
  <w15:docId w15:val="{15F9C909-C033-4C48-85DA-5E6261BD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9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09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F09CE"/>
    <w:rPr>
      <w:sz w:val="18"/>
      <w:szCs w:val="18"/>
    </w:rPr>
  </w:style>
  <w:style w:type="paragraph" w:styleId="Footer">
    <w:name w:val="footer"/>
    <w:basedOn w:val="Normal"/>
    <w:link w:val="FooterChar"/>
    <w:uiPriority w:val="99"/>
    <w:unhideWhenUsed/>
    <w:rsid w:val="002F09C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F09CE"/>
    <w:rPr>
      <w:sz w:val="18"/>
      <w:szCs w:val="18"/>
    </w:rPr>
  </w:style>
  <w:style w:type="character" w:styleId="CommentReference">
    <w:name w:val="annotation reference"/>
    <w:basedOn w:val="DefaultParagraphFont"/>
    <w:semiHidden/>
    <w:unhideWhenUsed/>
    <w:rsid w:val="00A84CD2"/>
    <w:rPr>
      <w:sz w:val="21"/>
      <w:szCs w:val="21"/>
    </w:rPr>
  </w:style>
  <w:style w:type="paragraph" w:styleId="CommentText">
    <w:name w:val="annotation text"/>
    <w:basedOn w:val="Normal"/>
    <w:link w:val="CommentTextChar"/>
    <w:unhideWhenUsed/>
    <w:rsid w:val="00A84CD2"/>
  </w:style>
  <w:style w:type="character" w:customStyle="1" w:styleId="CommentTextChar">
    <w:name w:val="Comment Text Char"/>
    <w:basedOn w:val="DefaultParagraphFont"/>
    <w:link w:val="CommentText"/>
    <w:rsid w:val="00A84CD2"/>
    <w:rPr>
      <w:sz w:val="24"/>
      <w:szCs w:val="24"/>
    </w:rPr>
  </w:style>
  <w:style w:type="paragraph" w:styleId="CommentSubject">
    <w:name w:val="annotation subject"/>
    <w:basedOn w:val="CommentText"/>
    <w:next w:val="CommentText"/>
    <w:link w:val="CommentSubjectChar"/>
    <w:semiHidden/>
    <w:unhideWhenUsed/>
    <w:rsid w:val="00A84CD2"/>
    <w:rPr>
      <w:b/>
      <w:bCs/>
    </w:rPr>
  </w:style>
  <w:style w:type="character" w:customStyle="1" w:styleId="CommentSubjectChar">
    <w:name w:val="Comment Subject Char"/>
    <w:basedOn w:val="CommentTextChar"/>
    <w:link w:val="CommentSubject"/>
    <w:semiHidden/>
    <w:rsid w:val="00A84CD2"/>
    <w:rPr>
      <w:b/>
      <w:bCs/>
      <w:sz w:val="24"/>
      <w:szCs w:val="24"/>
    </w:rPr>
  </w:style>
  <w:style w:type="paragraph" w:styleId="Revision">
    <w:name w:val="Revision"/>
    <w:hidden/>
    <w:uiPriority w:val="99"/>
    <w:semiHidden/>
    <w:rsid w:val="009F28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4926</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 Salimi</dc:creator>
  <cp:lastModifiedBy>Li Ma</cp:lastModifiedBy>
  <cp:revision>3</cp:revision>
  <dcterms:created xsi:type="dcterms:W3CDTF">2022-07-25T21:34:00Z</dcterms:created>
  <dcterms:modified xsi:type="dcterms:W3CDTF">2022-07-25T21:35:00Z</dcterms:modified>
</cp:coreProperties>
</file>