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0137"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 xml:space="preserve">Name of Journal: </w:t>
      </w:r>
      <w:r w:rsidRPr="00F95554">
        <w:rPr>
          <w:rFonts w:ascii="Book Antiqua" w:hAnsi="Book Antiqua"/>
          <w:i/>
          <w:iCs/>
        </w:rPr>
        <w:t>World Journal of Orthopedics</w:t>
      </w:r>
    </w:p>
    <w:p w14:paraId="224354D4"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 xml:space="preserve">Manuscript NO: </w:t>
      </w:r>
      <w:r w:rsidRPr="00F95554">
        <w:rPr>
          <w:rFonts w:ascii="Book Antiqua" w:hAnsi="Book Antiqua"/>
        </w:rPr>
        <w:t>76689</w:t>
      </w:r>
    </w:p>
    <w:p w14:paraId="0C1A0530"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 xml:space="preserve">Manuscript Type: </w:t>
      </w:r>
      <w:r w:rsidRPr="00F95554">
        <w:rPr>
          <w:rFonts w:ascii="Book Antiqua" w:hAnsi="Book Antiqua"/>
        </w:rPr>
        <w:t>MINIREVIEWS</w:t>
      </w:r>
    </w:p>
    <w:p w14:paraId="5D45B071" w14:textId="77777777" w:rsidR="002C3080" w:rsidRPr="00F95554" w:rsidRDefault="002C3080" w:rsidP="00F95554">
      <w:pPr>
        <w:spacing w:line="360" w:lineRule="auto"/>
        <w:jc w:val="both"/>
        <w:rPr>
          <w:rFonts w:ascii="Book Antiqua" w:eastAsia="Book Antiqua" w:hAnsi="Book Antiqua" w:cs="Book Antiqua"/>
        </w:rPr>
      </w:pPr>
    </w:p>
    <w:p w14:paraId="558ECD1F"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Hip prosthetic loosening and periprosthetic osteolysis: A commentary</w:t>
      </w:r>
    </w:p>
    <w:p w14:paraId="625FF195" w14:textId="77777777" w:rsidR="002C3080" w:rsidRPr="00F95554" w:rsidRDefault="002C3080" w:rsidP="00F95554">
      <w:pPr>
        <w:spacing w:line="360" w:lineRule="auto"/>
        <w:jc w:val="both"/>
        <w:rPr>
          <w:rFonts w:ascii="Book Antiqua" w:eastAsia="Book Antiqua" w:hAnsi="Book Antiqua" w:cs="Book Antiqua"/>
        </w:rPr>
      </w:pPr>
    </w:p>
    <w:p w14:paraId="15C3BA5F" w14:textId="77777777" w:rsidR="002C3080" w:rsidRPr="00F95554" w:rsidRDefault="00762D61" w:rsidP="00F95554">
      <w:pPr>
        <w:spacing w:line="360" w:lineRule="auto"/>
        <w:jc w:val="both"/>
        <w:rPr>
          <w:rFonts w:ascii="Book Antiqua" w:eastAsia="Book Antiqua" w:hAnsi="Book Antiqua" w:cs="Book Antiqua"/>
        </w:rPr>
      </w:pPr>
      <w:proofErr w:type="spellStart"/>
      <w:r w:rsidRPr="00F95554">
        <w:rPr>
          <w:rFonts w:ascii="Book Antiqua" w:hAnsi="Book Antiqua"/>
        </w:rPr>
        <w:t>Mjöberg</w:t>
      </w:r>
      <w:proofErr w:type="spellEnd"/>
      <w:r w:rsidRPr="00F95554">
        <w:rPr>
          <w:rFonts w:ascii="Book Antiqua" w:hAnsi="Book Antiqua"/>
        </w:rPr>
        <w:t xml:space="preserve"> B. Hip prosthetic loosening and periprosthetic osteolysis</w:t>
      </w:r>
    </w:p>
    <w:p w14:paraId="10D18ECE" w14:textId="77777777" w:rsidR="002C3080" w:rsidRPr="00F95554" w:rsidRDefault="002C3080" w:rsidP="00F95554">
      <w:pPr>
        <w:spacing w:line="360" w:lineRule="auto"/>
        <w:jc w:val="both"/>
        <w:rPr>
          <w:rFonts w:ascii="Book Antiqua" w:eastAsia="Book Antiqua" w:hAnsi="Book Antiqua" w:cs="Book Antiqua"/>
        </w:rPr>
      </w:pPr>
    </w:p>
    <w:p w14:paraId="52602277"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rPr>
        <w:t xml:space="preserve">Bengt </w:t>
      </w:r>
      <w:proofErr w:type="spellStart"/>
      <w:r w:rsidRPr="00F95554">
        <w:rPr>
          <w:rFonts w:ascii="Book Antiqua" w:hAnsi="Book Antiqua"/>
        </w:rPr>
        <w:t>Mjöberg</w:t>
      </w:r>
      <w:proofErr w:type="spellEnd"/>
    </w:p>
    <w:p w14:paraId="4D1720D2" w14:textId="77777777" w:rsidR="002C3080" w:rsidRPr="00F95554" w:rsidRDefault="002C3080" w:rsidP="00F95554">
      <w:pPr>
        <w:spacing w:line="360" w:lineRule="auto"/>
        <w:jc w:val="both"/>
        <w:rPr>
          <w:rFonts w:ascii="Book Antiqua" w:eastAsia="Book Antiqua" w:hAnsi="Book Antiqua" w:cs="Book Antiqua"/>
        </w:rPr>
      </w:pPr>
    </w:p>
    <w:p w14:paraId="0B530038"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 xml:space="preserve">Bengt </w:t>
      </w:r>
      <w:proofErr w:type="spellStart"/>
      <w:r w:rsidRPr="00F95554">
        <w:rPr>
          <w:rFonts w:ascii="Book Antiqua" w:hAnsi="Book Antiqua"/>
          <w:b/>
          <w:bCs/>
        </w:rPr>
        <w:t>Mjöberg</w:t>
      </w:r>
      <w:proofErr w:type="spellEnd"/>
      <w:r w:rsidRPr="00F95554">
        <w:rPr>
          <w:rFonts w:ascii="Book Antiqua" w:hAnsi="Book Antiqua"/>
          <w:b/>
          <w:bCs/>
        </w:rPr>
        <w:t xml:space="preserve">, </w:t>
      </w:r>
      <w:r w:rsidRPr="00F95554">
        <w:rPr>
          <w:rFonts w:ascii="Book Antiqua" w:hAnsi="Book Antiqua"/>
        </w:rPr>
        <w:t>Department of Orthopedics, Lund University, Lund SE-221 00, Sweden</w:t>
      </w:r>
    </w:p>
    <w:p w14:paraId="0A3C155A" w14:textId="77777777" w:rsidR="002C3080" w:rsidRPr="00F95554" w:rsidRDefault="002C3080" w:rsidP="00F95554">
      <w:pPr>
        <w:spacing w:line="360" w:lineRule="auto"/>
        <w:jc w:val="both"/>
        <w:rPr>
          <w:rFonts w:ascii="Book Antiqua" w:eastAsia="Book Antiqua" w:hAnsi="Book Antiqua" w:cs="Book Antiqua"/>
        </w:rPr>
      </w:pPr>
    </w:p>
    <w:p w14:paraId="3E0BC93B" w14:textId="77777777" w:rsidR="002C3080" w:rsidRPr="00F95554" w:rsidRDefault="00762D61" w:rsidP="00F95554">
      <w:pPr>
        <w:spacing w:line="360" w:lineRule="auto"/>
        <w:jc w:val="both"/>
        <w:rPr>
          <w:rFonts w:ascii="Book Antiqua" w:eastAsia="Book Antiqua" w:hAnsi="Book Antiqua" w:cs="Book Antiqua"/>
        </w:rPr>
      </w:pPr>
      <w:r w:rsidRPr="00F95554">
        <w:rPr>
          <w:rFonts w:ascii="Book Antiqua" w:hAnsi="Book Antiqua"/>
          <w:b/>
          <w:bCs/>
        </w:rPr>
        <w:t xml:space="preserve">Author contributions: </w:t>
      </w:r>
      <w:proofErr w:type="spellStart"/>
      <w:r w:rsidRPr="00F95554">
        <w:rPr>
          <w:rFonts w:ascii="Book Antiqua" w:hAnsi="Book Antiqua"/>
        </w:rPr>
        <w:t>Mjöberg</w:t>
      </w:r>
      <w:proofErr w:type="spellEnd"/>
      <w:r w:rsidRPr="00F95554">
        <w:rPr>
          <w:rFonts w:ascii="Book Antiqua" w:hAnsi="Book Antiqua"/>
        </w:rPr>
        <w:t xml:space="preserve"> B wrote this review.</w:t>
      </w:r>
    </w:p>
    <w:p w14:paraId="6533A45D" w14:textId="77777777" w:rsidR="002C3080" w:rsidRPr="00F95554" w:rsidRDefault="002C3080" w:rsidP="00F95554">
      <w:pPr>
        <w:spacing w:line="360" w:lineRule="auto"/>
        <w:jc w:val="both"/>
        <w:rPr>
          <w:rFonts w:ascii="Book Antiqua" w:eastAsia="Book Antiqua" w:hAnsi="Book Antiqua" w:cs="Book Antiqua"/>
        </w:rPr>
      </w:pPr>
    </w:p>
    <w:p w14:paraId="09356C04" w14:textId="77777777" w:rsidR="002C3080" w:rsidRPr="00F95554" w:rsidRDefault="00762D61" w:rsidP="00F95554">
      <w:pPr>
        <w:spacing w:line="360" w:lineRule="auto"/>
        <w:jc w:val="both"/>
        <w:rPr>
          <w:rStyle w:val="Ingen"/>
          <w:rFonts w:ascii="Book Antiqua" w:eastAsia="Book Antiqua" w:hAnsi="Book Antiqua" w:cs="Book Antiqua"/>
          <w:color w:val="auto"/>
        </w:rPr>
      </w:pPr>
      <w:r w:rsidRPr="00F95554">
        <w:rPr>
          <w:rFonts w:ascii="Book Antiqua" w:hAnsi="Book Antiqua"/>
          <w:b/>
          <w:bCs/>
        </w:rPr>
        <w:t xml:space="preserve">Corresponding author: Bengt </w:t>
      </w:r>
      <w:proofErr w:type="spellStart"/>
      <w:r w:rsidRPr="00F95554">
        <w:rPr>
          <w:rFonts w:ascii="Book Antiqua" w:hAnsi="Book Antiqua"/>
          <w:b/>
          <w:bCs/>
        </w:rPr>
        <w:t>Mjöberg</w:t>
      </w:r>
      <w:proofErr w:type="spellEnd"/>
      <w:r w:rsidRPr="00F95554">
        <w:rPr>
          <w:rFonts w:ascii="Book Antiqua" w:hAnsi="Book Antiqua"/>
          <w:b/>
          <w:bCs/>
        </w:rPr>
        <w:t xml:space="preserve">, BSc, MD, PhD, Associate Professor, </w:t>
      </w:r>
      <w:r w:rsidRPr="00F95554">
        <w:rPr>
          <w:rFonts w:ascii="Book Antiqua" w:hAnsi="Book Antiqua"/>
        </w:rPr>
        <w:t xml:space="preserve">Department of Orthopedics, Lund University, Box 117, Lund SE-221 00, Sweden. </w:t>
      </w:r>
      <w:r w:rsidRPr="00F95554">
        <w:rPr>
          <w:rStyle w:val="Hyperlink0"/>
          <w:rFonts w:ascii="Book Antiqua" w:hAnsi="Book Antiqua"/>
          <w:color w:val="auto"/>
          <w:u w:val="none"/>
        </w:rPr>
        <w:t>bengt.mj@telia.com</w:t>
      </w:r>
    </w:p>
    <w:p w14:paraId="617D7BF7" w14:textId="77777777" w:rsidR="002C3080" w:rsidRPr="00F95554" w:rsidRDefault="002C3080" w:rsidP="00F95554">
      <w:pPr>
        <w:spacing w:line="360" w:lineRule="auto"/>
        <w:jc w:val="both"/>
        <w:rPr>
          <w:rStyle w:val="Ingen"/>
          <w:rFonts w:ascii="Book Antiqua" w:eastAsia="Book Antiqua" w:hAnsi="Book Antiqua" w:cs="Book Antiqua"/>
        </w:rPr>
      </w:pPr>
    </w:p>
    <w:p w14:paraId="26099A82"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Received: </w:t>
      </w:r>
      <w:r w:rsidRPr="00F95554">
        <w:rPr>
          <w:rStyle w:val="Ingen"/>
          <w:rFonts w:ascii="Book Antiqua" w:hAnsi="Book Antiqua"/>
        </w:rPr>
        <w:t>March 25, 2022</w:t>
      </w:r>
    </w:p>
    <w:p w14:paraId="597936A8"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Revised: </w:t>
      </w:r>
      <w:r w:rsidRPr="00F95554">
        <w:rPr>
          <w:rStyle w:val="Ingen"/>
          <w:rFonts w:ascii="Book Antiqua" w:hAnsi="Book Antiqua"/>
        </w:rPr>
        <w:t>June 2, 2022</w:t>
      </w:r>
    </w:p>
    <w:p w14:paraId="1A32A52C" w14:textId="441EE7BD"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Accepted: </w:t>
      </w:r>
      <w:ins w:id="0" w:author="Liansheng" w:date="2022-06-14T08:53:00Z">
        <w:r w:rsidR="00091CFF" w:rsidRPr="00091CFF">
          <w:rPr>
            <w:rStyle w:val="Ingen"/>
            <w:rFonts w:ascii="Book Antiqua" w:hAnsi="Book Antiqua"/>
            <w:b/>
            <w:bCs/>
          </w:rPr>
          <w:t>June 14, 2022</w:t>
        </w:r>
      </w:ins>
    </w:p>
    <w:p w14:paraId="23F7502B" w14:textId="77777777" w:rsidR="002C3080" w:rsidRPr="00F95554" w:rsidRDefault="00762D61" w:rsidP="00F95554">
      <w:pPr>
        <w:spacing w:line="360" w:lineRule="auto"/>
        <w:jc w:val="both"/>
        <w:rPr>
          <w:rStyle w:val="Ingen"/>
          <w:rFonts w:ascii="Book Antiqua" w:hAnsi="Book Antiqua"/>
        </w:rPr>
      </w:pPr>
      <w:r w:rsidRPr="00F95554">
        <w:rPr>
          <w:rStyle w:val="Ingen"/>
          <w:rFonts w:ascii="Book Antiqua" w:hAnsi="Book Antiqua"/>
          <w:b/>
          <w:bCs/>
        </w:rPr>
        <w:t xml:space="preserve">Published online: </w:t>
      </w:r>
    </w:p>
    <w:p w14:paraId="61CB4A86" w14:textId="77777777" w:rsidR="002C3080" w:rsidRPr="00F95554" w:rsidRDefault="002C3080" w:rsidP="00F95554">
      <w:pPr>
        <w:spacing w:line="360" w:lineRule="auto"/>
        <w:jc w:val="both"/>
        <w:rPr>
          <w:rStyle w:val="Ingen"/>
          <w:rFonts w:ascii="Book Antiqua" w:hAnsi="Book Antiqua"/>
          <w:lang w:val="zh-TW" w:eastAsia="zh-TW"/>
        </w:rPr>
      </w:pPr>
    </w:p>
    <w:p w14:paraId="4EF6ECC4" w14:textId="77777777" w:rsidR="002C3080" w:rsidRPr="00F95554" w:rsidRDefault="002C3080" w:rsidP="00F95554">
      <w:pPr>
        <w:spacing w:line="360" w:lineRule="auto"/>
        <w:jc w:val="both"/>
        <w:rPr>
          <w:rStyle w:val="Ingen"/>
          <w:rFonts w:ascii="Book Antiqua" w:eastAsia="Book Antiqua" w:hAnsi="Book Antiqua" w:cs="Book Antiqua"/>
        </w:rPr>
      </w:pPr>
    </w:p>
    <w:p w14:paraId="71E5FF3B" w14:textId="77777777" w:rsidR="002C3080" w:rsidRPr="00F95554" w:rsidRDefault="002C3080" w:rsidP="00F95554">
      <w:pPr>
        <w:spacing w:line="360" w:lineRule="auto"/>
        <w:jc w:val="both"/>
        <w:rPr>
          <w:rFonts w:ascii="Book Antiqua" w:hAnsi="Book Antiqua"/>
        </w:rPr>
        <w:sectPr w:rsidR="002C3080" w:rsidRPr="00F95554">
          <w:headerReference w:type="default" r:id="rId6"/>
          <w:footerReference w:type="default" r:id="rId7"/>
          <w:pgSz w:w="12240" w:h="15840"/>
          <w:pgMar w:top="1440" w:right="1440" w:bottom="1440" w:left="1440" w:header="720" w:footer="720" w:gutter="0"/>
          <w:cols w:space="720"/>
        </w:sectPr>
      </w:pPr>
    </w:p>
    <w:p w14:paraId="1F7D6715"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lastRenderedPageBreak/>
        <w:t>Abstract</w:t>
      </w:r>
    </w:p>
    <w:p w14:paraId="28E852CB"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Prosthetic loosening and periprosthetic osteolysis have been debated for decades, both in terms of the timing and nature of the triggering events. The hypothesis of wear-particle-induced loosening states that wear particles cause a foreign-body response leading to periprosthetic osteolysis and ultimately to late prosthetic loosening, </w:t>
      </w:r>
      <w:r w:rsidRPr="00F95554">
        <w:rPr>
          <w:rStyle w:val="Ingen"/>
          <w:rFonts w:ascii="Book Antiqua" w:hAnsi="Book Antiqua"/>
          <w:i/>
          <w:iCs/>
        </w:rPr>
        <w:t>i.e.</w:t>
      </w:r>
      <w:r w:rsidRPr="00F95554">
        <w:rPr>
          <w:rStyle w:val="Ingen"/>
          <w:rFonts w:ascii="Book Antiqua" w:hAnsi="Book Antiqua"/>
        </w:rPr>
        <w:t xml:space="preserve">, that the osteolysis precedes the loosening. The theory of early loosening, on the other hand, postulates that the loosening is already initiated during or shortly after surgery, </w:t>
      </w:r>
      <w:r w:rsidRPr="00F95554">
        <w:rPr>
          <w:rStyle w:val="Ingen"/>
          <w:rFonts w:ascii="Book Antiqua" w:hAnsi="Book Antiqua"/>
          <w:i/>
          <w:iCs/>
        </w:rPr>
        <w:t>i.e.</w:t>
      </w:r>
      <w:r w:rsidRPr="00F95554">
        <w:rPr>
          <w:rStyle w:val="Ingen"/>
          <w:rFonts w:ascii="Book Antiqua" w:hAnsi="Book Antiqua"/>
        </w:rPr>
        <w:t>, that the osteolysis is secondary to the loosening. This commentary focuses on the causal relationship between prosthetic loosening and periprosthetic osteolysis.</w:t>
      </w:r>
    </w:p>
    <w:p w14:paraId="73BCF821" w14:textId="77777777" w:rsidR="002C3080" w:rsidRPr="00F95554" w:rsidRDefault="002C3080" w:rsidP="00F95554">
      <w:pPr>
        <w:spacing w:line="360" w:lineRule="auto"/>
        <w:jc w:val="both"/>
        <w:rPr>
          <w:rStyle w:val="Ingen"/>
          <w:rFonts w:ascii="Book Antiqua" w:eastAsia="Book Antiqua" w:hAnsi="Book Antiqua" w:cs="Book Antiqua"/>
        </w:rPr>
      </w:pPr>
    </w:p>
    <w:p w14:paraId="338807A5"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Key Words: </w:t>
      </w:r>
      <w:r w:rsidRPr="00F95554">
        <w:rPr>
          <w:rStyle w:val="Ingen"/>
          <w:rFonts w:ascii="Book Antiqua" w:hAnsi="Book Antiqua"/>
        </w:rPr>
        <w:t xml:space="preserve">Hip prosthesis; </w:t>
      </w:r>
      <w:proofErr w:type="spellStart"/>
      <w:r w:rsidRPr="00F95554">
        <w:rPr>
          <w:rStyle w:val="Ingen"/>
          <w:rFonts w:ascii="Book Antiqua" w:hAnsi="Book Antiqua"/>
        </w:rPr>
        <w:t>Radiostereometric</w:t>
      </w:r>
      <w:proofErr w:type="spellEnd"/>
      <w:r w:rsidRPr="00F95554">
        <w:rPr>
          <w:rStyle w:val="Ingen"/>
          <w:rFonts w:ascii="Book Antiqua" w:hAnsi="Book Antiqua"/>
        </w:rPr>
        <w:t xml:space="preserve"> analysis; Prosthesis failure; Osteoclasts; Bone resorption; Alarmins</w:t>
      </w:r>
    </w:p>
    <w:p w14:paraId="049A0FF3" w14:textId="77777777" w:rsidR="002C3080" w:rsidRPr="00F95554" w:rsidRDefault="002C3080" w:rsidP="00F95554">
      <w:pPr>
        <w:spacing w:line="360" w:lineRule="auto"/>
        <w:jc w:val="both"/>
        <w:rPr>
          <w:rStyle w:val="Ingen"/>
          <w:rFonts w:ascii="Book Antiqua" w:eastAsia="Book Antiqua" w:hAnsi="Book Antiqua" w:cs="Book Antiqua"/>
        </w:rPr>
      </w:pPr>
    </w:p>
    <w:p w14:paraId="256289F0" w14:textId="77777777" w:rsidR="002C3080" w:rsidRPr="00F95554" w:rsidRDefault="00762D61" w:rsidP="00F95554">
      <w:pPr>
        <w:spacing w:line="360" w:lineRule="auto"/>
        <w:jc w:val="both"/>
        <w:rPr>
          <w:rStyle w:val="Ingen"/>
          <w:rFonts w:ascii="Book Antiqua" w:eastAsia="Book Antiqua" w:hAnsi="Book Antiqua" w:cs="Book Antiqua"/>
        </w:rPr>
      </w:pPr>
      <w:proofErr w:type="spellStart"/>
      <w:r w:rsidRPr="00F95554">
        <w:rPr>
          <w:rStyle w:val="Ingen"/>
          <w:rFonts w:ascii="Book Antiqua" w:hAnsi="Book Antiqua"/>
        </w:rPr>
        <w:t>Mjöberg</w:t>
      </w:r>
      <w:proofErr w:type="spellEnd"/>
      <w:r w:rsidRPr="00F95554">
        <w:rPr>
          <w:rStyle w:val="Ingen"/>
          <w:rFonts w:ascii="Book Antiqua" w:hAnsi="Book Antiqua"/>
        </w:rPr>
        <w:t xml:space="preserve"> B. Hip prosthetic loosening and periprosthetic osteolysis: A commentary. </w:t>
      </w:r>
      <w:r w:rsidRPr="00F95554">
        <w:rPr>
          <w:rStyle w:val="Ingen"/>
          <w:rFonts w:ascii="Book Antiqua" w:hAnsi="Book Antiqua"/>
          <w:i/>
          <w:iCs/>
        </w:rPr>
        <w:t xml:space="preserve">World J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2022; In press</w:t>
      </w:r>
    </w:p>
    <w:p w14:paraId="5052798E" w14:textId="77777777" w:rsidR="002C3080" w:rsidRPr="00F95554" w:rsidRDefault="002C3080" w:rsidP="00F95554">
      <w:pPr>
        <w:spacing w:line="360" w:lineRule="auto"/>
        <w:jc w:val="both"/>
        <w:rPr>
          <w:rStyle w:val="Ingen"/>
          <w:rFonts w:ascii="Book Antiqua" w:eastAsia="Book Antiqua" w:hAnsi="Book Antiqua" w:cs="Book Antiqua"/>
        </w:rPr>
      </w:pPr>
    </w:p>
    <w:p w14:paraId="070E0D5D"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Core Tip: </w:t>
      </w:r>
      <w:r w:rsidRPr="00F95554">
        <w:rPr>
          <w:rStyle w:val="Ingen"/>
          <w:rFonts w:ascii="Book Antiqua" w:hAnsi="Book Antiqua"/>
        </w:rPr>
        <w:t>Prosthetic loosening and periprosthetic osteolysis have been debated for decades. Some authors claim that the osteolysis precedes the loosening, others that the osteolysis is secondary to the loosening. This commentary focuses on their causal relationship.</w:t>
      </w:r>
    </w:p>
    <w:p w14:paraId="412354EB" w14:textId="77777777" w:rsidR="002C3080" w:rsidRPr="00F95554" w:rsidRDefault="002C3080" w:rsidP="00F95554">
      <w:pPr>
        <w:spacing w:line="360" w:lineRule="auto"/>
        <w:jc w:val="both"/>
        <w:rPr>
          <w:rStyle w:val="Ingen"/>
          <w:rFonts w:ascii="Book Antiqua" w:eastAsia="Book Antiqua" w:hAnsi="Book Antiqua" w:cs="Book Antiqua"/>
        </w:rPr>
      </w:pPr>
    </w:p>
    <w:p w14:paraId="037D94B1" w14:textId="77777777" w:rsidR="002C3080" w:rsidRPr="00F95554" w:rsidRDefault="00762D61" w:rsidP="00F95554">
      <w:pPr>
        <w:spacing w:line="360" w:lineRule="auto"/>
        <w:jc w:val="both"/>
        <w:rPr>
          <w:rFonts w:ascii="Book Antiqua" w:hAnsi="Book Antiqua"/>
        </w:rPr>
      </w:pPr>
      <w:r w:rsidRPr="00F95554">
        <w:rPr>
          <w:rStyle w:val="Ingen"/>
          <w:rFonts w:ascii="Book Antiqua" w:hAnsi="Book Antiqua"/>
          <w:caps/>
          <w:u w:val="single"/>
        </w:rPr>
        <w:br w:type="page"/>
      </w:r>
    </w:p>
    <w:p w14:paraId="03BDEB3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lastRenderedPageBreak/>
        <w:t>INTRODUCTION</w:t>
      </w:r>
    </w:p>
    <w:p w14:paraId="27F4AD0A"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Hip arthroplasty is one of the most successful of all orthopedic operations, but the results do deteriorate with time due to loosening. In the 1970s, the hypothesis of wear-particle-induced loosening, later called particle disease, was proposed: It was assumed that wear particles cause a foreign-body response leading to periprosthetic osteolysis and ultimately to late prosthetic loosening. Wear particles are still widely considered to be the main cause of </w:t>
      </w:r>
      <w:proofErr w:type="gramStart"/>
      <w:r w:rsidRPr="00F95554">
        <w:rPr>
          <w:rStyle w:val="Ingen"/>
          <w:rFonts w:ascii="Book Antiqua" w:hAnsi="Book Antiqua"/>
        </w:rPr>
        <w:t>loosening</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1-4]</w:t>
      </w:r>
      <w:r w:rsidRPr="00F95554">
        <w:rPr>
          <w:rStyle w:val="Ingen"/>
          <w:rFonts w:ascii="Book Antiqua" w:hAnsi="Book Antiqua"/>
        </w:rPr>
        <w:t>. However, there is much evidence that loosening is already initiated during or shortly after surgery (due to insufficient initial fixation or resorption of a necrotic bone bed) and that the prosthetic micromovements then cause devitalizing periprosthetic fluid pressure fluctuations leading to periprosthetic osteolysis</w:t>
      </w:r>
      <w:r w:rsidRPr="00F95554">
        <w:rPr>
          <w:rStyle w:val="Ingen"/>
          <w:rFonts w:ascii="Book Antiqua" w:hAnsi="Book Antiqua"/>
          <w:vertAlign w:val="superscript"/>
        </w:rPr>
        <w:t>[5-9]</w:t>
      </w:r>
      <w:r w:rsidRPr="00F95554">
        <w:rPr>
          <w:rStyle w:val="Ingen"/>
          <w:rFonts w:ascii="Book Antiqua" w:hAnsi="Book Antiqua"/>
        </w:rPr>
        <w:t>. This commentary focuses on the causal relationship between prosthetic loosening and periprosthetic osteolysis.</w:t>
      </w:r>
    </w:p>
    <w:p w14:paraId="709F243C" w14:textId="77777777" w:rsidR="002C3080" w:rsidRPr="00F95554" w:rsidRDefault="002C3080" w:rsidP="00F95554">
      <w:pPr>
        <w:spacing w:line="360" w:lineRule="auto"/>
        <w:jc w:val="both"/>
        <w:rPr>
          <w:rStyle w:val="Ingen"/>
          <w:rFonts w:ascii="Book Antiqua" w:eastAsia="Book Antiqua" w:hAnsi="Book Antiqua" w:cs="Book Antiqua"/>
        </w:rPr>
      </w:pPr>
    </w:p>
    <w:p w14:paraId="243DF634"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t xml:space="preserve">Wear particles </w:t>
      </w:r>
      <w:r w:rsidRPr="00F95554">
        <w:rPr>
          <w:rStyle w:val="Ingen"/>
          <w:rFonts w:ascii="Book Antiqua" w:hAnsi="Book Antiqua"/>
          <w:b/>
          <w:bCs/>
          <w:i/>
          <w:iCs/>
          <w:caps/>
          <w:u w:val="single"/>
        </w:rPr>
        <w:t>per se</w:t>
      </w:r>
      <w:r w:rsidRPr="00F95554">
        <w:rPr>
          <w:rStyle w:val="Ingen"/>
          <w:rFonts w:ascii="Book Antiqua" w:hAnsi="Book Antiqua"/>
          <w:b/>
          <w:bCs/>
          <w:caps/>
          <w:u w:val="single"/>
        </w:rPr>
        <w:t xml:space="preserve"> do not induce osteolysis</w:t>
      </w:r>
    </w:p>
    <w:p w14:paraId="781AEBA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The hypothesis of wear-particle-induced loosening presupposes that wear particles are somehow transported into the interface between bone and prosthesis and once there, trigger a foreign-body response leading to periprosthetic osteolysis (and ultimately to prosthetic loosening). However, histological studies indicate that a stable implant has a biological barrier that prevents wear particles from entering into the bone-prosthetic </w:t>
      </w:r>
      <w:proofErr w:type="gramStart"/>
      <w:r w:rsidRPr="00F95554">
        <w:rPr>
          <w:rStyle w:val="Ingen"/>
          <w:rFonts w:ascii="Book Antiqua" w:hAnsi="Book Antiqua"/>
        </w:rPr>
        <w:t>interface</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10,11]</w:t>
      </w:r>
      <w:r w:rsidRPr="00F95554">
        <w:rPr>
          <w:rStyle w:val="Ingen"/>
          <w:rFonts w:ascii="Book Antiqua" w:hAnsi="Book Antiqua"/>
        </w:rPr>
        <w:t xml:space="preserve">. Even if the biological barrier were defective, experiments have shown that </w:t>
      </w:r>
      <w:r w:rsidRPr="00F95554">
        <w:rPr>
          <w:rStyle w:val="Ingen"/>
          <w:rFonts w:ascii="Book Antiqua" w:hAnsi="Book Antiqua"/>
          <w:i/>
          <w:iCs/>
        </w:rPr>
        <w:t>uncontaminated</w:t>
      </w:r>
      <w:r w:rsidRPr="00F95554">
        <w:rPr>
          <w:rStyle w:val="Ingen"/>
          <w:rFonts w:ascii="Book Antiqua" w:hAnsi="Book Antiqua"/>
        </w:rPr>
        <w:t xml:space="preserve"> particles (if very gently deposited between the bone surface and a stable implant) do not induce </w:t>
      </w:r>
      <w:proofErr w:type="gramStart"/>
      <w:r w:rsidRPr="00F95554">
        <w:rPr>
          <w:rStyle w:val="Ingen"/>
          <w:rFonts w:ascii="Book Antiqua" w:hAnsi="Book Antiqua"/>
        </w:rPr>
        <w:t>osteolysis</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12,13]</w:t>
      </w:r>
      <w:r w:rsidRPr="00F95554">
        <w:rPr>
          <w:rStyle w:val="Ingen"/>
          <w:rFonts w:ascii="Book Antiqua" w:hAnsi="Book Antiqua"/>
        </w:rPr>
        <w:t xml:space="preserve">. Thus, wear particles </w:t>
      </w:r>
      <w:r w:rsidRPr="00F95554">
        <w:rPr>
          <w:rStyle w:val="Ingen"/>
          <w:rFonts w:ascii="Book Antiqua" w:hAnsi="Book Antiqua"/>
          <w:i/>
          <w:iCs/>
        </w:rPr>
        <w:t>per se</w:t>
      </w:r>
      <w:r w:rsidRPr="00F95554">
        <w:rPr>
          <w:rStyle w:val="Ingen"/>
          <w:rFonts w:ascii="Book Antiqua" w:hAnsi="Book Antiqua"/>
        </w:rPr>
        <w:t xml:space="preserve"> appear not to induce osteolysis.</w:t>
      </w:r>
    </w:p>
    <w:p w14:paraId="3BCF3970" w14:textId="77777777" w:rsidR="002C3080" w:rsidRPr="00F95554" w:rsidRDefault="002C3080" w:rsidP="00F95554">
      <w:pPr>
        <w:spacing w:line="360" w:lineRule="auto"/>
        <w:jc w:val="both"/>
        <w:rPr>
          <w:rStyle w:val="Ingen"/>
          <w:rFonts w:ascii="Book Antiqua" w:eastAsia="Book Antiqua" w:hAnsi="Book Antiqua" w:cs="Book Antiqua"/>
        </w:rPr>
      </w:pPr>
    </w:p>
    <w:p w14:paraId="17DB5A87"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t>Endotoxins and DAMPs can induce osteolysis</w:t>
      </w:r>
    </w:p>
    <w:p w14:paraId="552CA28A"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Wear particles contaminated by endotoxins can induce transient </w:t>
      </w:r>
      <w:proofErr w:type="gramStart"/>
      <w:r w:rsidRPr="00F95554">
        <w:rPr>
          <w:rStyle w:val="Ingen"/>
          <w:rFonts w:ascii="Book Antiqua" w:hAnsi="Book Antiqua"/>
        </w:rPr>
        <w:t>osteolysis</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14,15]</w:t>
      </w:r>
      <w:r w:rsidRPr="00F95554">
        <w:rPr>
          <w:rStyle w:val="Ingen"/>
          <w:rFonts w:ascii="Book Antiqua" w:hAnsi="Book Antiqua"/>
        </w:rPr>
        <w:t>, but it has been experimentally shown that endotoxins are rapidly eliminated or inactivated</w:t>
      </w:r>
      <w:r w:rsidRPr="00F95554">
        <w:rPr>
          <w:rStyle w:val="Ingen"/>
          <w:rFonts w:ascii="Book Antiqua" w:hAnsi="Book Antiqua"/>
          <w:vertAlign w:val="superscript"/>
        </w:rPr>
        <w:t>[13]</w:t>
      </w:r>
      <w:r w:rsidRPr="00F95554">
        <w:rPr>
          <w:rStyle w:val="Ingen"/>
          <w:rFonts w:ascii="Book Antiqua" w:hAnsi="Book Antiqua"/>
        </w:rPr>
        <w:t xml:space="preserve">. By contrast, prosthetic micromovements of </w:t>
      </w:r>
      <w:r w:rsidRPr="00F95554">
        <w:rPr>
          <w:rStyle w:val="Ingen"/>
          <w:rFonts w:ascii="Book Antiqua" w:hAnsi="Book Antiqua"/>
          <w:i/>
          <w:iCs/>
        </w:rPr>
        <w:t>loosened</w:t>
      </w:r>
      <w:r w:rsidRPr="00F95554">
        <w:rPr>
          <w:rStyle w:val="Ingen"/>
          <w:rFonts w:ascii="Book Antiqua" w:hAnsi="Book Antiqua"/>
        </w:rPr>
        <w:t xml:space="preserve"> prosthetic components can cause sustained, devitalizing spikes of high fluid pressure in the bone-implant interface, </w:t>
      </w:r>
      <w:r w:rsidRPr="00F95554">
        <w:rPr>
          <w:rStyle w:val="Ingen"/>
          <w:rFonts w:ascii="Book Antiqua" w:hAnsi="Book Antiqua"/>
        </w:rPr>
        <w:lastRenderedPageBreak/>
        <w:t>which can lead to progressive periprosthetic osteolysis</w:t>
      </w:r>
      <w:r w:rsidRPr="00F95554">
        <w:rPr>
          <w:rStyle w:val="Ingen"/>
          <w:rFonts w:ascii="Book Antiqua" w:hAnsi="Book Antiqua"/>
          <w:vertAlign w:val="superscript"/>
        </w:rPr>
        <w:t>[5-9]</w:t>
      </w:r>
      <w:r w:rsidRPr="00F95554">
        <w:rPr>
          <w:rStyle w:val="Ingen"/>
          <w:rFonts w:ascii="Book Antiqua" w:hAnsi="Book Antiqua"/>
        </w:rPr>
        <w:t xml:space="preserve">. The molecular mechanism appears to be that necrotic osteocytes release DAMPs (damage-associated molecular patterns, danger signals, or </w:t>
      </w:r>
      <w:proofErr w:type="gramStart"/>
      <w:r w:rsidRPr="00F95554">
        <w:rPr>
          <w:rStyle w:val="Ingen"/>
          <w:rFonts w:ascii="Book Antiqua" w:hAnsi="Book Antiqua"/>
        </w:rPr>
        <w:t>alarmins)</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16]</w:t>
      </w:r>
      <w:r w:rsidRPr="00F95554">
        <w:rPr>
          <w:rStyle w:val="Ingen"/>
          <w:rFonts w:ascii="Book Antiqua" w:hAnsi="Book Antiqua"/>
        </w:rPr>
        <w:t xml:space="preserve">, which, </w:t>
      </w:r>
      <w:r w:rsidRPr="00F95554">
        <w:rPr>
          <w:rStyle w:val="Ingen"/>
          <w:rFonts w:ascii="Book Antiqua" w:hAnsi="Book Antiqua"/>
          <w:i/>
          <w:iCs/>
        </w:rPr>
        <w:t>via</w:t>
      </w:r>
      <w:r w:rsidRPr="00F95554">
        <w:rPr>
          <w:rStyle w:val="Ingen"/>
          <w:rFonts w:ascii="Book Antiqua" w:hAnsi="Book Antiqua"/>
        </w:rPr>
        <w:t xml:space="preserve"> a unique pattern recognition receptor, reinforce </w:t>
      </w:r>
      <w:proofErr w:type="spellStart"/>
      <w:r w:rsidRPr="00F95554">
        <w:rPr>
          <w:rStyle w:val="Ingen"/>
          <w:rFonts w:ascii="Book Antiqua" w:hAnsi="Book Antiqua"/>
        </w:rPr>
        <w:t>osteoclastogenesis</w:t>
      </w:r>
      <w:proofErr w:type="spellEnd"/>
      <w:r w:rsidRPr="00F95554">
        <w:rPr>
          <w:rStyle w:val="Ingen"/>
          <w:rFonts w:ascii="Book Antiqua" w:hAnsi="Book Antiqua"/>
          <w:vertAlign w:val="superscript"/>
        </w:rPr>
        <w:t>[17]</w:t>
      </w:r>
      <w:r w:rsidRPr="00F95554">
        <w:rPr>
          <w:rStyle w:val="Ingen"/>
          <w:rFonts w:ascii="Book Antiqua" w:hAnsi="Book Antiqua"/>
        </w:rPr>
        <w:t>. DAMPs, released due to prosthetic loosening, may, therefore, (unlike endotoxins) induce sustained excessive osteoclast activity and thus cause progressive periprosthetic osteolysis.</w:t>
      </w:r>
    </w:p>
    <w:p w14:paraId="2C647C7F" w14:textId="77777777" w:rsidR="002C3080" w:rsidRPr="00F95554" w:rsidRDefault="002C3080" w:rsidP="00F95554">
      <w:pPr>
        <w:spacing w:line="360" w:lineRule="auto"/>
        <w:jc w:val="both"/>
        <w:rPr>
          <w:rStyle w:val="Ingen"/>
          <w:rFonts w:ascii="Book Antiqua" w:eastAsia="Book Antiqua" w:hAnsi="Book Antiqua" w:cs="Book Antiqua"/>
        </w:rPr>
      </w:pPr>
    </w:p>
    <w:p w14:paraId="2608F15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t>DAMPs-coated particles can inhibit bone ingrowth</w:t>
      </w:r>
    </w:p>
    <w:p w14:paraId="401FBBAC" w14:textId="77777777" w:rsidR="002C3080" w:rsidRPr="00F95554" w:rsidRDefault="00762D61" w:rsidP="00F95554">
      <w:pPr>
        <w:spacing w:line="360" w:lineRule="auto"/>
        <w:jc w:val="both"/>
        <w:rPr>
          <w:rStyle w:val="Ingen"/>
          <w:rFonts w:ascii="Book Antiqua" w:eastAsia="Calibri" w:hAnsi="Book Antiqua" w:cs="Calibri"/>
        </w:rPr>
      </w:pPr>
      <w:r w:rsidRPr="00F95554">
        <w:rPr>
          <w:rStyle w:val="Ingen"/>
          <w:rFonts w:ascii="Book Antiqua" w:hAnsi="Book Antiqua"/>
        </w:rPr>
        <w:t xml:space="preserve">A series of animal experiments with polyethylene particles inserted into the interface between the bone and a movable part of a previously installed implant have shown inhibition of bone ingrowth only when combined with movements at the interface, i.e. no inhibition occurred at a stable interface. Remarkably, after the movements ceased, the inhibition of bone ingrowth persisted if particles were present, while no inhibition occurred in the control group without </w:t>
      </w:r>
      <w:proofErr w:type="gramStart"/>
      <w:r w:rsidRPr="00F95554">
        <w:rPr>
          <w:rStyle w:val="Ingen"/>
          <w:rFonts w:ascii="Book Antiqua" w:hAnsi="Book Antiqua"/>
        </w:rPr>
        <w:t>particles</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12]</w:t>
      </w:r>
      <w:r w:rsidRPr="00F95554">
        <w:rPr>
          <w:rStyle w:val="Ingen"/>
          <w:rFonts w:ascii="Book Antiqua" w:hAnsi="Book Antiqua"/>
        </w:rPr>
        <w:t xml:space="preserve">. </w:t>
      </w:r>
    </w:p>
    <w:p w14:paraId="1C6F953F" w14:textId="77777777" w:rsidR="002C3080" w:rsidRPr="00F95554" w:rsidRDefault="00762D61" w:rsidP="00F95554">
      <w:pPr>
        <w:spacing w:line="360" w:lineRule="auto"/>
        <w:ind w:firstLine="480"/>
        <w:jc w:val="both"/>
        <w:rPr>
          <w:rStyle w:val="Ingen"/>
          <w:rFonts w:ascii="Book Antiqua" w:eastAsia="Book Antiqua" w:hAnsi="Book Antiqua" w:cs="Book Antiqua"/>
        </w:rPr>
      </w:pPr>
      <w:r w:rsidRPr="00F95554">
        <w:rPr>
          <w:rStyle w:val="Ingen"/>
          <w:rFonts w:ascii="Book Antiqua" w:hAnsi="Book Antiqua"/>
        </w:rPr>
        <w:t xml:space="preserve">A plausible explanation of the persistent inhibition of bone ingrowth after the movements ceased is that the movements caused the release of DAMPs, that adhered to the polyethylene particles at the interface, thus forming DAMPs-coated bone-formation-inhibiting polyethylene particles. Varying degrees of DAMPs-coating may actually explain why different authors have come to very different conclusions about the importance of the material and size of the wear particles in loosening (a significant foreign-body response to particles of cement, metal, and polyethylene have been reported, but also no or almost no </w:t>
      </w:r>
      <w:proofErr w:type="gramStart"/>
      <w:r w:rsidRPr="00F95554">
        <w:rPr>
          <w:rStyle w:val="Ingen"/>
          <w:rFonts w:ascii="Book Antiqua" w:hAnsi="Book Antiqua"/>
        </w:rPr>
        <w:t>response)</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18]</w:t>
      </w:r>
      <w:r w:rsidRPr="00F95554">
        <w:rPr>
          <w:rStyle w:val="Ingen"/>
          <w:rFonts w:ascii="Book Antiqua" w:hAnsi="Book Antiqua"/>
        </w:rPr>
        <w:t>. A similar mechanism (DAMPs-coated particles) for osteolysis may also apply to experimental models exposed to both surgical trauma and wear particles.</w:t>
      </w:r>
    </w:p>
    <w:p w14:paraId="7FBD4A9B" w14:textId="77777777" w:rsidR="002C3080" w:rsidRPr="00F95554" w:rsidRDefault="002C3080" w:rsidP="00F95554">
      <w:pPr>
        <w:spacing w:line="360" w:lineRule="auto"/>
        <w:jc w:val="both"/>
        <w:rPr>
          <w:rStyle w:val="Ingen"/>
          <w:rFonts w:ascii="Book Antiqua" w:eastAsia="Book Antiqua" w:hAnsi="Book Antiqua" w:cs="Book Antiqua"/>
        </w:rPr>
      </w:pPr>
    </w:p>
    <w:p w14:paraId="1BE40968"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t>Uncemented prosthetic components do not form DAMPs-coated cement particles</w:t>
      </w:r>
    </w:p>
    <w:p w14:paraId="1649A03E" w14:textId="77777777" w:rsidR="002C3080" w:rsidRPr="00F95554" w:rsidRDefault="00762D61" w:rsidP="00F95554">
      <w:pPr>
        <w:spacing w:line="360" w:lineRule="auto"/>
        <w:jc w:val="both"/>
        <w:rPr>
          <w:rStyle w:val="Ingen"/>
          <w:rFonts w:ascii="Book Antiqua" w:eastAsia="Book Antiqua" w:hAnsi="Book Antiqua" w:cs="Book Antiqua"/>
        </w:rPr>
      </w:pPr>
      <w:proofErr w:type="spellStart"/>
      <w:r w:rsidRPr="00F95554">
        <w:rPr>
          <w:rStyle w:val="Ingen"/>
          <w:rFonts w:ascii="Book Antiqua" w:hAnsi="Book Antiqua"/>
        </w:rPr>
        <w:t>Radiostereometric</w:t>
      </w:r>
      <w:proofErr w:type="spellEnd"/>
      <w:r w:rsidRPr="00F95554">
        <w:rPr>
          <w:rStyle w:val="Ingen"/>
          <w:rFonts w:ascii="Book Antiqua" w:hAnsi="Book Antiqua"/>
        </w:rPr>
        <w:t xml:space="preserve"> analysis (RSA) enables highly accurate </w:t>
      </w:r>
      <w:r w:rsidRPr="00F95554">
        <w:rPr>
          <w:rStyle w:val="Ingen"/>
          <w:rFonts w:ascii="Book Antiqua" w:hAnsi="Book Antiqua"/>
          <w:i/>
          <w:iCs/>
        </w:rPr>
        <w:t>in vivo</w:t>
      </w:r>
      <w:r w:rsidRPr="00F95554">
        <w:rPr>
          <w:rStyle w:val="Ingen"/>
          <w:rFonts w:ascii="Book Antiqua" w:hAnsi="Book Antiqua"/>
        </w:rPr>
        <w:t xml:space="preserve"> measurements of the prosthetic component migration after surgery. Many RSA studies of hip prostheses </w:t>
      </w:r>
      <w:r w:rsidRPr="00F95554">
        <w:rPr>
          <w:rStyle w:val="Ingen"/>
          <w:rFonts w:ascii="Book Antiqua" w:hAnsi="Book Antiqua"/>
        </w:rPr>
        <w:lastRenderedPageBreak/>
        <w:t xml:space="preserve">have shown that early migration poses a risk of future failure—the larger the early migration, the greater the risk of future </w:t>
      </w:r>
      <w:proofErr w:type="gramStart"/>
      <w:r w:rsidRPr="00F95554">
        <w:rPr>
          <w:rStyle w:val="Ingen"/>
          <w:rFonts w:ascii="Book Antiqua" w:hAnsi="Book Antiqua"/>
        </w:rPr>
        <w:t>failure</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19-24]</w:t>
      </w:r>
      <w:r w:rsidRPr="00F95554">
        <w:rPr>
          <w:rStyle w:val="Ingen"/>
          <w:rFonts w:ascii="Book Antiqua" w:hAnsi="Book Antiqua"/>
        </w:rPr>
        <w:t xml:space="preserve">. However, some RSA studies indicate that certain uncemented femoral components appear to achieve stability and possibly even osseointegration during the healing period despite significant early </w:t>
      </w:r>
      <w:proofErr w:type="gramStart"/>
      <w:r w:rsidRPr="00F95554">
        <w:rPr>
          <w:rStyle w:val="Ingen"/>
          <w:rFonts w:ascii="Book Antiqua" w:hAnsi="Book Antiqua"/>
        </w:rPr>
        <w:t>migration</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25-27]</w:t>
      </w:r>
      <w:r w:rsidRPr="00F95554">
        <w:rPr>
          <w:rStyle w:val="Ingen"/>
          <w:rFonts w:ascii="Book Antiqua" w:hAnsi="Book Antiqua"/>
        </w:rPr>
        <w:t xml:space="preserve">. </w:t>
      </w:r>
    </w:p>
    <w:p w14:paraId="21952C9D" w14:textId="77777777" w:rsidR="002C3080" w:rsidRPr="00F95554" w:rsidRDefault="00762D61" w:rsidP="00F95554">
      <w:pPr>
        <w:spacing w:line="360" w:lineRule="auto"/>
        <w:ind w:firstLine="482"/>
        <w:jc w:val="both"/>
        <w:rPr>
          <w:rStyle w:val="Ingen"/>
          <w:rFonts w:ascii="Book Antiqua" w:eastAsia="Book Antiqua" w:hAnsi="Book Antiqua" w:cs="Book Antiqua"/>
        </w:rPr>
      </w:pPr>
      <w:r w:rsidRPr="00F95554">
        <w:rPr>
          <w:rStyle w:val="Ingen"/>
          <w:rFonts w:ascii="Book Antiqua" w:hAnsi="Book Antiqua"/>
        </w:rPr>
        <w:t xml:space="preserve">If, as suggested in these studies, these uncemented femoral components (unlike cemented femoral components with similar significant early migration) really become </w:t>
      </w:r>
      <w:proofErr w:type="spellStart"/>
      <w:r w:rsidRPr="00F95554">
        <w:rPr>
          <w:rStyle w:val="Ingen"/>
          <w:rFonts w:ascii="Book Antiqua" w:hAnsi="Book Antiqua"/>
        </w:rPr>
        <w:t>osseointegrated</w:t>
      </w:r>
      <w:proofErr w:type="spellEnd"/>
      <w:r w:rsidRPr="00F95554">
        <w:rPr>
          <w:rStyle w:val="Ingen"/>
          <w:rFonts w:ascii="Book Antiqua" w:hAnsi="Book Antiqua"/>
        </w:rPr>
        <w:t xml:space="preserve"> during the healing period, a probable explanation is that no DAMPs-coated cement particles, which could inhibit bone ingrowth and thereby prevent osseointegration, have been formed.</w:t>
      </w:r>
    </w:p>
    <w:p w14:paraId="72DD3E73" w14:textId="77777777" w:rsidR="002C3080" w:rsidRPr="00F95554" w:rsidRDefault="002C3080" w:rsidP="00F95554">
      <w:pPr>
        <w:spacing w:line="360" w:lineRule="auto"/>
        <w:jc w:val="both"/>
        <w:rPr>
          <w:rStyle w:val="Ingen"/>
          <w:rFonts w:ascii="Book Antiqua" w:eastAsia="Book Antiqua" w:hAnsi="Book Antiqua" w:cs="Book Antiqua"/>
        </w:rPr>
      </w:pPr>
    </w:p>
    <w:p w14:paraId="2CB1C38E"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caps/>
          <w:u w:val="single"/>
        </w:rPr>
        <w:t>CONCLUSION</w:t>
      </w:r>
    </w:p>
    <w:p w14:paraId="3AA7E924"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The recent clarification of the molecular mechanism behind </w:t>
      </w:r>
      <w:proofErr w:type="spellStart"/>
      <w:r w:rsidRPr="00F95554">
        <w:rPr>
          <w:rStyle w:val="Ingen"/>
          <w:rFonts w:ascii="Book Antiqua" w:hAnsi="Book Antiqua"/>
        </w:rPr>
        <w:t>osteoclastogenesis</w:t>
      </w:r>
      <w:proofErr w:type="spellEnd"/>
      <w:r w:rsidRPr="00F95554">
        <w:rPr>
          <w:rStyle w:val="Ingen"/>
          <w:rFonts w:ascii="Book Antiqua" w:hAnsi="Book Antiqua"/>
        </w:rPr>
        <w:t xml:space="preserve"> (the pattern recognition receptor to osteocyte-derived </w:t>
      </w:r>
      <w:proofErr w:type="gramStart"/>
      <w:r w:rsidRPr="00F95554">
        <w:rPr>
          <w:rStyle w:val="Ingen"/>
          <w:rFonts w:ascii="Book Antiqua" w:hAnsi="Book Antiqua"/>
        </w:rPr>
        <w:t>DAMPs)</w:t>
      </w:r>
      <w:r w:rsidRPr="00F95554">
        <w:rPr>
          <w:rStyle w:val="Ingen"/>
          <w:rFonts w:ascii="Book Antiqua" w:hAnsi="Book Antiqua"/>
          <w:vertAlign w:val="superscript"/>
        </w:rPr>
        <w:t>[</w:t>
      </w:r>
      <w:proofErr w:type="gramEnd"/>
      <w:r w:rsidRPr="00F95554">
        <w:rPr>
          <w:rStyle w:val="Ingen"/>
          <w:rFonts w:ascii="Book Antiqua" w:hAnsi="Book Antiqua"/>
          <w:vertAlign w:val="superscript"/>
        </w:rPr>
        <w:t>17]</w:t>
      </w:r>
      <w:r w:rsidRPr="00F95554">
        <w:rPr>
          <w:rStyle w:val="Ingen"/>
          <w:rFonts w:ascii="Book Antiqua" w:hAnsi="Book Antiqua"/>
        </w:rPr>
        <w:t xml:space="preserve"> allows us to better understand the causal relationship between prosthetic loosening and periprosthetic osteolysis: Loosening is initiated during or shortly after surgery (due to insufficient initial fixation or resorption of a necrotic bone bed). The micromovements of thus loosened prosthetic components may, </w:t>
      </w:r>
      <w:r w:rsidRPr="00F95554">
        <w:rPr>
          <w:rStyle w:val="Ingen"/>
          <w:rFonts w:ascii="Book Antiqua" w:hAnsi="Book Antiqua"/>
          <w:i/>
          <w:iCs/>
        </w:rPr>
        <w:t>via</w:t>
      </w:r>
      <w:r w:rsidRPr="00F95554">
        <w:rPr>
          <w:rStyle w:val="Ingen"/>
          <w:rFonts w:ascii="Book Antiqua" w:hAnsi="Book Antiqua"/>
        </w:rPr>
        <w:t xml:space="preserve"> periprosthetic fluid pressure fluctuations, cause necrotic osteocytes, which release DAMPs that reinforce the osteoclast activity and lead to periprosthetic osteolysis. Later and </w:t>
      </w:r>
      <w:r w:rsidRPr="00F95554">
        <w:rPr>
          <w:rStyle w:val="Ingen"/>
          <w:rFonts w:ascii="Book Antiqua" w:hAnsi="Book Antiqua"/>
          <w:i/>
          <w:iCs/>
        </w:rPr>
        <w:t>secondary to loosening</w:t>
      </w:r>
      <w:r w:rsidRPr="00F95554">
        <w:rPr>
          <w:rStyle w:val="Ingen"/>
          <w:rFonts w:ascii="Book Antiqua" w:hAnsi="Book Antiqua"/>
        </w:rPr>
        <w:t>, DAMPs-coated wear particles may be formed, which, by inhibiting bone ingrowth, may affect the progression of loosening.</w:t>
      </w:r>
    </w:p>
    <w:p w14:paraId="56A7D9A7" w14:textId="77777777" w:rsidR="002C3080" w:rsidRPr="00F95554" w:rsidRDefault="002C3080" w:rsidP="00F95554">
      <w:pPr>
        <w:spacing w:line="360" w:lineRule="auto"/>
        <w:jc w:val="both"/>
        <w:rPr>
          <w:rStyle w:val="Ingen"/>
          <w:rFonts w:ascii="Book Antiqua" w:eastAsia="Book Antiqua" w:hAnsi="Book Antiqua" w:cs="Book Antiqua"/>
        </w:rPr>
      </w:pPr>
    </w:p>
    <w:p w14:paraId="0055B1C4"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REFERENCES</w:t>
      </w:r>
    </w:p>
    <w:p w14:paraId="7291545D"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 </w:t>
      </w:r>
      <w:r w:rsidRPr="00F95554">
        <w:rPr>
          <w:rStyle w:val="Ingen"/>
          <w:rFonts w:ascii="Book Antiqua" w:hAnsi="Book Antiqua"/>
          <w:b/>
          <w:bCs/>
        </w:rPr>
        <w:t>Goodman SB</w:t>
      </w:r>
      <w:r w:rsidRPr="00F95554">
        <w:rPr>
          <w:rStyle w:val="Ingen"/>
          <w:rFonts w:ascii="Book Antiqua" w:hAnsi="Book Antiqua"/>
        </w:rPr>
        <w:t xml:space="preserve">, </w:t>
      </w:r>
      <w:proofErr w:type="spellStart"/>
      <w:r w:rsidRPr="00F95554">
        <w:rPr>
          <w:rStyle w:val="Ingen"/>
          <w:rFonts w:ascii="Book Antiqua" w:hAnsi="Book Antiqua"/>
        </w:rPr>
        <w:t>Gibon</w:t>
      </w:r>
      <w:proofErr w:type="spellEnd"/>
      <w:r w:rsidRPr="00F95554">
        <w:rPr>
          <w:rStyle w:val="Ingen"/>
          <w:rFonts w:ascii="Book Antiqua" w:hAnsi="Book Antiqua"/>
        </w:rPr>
        <w:t xml:space="preserve"> E, </w:t>
      </w:r>
      <w:proofErr w:type="spellStart"/>
      <w:r w:rsidRPr="00F95554">
        <w:rPr>
          <w:rStyle w:val="Ingen"/>
          <w:rFonts w:ascii="Book Antiqua" w:hAnsi="Book Antiqua"/>
        </w:rPr>
        <w:t>Pajarinen</w:t>
      </w:r>
      <w:proofErr w:type="spellEnd"/>
      <w:r w:rsidRPr="00F95554">
        <w:rPr>
          <w:rStyle w:val="Ingen"/>
          <w:rFonts w:ascii="Book Antiqua" w:hAnsi="Book Antiqua"/>
        </w:rPr>
        <w:t xml:space="preserve"> J, Lin TH, Keeney M, Ren PG, </w:t>
      </w:r>
      <w:proofErr w:type="spellStart"/>
      <w:r w:rsidRPr="00F95554">
        <w:rPr>
          <w:rStyle w:val="Ingen"/>
          <w:rFonts w:ascii="Book Antiqua" w:hAnsi="Book Antiqua"/>
        </w:rPr>
        <w:t>Nich</w:t>
      </w:r>
      <w:proofErr w:type="spellEnd"/>
      <w:r w:rsidRPr="00F95554">
        <w:rPr>
          <w:rStyle w:val="Ingen"/>
          <w:rFonts w:ascii="Book Antiqua" w:hAnsi="Book Antiqua"/>
        </w:rPr>
        <w:t xml:space="preserve"> C, Yao Z, </w:t>
      </w:r>
      <w:proofErr w:type="spellStart"/>
      <w:r w:rsidRPr="00F95554">
        <w:rPr>
          <w:rStyle w:val="Ingen"/>
          <w:rFonts w:ascii="Book Antiqua" w:hAnsi="Book Antiqua"/>
        </w:rPr>
        <w:t>Egashira</w:t>
      </w:r>
      <w:proofErr w:type="spellEnd"/>
      <w:r w:rsidRPr="00F95554">
        <w:rPr>
          <w:rStyle w:val="Ingen"/>
          <w:rFonts w:ascii="Book Antiqua" w:hAnsi="Book Antiqua"/>
        </w:rPr>
        <w:t xml:space="preserve"> K, Yang F, </w:t>
      </w:r>
      <w:proofErr w:type="spellStart"/>
      <w:r w:rsidRPr="00F95554">
        <w:rPr>
          <w:rStyle w:val="Ingen"/>
          <w:rFonts w:ascii="Book Antiqua" w:hAnsi="Book Antiqua"/>
        </w:rPr>
        <w:t>Konttinen</w:t>
      </w:r>
      <w:proofErr w:type="spellEnd"/>
      <w:r w:rsidRPr="00F95554">
        <w:rPr>
          <w:rStyle w:val="Ingen"/>
          <w:rFonts w:ascii="Book Antiqua" w:hAnsi="Book Antiqua"/>
        </w:rPr>
        <w:t xml:space="preserve"> YT. Novel biological strategies for treatment of wear particle-induced periprosthetic osteolysis of </w:t>
      </w:r>
      <w:proofErr w:type="spellStart"/>
      <w:r w:rsidRPr="00F95554">
        <w:rPr>
          <w:rStyle w:val="Ingen"/>
          <w:rFonts w:ascii="Book Antiqua" w:hAnsi="Book Antiqua"/>
        </w:rPr>
        <w:t>orthopaedic</w:t>
      </w:r>
      <w:proofErr w:type="spellEnd"/>
      <w:r w:rsidRPr="00F95554">
        <w:rPr>
          <w:rStyle w:val="Ingen"/>
          <w:rFonts w:ascii="Book Antiqua" w:hAnsi="Book Antiqua"/>
        </w:rPr>
        <w:t xml:space="preserve"> implants for joint replacement. </w:t>
      </w:r>
      <w:r w:rsidRPr="00F95554">
        <w:rPr>
          <w:rStyle w:val="Ingen"/>
          <w:rFonts w:ascii="Book Antiqua" w:hAnsi="Book Antiqua"/>
          <w:i/>
          <w:iCs/>
        </w:rPr>
        <w:t>J R Soc Interface</w:t>
      </w:r>
      <w:r w:rsidRPr="00F95554">
        <w:rPr>
          <w:rStyle w:val="Ingen"/>
          <w:rFonts w:ascii="Book Antiqua" w:hAnsi="Book Antiqua"/>
        </w:rPr>
        <w:t xml:space="preserve"> 2014; </w:t>
      </w:r>
      <w:r w:rsidRPr="00F95554">
        <w:rPr>
          <w:rStyle w:val="Ingen"/>
          <w:rFonts w:ascii="Book Antiqua" w:hAnsi="Book Antiqua"/>
          <w:b/>
          <w:bCs/>
        </w:rPr>
        <w:t>11</w:t>
      </w:r>
      <w:r w:rsidRPr="00F95554">
        <w:rPr>
          <w:rStyle w:val="Ingen"/>
          <w:rFonts w:ascii="Book Antiqua" w:hAnsi="Book Antiqua"/>
        </w:rPr>
        <w:t>: 20130962 [PMID: 24478281 DOI: 10.1098/rsif.2013.0962]</w:t>
      </w:r>
    </w:p>
    <w:p w14:paraId="4C5E5B6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lastRenderedPageBreak/>
        <w:t xml:space="preserve">2 </w:t>
      </w:r>
      <w:proofErr w:type="spellStart"/>
      <w:r w:rsidRPr="00F95554">
        <w:rPr>
          <w:rStyle w:val="Ingen"/>
          <w:rFonts w:ascii="Book Antiqua" w:hAnsi="Book Antiqua"/>
          <w:b/>
          <w:bCs/>
        </w:rPr>
        <w:t>Sukur</w:t>
      </w:r>
      <w:proofErr w:type="spellEnd"/>
      <w:r w:rsidRPr="00F95554">
        <w:rPr>
          <w:rStyle w:val="Ingen"/>
          <w:rFonts w:ascii="Book Antiqua" w:hAnsi="Book Antiqua"/>
          <w:b/>
          <w:bCs/>
        </w:rPr>
        <w:t xml:space="preserve"> E</w:t>
      </w:r>
      <w:r w:rsidRPr="00F95554">
        <w:rPr>
          <w:rStyle w:val="Ingen"/>
          <w:rFonts w:ascii="Book Antiqua" w:hAnsi="Book Antiqua"/>
        </w:rPr>
        <w:t xml:space="preserve">, </w:t>
      </w:r>
      <w:proofErr w:type="spellStart"/>
      <w:r w:rsidRPr="00F95554">
        <w:rPr>
          <w:rStyle w:val="Ingen"/>
          <w:rFonts w:ascii="Book Antiqua" w:hAnsi="Book Antiqua"/>
        </w:rPr>
        <w:t>Akman</w:t>
      </w:r>
      <w:proofErr w:type="spellEnd"/>
      <w:r w:rsidRPr="00F95554">
        <w:rPr>
          <w:rStyle w:val="Ingen"/>
          <w:rFonts w:ascii="Book Antiqua" w:hAnsi="Book Antiqua"/>
        </w:rPr>
        <w:t xml:space="preserve"> YE, </w:t>
      </w:r>
      <w:proofErr w:type="spellStart"/>
      <w:r w:rsidRPr="00F95554">
        <w:rPr>
          <w:rStyle w:val="Ingen"/>
          <w:rFonts w:ascii="Book Antiqua" w:hAnsi="Book Antiqua"/>
        </w:rPr>
        <w:t>Ozturkmen</w:t>
      </w:r>
      <w:proofErr w:type="spellEnd"/>
      <w:r w:rsidRPr="00F95554">
        <w:rPr>
          <w:rStyle w:val="Ingen"/>
          <w:rFonts w:ascii="Book Antiqua" w:hAnsi="Book Antiqua"/>
        </w:rPr>
        <w:t xml:space="preserve"> Y, </w:t>
      </w:r>
      <w:proofErr w:type="spellStart"/>
      <w:r w:rsidRPr="00F95554">
        <w:rPr>
          <w:rStyle w:val="Ingen"/>
          <w:rFonts w:ascii="Book Antiqua" w:hAnsi="Book Antiqua"/>
        </w:rPr>
        <w:t>Kucukdurmaz</w:t>
      </w:r>
      <w:proofErr w:type="spellEnd"/>
      <w:r w:rsidRPr="00F95554">
        <w:rPr>
          <w:rStyle w:val="Ingen"/>
          <w:rFonts w:ascii="Book Antiqua" w:hAnsi="Book Antiqua"/>
        </w:rPr>
        <w:t xml:space="preserve"> F. Particle </w:t>
      </w:r>
      <w:r w:rsidRPr="00F95554">
        <w:rPr>
          <w:rStyle w:val="Ingen"/>
          <w:rFonts w:ascii="Book Antiqua" w:hAnsi="Book Antiqua"/>
          <w:lang w:val="sv-SE"/>
        </w:rPr>
        <w:t>d</w:t>
      </w:r>
      <w:proofErr w:type="spellStart"/>
      <w:r w:rsidRPr="00F95554">
        <w:rPr>
          <w:rStyle w:val="Ingen"/>
          <w:rFonts w:ascii="Book Antiqua" w:hAnsi="Book Antiqua"/>
        </w:rPr>
        <w:t>isease</w:t>
      </w:r>
      <w:proofErr w:type="spellEnd"/>
      <w:r w:rsidRPr="00F95554">
        <w:rPr>
          <w:rStyle w:val="Ingen"/>
          <w:rFonts w:ascii="Book Antiqua" w:hAnsi="Book Antiqua"/>
        </w:rPr>
        <w:t xml:space="preserve">: A </w:t>
      </w:r>
      <w:r w:rsidRPr="00F95554">
        <w:rPr>
          <w:rStyle w:val="Ingen"/>
          <w:rFonts w:ascii="Book Antiqua" w:hAnsi="Book Antiqua"/>
          <w:lang w:val="sv-SE"/>
        </w:rPr>
        <w:t>c</w:t>
      </w:r>
      <w:proofErr w:type="spellStart"/>
      <w:r w:rsidRPr="00F95554">
        <w:rPr>
          <w:rStyle w:val="Ingen"/>
          <w:rFonts w:ascii="Book Antiqua" w:hAnsi="Book Antiqua"/>
        </w:rPr>
        <w:t>urrent</w:t>
      </w:r>
      <w:proofErr w:type="spellEnd"/>
      <w:r w:rsidRPr="00F95554">
        <w:rPr>
          <w:rStyle w:val="Ingen"/>
          <w:rFonts w:ascii="Book Antiqua" w:hAnsi="Book Antiqua"/>
        </w:rPr>
        <w:t xml:space="preserve"> </w:t>
      </w:r>
      <w:r w:rsidRPr="00F95554">
        <w:rPr>
          <w:rStyle w:val="Ingen"/>
          <w:rFonts w:ascii="Book Antiqua" w:hAnsi="Book Antiqua"/>
          <w:lang w:val="sv-SE"/>
        </w:rPr>
        <w:t>r</w:t>
      </w:r>
      <w:proofErr w:type="spellStart"/>
      <w:r w:rsidRPr="00F95554">
        <w:rPr>
          <w:rStyle w:val="Ingen"/>
          <w:rFonts w:ascii="Book Antiqua" w:hAnsi="Book Antiqua"/>
        </w:rPr>
        <w:t>eview</w:t>
      </w:r>
      <w:proofErr w:type="spellEnd"/>
      <w:r w:rsidRPr="00F95554">
        <w:rPr>
          <w:rStyle w:val="Ingen"/>
          <w:rFonts w:ascii="Book Antiqua" w:hAnsi="Book Antiqua"/>
        </w:rPr>
        <w:t xml:space="preserve"> of the </w:t>
      </w:r>
      <w:r w:rsidRPr="00F95554">
        <w:rPr>
          <w:rStyle w:val="Ingen"/>
          <w:rFonts w:ascii="Book Antiqua" w:hAnsi="Book Antiqua"/>
          <w:lang w:val="sv-SE"/>
        </w:rPr>
        <w:t>b</w:t>
      </w:r>
      <w:proofErr w:type="spellStart"/>
      <w:r w:rsidRPr="00F95554">
        <w:rPr>
          <w:rStyle w:val="Ingen"/>
          <w:rFonts w:ascii="Book Antiqua" w:hAnsi="Book Antiqua"/>
        </w:rPr>
        <w:t>iological</w:t>
      </w:r>
      <w:proofErr w:type="spellEnd"/>
      <w:r w:rsidRPr="00F95554">
        <w:rPr>
          <w:rStyle w:val="Ingen"/>
          <w:rFonts w:ascii="Book Antiqua" w:hAnsi="Book Antiqua"/>
        </w:rPr>
        <w:t xml:space="preserve"> </w:t>
      </w:r>
      <w:r w:rsidRPr="00F95554">
        <w:rPr>
          <w:rStyle w:val="Ingen"/>
          <w:rFonts w:ascii="Book Antiqua" w:hAnsi="Book Antiqua"/>
          <w:lang w:val="sv-SE"/>
        </w:rPr>
        <w:t>m</w:t>
      </w:r>
      <w:proofErr w:type="spellStart"/>
      <w:r w:rsidRPr="00F95554">
        <w:rPr>
          <w:rStyle w:val="Ingen"/>
          <w:rFonts w:ascii="Book Antiqua" w:hAnsi="Book Antiqua"/>
        </w:rPr>
        <w:t>echanisms</w:t>
      </w:r>
      <w:proofErr w:type="spellEnd"/>
      <w:r w:rsidRPr="00F95554">
        <w:rPr>
          <w:rStyle w:val="Ingen"/>
          <w:rFonts w:ascii="Book Antiqua" w:hAnsi="Book Antiqua"/>
        </w:rPr>
        <w:t xml:space="preserve"> in </w:t>
      </w:r>
      <w:r w:rsidRPr="00F95554">
        <w:rPr>
          <w:rStyle w:val="Ingen"/>
          <w:rFonts w:ascii="Book Antiqua" w:hAnsi="Book Antiqua"/>
          <w:lang w:val="sv-SE"/>
        </w:rPr>
        <w:t>p</w:t>
      </w:r>
      <w:proofErr w:type="spellStart"/>
      <w:r w:rsidRPr="00F95554">
        <w:rPr>
          <w:rStyle w:val="Ingen"/>
          <w:rFonts w:ascii="Book Antiqua" w:hAnsi="Book Antiqua"/>
        </w:rPr>
        <w:t>eriprosthetic</w:t>
      </w:r>
      <w:proofErr w:type="spellEnd"/>
      <w:r w:rsidRPr="00F95554">
        <w:rPr>
          <w:rStyle w:val="Ingen"/>
          <w:rFonts w:ascii="Book Antiqua" w:hAnsi="Book Antiqua"/>
        </w:rPr>
        <w:t xml:space="preserve"> </w:t>
      </w:r>
      <w:r w:rsidRPr="00F95554">
        <w:rPr>
          <w:rStyle w:val="Ingen"/>
          <w:rFonts w:ascii="Book Antiqua" w:hAnsi="Book Antiqua"/>
          <w:lang w:val="sv-SE"/>
        </w:rPr>
        <w:t>o</w:t>
      </w:r>
      <w:proofErr w:type="spellStart"/>
      <w:r w:rsidRPr="00F95554">
        <w:rPr>
          <w:rStyle w:val="Ingen"/>
          <w:rFonts w:ascii="Book Antiqua" w:hAnsi="Book Antiqua"/>
        </w:rPr>
        <w:t>steolysis</w:t>
      </w:r>
      <w:proofErr w:type="spellEnd"/>
      <w:r w:rsidRPr="00F95554">
        <w:rPr>
          <w:rStyle w:val="Ingen"/>
          <w:rFonts w:ascii="Book Antiqua" w:hAnsi="Book Antiqua"/>
        </w:rPr>
        <w:t xml:space="preserve"> </w:t>
      </w:r>
      <w:r w:rsidRPr="00F95554">
        <w:rPr>
          <w:rStyle w:val="Ingen"/>
          <w:rFonts w:ascii="Book Antiqua" w:hAnsi="Book Antiqua"/>
          <w:lang w:val="sv-SE"/>
        </w:rPr>
        <w:t>a</w:t>
      </w:r>
      <w:proofErr w:type="spellStart"/>
      <w:r w:rsidRPr="00F95554">
        <w:rPr>
          <w:rStyle w:val="Ingen"/>
          <w:rFonts w:ascii="Book Antiqua" w:hAnsi="Book Antiqua"/>
        </w:rPr>
        <w:t>fter</w:t>
      </w:r>
      <w:proofErr w:type="spellEnd"/>
      <w:r w:rsidRPr="00F95554">
        <w:rPr>
          <w:rStyle w:val="Ingen"/>
          <w:rFonts w:ascii="Book Antiqua" w:hAnsi="Book Antiqua"/>
        </w:rPr>
        <w:t xml:space="preserve"> </w:t>
      </w:r>
      <w:r w:rsidRPr="00F95554">
        <w:rPr>
          <w:rStyle w:val="Ingen"/>
          <w:rFonts w:ascii="Book Antiqua" w:hAnsi="Book Antiqua"/>
          <w:lang w:val="sv-SE"/>
        </w:rPr>
        <w:t>h</w:t>
      </w:r>
      <w:proofErr w:type="spellStart"/>
      <w:r w:rsidRPr="00F95554">
        <w:rPr>
          <w:rStyle w:val="Ingen"/>
          <w:rFonts w:ascii="Book Antiqua" w:hAnsi="Book Antiqua"/>
        </w:rPr>
        <w:t>ip</w:t>
      </w:r>
      <w:proofErr w:type="spellEnd"/>
      <w:r w:rsidRPr="00F95554">
        <w:rPr>
          <w:rStyle w:val="Ingen"/>
          <w:rFonts w:ascii="Book Antiqua" w:hAnsi="Book Antiqua"/>
        </w:rPr>
        <w:t xml:space="preserve"> </w:t>
      </w:r>
      <w:r w:rsidRPr="00F95554">
        <w:rPr>
          <w:rStyle w:val="Ingen"/>
          <w:rFonts w:ascii="Book Antiqua" w:hAnsi="Book Antiqua"/>
          <w:lang w:val="sv-SE"/>
        </w:rPr>
        <w:t>a</w:t>
      </w:r>
      <w:proofErr w:type="spellStart"/>
      <w:r w:rsidRPr="00F95554">
        <w:rPr>
          <w:rStyle w:val="Ingen"/>
          <w:rFonts w:ascii="Book Antiqua" w:hAnsi="Book Antiqua"/>
        </w:rPr>
        <w:t>rthroplasty</w:t>
      </w:r>
      <w:proofErr w:type="spellEnd"/>
      <w:r w:rsidRPr="00F95554">
        <w:rPr>
          <w:rStyle w:val="Ingen"/>
          <w:rFonts w:ascii="Book Antiqua" w:hAnsi="Book Antiqua"/>
        </w:rPr>
        <w:t xml:space="preserve">. </w:t>
      </w:r>
      <w:r w:rsidRPr="00F95554">
        <w:rPr>
          <w:rStyle w:val="Ingen"/>
          <w:rFonts w:ascii="Book Antiqua" w:hAnsi="Book Antiqua"/>
          <w:i/>
          <w:iCs/>
        </w:rPr>
        <w:t xml:space="preserve">Open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J</w:t>
      </w:r>
      <w:r w:rsidRPr="00F95554">
        <w:rPr>
          <w:rStyle w:val="Ingen"/>
          <w:rFonts w:ascii="Book Antiqua" w:hAnsi="Book Antiqua"/>
        </w:rPr>
        <w:t xml:space="preserve"> 2016; </w:t>
      </w:r>
      <w:r w:rsidRPr="00F95554">
        <w:rPr>
          <w:rStyle w:val="Ingen"/>
          <w:rFonts w:ascii="Book Antiqua" w:hAnsi="Book Antiqua"/>
          <w:b/>
          <w:bCs/>
        </w:rPr>
        <w:t>10</w:t>
      </w:r>
      <w:r w:rsidRPr="00F95554">
        <w:rPr>
          <w:rStyle w:val="Ingen"/>
          <w:rFonts w:ascii="Book Antiqua" w:hAnsi="Book Antiqua"/>
        </w:rPr>
        <w:t>: 241-251 [PMID: 27499822 DOI: 10.2174/1874325001610010241]</w:t>
      </w:r>
    </w:p>
    <w:p w14:paraId="5AE5BB7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3 </w:t>
      </w:r>
      <w:proofErr w:type="spellStart"/>
      <w:r w:rsidRPr="00F95554">
        <w:rPr>
          <w:rStyle w:val="Ingen"/>
          <w:rFonts w:ascii="Book Antiqua" w:hAnsi="Book Antiqua"/>
          <w:b/>
          <w:bCs/>
        </w:rPr>
        <w:t>Kandahari</w:t>
      </w:r>
      <w:proofErr w:type="spellEnd"/>
      <w:r w:rsidRPr="00F95554">
        <w:rPr>
          <w:rStyle w:val="Ingen"/>
          <w:rFonts w:ascii="Book Antiqua" w:hAnsi="Book Antiqua"/>
          <w:b/>
          <w:bCs/>
        </w:rPr>
        <w:t xml:space="preserve"> AM</w:t>
      </w:r>
      <w:r w:rsidRPr="00F95554">
        <w:rPr>
          <w:rStyle w:val="Ingen"/>
          <w:rFonts w:ascii="Book Antiqua" w:hAnsi="Book Antiqua"/>
        </w:rPr>
        <w:t xml:space="preserve">, Yang X, Laroche KA, </w:t>
      </w:r>
      <w:proofErr w:type="spellStart"/>
      <w:r w:rsidRPr="00F95554">
        <w:rPr>
          <w:rStyle w:val="Ingen"/>
          <w:rFonts w:ascii="Book Antiqua" w:hAnsi="Book Antiqua"/>
        </w:rPr>
        <w:t>Dighe</w:t>
      </w:r>
      <w:proofErr w:type="spellEnd"/>
      <w:r w:rsidRPr="00F95554">
        <w:rPr>
          <w:rStyle w:val="Ingen"/>
          <w:rFonts w:ascii="Book Antiqua" w:hAnsi="Book Antiqua"/>
        </w:rPr>
        <w:t xml:space="preserve"> AS, Pan D, Cui Q. A review of UHMWPE wear-induced osteolysis: the role for early detection of the immune response. </w:t>
      </w:r>
      <w:r w:rsidRPr="00F95554">
        <w:rPr>
          <w:rStyle w:val="Ingen"/>
          <w:rFonts w:ascii="Book Antiqua" w:hAnsi="Book Antiqua"/>
          <w:i/>
          <w:iCs/>
        </w:rPr>
        <w:t>Bone Res</w:t>
      </w:r>
      <w:r w:rsidRPr="00F95554">
        <w:rPr>
          <w:rStyle w:val="Ingen"/>
          <w:rFonts w:ascii="Book Antiqua" w:hAnsi="Book Antiqua"/>
        </w:rPr>
        <w:t xml:space="preserve"> 2016; </w:t>
      </w:r>
      <w:r w:rsidRPr="00F95554">
        <w:rPr>
          <w:rStyle w:val="Ingen"/>
          <w:rFonts w:ascii="Book Antiqua" w:hAnsi="Book Antiqua"/>
          <w:b/>
          <w:bCs/>
        </w:rPr>
        <w:t>4</w:t>
      </w:r>
      <w:r w:rsidRPr="00F95554">
        <w:rPr>
          <w:rStyle w:val="Ingen"/>
          <w:rFonts w:ascii="Book Antiqua" w:hAnsi="Book Antiqua"/>
        </w:rPr>
        <w:t>: 16014 [PMID: 27468360 DOI: 10.1038/boneres.2016.14]</w:t>
      </w:r>
    </w:p>
    <w:p w14:paraId="3A55826C"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4 </w:t>
      </w:r>
      <w:r w:rsidRPr="00F95554">
        <w:rPr>
          <w:rStyle w:val="Ingen"/>
          <w:rFonts w:ascii="Book Antiqua" w:hAnsi="Book Antiqua"/>
          <w:b/>
          <w:bCs/>
        </w:rPr>
        <w:t>Goodman SB</w:t>
      </w:r>
      <w:r w:rsidRPr="00F95554">
        <w:rPr>
          <w:rStyle w:val="Ingen"/>
          <w:rFonts w:ascii="Book Antiqua" w:hAnsi="Book Antiqua"/>
        </w:rPr>
        <w:t xml:space="preserve">, Gallo J. Periprosthetic </w:t>
      </w:r>
      <w:r w:rsidRPr="00F95554">
        <w:rPr>
          <w:rStyle w:val="Ingen"/>
          <w:rFonts w:ascii="Book Antiqua" w:hAnsi="Book Antiqua"/>
          <w:lang w:val="sv-SE"/>
        </w:rPr>
        <w:t>o</w:t>
      </w:r>
      <w:proofErr w:type="spellStart"/>
      <w:r w:rsidRPr="00F95554">
        <w:rPr>
          <w:rStyle w:val="Ingen"/>
          <w:rFonts w:ascii="Book Antiqua" w:hAnsi="Book Antiqua"/>
        </w:rPr>
        <w:t>steolysis</w:t>
      </w:r>
      <w:proofErr w:type="spellEnd"/>
      <w:r w:rsidRPr="00F95554">
        <w:rPr>
          <w:rStyle w:val="Ingen"/>
          <w:rFonts w:ascii="Book Antiqua" w:hAnsi="Book Antiqua"/>
        </w:rPr>
        <w:t xml:space="preserve">: </w:t>
      </w:r>
      <w:r w:rsidRPr="00F95554">
        <w:rPr>
          <w:rStyle w:val="Ingen"/>
          <w:rFonts w:ascii="Book Antiqua" w:hAnsi="Book Antiqua"/>
          <w:lang w:val="sv-SE"/>
        </w:rPr>
        <w:t>m</w:t>
      </w:r>
      <w:proofErr w:type="spellStart"/>
      <w:r w:rsidRPr="00F95554">
        <w:rPr>
          <w:rStyle w:val="Ingen"/>
          <w:rFonts w:ascii="Book Antiqua" w:hAnsi="Book Antiqua"/>
        </w:rPr>
        <w:t>echanisms</w:t>
      </w:r>
      <w:proofErr w:type="spellEnd"/>
      <w:r w:rsidRPr="00F95554">
        <w:rPr>
          <w:rStyle w:val="Ingen"/>
          <w:rFonts w:ascii="Book Antiqua" w:hAnsi="Book Antiqua"/>
        </w:rPr>
        <w:t xml:space="preserve">, </w:t>
      </w:r>
      <w:r w:rsidRPr="00F95554">
        <w:rPr>
          <w:rStyle w:val="Ingen"/>
          <w:rFonts w:ascii="Book Antiqua" w:hAnsi="Book Antiqua"/>
          <w:lang w:val="sv-SE"/>
        </w:rPr>
        <w:t>p</w:t>
      </w:r>
      <w:proofErr w:type="spellStart"/>
      <w:r w:rsidRPr="00F95554">
        <w:rPr>
          <w:rStyle w:val="Ingen"/>
          <w:rFonts w:ascii="Book Antiqua" w:hAnsi="Book Antiqua"/>
        </w:rPr>
        <w:t>revention</w:t>
      </w:r>
      <w:proofErr w:type="spellEnd"/>
      <w:r w:rsidRPr="00F95554">
        <w:rPr>
          <w:rStyle w:val="Ingen"/>
          <w:rFonts w:ascii="Book Antiqua" w:hAnsi="Book Antiqua"/>
        </w:rPr>
        <w:t xml:space="preserve"> and </w:t>
      </w:r>
      <w:r w:rsidRPr="00F95554">
        <w:rPr>
          <w:rStyle w:val="Ingen"/>
          <w:rFonts w:ascii="Book Antiqua" w:hAnsi="Book Antiqua"/>
          <w:lang w:val="sv-SE"/>
        </w:rPr>
        <w:t>t</w:t>
      </w:r>
      <w:proofErr w:type="spellStart"/>
      <w:r w:rsidRPr="00F95554">
        <w:rPr>
          <w:rStyle w:val="Ingen"/>
          <w:rFonts w:ascii="Book Antiqua" w:hAnsi="Book Antiqua"/>
        </w:rPr>
        <w:t>reatment</w:t>
      </w:r>
      <w:proofErr w:type="spellEnd"/>
      <w:r w:rsidRPr="00F95554">
        <w:rPr>
          <w:rStyle w:val="Ingen"/>
          <w:rFonts w:ascii="Book Antiqua" w:hAnsi="Book Antiqua"/>
        </w:rPr>
        <w:t xml:space="preserve">. </w:t>
      </w:r>
      <w:r w:rsidRPr="00F95554">
        <w:rPr>
          <w:rStyle w:val="Ingen"/>
          <w:rFonts w:ascii="Book Antiqua" w:hAnsi="Book Antiqua"/>
          <w:i/>
          <w:iCs/>
        </w:rPr>
        <w:t>J Clin Med</w:t>
      </w:r>
      <w:r w:rsidRPr="00F95554">
        <w:rPr>
          <w:rStyle w:val="Ingen"/>
          <w:rFonts w:ascii="Book Antiqua" w:hAnsi="Book Antiqua"/>
        </w:rPr>
        <w:t xml:space="preserve"> 2019; </w:t>
      </w:r>
      <w:r w:rsidRPr="00F95554">
        <w:rPr>
          <w:rStyle w:val="Ingen"/>
          <w:rFonts w:ascii="Book Antiqua" w:hAnsi="Book Antiqua"/>
          <w:b/>
          <w:bCs/>
        </w:rPr>
        <w:t>8</w:t>
      </w:r>
      <w:r w:rsidRPr="00F95554">
        <w:rPr>
          <w:rStyle w:val="Ingen"/>
          <w:rFonts w:ascii="Book Antiqua" w:hAnsi="Book Antiqua"/>
          <w:lang w:val="sv-SE"/>
        </w:rPr>
        <w:t>: 2091</w:t>
      </w:r>
      <w:r w:rsidRPr="00F95554">
        <w:rPr>
          <w:rStyle w:val="Ingen"/>
          <w:rFonts w:ascii="Book Antiqua" w:hAnsi="Book Antiqua"/>
        </w:rPr>
        <w:t xml:space="preserve"> [PMID: 31805704 DOI: 10.3390/jcm8122091]</w:t>
      </w:r>
    </w:p>
    <w:p w14:paraId="7D7939EE"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5 </w:t>
      </w:r>
      <w:proofErr w:type="spellStart"/>
      <w:r w:rsidRPr="00F95554">
        <w:rPr>
          <w:rStyle w:val="Ingen"/>
          <w:rFonts w:ascii="Book Antiqua" w:hAnsi="Book Antiqua"/>
          <w:b/>
          <w:bCs/>
        </w:rPr>
        <w:t>Aspenberg</w:t>
      </w:r>
      <w:proofErr w:type="spellEnd"/>
      <w:r w:rsidRPr="00F95554">
        <w:rPr>
          <w:rStyle w:val="Ingen"/>
          <w:rFonts w:ascii="Book Antiqua" w:hAnsi="Book Antiqua"/>
          <w:b/>
          <w:bCs/>
        </w:rPr>
        <w:t xml:space="preserve"> P</w:t>
      </w:r>
      <w:r w:rsidRPr="00F95554">
        <w:rPr>
          <w:rStyle w:val="Ingen"/>
          <w:rFonts w:ascii="Book Antiqua" w:hAnsi="Book Antiqua"/>
        </w:rPr>
        <w:t xml:space="preserve">, van der Vis H. Fluid pressure may cause periprosthetic osteolysis. Particles are not the only thing.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w:t>
      </w:r>
      <w:proofErr w:type="spellStart"/>
      <w:r w:rsidRPr="00F95554">
        <w:rPr>
          <w:rStyle w:val="Ingen"/>
          <w:rFonts w:ascii="Book Antiqua" w:hAnsi="Book Antiqua"/>
          <w:i/>
          <w:iCs/>
        </w:rPr>
        <w:t>Scand</w:t>
      </w:r>
      <w:proofErr w:type="spellEnd"/>
      <w:r w:rsidRPr="00F95554">
        <w:rPr>
          <w:rStyle w:val="Ingen"/>
          <w:rFonts w:ascii="Book Antiqua" w:hAnsi="Book Antiqua"/>
        </w:rPr>
        <w:t xml:space="preserve"> 1998; </w:t>
      </w:r>
      <w:r w:rsidRPr="00F95554">
        <w:rPr>
          <w:rStyle w:val="Ingen"/>
          <w:rFonts w:ascii="Book Antiqua" w:hAnsi="Book Antiqua"/>
          <w:b/>
          <w:bCs/>
        </w:rPr>
        <w:t>69</w:t>
      </w:r>
      <w:r w:rsidRPr="00F95554">
        <w:rPr>
          <w:rStyle w:val="Ingen"/>
          <w:rFonts w:ascii="Book Antiqua" w:hAnsi="Book Antiqua"/>
        </w:rPr>
        <w:t>: 1-4 [PMID: 9524506 DOI: 10.3109/17453679809002344]</w:t>
      </w:r>
    </w:p>
    <w:p w14:paraId="2EB0515A"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6 </w:t>
      </w:r>
      <w:r w:rsidRPr="00F95554">
        <w:rPr>
          <w:rStyle w:val="Ingen"/>
          <w:rFonts w:ascii="Book Antiqua" w:hAnsi="Book Antiqua"/>
          <w:b/>
          <w:bCs/>
        </w:rPr>
        <w:t>Skoglund B</w:t>
      </w:r>
      <w:r w:rsidRPr="00F95554">
        <w:rPr>
          <w:rStyle w:val="Ingen"/>
          <w:rFonts w:ascii="Book Antiqua" w:hAnsi="Book Antiqua"/>
        </w:rPr>
        <w:t xml:space="preserve">, </w:t>
      </w:r>
      <w:proofErr w:type="spellStart"/>
      <w:r w:rsidRPr="00F95554">
        <w:rPr>
          <w:rStyle w:val="Ingen"/>
          <w:rFonts w:ascii="Book Antiqua" w:hAnsi="Book Antiqua"/>
        </w:rPr>
        <w:t>Aspenberg</w:t>
      </w:r>
      <w:proofErr w:type="spellEnd"/>
      <w:r w:rsidRPr="00F95554">
        <w:rPr>
          <w:rStyle w:val="Ingen"/>
          <w:rFonts w:ascii="Book Antiqua" w:hAnsi="Book Antiqua"/>
        </w:rPr>
        <w:t xml:space="preserve"> P. PMMA particles and pressure--a study of the osteolytic properties of two agents proposed to cause prosthetic loosening. </w:t>
      </w:r>
      <w:r w:rsidRPr="00F95554">
        <w:rPr>
          <w:rStyle w:val="Ingen"/>
          <w:rFonts w:ascii="Book Antiqua" w:hAnsi="Book Antiqua"/>
          <w:i/>
          <w:iCs/>
        </w:rPr>
        <w:t xml:space="preserve">J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Res</w:t>
      </w:r>
      <w:r w:rsidRPr="00F95554">
        <w:rPr>
          <w:rStyle w:val="Ingen"/>
          <w:rFonts w:ascii="Book Antiqua" w:hAnsi="Book Antiqua"/>
        </w:rPr>
        <w:t xml:space="preserve"> 2003; </w:t>
      </w:r>
      <w:r w:rsidRPr="00F95554">
        <w:rPr>
          <w:rStyle w:val="Ingen"/>
          <w:rFonts w:ascii="Book Antiqua" w:hAnsi="Book Antiqua"/>
          <w:b/>
          <w:bCs/>
        </w:rPr>
        <w:t>21</w:t>
      </w:r>
      <w:r w:rsidRPr="00F95554">
        <w:rPr>
          <w:rStyle w:val="Ingen"/>
          <w:rFonts w:ascii="Book Antiqua" w:hAnsi="Book Antiqua"/>
        </w:rPr>
        <w:t>: 196-201 [PMID: 12568949 DOI: 10.1016/S0736-0266(02)00150-X]</w:t>
      </w:r>
    </w:p>
    <w:p w14:paraId="3D2DC722"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7 </w:t>
      </w:r>
      <w:proofErr w:type="spellStart"/>
      <w:r w:rsidRPr="00F95554">
        <w:rPr>
          <w:rStyle w:val="Ingen"/>
          <w:rFonts w:ascii="Book Antiqua" w:hAnsi="Book Antiqua"/>
          <w:b/>
          <w:bCs/>
        </w:rPr>
        <w:t>Fahlgren</w:t>
      </w:r>
      <w:proofErr w:type="spellEnd"/>
      <w:r w:rsidRPr="00F95554">
        <w:rPr>
          <w:rStyle w:val="Ingen"/>
          <w:rFonts w:ascii="Book Antiqua" w:hAnsi="Book Antiqua"/>
          <w:b/>
          <w:bCs/>
        </w:rPr>
        <w:t xml:space="preserve"> A</w:t>
      </w:r>
      <w:r w:rsidRPr="00F95554">
        <w:rPr>
          <w:rStyle w:val="Ingen"/>
          <w:rFonts w:ascii="Book Antiqua" w:hAnsi="Book Antiqua"/>
        </w:rPr>
        <w:t xml:space="preserve">, Bostrom MP, Yang X, Johansson L, </w:t>
      </w:r>
      <w:proofErr w:type="spellStart"/>
      <w:r w:rsidRPr="00F95554">
        <w:rPr>
          <w:rStyle w:val="Ingen"/>
          <w:rFonts w:ascii="Book Antiqua" w:hAnsi="Book Antiqua"/>
        </w:rPr>
        <w:t>Edlund</w:t>
      </w:r>
      <w:proofErr w:type="spellEnd"/>
      <w:r w:rsidRPr="00F95554">
        <w:rPr>
          <w:rStyle w:val="Ingen"/>
          <w:rFonts w:ascii="Book Antiqua" w:hAnsi="Book Antiqua"/>
        </w:rPr>
        <w:t xml:space="preserve"> U, </w:t>
      </w:r>
      <w:proofErr w:type="spellStart"/>
      <w:r w:rsidRPr="00F95554">
        <w:rPr>
          <w:rStyle w:val="Ingen"/>
          <w:rFonts w:ascii="Book Antiqua" w:hAnsi="Book Antiqua"/>
        </w:rPr>
        <w:t>Agholme</w:t>
      </w:r>
      <w:proofErr w:type="spellEnd"/>
      <w:r w:rsidRPr="00F95554">
        <w:rPr>
          <w:rStyle w:val="Ingen"/>
          <w:rFonts w:ascii="Book Antiqua" w:hAnsi="Book Antiqua"/>
        </w:rPr>
        <w:t xml:space="preserve"> F, </w:t>
      </w:r>
      <w:proofErr w:type="spellStart"/>
      <w:r w:rsidRPr="00F95554">
        <w:rPr>
          <w:rStyle w:val="Ingen"/>
          <w:rFonts w:ascii="Book Antiqua" w:hAnsi="Book Antiqua"/>
        </w:rPr>
        <w:t>Aspenberg</w:t>
      </w:r>
      <w:proofErr w:type="spellEnd"/>
      <w:r w:rsidRPr="00F95554">
        <w:rPr>
          <w:rStyle w:val="Ingen"/>
          <w:rFonts w:ascii="Book Antiqua" w:hAnsi="Book Antiqua"/>
        </w:rPr>
        <w:t xml:space="preserve"> P. Fluid pressure and flow as a cause of bone resorption.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2010; </w:t>
      </w:r>
      <w:r w:rsidRPr="00F95554">
        <w:rPr>
          <w:rStyle w:val="Ingen"/>
          <w:rFonts w:ascii="Book Antiqua" w:hAnsi="Book Antiqua"/>
          <w:b/>
          <w:bCs/>
        </w:rPr>
        <w:t>81</w:t>
      </w:r>
      <w:r w:rsidRPr="00F95554">
        <w:rPr>
          <w:rStyle w:val="Ingen"/>
          <w:rFonts w:ascii="Book Antiqua" w:hAnsi="Book Antiqua"/>
        </w:rPr>
        <w:t>: 508-516 [PMID: 20718695 DOI: 10.3109/17453674.2010.504610]</w:t>
      </w:r>
    </w:p>
    <w:p w14:paraId="203D2A3C"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8 </w:t>
      </w:r>
      <w:proofErr w:type="spellStart"/>
      <w:r w:rsidRPr="00F95554">
        <w:rPr>
          <w:rStyle w:val="Ingen"/>
          <w:rFonts w:ascii="Book Antiqua" w:hAnsi="Book Antiqua"/>
          <w:b/>
          <w:bCs/>
        </w:rPr>
        <w:t>Mjöberg</w:t>
      </w:r>
      <w:proofErr w:type="spellEnd"/>
      <w:r w:rsidRPr="00F95554">
        <w:rPr>
          <w:rStyle w:val="Ingen"/>
          <w:rFonts w:ascii="Book Antiqua" w:hAnsi="Book Antiqua"/>
          <w:b/>
          <w:bCs/>
        </w:rPr>
        <w:t xml:space="preserve"> B</w:t>
      </w:r>
      <w:r w:rsidRPr="00F95554">
        <w:rPr>
          <w:rStyle w:val="Ingen"/>
          <w:rFonts w:ascii="Book Antiqua" w:hAnsi="Book Antiqua"/>
        </w:rPr>
        <w:t xml:space="preserve">. Is early migration enough to explain late clinical loosening of hip prostheses? </w:t>
      </w:r>
      <w:r w:rsidRPr="00F95554">
        <w:rPr>
          <w:rStyle w:val="Ingen"/>
          <w:rFonts w:ascii="Book Antiqua" w:hAnsi="Book Antiqua"/>
          <w:i/>
          <w:iCs/>
        </w:rPr>
        <w:t>EFORT Open Rev</w:t>
      </w:r>
      <w:r w:rsidRPr="00F95554">
        <w:rPr>
          <w:rStyle w:val="Ingen"/>
          <w:rFonts w:ascii="Book Antiqua" w:hAnsi="Book Antiqua"/>
        </w:rPr>
        <w:t xml:space="preserve"> 2020; </w:t>
      </w:r>
      <w:r w:rsidRPr="00F95554">
        <w:rPr>
          <w:rStyle w:val="Ingen"/>
          <w:rFonts w:ascii="Book Antiqua" w:hAnsi="Book Antiqua"/>
          <w:b/>
          <w:bCs/>
        </w:rPr>
        <w:t>5</w:t>
      </w:r>
      <w:r w:rsidRPr="00F95554">
        <w:rPr>
          <w:rStyle w:val="Ingen"/>
          <w:rFonts w:ascii="Book Antiqua" w:hAnsi="Book Antiqua"/>
        </w:rPr>
        <w:t>: 113-117 [PMID: 32175098 DOI: 10.1302/2058-5241.5.190014]</w:t>
      </w:r>
    </w:p>
    <w:p w14:paraId="658A1331"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9 </w:t>
      </w:r>
      <w:proofErr w:type="spellStart"/>
      <w:r w:rsidRPr="00F95554">
        <w:rPr>
          <w:rStyle w:val="Ingen"/>
          <w:rFonts w:ascii="Book Antiqua" w:hAnsi="Book Antiqua"/>
          <w:b/>
          <w:bCs/>
        </w:rPr>
        <w:t>Mjöberg</w:t>
      </w:r>
      <w:proofErr w:type="spellEnd"/>
      <w:r w:rsidRPr="00F95554">
        <w:rPr>
          <w:rStyle w:val="Ingen"/>
          <w:rFonts w:ascii="Book Antiqua" w:hAnsi="Book Antiqua"/>
          <w:b/>
          <w:bCs/>
        </w:rPr>
        <w:t xml:space="preserve"> B</w:t>
      </w:r>
      <w:r w:rsidRPr="00F95554">
        <w:rPr>
          <w:rStyle w:val="Ingen"/>
          <w:rFonts w:ascii="Book Antiqua" w:hAnsi="Book Antiqua"/>
        </w:rPr>
        <w:t xml:space="preserve">. Hip prosthetic loosening: A very personal review. </w:t>
      </w:r>
      <w:r w:rsidRPr="00F95554">
        <w:rPr>
          <w:rStyle w:val="Ingen"/>
          <w:rFonts w:ascii="Book Antiqua" w:hAnsi="Book Antiqua"/>
          <w:i/>
          <w:iCs/>
        </w:rPr>
        <w:t xml:space="preserve">World J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2021; </w:t>
      </w:r>
      <w:r w:rsidRPr="00F95554">
        <w:rPr>
          <w:rStyle w:val="Ingen"/>
          <w:rFonts w:ascii="Book Antiqua" w:hAnsi="Book Antiqua"/>
          <w:b/>
          <w:bCs/>
        </w:rPr>
        <w:t>12</w:t>
      </w:r>
      <w:r w:rsidRPr="00F95554">
        <w:rPr>
          <w:rStyle w:val="Ingen"/>
          <w:rFonts w:ascii="Book Antiqua" w:hAnsi="Book Antiqua"/>
        </w:rPr>
        <w:t>: 629-639 [PMID: 34631447 DOI: 10.5312/wjo.v12.i9.629]</w:t>
      </w:r>
    </w:p>
    <w:p w14:paraId="7D0F1F01"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10 </w:t>
      </w:r>
      <w:r w:rsidRPr="00F95554">
        <w:rPr>
          <w:rStyle w:val="Ingen"/>
          <w:rFonts w:ascii="Book Antiqua" w:hAnsi="Book Antiqua"/>
          <w:b/>
          <w:bCs/>
        </w:rPr>
        <w:t>Linder L</w:t>
      </w:r>
      <w:r w:rsidRPr="00F95554">
        <w:rPr>
          <w:rStyle w:val="Ingen"/>
          <w:rFonts w:ascii="Book Antiqua" w:hAnsi="Book Antiqua"/>
        </w:rPr>
        <w:t xml:space="preserve">, Carlsson </w:t>
      </w:r>
      <w:r w:rsidRPr="00F95554">
        <w:rPr>
          <w:rStyle w:val="Ingen"/>
          <w:rFonts w:ascii="Book Antiqua" w:hAnsi="Book Antiqua"/>
          <w:lang w:val="sv-SE"/>
        </w:rPr>
        <w:t>Å</w:t>
      </w:r>
      <w:r w:rsidRPr="00F95554">
        <w:rPr>
          <w:rStyle w:val="Ingen"/>
          <w:rFonts w:ascii="Book Antiqua" w:hAnsi="Book Antiqua"/>
        </w:rPr>
        <w:t xml:space="preserve">S. The bone-cement interface in hip arthroplasty. A histologic and enzyme study of stable components.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w:t>
      </w:r>
      <w:proofErr w:type="spellStart"/>
      <w:r w:rsidRPr="00F95554">
        <w:rPr>
          <w:rStyle w:val="Ingen"/>
          <w:rFonts w:ascii="Book Antiqua" w:hAnsi="Book Antiqua"/>
          <w:i/>
          <w:iCs/>
        </w:rPr>
        <w:t>Scand</w:t>
      </w:r>
      <w:proofErr w:type="spellEnd"/>
      <w:r w:rsidRPr="00F95554">
        <w:rPr>
          <w:rStyle w:val="Ingen"/>
          <w:rFonts w:ascii="Book Antiqua" w:hAnsi="Book Antiqua"/>
        </w:rPr>
        <w:t xml:space="preserve"> 1986; </w:t>
      </w:r>
      <w:r w:rsidRPr="00F95554">
        <w:rPr>
          <w:rStyle w:val="Ingen"/>
          <w:rFonts w:ascii="Book Antiqua" w:hAnsi="Book Antiqua"/>
          <w:b/>
          <w:bCs/>
        </w:rPr>
        <w:t>57</w:t>
      </w:r>
      <w:r w:rsidRPr="00F95554">
        <w:rPr>
          <w:rStyle w:val="Ingen"/>
          <w:rFonts w:ascii="Book Antiqua" w:hAnsi="Book Antiqua"/>
        </w:rPr>
        <w:t>: 495-500 [PMID: 3577714 DOI: 10.3109/17453678609014777]</w:t>
      </w:r>
    </w:p>
    <w:p w14:paraId="48257242"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11 </w:t>
      </w:r>
      <w:proofErr w:type="spellStart"/>
      <w:r w:rsidRPr="00F95554">
        <w:rPr>
          <w:rStyle w:val="Ingen"/>
          <w:rFonts w:ascii="Book Antiqua" w:hAnsi="Book Antiqua"/>
          <w:b/>
          <w:bCs/>
        </w:rPr>
        <w:t>Sundfeldt</w:t>
      </w:r>
      <w:proofErr w:type="spellEnd"/>
      <w:r w:rsidRPr="00F95554">
        <w:rPr>
          <w:rStyle w:val="Ingen"/>
          <w:rFonts w:ascii="Book Antiqua" w:hAnsi="Book Antiqua"/>
          <w:b/>
          <w:bCs/>
        </w:rPr>
        <w:t xml:space="preserve"> M</w:t>
      </w:r>
      <w:r w:rsidRPr="00F95554">
        <w:rPr>
          <w:rStyle w:val="Ingen"/>
          <w:rFonts w:ascii="Book Antiqua" w:hAnsi="Book Antiqua"/>
        </w:rPr>
        <w:t xml:space="preserve">, </w:t>
      </w:r>
      <w:proofErr w:type="spellStart"/>
      <w:r w:rsidRPr="00F95554">
        <w:rPr>
          <w:rStyle w:val="Ingen"/>
          <w:rFonts w:ascii="Book Antiqua" w:hAnsi="Book Antiqua"/>
        </w:rPr>
        <w:t>Widmark</w:t>
      </w:r>
      <w:proofErr w:type="spellEnd"/>
      <w:r w:rsidRPr="00F95554">
        <w:rPr>
          <w:rStyle w:val="Ingen"/>
          <w:rFonts w:ascii="Book Antiqua" w:hAnsi="Book Antiqua"/>
        </w:rPr>
        <w:t xml:space="preserve"> M, Johansson CB, Campbell P, Carlsson LV. Effect of submicron polyethylene particles on an </w:t>
      </w:r>
      <w:proofErr w:type="spellStart"/>
      <w:r w:rsidRPr="00F95554">
        <w:rPr>
          <w:rStyle w:val="Ingen"/>
          <w:rFonts w:ascii="Book Antiqua" w:hAnsi="Book Antiqua"/>
        </w:rPr>
        <w:t>osseointegrated</w:t>
      </w:r>
      <w:proofErr w:type="spellEnd"/>
      <w:r w:rsidRPr="00F95554">
        <w:rPr>
          <w:rStyle w:val="Ingen"/>
          <w:rFonts w:ascii="Book Antiqua" w:hAnsi="Book Antiqua"/>
        </w:rPr>
        <w:t xml:space="preserve"> implant: an experimental study with a rabbit </w:t>
      </w:r>
      <w:proofErr w:type="spellStart"/>
      <w:r w:rsidRPr="00F95554">
        <w:rPr>
          <w:rStyle w:val="Ingen"/>
          <w:rFonts w:ascii="Book Antiqua" w:hAnsi="Book Antiqua"/>
        </w:rPr>
        <w:t>patello</w:t>
      </w:r>
      <w:proofErr w:type="spellEnd"/>
      <w:r w:rsidRPr="00F95554">
        <w:rPr>
          <w:rStyle w:val="Ingen"/>
          <w:rFonts w:ascii="Book Antiqua" w:hAnsi="Book Antiqua"/>
        </w:rPr>
        <w:t xml:space="preserve">-femoral prosthesis.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w:t>
      </w:r>
      <w:proofErr w:type="spellStart"/>
      <w:r w:rsidRPr="00F95554">
        <w:rPr>
          <w:rStyle w:val="Ingen"/>
          <w:rFonts w:ascii="Book Antiqua" w:hAnsi="Book Antiqua"/>
          <w:i/>
          <w:iCs/>
        </w:rPr>
        <w:t>Scand</w:t>
      </w:r>
      <w:proofErr w:type="spellEnd"/>
      <w:r w:rsidRPr="00F95554">
        <w:rPr>
          <w:rStyle w:val="Ingen"/>
          <w:rFonts w:ascii="Book Antiqua" w:hAnsi="Book Antiqua"/>
        </w:rPr>
        <w:t xml:space="preserve"> 2002; </w:t>
      </w:r>
      <w:r w:rsidRPr="00F95554">
        <w:rPr>
          <w:rStyle w:val="Ingen"/>
          <w:rFonts w:ascii="Book Antiqua" w:hAnsi="Book Antiqua"/>
          <w:b/>
          <w:bCs/>
        </w:rPr>
        <w:t>73</w:t>
      </w:r>
      <w:r w:rsidRPr="00F95554">
        <w:rPr>
          <w:rStyle w:val="Ingen"/>
          <w:rFonts w:ascii="Book Antiqua" w:hAnsi="Book Antiqua"/>
        </w:rPr>
        <w:t>: 416-424 [PMID: 12358115 DOI: 10.1080/00016470216314]</w:t>
      </w:r>
    </w:p>
    <w:p w14:paraId="5F9D226B"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lastRenderedPageBreak/>
        <w:t xml:space="preserve">12 </w:t>
      </w:r>
      <w:proofErr w:type="spellStart"/>
      <w:r w:rsidRPr="00F95554">
        <w:rPr>
          <w:rStyle w:val="Ingen"/>
          <w:rFonts w:ascii="Book Antiqua" w:hAnsi="Book Antiqua"/>
          <w:b/>
          <w:bCs/>
        </w:rPr>
        <w:t>Aspenberg</w:t>
      </w:r>
      <w:proofErr w:type="spellEnd"/>
      <w:r w:rsidRPr="00F95554">
        <w:rPr>
          <w:rStyle w:val="Ingen"/>
          <w:rFonts w:ascii="Book Antiqua" w:hAnsi="Book Antiqua"/>
          <w:b/>
          <w:bCs/>
        </w:rPr>
        <w:t xml:space="preserve"> P</w:t>
      </w:r>
      <w:r w:rsidRPr="00F95554">
        <w:rPr>
          <w:rStyle w:val="Ingen"/>
          <w:rFonts w:ascii="Book Antiqua" w:hAnsi="Book Antiqua"/>
        </w:rPr>
        <w:t xml:space="preserve">, </w:t>
      </w:r>
      <w:proofErr w:type="spellStart"/>
      <w:r w:rsidRPr="00F95554">
        <w:rPr>
          <w:rStyle w:val="Ingen"/>
          <w:rFonts w:ascii="Book Antiqua" w:hAnsi="Book Antiqua"/>
        </w:rPr>
        <w:t>Herbertsson</w:t>
      </w:r>
      <w:proofErr w:type="spellEnd"/>
      <w:r w:rsidRPr="00F95554">
        <w:rPr>
          <w:rStyle w:val="Ingen"/>
          <w:rFonts w:ascii="Book Antiqua" w:hAnsi="Book Antiqua"/>
        </w:rPr>
        <w:t xml:space="preserve"> P. Periprosthetic bone resorption. Particles </w:t>
      </w:r>
      <w:r w:rsidRPr="00F95554">
        <w:rPr>
          <w:rStyle w:val="Ingen"/>
          <w:rFonts w:ascii="Book Antiqua" w:hAnsi="Book Antiqua"/>
          <w:i/>
          <w:iCs/>
        </w:rPr>
        <w:t>vs</w:t>
      </w:r>
      <w:r w:rsidRPr="00F95554">
        <w:rPr>
          <w:rStyle w:val="Ingen"/>
          <w:rFonts w:ascii="Book Antiqua" w:hAnsi="Book Antiqua"/>
        </w:rPr>
        <w:t xml:space="preserve"> movement. </w:t>
      </w:r>
      <w:r w:rsidRPr="00F95554">
        <w:rPr>
          <w:rStyle w:val="Ingen"/>
          <w:rFonts w:ascii="Book Antiqua" w:hAnsi="Book Antiqua"/>
          <w:i/>
          <w:iCs/>
        </w:rPr>
        <w:t>J Bone Joint Surg Br</w:t>
      </w:r>
      <w:r w:rsidRPr="00F95554">
        <w:rPr>
          <w:rStyle w:val="Ingen"/>
          <w:rFonts w:ascii="Book Antiqua" w:hAnsi="Book Antiqua"/>
        </w:rPr>
        <w:t xml:space="preserve"> 1996; </w:t>
      </w:r>
      <w:r w:rsidRPr="00F95554">
        <w:rPr>
          <w:rStyle w:val="Ingen"/>
          <w:rFonts w:ascii="Book Antiqua" w:hAnsi="Book Antiqua"/>
          <w:b/>
          <w:bCs/>
        </w:rPr>
        <w:t>78</w:t>
      </w:r>
      <w:r w:rsidRPr="00F95554">
        <w:rPr>
          <w:rStyle w:val="Ingen"/>
          <w:rFonts w:ascii="Book Antiqua" w:hAnsi="Book Antiqua"/>
        </w:rPr>
        <w:t>: 641-646 [PMID: 8682835]</w:t>
      </w:r>
    </w:p>
    <w:p w14:paraId="2A3E57E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13 </w:t>
      </w:r>
      <w:r w:rsidRPr="00F95554">
        <w:rPr>
          <w:rStyle w:val="Ingen"/>
          <w:rFonts w:ascii="Book Antiqua" w:hAnsi="Book Antiqua"/>
          <w:b/>
          <w:bCs/>
        </w:rPr>
        <w:t>Skoglund B</w:t>
      </w:r>
      <w:r w:rsidRPr="00F95554">
        <w:rPr>
          <w:rStyle w:val="Ingen"/>
          <w:rFonts w:ascii="Book Antiqua" w:hAnsi="Book Antiqua"/>
        </w:rPr>
        <w:t xml:space="preserve">, Larsson L, </w:t>
      </w:r>
      <w:proofErr w:type="spellStart"/>
      <w:r w:rsidRPr="00F95554">
        <w:rPr>
          <w:rStyle w:val="Ingen"/>
          <w:rFonts w:ascii="Book Antiqua" w:hAnsi="Book Antiqua"/>
        </w:rPr>
        <w:t>Aspenberg</w:t>
      </w:r>
      <w:proofErr w:type="spellEnd"/>
      <w:r w:rsidRPr="00F95554">
        <w:rPr>
          <w:rStyle w:val="Ingen"/>
          <w:rFonts w:ascii="Book Antiqua" w:hAnsi="Book Antiqua"/>
        </w:rPr>
        <w:t xml:space="preserve"> PA. Bone-resorptive effects of endotoxin-contaminated high-density polyethylene particles spontaneously eliminated in vivo. </w:t>
      </w:r>
      <w:r w:rsidRPr="00F95554">
        <w:rPr>
          <w:rStyle w:val="Ingen"/>
          <w:rFonts w:ascii="Book Antiqua" w:hAnsi="Book Antiqua"/>
          <w:i/>
          <w:iCs/>
        </w:rPr>
        <w:t>J Bone Joint Surg Br</w:t>
      </w:r>
      <w:r w:rsidRPr="00F95554">
        <w:rPr>
          <w:rStyle w:val="Ingen"/>
          <w:rFonts w:ascii="Book Antiqua" w:hAnsi="Book Antiqua"/>
        </w:rPr>
        <w:t xml:space="preserve"> 2002; </w:t>
      </w:r>
      <w:r w:rsidRPr="00F95554">
        <w:rPr>
          <w:rStyle w:val="Ingen"/>
          <w:rFonts w:ascii="Book Antiqua" w:hAnsi="Book Antiqua"/>
          <w:b/>
          <w:bCs/>
        </w:rPr>
        <w:t>84</w:t>
      </w:r>
      <w:r w:rsidRPr="00F95554">
        <w:rPr>
          <w:rStyle w:val="Ingen"/>
          <w:rFonts w:ascii="Book Antiqua" w:hAnsi="Book Antiqua"/>
        </w:rPr>
        <w:t>: 767-773 [PMID: 12188502 DOI: 10.1302/0301-620x.84b5.11775]</w:t>
      </w:r>
    </w:p>
    <w:p w14:paraId="34BF54D8"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14 </w:t>
      </w:r>
      <w:r w:rsidRPr="00F95554">
        <w:rPr>
          <w:rStyle w:val="Ingen"/>
          <w:rFonts w:ascii="Book Antiqua" w:hAnsi="Book Antiqua"/>
          <w:b/>
          <w:bCs/>
        </w:rPr>
        <w:t>Bi Y</w:t>
      </w:r>
      <w:r w:rsidRPr="00F95554">
        <w:rPr>
          <w:rStyle w:val="Ingen"/>
          <w:rFonts w:ascii="Book Antiqua" w:hAnsi="Book Antiqua"/>
        </w:rPr>
        <w:t xml:space="preserve">, </w:t>
      </w:r>
      <w:proofErr w:type="spellStart"/>
      <w:r w:rsidRPr="00F95554">
        <w:rPr>
          <w:rStyle w:val="Ingen"/>
          <w:rFonts w:ascii="Book Antiqua" w:hAnsi="Book Antiqua"/>
        </w:rPr>
        <w:t>Seabold</w:t>
      </w:r>
      <w:proofErr w:type="spellEnd"/>
      <w:r w:rsidRPr="00F95554">
        <w:rPr>
          <w:rStyle w:val="Ingen"/>
          <w:rFonts w:ascii="Book Antiqua" w:hAnsi="Book Antiqua"/>
        </w:rPr>
        <w:t xml:space="preserve"> JM, </w:t>
      </w:r>
      <w:proofErr w:type="spellStart"/>
      <w:r w:rsidRPr="00F95554">
        <w:rPr>
          <w:rStyle w:val="Ingen"/>
          <w:rFonts w:ascii="Book Antiqua" w:hAnsi="Book Antiqua"/>
        </w:rPr>
        <w:t>Kaar</w:t>
      </w:r>
      <w:proofErr w:type="spellEnd"/>
      <w:r w:rsidRPr="00F95554">
        <w:rPr>
          <w:rStyle w:val="Ingen"/>
          <w:rFonts w:ascii="Book Antiqua" w:hAnsi="Book Antiqua"/>
        </w:rPr>
        <w:t xml:space="preserve"> SG, Ragab AA, Goldberg VM, Anderson JM, Greenfield EM. Adherent endotoxin on orthopedic wear particles stimulates cytokine production and osteoclast differentiation. </w:t>
      </w:r>
      <w:r w:rsidRPr="00F95554">
        <w:rPr>
          <w:rStyle w:val="Ingen"/>
          <w:rFonts w:ascii="Book Antiqua" w:hAnsi="Book Antiqua"/>
          <w:i/>
          <w:iCs/>
        </w:rPr>
        <w:t>J Bone Miner Res</w:t>
      </w:r>
      <w:r w:rsidRPr="00F95554">
        <w:rPr>
          <w:rStyle w:val="Ingen"/>
          <w:rFonts w:ascii="Book Antiqua" w:hAnsi="Book Antiqua"/>
        </w:rPr>
        <w:t xml:space="preserve"> 2001; </w:t>
      </w:r>
      <w:r w:rsidRPr="00F95554">
        <w:rPr>
          <w:rStyle w:val="Ingen"/>
          <w:rFonts w:ascii="Book Antiqua" w:hAnsi="Book Antiqua"/>
          <w:b/>
          <w:bCs/>
        </w:rPr>
        <w:t>16</w:t>
      </w:r>
      <w:r w:rsidRPr="00F95554">
        <w:rPr>
          <w:rStyle w:val="Ingen"/>
          <w:rFonts w:ascii="Book Antiqua" w:hAnsi="Book Antiqua"/>
        </w:rPr>
        <w:t>: 2082-2091 [PMID: 11697805 DOI: 10.1359/jbmr.2001.16.11.2082]</w:t>
      </w:r>
    </w:p>
    <w:p w14:paraId="2B26BC1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15 </w:t>
      </w:r>
      <w:r w:rsidRPr="00F95554">
        <w:rPr>
          <w:rStyle w:val="Ingen"/>
          <w:rFonts w:ascii="Book Antiqua" w:hAnsi="Book Antiqua"/>
          <w:b/>
          <w:bCs/>
        </w:rPr>
        <w:t>Greenfield EM</w:t>
      </w:r>
      <w:r w:rsidRPr="00F95554">
        <w:rPr>
          <w:rStyle w:val="Ingen"/>
          <w:rFonts w:ascii="Book Antiqua" w:hAnsi="Book Antiqua"/>
        </w:rPr>
        <w:t xml:space="preserve">, Bi Y, Ragab AA, Goldberg VM, </w:t>
      </w:r>
      <w:proofErr w:type="spellStart"/>
      <w:r w:rsidRPr="00F95554">
        <w:rPr>
          <w:rStyle w:val="Ingen"/>
          <w:rFonts w:ascii="Book Antiqua" w:hAnsi="Book Antiqua"/>
        </w:rPr>
        <w:t>Nalepka</w:t>
      </w:r>
      <w:proofErr w:type="spellEnd"/>
      <w:r w:rsidRPr="00F95554">
        <w:rPr>
          <w:rStyle w:val="Ingen"/>
          <w:rFonts w:ascii="Book Antiqua" w:hAnsi="Book Antiqua"/>
        </w:rPr>
        <w:t xml:space="preserve"> JL, </w:t>
      </w:r>
      <w:proofErr w:type="spellStart"/>
      <w:r w:rsidRPr="00F95554">
        <w:rPr>
          <w:rStyle w:val="Ingen"/>
          <w:rFonts w:ascii="Book Antiqua" w:hAnsi="Book Antiqua"/>
        </w:rPr>
        <w:t>Seabold</w:t>
      </w:r>
      <w:proofErr w:type="spellEnd"/>
      <w:r w:rsidRPr="00F95554">
        <w:rPr>
          <w:rStyle w:val="Ingen"/>
          <w:rFonts w:ascii="Book Antiqua" w:hAnsi="Book Antiqua"/>
        </w:rPr>
        <w:t xml:space="preserve"> JM. Does endotoxin contribute to aseptic loosening of orthopedic implants? </w:t>
      </w:r>
      <w:r w:rsidRPr="00F95554">
        <w:rPr>
          <w:rStyle w:val="Ingen"/>
          <w:rFonts w:ascii="Book Antiqua" w:hAnsi="Book Antiqua"/>
          <w:i/>
          <w:iCs/>
        </w:rPr>
        <w:t xml:space="preserve">J Biomed Mater Res B Appl </w:t>
      </w:r>
      <w:proofErr w:type="spellStart"/>
      <w:r w:rsidRPr="00F95554">
        <w:rPr>
          <w:rStyle w:val="Ingen"/>
          <w:rFonts w:ascii="Book Antiqua" w:hAnsi="Book Antiqua"/>
          <w:i/>
          <w:iCs/>
        </w:rPr>
        <w:t>Biomater</w:t>
      </w:r>
      <w:proofErr w:type="spellEnd"/>
      <w:r w:rsidRPr="00F95554">
        <w:rPr>
          <w:rStyle w:val="Ingen"/>
          <w:rFonts w:ascii="Book Antiqua" w:hAnsi="Book Antiqua"/>
        </w:rPr>
        <w:t xml:space="preserve"> 2005; </w:t>
      </w:r>
      <w:r w:rsidRPr="00F95554">
        <w:rPr>
          <w:rStyle w:val="Ingen"/>
          <w:rFonts w:ascii="Book Antiqua" w:hAnsi="Book Antiqua"/>
          <w:b/>
          <w:bCs/>
        </w:rPr>
        <w:t>72</w:t>
      </w:r>
      <w:r w:rsidRPr="00F95554">
        <w:rPr>
          <w:rStyle w:val="Ingen"/>
          <w:rFonts w:ascii="Book Antiqua" w:hAnsi="Book Antiqua"/>
        </w:rPr>
        <w:t>: 179-185 [PMID: 15449253 DOI: 10.1002/jbm.b.30150]</w:t>
      </w:r>
    </w:p>
    <w:p w14:paraId="080A54C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16 </w:t>
      </w:r>
      <w:r w:rsidRPr="00F95554">
        <w:rPr>
          <w:rStyle w:val="Ingen"/>
          <w:rFonts w:ascii="Book Antiqua" w:hAnsi="Book Antiqua"/>
          <w:b/>
          <w:bCs/>
        </w:rPr>
        <w:t>Rock KL</w:t>
      </w:r>
      <w:r w:rsidRPr="00F95554">
        <w:rPr>
          <w:rStyle w:val="Ingen"/>
          <w:rFonts w:ascii="Book Antiqua" w:hAnsi="Book Antiqua"/>
        </w:rPr>
        <w:t xml:space="preserve">, </w:t>
      </w:r>
      <w:proofErr w:type="spellStart"/>
      <w:r w:rsidRPr="00F95554">
        <w:rPr>
          <w:rStyle w:val="Ingen"/>
          <w:rFonts w:ascii="Book Antiqua" w:hAnsi="Book Antiqua"/>
        </w:rPr>
        <w:t>Kono</w:t>
      </w:r>
      <w:proofErr w:type="spellEnd"/>
      <w:r w:rsidRPr="00F95554">
        <w:rPr>
          <w:rStyle w:val="Ingen"/>
          <w:rFonts w:ascii="Book Antiqua" w:hAnsi="Book Antiqua"/>
        </w:rPr>
        <w:t xml:space="preserve"> H. The inflammatory response to cell death. </w:t>
      </w:r>
      <w:proofErr w:type="spellStart"/>
      <w:r w:rsidRPr="00F95554">
        <w:rPr>
          <w:rStyle w:val="Ingen"/>
          <w:rFonts w:ascii="Book Antiqua" w:hAnsi="Book Antiqua"/>
          <w:i/>
          <w:iCs/>
        </w:rPr>
        <w:t>Annu</w:t>
      </w:r>
      <w:proofErr w:type="spellEnd"/>
      <w:r w:rsidRPr="00F95554">
        <w:rPr>
          <w:rStyle w:val="Ingen"/>
          <w:rFonts w:ascii="Book Antiqua" w:hAnsi="Book Antiqua"/>
          <w:i/>
          <w:iCs/>
        </w:rPr>
        <w:t xml:space="preserve"> Rev </w:t>
      </w:r>
      <w:proofErr w:type="spellStart"/>
      <w:r w:rsidRPr="00F95554">
        <w:rPr>
          <w:rStyle w:val="Ingen"/>
          <w:rFonts w:ascii="Book Antiqua" w:hAnsi="Book Antiqua"/>
          <w:i/>
          <w:iCs/>
        </w:rPr>
        <w:t>Pathol</w:t>
      </w:r>
      <w:proofErr w:type="spellEnd"/>
      <w:r w:rsidRPr="00F95554">
        <w:rPr>
          <w:rStyle w:val="Ingen"/>
          <w:rFonts w:ascii="Book Antiqua" w:hAnsi="Book Antiqua"/>
        </w:rPr>
        <w:t xml:space="preserve"> 2008; </w:t>
      </w:r>
      <w:r w:rsidRPr="00F95554">
        <w:rPr>
          <w:rStyle w:val="Ingen"/>
          <w:rFonts w:ascii="Book Antiqua" w:hAnsi="Book Antiqua"/>
          <w:b/>
          <w:bCs/>
        </w:rPr>
        <w:t>3</w:t>
      </w:r>
      <w:r w:rsidRPr="00F95554">
        <w:rPr>
          <w:rStyle w:val="Ingen"/>
          <w:rFonts w:ascii="Book Antiqua" w:hAnsi="Book Antiqua"/>
        </w:rPr>
        <w:t>: 99-126 [PMID: 18039143 DOI: 10.1146/annurev.pathmechdis.3.121806.151456]</w:t>
      </w:r>
    </w:p>
    <w:p w14:paraId="0F627C3C"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17 </w:t>
      </w:r>
      <w:r w:rsidRPr="00F95554">
        <w:rPr>
          <w:rStyle w:val="Ingen"/>
          <w:rFonts w:ascii="Book Antiqua" w:hAnsi="Book Antiqua"/>
          <w:b/>
          <w:bCs/>
        </w:rPr>
        <w:t>Andreev D</w:t>
      </w:r>
      <w:r w:rsidRPr="00F95554">
        <w:rPr>
          <w:rStyle w:val="Ingen"/>
          <w:rFonts w:ascii="Book Antiqua" w:hAnsi="Book Antiqua"/>
        </w:rPr>
        <w:t xml:space="preserve">, Liu M, Weidner D, </w:t>
      </w:r>
      <w:proofErr w:type="spellStart"/>
      <w:r w:rsidRPr="00F95554">
        <w:rPr>
          <w:rStyle w:val="Ingen"/>
          <w:rFonts w:ascii="Book Antiqua" w:hAnsi="Book Antiqua"/>
        </w:rPr>
        <w:t>Kachler</w:t>
      </w:r>
      <w:proofErr w:type="spellEnd"/>
      <w:r w:rsidRPr="00F95554">
        <w:rPr>
          <w:rStyle w:val="Ingen"/>
          <w:rFonts w:ascii="Book Antiqua" w:hAnsi="Book Antiqua"/>
        </w:rPr>
        <w:t xml:space="preserve"> K, </w:t>
      </w:r>
      <w:proofErr w:type="spellStart"/>
      <w:r w:rsidRPr="00F95554">
        <w:rPr>
          <w:rStyle w:val="Ingen"/>
          <w:rFonts w:ascii="Book Antiqua" w:hAnsi="Book Antiqua"/>
        </w:rPr>
        <w:t>Faas</w:t>
      </w:r>
      <w:proofErr w:type="spellEnd"/>
      <w:r w:rsidRPr="00F95554">
        <w:rPr>
          <w:rStyle w:val="Ingen"/>
          <w:rFonts w:ascii="Book Antiqua" w:hAnsi="Book Antiqua"/>
        </w:rPr>
        <w:t xml:space="preserve"> M, </w:t>
      </w:r>
      <w:proofErr w:type="spellStart"/>
      <w:r w:rsidRPr="00F95554">
        <w:rPr>
          <w:rStyle w:val="Ingen"/>
          <w:rFonts w:ascii="Book Antiqua" w:hAnsi="Book Antiqua"/>
        </w:rPr>
        <w:t>Grüneboom</w:t>
      </w:r>
      <w:proofErr w:type="spellEnd"/>
      <w:r w:rsidRPr="00F95554">
        <w:rPr>
          <w:rStyle w:val="Ingen"/>
          <w:rFonts w:ascii="Book Antiqua" w:hAnsi="Book Antiqua"/>
        </w:rPr>
        <w:t xml:space="preserve"> A, </w:t>
      </w:r>
      <w:proofErr w:type="spellStart"/>
      <w:r w:rsidRPr="00F95554">
        <w:rPr>
          <w:rStyle w:val="Ingen"/>
          <w:rFonts w:ascii="Book Antiqua" w:hAnsi="Book Antiqua"/>
        </w:rPr>
        <w:t>Schlötzer-Schrehardt</w:t>
      </w:r>
      <w:proofErr w:type="spellEnd"/>
      <w:r w:rsidRPr="00F95554">
        <w:rPr>
          <w:rStyle w:val="Ingen"/>
          <w:rFonts w:ascii="Book Antiqua" w:hAnsi="Book Antiqua"/>
        </w:rPr>
        <w:t xml:space="preserve"> U, Muñoz LE, Steffen U, </w:t>
      </w:r>
      <w:proofErr w:type="spellStart"/>
      <w:r w:rsidRPr="00F95554">
        <w:rPr>
          <w:rStyle w:val="Ingen"/>
          <w:rFonts w:ascii="Book Antiqua" w:hAnsi="Book Antiqua"/>
        </w:rPr>
        <w:t>Grötsch</w:t>
      </w:r>
      <w:proofErr w:type="spellEnd"/>
      <w:r w:rsidRPr="00F95554">
        <w:rPr>
          <w:rStyle w:val="Ingen"/>
          <w:rFonts w:ascii="Book Antiqua" w:hAnsi="Book Antiqua"/>
        </w:rPr>
        <w:t xml:space="preserve"> B, </w:t>
      </w:r>
      <w:proofErr w:type="spellStart"/>
      <w:r w:rsidRPr="00F95554">
        <w:rPr>
          <w:rStyle w:val="Ingen"/>
          <w:rFonts w:ascii="Book Antiqua" w:hAnsi="Book Antiqua"/>
        </w:rPr>
        <w:t>Killy</w:t>
      </w:r>
      <w:proofErr w:type="spellEnd"/>
      <w:r w:rsidRPr="00F95554">
        <w:rPr>
          <w:rStyle w:val="Ingen"/>
          <w:rFonts w:ascii="Book Antiqua" w:hAnsi="Book Antiqua"/>
        </w:rPr>
        <w:t xml:space="preserve"> B, </w:t>
      </w:r>
      <w:proofErr w:type="spellStart"/>
      <w:r w:rsidRPr="00F95554">
        <w:rPr>
          <w:rStyle w:val="Ingen"/>
          <w:rFonts w:ascii="Book Antiqua" w:hAnsi="Book Antiqua"/>
        </w:rPr>
        <w:t>Krönke</w:t>
      </w:r>
      <w:proofErr w:type="spellEnd"/>
      <w:r w:rsidRPr="00F95554">
        <w:rPr>
          <w:rStyle w:val="Ingen"/>
          <w:rFonts w:ascii="Book Antiqua" w:hAnsi="Book Antiqua"/>
        </w:rPr>
        <w:t xml:space="preserve"> G, </w:t>
      </w:r>
      <w:proofErr w:type="spellStart"/>
      <w:r w:rsidRPr="00F95554">
        <w:rPr>
          <w:rStyle w:val="Ingen"/>
          <w:rFonts w:ascii="Book Antiqua" w:hAnsi="Book Antiqua"/>
        </w:rPr>
        <w:t>Luebke</w:t>
      </w:r>
      <w:proofErr w:type="spellEnd"/>
      <w:r w:rsidRPr="00F95554">
        <w:rPr>
          <w:rStyle w:val="Ingen"/>
          <w:rFonts w:ascii="Book Antiqua" w:hAnsi="Book Antiqua"/>
        </w:rPr>
        <w:t xml:space="preserve"> AM, </w:t>
      </w:r>
      <w:proofErr w:type="spellStart"/>
      <w:r w:rsidRPr="00F95554">
        <w:rPr>
          <w:rStyle w:val="Ingen"/>
          <w:rFonts w:ascii="Book Antiqua" w:hAnsi="Book Antiqua"/>
        </w:rPr>
        <w:t>Niemeier</w:t>
      </w:r>
      <w:proofErr w:type="spellEnd"/>
      <w:r w:rsidRPr="00F95554">
        <w:rPr>
          <w:rStyle w:val="Ingen"/>
          <w:rFonts w:ascii="Book Antiqua" w:hAnsi="Book Antiqua"/>
        </w:rPr>
        <w:t xml:space="preserve"> A, </w:t>
      </w:r>
      <w:proofErr w:type="spellStart"/>
      <w:r w:rsidRPr="00F95554">
        <w:rPr>
          <w:rStyle w:val="Ingen"/>
          <w:rFonts w:ascii="Book Antiqua" w:hAnsi="Book Antiqua"/>
        </w:rPr>
        <w:t>Wehrhan</w:t>
      </w:r>
      <w:proofErr w:type="spellEnd"/>
      <w:r w:rsidRPr="00F95554">
        <w:rPr>
          <w:rStyle w:val="Ingen"/>
          <w:rFonts w:ascii="Book Antiqua" w:hAnsi="Book Antiqua"/>
        </w:rPr>
        <w:t xml:space="preserve"> F, Lang R, </w:t>
      </w:r>
      <w:proofErr w:type="spellStart"/>
      <w:r w:rsidRPr="00F95554">
        <w:rPr>
          <w:rStyle w:val="Ingen"/>
          <w:rFonts w:ascii="Book Antiqua" w:hAnsi="Book Antiqua"/>
        </w:rPr>
        <w:t>Schett</w:t>
      </w:r>
      <w:proofErr w:type="spellEnd"/>
      <w:r w:rsidRPr="00F95554">
        <w:rPr>
          <w:rStyle w:val="Ingen"/>
          <w:rFonts w:ascii="Book Antiqua" w:hAnsi="Book Antiqua"/>
        </w:rPr>
        <w:t xml:space="preserve"> G, </w:t>
      </w:r>
      <w:proofErr w:type="spellStart"/>
      <w:r w:rsidRPr="00F95554">
        <w:rPr>
          <w:rStyle w:val="Ingen"/>
          <w:rFonts w:ascii="Book Antiqua" w:hAnsi="Book Antiqua"/>
        </w:rPr>
        <w:t>Bozec</w:t>
      </w:r>
      <w:proofErr w:type="spellEnd"/>
      <w:r w:rsidRPr="00F95554">
        <w:rPr>
          <w:rStyle w:val="Ingen"/>
          <w:rFonts w:ascii="Book Antiqua" w:hAnsi="Book Antiqua"/>
        </w:rPr>
        <w:t xml:space="preserve"> A. Osteocyte necrosis triggers osteoclast-mediated bone loss through macrophage-inducible C-type lectin. </w:t>
      </w:r>
      <w:r w:rsidRPr="00F95554">
        <w:rPr>
          <w:rStyle w:val="Ingen"/>
          <w:rFonts w:ascii="Book Antiqua" w:hAnsi="Book Antiqua"/>
          <w:i/>
          <w:iCs/>
        </w:rPr>
        <w:t>J Clin Invest</w:t>
      </w:r>
      <w:r w:rsidRPr="00F95554">
        <w:rPr>
          <w:rStyle w:val="Ingen"/>
          <w:rFonts w:ascii="Book Antiqua" w:hAnsi="Book Antiqua"/>
        </w:rPr>
        <w:t xml:space="preserve"> 2020; </w:t>
      </w:r>
      <w:r w:rsidRPr="00F95554">
        <w:rPr>
          <w:rStyle w:val="Ingen"/>
          <w:rFonts w:ascii="Book Antiqua" w:hAnsi="Book Antiqua"/>
          <w:b/>
          <w:bCs/>
        </w:rPr>
        <w:t>130</w:t>
      </w:r>
      <w:r w:rsidRPr="00F95554">
        <w:rPr>
          <w:rStyle w:val="Ingen"/>
          <w:rFonts w:ascii="Book Antiqua" w:hAnsi="Book Antiqua"/>
        </w:rPr>
        <w:t>: 4811-4830 [PMID: 32773408 DOI: 10.1172/JCI134214]</w:t>
      </w:r>
    </w:p>
    <w:p w14:paraId="5044B08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18 </w:t>
      </w:r>
      <w:proofErr w:type="spellStart"/>
      <w:r w:rsidRPr="00F95554">
        <w:rPr>
          <w:rStyle w:val="Ingen"/>
          <w:rFonts w:ascii="Book Antiqua" w:hAnsi="Book Antiqua"/>
          <w:b/>
          <w:bCs/>
        </w:rPr>
        <w:t>Mjöberg</w:t>
      </w:r>
      <w:proofErr w:type="spellEnd"/>
      <w:r w:rsidRPr="00F95554">
        <w:rPr>
          <w:rStyle w:val="Ingen"/>
          <w:rFonts w:ascii="Book Antiqua" w:hAnsi="Book Antiqua"/>
          <w:b/>
          <w:bCs/>
        </w:rPr>
        <w:t xml:space="preserve"> B</w:t>
      </w:r>
      <w:r w:rsidRPr="00F95554">
        <w:rPr>
          <w:rStyle w:val="Ingen"/>
          <w:rFonts w:ascii="Book Antiqua" w:hAnsi="Book Antiqua"/>
        </w:rPr>
        <w:t xml:space="preserve">. Theories of wear and loosening in hip prostheses. Wear-induced loosening </w:t>
      </w:r>
      <w:r w:rsidRPr="00F95554">
        <w:rPr>
          <w:rStyle w:val="Ingen"/>
          <w:rFonts w:ascii="Book Antiqua" w:hAnsi="Book Antiqua"/>
          <w:i/>
          <w:iCs/>
        </w:rPr>
        <w:t>vs</w:t>
      </w:r>
      <w:r w:rsidRPr="00F95554">
        <w:rPr>
          <w:rStyle w:val="Ingen"/>
          <w:rFonts w:ascii="Book Antiqua" w:hAnsi="Book Antiqua"/>
        </w:rPr>
        <w:t xml:space="preserve"> loosening-induced wear--a review.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w:t>
      </w:r>
      <w:proofErr w:type="spellStart"/>
      <w:r w:rsidRPr="00F95554">
        <w:rPr>
          <w:rStyle w:val="Ingen"/>
          <w:rFonts w:ascii="Book Antiqua" w:hAnsi="Book Antiqua"/>
          <w:i/>
          <w:iCs/>
        </w:rPr>
        <w:t>Scand</w:t>
      </w:r>
      <w:proofErr w:type="spellEnd"/>
      <w:r w:rsidRPr="00F95554">
        <w:rPr>
          <w:rStyle w:val="Ingen"/>
          <w:rFonts w:ascii="Book Antiqua" w:hAnsi="Book Antiqua"/>
        </w:rPr>
        <w:t xml:space="preserve"> 1994; </w:t>
      </w:r>
      <w:r w:rsidRPr="00F95554">
        <w:rPr>
          <w:rStyle w:val="Ingen"/>
          <w:rFonts w:ascii="Book Antiqua" w:hAnsi="Book Antiqua"/>
          <w:b/>
          <w:bCs/>
        </w:rPr>
        <w:t>65</w:t>
      </w:r>
      <w:r w:rsidRPr="00F95554">
        <w:rPr>
          <w:rStyle w:val="Ingen"/>
          <w:rFonts w:ascii="Book Antiqua" w:hAnsi="Book Antiqua"/>
        </w:rPr>
        <w:t>: 361-371 [PMID: 8042497 DOI: 10.3109/17453679408995473]</w:t>
      </w:r>
    </w:p>
    <w:p w14:paraId="76354E15"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19 </w:t>
      </w:r>
      <w:proofErr w:type="spellStart"/>
      <w:r w:rsidRPr="00F95554">
        <w:rPr>
          <w:rStyle w:val="Ingen"/>
          <w:rFonts w:ascii="Book Antiqua" w:hAnsi="Book Antiqua"/>
          <w:b/>
          <w:bCs/>
        </w:rPr>
        <w:t>Kärrholm</w:t>
      </w:r>
      <w:proofErr w:type="spellEnd"/>
      <w:r w:rsidRPr="00F95554">
        <w:rPr>
          <w:rStyle w:val="Ingen"/>
          <w:rFonts w:ascii="Book Antiqua" w:hAnsi="Book Antiqua"/>
          <w:b/>
          <w:bCs/>
        </w:rPr>
        <w:t xml:space="preserve"> J</w:t>
      </w:r>
      <w:r w:rsidRPr="00F95554">
        <w:rPr>
          <w:rStyle w:val="Ingen"/>
          <w:rFonts w:ascii="Book Antiqua" w:hAnsi="Book Antiqua"/>
        </w:rPr>
        <w:t xml:space="preserve">, </w:t>
      </w:r>
      <w:proofErr w:type="spellStart"/>
      <w:r w:rsidRPr="00F95554">
        <w:rPr>
          <w:rStyle w:val="Ingen"/>
          <w:rFonts w:ascii="Book Antiqua" w:hAnsi="Book Antiqua"/>
        </w:rPr>
        <w:t>Borssén</w:t>
      </w:r>
      <w:proofErr w:type="spellEnd"/>
      <w:r w:rsidRPr="00F95554">
        <w:rPr>
          <w:rStyle w:val="Ingen"/>
          <w:rFonts w:ascii="Book Antiqua" w:hAnsi="Book Antiqua"/>
        </w:rPr>
        <w:t xml:space="preserve"> B, </w:t>
      </w:r>
      <w:proofErr w:type="spellStart"/>
      <w:r w:rsidRPr="00F95554">
        <w:rPr>
          <w:rStyle w:val="Ingen"/>
          <w:rFonts w:ascii="Book Antiqua" w:hAnsi="Book Antiqua"/>
        </w:rPr>
        <w:t>Löwenhielm</w:t>
      </w:r>
      <w:proofErr w:type="spellEnd"/>
      <w:r w:rsidRPr="00F95554">
        <w:rPr>
          <w:rStyle w:val="Ingen"/>
          <w:rFonts w:ascii="Book Antiqua" w:hAnsi="Book Antiqua"/>
        </w:rPr>
        <w:t xml:space="preserve"> G, Snorrason F. Does early micromotion of femoral stem prostheses matter? 4-7-year </w:t>
      </w:r>
      <w:proofErr w:type="spellStart"/>
      <w:r w:rsidRPr="00F95554">
        <w:rPr>
          <w:rStyle w:val="Ingen"/>
          <w:rFonts w:ascii="Book Antiqua" w:hAnsi="Book Antiqua"/>
        </w:rPr>
        <w:t>stereoradiographic</w:t>
      </w:r>
      <w:proofErr w:type="spellEnd"/>
      <w:r w:rsidRPr="00F95554">
        <w:rPr>
          <w:rStyle w:val="Ingen"/>
          <w:rFonts w:ascii="Book Antiqua" w:hAnsi="Book Antiqua"/>
        </w:rPr>
        <w:t xml:space="preserve"> follow-up of 84 cemented prostheses. </w:t>
      </w:r>
      <w:r w:rsidRPr="00F95554">
        <w:rPr>
          <w:rStyle w:val="Ingen"/>
          <w:rFonts w:ascii="Book Antiqua" w:hAnsi="Book Antiqua"/>
          <w:i/>
          <w:iCs/>
        </w:rPr>
        <w:t>J Bone Joint Surg Br</w:t>
      </w:r>
      <w:r w:rsidRPr="00F95554">
        <w:rPr>
          <w:rStyle w:val="Ingen"/>
          <w:rFonts w:ascii="Book Antiqua" w:hAnsi="Book Antiqua"/>
        </w:rPr>
        <w:t xml:space="preserve"> 1994; </w:t>
      </w:r>
      <w:r w:rsidRPr="00F95554">
        <w:rPr>
          <w:rStyle w:val="Ingen"/>
          <w:rFonts w:ascii="Book Antiqua" w:hAnsi="Book Antiqua"/>
          <w:b/>
          <w:bCs/>
        </w:rPr>
        <w:t>76</w:t>
      </w:r>
      <w:r w:rsidRPr="00F95554">
        <w:rPr>
          <w:rStyle w:val="Ingen"/>
          <w:rFonts w:ascii="Book Antiqua" w:hAnsi="Book Antiqua"/>
        </w:rPr>
        <w:t>: 912-917 [PMID: 7983118]</w:t>
      </w:r>
    </w:p>
    <w:p w14:paraId="7601856B"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20 </w:t>
      </w:r>
      <w:proofErr w:type="spellStart"/>
      <w:r w:rsidRPr="00F95554">
        <w:rPr>
          <w:rStyle w:val="Ingen"/>
          <w:rFonts w:ascii="Book Antiqua" w:hAnsi="Book Antiqua"/>
          <w:b/>
          <w:bCs/>
        </w:rPr>
        <w:t>Nieuwenhuijse</w:t>
      </w:r>
      <w:proofErr w:type="spellEnd"/>
      <w:r w:rsidRPr="00F95554">
        <w:rPr>
          <w:rStyle w:val="Ingen"/>
          <w:rFonts w:ascii="Book Antiqua" w:hAnsi="Book Antiqua"/>
          <w:b/>
          <w:bCs/>
        </w:rPr>
        <w:t xml:space="preserve"> MJ</w:t>
      </w:r>
      <w:r w:rsidRPr="00F95554">
        <w:rPr>
          <w:rStyle w:val="Ingen"/>
          <w:rFonts w:ascii="Book Antiqua" w:hAnsi="Book Antiqua"/>
        </w:rPr>
        <w:t xml:space="preserve">, </w:t>
      </w:r>
      <w:proofErr w:type="spellStart"/>
      <w:r w:rsidRPr="00F95554">
        <w:rPr>
          <w:rStyle w:val="Ingen"/>
          <w:rFonts w:ascii="Book Antiqua" w:hAnsi="Book Antiqua"/>
        </w:rPr>
        <w:t>Valstar</w:t>
      </w:r>
      <w:proofErr w:type="spellEnd"/>
      <w:r w:rsidRPr="00F95554">
        <w:rPr>
          <w:rStyle w:val="Ingen"/>
          <w:rFonts w:ascii="Book Antiqua" w:hAnsi="Book Antiqua"/>
        </w:rPr>
        <w:t xml:space="preserve"> ER, </w:t>
      </w:r>
      <w:proofErr w:type="spellStart"/>
      <w:r w:rsidRPr="00F95554">
        <w:rPr>
          <w:rStyle w:val="Ingen"/>
          <w:rFonts w:ascii="Book Antiqua" w:hAnsi="Book Antiqua"/>
        </w:rPr>
        <w:t>Kaptein</w:t>
      </w:r>
      <w:proofErr w:type="spellEnd"/>
      <w:r w:rsidRPr="00F95554">
        <w:rPr>
          <w:rStyle w:val="Ingen"/>
          <w:rFonts w:ascii="Book Antiqua" w:hAnsi="Book Antiqua"/>
        </w:rPr>
        <w:t xml:space="preserve"> BL, </w:t>
      </w:r>
      <w:proofErr w:type="spellStart"/>
      <w:r w:rsidRPr="00F95554">
        <w:rPr>
          <w:rStyle w:val="Ingen"/>
          <w:rFonts w:ascii="Book Antiqua" w:hAnsi="Book Antiqua"/>
        </w:rPr>
        <w:t>Nelissen</w:t>
      </w:r>
      <w:proofErr w:type="spellEnd"/>
      <w:r w:rsidRPr="00F95554">
        <w:rPr>
          <w:rStyle w:val="Ingen"/>
          <w:rFonts w:ascii="Book Antiqua" w:hAnsi="Book Antiqua"/>
        </w:rPr>
        <w:t xml:space="preserve"> RG. Good diagnostic performance of early migration as a predictor of late aseptic loosening of acetabular cups: results from ten years of follow-up with Roentgen stereophotogrammetric </w:t>
      </w:r>
      <w:r w:rsidRPr="00F95554">
        <w:rPr>
          <w:rStyle w:val="Ingen"/>
          <w:rFonts w:ascii="Book Antiqua" w:hAnsi="Book Antiqua"/>
        </w:rPr>
        <w:lastRenderedPageBreak/>
        <w:t xml:space="preserve">analysis (RSA). </w:t>
      </w:r>
      <w:r w:rsidRPr="00F95554">
        <w:rPr>
          <w:rStyle w:val="Ingen"/>
          <w:rFonts w:ascii="Book Antiqua" w:hAnsi="Book Antiqua"/>
          <w:i/>
          <w:iCs/>
        </w:rPr>
        <w:t>J Bone Joint Surg Am</w:t>
      </w:r>
      <w:r w:rsidRPr="00F95554">
        <w:rPr>
          <w:rStyle w:val="Ingen"/>
          <w:rFonts w:ascii="Book Antiqua" w:hAnsi="Book Antiqua"/>
        </w:rPr>
        <w:t xml:space="preserve"> 2012; </w:t>
      </w:r>
      <w:r w:rsidRPr="00F95554">
        <w:rPr>
          <w:rStyle w:val="Ingen"/>
          <w:rFonts w:ascii="Book Antiqua" w:hAnsi="Book Antiqua"/>
          <w:b/>
          <w:bCs/>
        </w:rPr>
        <w:t>94</w:t>
      </w:r>
      <w:r w:rsidRPr="00F95554">
        <w:rPr>
          <w:rStyle w:val="Ingen"/>
          <w:rFonts w:ascii="Book Antiqua" w:hAnsi="Book Antiqua"/>
        </w:rPr>
        <w:t>: 874-880 [PMID: 22617914 DOI: 10.2106/JBJS.K.00305]</w:t>
      </w:r>
    </w:p>
    <w:p w14:paraId="33685B9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21 </w:t>
      </w:r>
      <w:proofErr w:type="spellStart"/>
      <w:r w:rsidRPr="00F95554">
        <w:rPr>
          <w:rStyle w:val="Ingen"/>
          <w:rFonts w:ascii="Book Antiqua" w:hAnsi="Book Antiqua"/>
          <w:b/>
          <w:bCs/>
        </w:rPr>
        <w:t>Pijls</w:t>
      </w:r>
      <w:proofErr w:type="spellEnd"/>
      <w:r w:rsidRPr="00F95554">
        <w:rPr>
          <w:rStyle w:val="Ingen"/>
          <w:rFonts w:ascii="Book Antiqua" w:hAnsi="Book Antiqua"/>
          <w:b/>
          <w:bCs/>
        </w:rPr>
        <w:t xml:space="preserve"> BG</w:t>
      </w:r>
      <w:r w:rsidRPr="00F95554">
        <w:rPr>
          <w:rStyle w:val="Ingen"/>
          <w:rFonts w:ascii="Book Antiqua" w:hAnsi="Book Antiqua"/>
        </w:rPr>
        <w:t xml:space="preserve">, </w:t>
      </w:r>
      <w:proofErr w:type="spellStart"/>
      <w:r w:rsidRPr="00F95554">
        <w:rPr>
          <w:rStyle w:val="Ingen"/>
          <w:rFonts w:ascii="Book Antiqua" w:hAnsi="Book Antiqua"/>
        </w:rPr>
        <w:t>Nieuwenhuijse</w:t>
      </w:r>
      <w:proofErr w:type="spellEnd"/>
      <w:r w:rsidRPr="00F95554">
        <w:rPr>
          <w:rStyle w:val="Ingen"/>
          <w:rFonts w:ascii="Book Antiqua" w:hAnsi="Book Antiqua"/>
        </w:rPr>
        <w:t xml:space="preserve"> MJ, </w:t>
      </w:r>
      <w:proofErr w:type="spellStart"/>
      <w:r w:rsidRPr="00F95554">
        <w:rPr>
          <w:rStyle w:val="Ingen"/>
          <w:rFonts w:ascii="Book Antiqua" w:hAnsi="Book Antiqua"/>
        </w:rPr>
        <w:t>Fiocco</w:t>
      </w:r>
      <w:proofErr w:type="spellEnd"/>
      <w:r w:rsidRPr="00F95554">
        <w:rPr>
          <w:rStyle w:val="Ingen"/>
          <w:rFonts w:ascii="Book Antiqua" w:hAnsi="Book Antiqua"/>
        </w:rPr>
        <w:t xml:space="preserve"> M, </w:t>
      </w:r>
      <w:proofErr w:type="spellStart"/>
      <w:r w:rsidRPr="00F95554">
        <w:rPr>
          <w:rStyle w:val="Ingen"/>
          <w:rFonts w:ascii="Book Antiqua" w:hAnsi="Book Antiqua"/>
        </w:rPr>
        <w:t>Plevier</w:t>
      </w:r>
      <w:proofErr w:type="spellEnd"/>
      <w:r w:rsidRPr="00F95554">
        <w:rPr>
          <w:rStyle w:val="Ingen"/>
          <w:rFonts w:ascii="Book Antiqua" w:hAnsi="Book Antiqua"/>
        </w:rPr>
        <w:t xml:space="preserve"> JW, </w:t>
      </w:r>
      <w:proofErr w:type="spellStart"/>
      <w:r w:rsidRPr="00F95554">
        <w:rPr>
          <w:rStyle w:val="Ingen"/>
          <w:rFonts w:ascii="Book Antiqua" w:hAnsi="Book Antiqua"/>
        </w:rPr>
        <w:t>Middeldorp</w:t>
      </w:r>
      <w:proofErr w:type="spellEnd"/>
      <w:r w:rsidRPr="00F95554">
        <w:rPr>
          <w:rStyle w:val="Ingen"/>
          <w:rFonts w:ascii="Book Antiqua" w:hAnsi="Book Antiqua"/>
        </w:rPr>
        <w:t xml:space="preserve"> S, </w:t>
      </w:r>
      <w:proofErr w:type="spellStart"/>
      <w:r w:rsidRPr="00F95554">
        <w:rPr>
          <w:rStyle w:val="Ingen"/>
          <w:rFonts w:ascii="Book Antiqua" w:hAnsi="Book Antiqua"/>
        </w:rPr>
        <w:t>Nelissen</w:t>
      </w:r>
      <w:proofErr w:type="spellEnd"/>
      <w:r w:rsidRPr="00F95554">
        <w:rPr>
          <w:rStyle w:val="Ingen"/>
          <w:rFonts w:ascii="Book Antiqua" w:hAnsi="Book Antiqua"/>
        </w:rPr>
        <w:t xml:space="preserve"> RG, </w:t>
      </w:r>
      <w:proofErr w:type="spellStart"/>
      <w:r w:rsidRPr="00F95554">
        <w:rPr>
          <w:rStyle w:val="Ingen"/>
          <w:rFonts w:ascii="Book Antiqua" w:hAnsi="Book Antiqua"/>
        </w:rPr>
        <w:t>Valstar</w:t>
      </w:r>
      <w:proofErr w:type="spellEnd"/>
      <w:r w:rsidRPr="00F95554">
        <w:rPr>
          <w:rStyle w:val="Ingen"/>
          <w:rFonts w:ascii="Book Antiqua" w:hAnsi="Book Antiqua"/>
        </w:rPr>
        <w:t xml:space="preserve"> ER. Early proximal migration of cups is associated with late revision in THA: a systematic review and meta-analysis of 26 RSA studies and 49 survival</w:t>
      </w:r>
      <w:r w:rsidRPr="00F95554">
        <w:rPr>
          <w:rStyle w:val="Ingen"/>
          <w:rFonts w:ascii="Book Antiqua" w:hAnsi="Book Antiqua"/>
          <w:lang w:val="sv-SE"/>
        </w:rPr>
        <w:t xml:space="preserve"> </w:t>
      </w:r>
      <w:r w:rsidRPr="00F95554">
        <w:rPr>
          <w:rStyle w:val="Ingen"/>
          <w:rFonts w:ascii="Book Antiqua" w:hAnsi="Book Antiqua"/>
        </w:rPr>
        <w:t xml:space="preserve">studies.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2012; </w:t>
      </w:r>
      <w:r w:rsidRPr="00F95554">
        <w:rPr>
          <w:rStyle w:val="Ingen"/>
          <w:rFonts w:ascii="Book Antiqua" w:hAnsi="Book Antiqua"/>
          <w:b/>
          <w:bCs/>
        </w:rPr>
        <w:t>83</w:t>
      </w:r>
      <w:r w:rsidRPr="00F95554">
        <w:rPr>
          <w:rStyle w:val="Ingen"/>
          <w:rFonts w:ascii="Book Antiqua" w:hAnsi="Book Antiqua"/>
        </w:rPr>
        <w:t>: 583-591 [PMID: 23126575 DOI: 10.3109/17453674.2012.745353]</w:t>
      </w:r>
    </w:p>
    <w:p w14:paraId="458DDA10"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22 </w:t>
      </w:r>
      <w:proofErr w:type="spellStart"/>
      <w:r w:rsidRPr="00F95554">
        <w:rPr>
          <w:rStyle w:val="Ingen"/>
          <w:rFonts w:ascii="Book Antiqua" w:hAnsi="Book Antiqua"/>
          <w:b/>
          <w:bCs/>
        </w:rPr>
        <w:t>Klerken</w:t>
      </w:r>
      <w:proofErr w:type="spellEnd"/>
      <w:r w:rsidRPr="00F95554">
        <w:rPr>
          <w:rStyle w:val="Ingen"/>
          <w:rFonts w:ascii="Book Antiqua" w:hAnsi="Book Antiqua"/>
          <w:b/>
          <w:bCs/>
        </w:rPr>
        <w:t xml:space="preserve"> T</w:t>
      </w:r>
      <w:r w:rsidRPr="00F95554">
        <w:rPr>
          <w:rStyle w:val="Ingen"/>
          <w:rFonts w:ascii="Book Antiqua" w:hAnsi="Book Antiqua"/>
        </w:rPr>
        <w:t xml:space="preserve">, </w:t>
      </w:r>
      <w:proofErr w:type="spellStart"/>
      <w:r w:rsidRPr="00F95554">
        <w:rPr>
          <w:rStyle w:val="Ingen"/>
          <w:rFonts w:ascii="Book Antiqua" w:hAnsi="Book Antiqua"/>
        </w:rPr>
        <w:t>Mohaddes</w:t>
      </w:r>
      <w:proofErr w:type="spellEnd"/>
      <w:r w:rsidRPr="00F95554">
        <w:rPr>
          <w:rStyle w:val="Ingen"/>
          <w:rFonts w:ascii="Book Antiqua" w:hAnsi="Book Antiqua"/>
        </w:rPr>
        <w:t xml:space="preserve"> M, </w:t>
      </w:r>
      <w:proofErr w:type="spellStart"/>
      <w:r w:rsidRPr="00F95554">
        <w:rPr>
          <w:rStyle w:val="Ingen"/>
          <w:rFonts w:ascii="Book Antiqua" w:hAnsi="Book Antiqua"/>
        </w:rPr>
        <w:t>Nemes</w:t>
      </w:r>
      <w:proofErr w:type="spellEnd"/>
      <w:r w:rsidRPr="00F95554">
        <w:rPr>
          <w:rStyle w:val="Ingen"/>
          <w:rFonts w:ascii="Book Antiqua" w:hAnsi="Book Antiqua"/>
        </w:rPr>
        <w:t xml:space="preserve"> S, </w:t>
      </w:r>
      <w:proofErr w:type="spellStart"/>
      <w:r w:rsidRPr="00F95554">
        <w:rPr>
          <w:rStyle w:val="Ingen"/>
          <w:rFonts w:ascii="Book Antiqua" w:hAnsi="Book Antiqua"/>
        </w:rPr>
        <w:t>Kärrholm</w:t>
      </w:r>
      <w:proofErr w:type="spellEnd"/>
      <w:r w:rsidRPr="00F95554">
        <w:rPr>
          <w:rStyle w:val="Ingen"/>
          <w:rFonts w:ascii="Book Antiqua" w:hAnsi="Book Antiqua"/>
        </w:rPr>
        <w:t xml:space="preserve"> J. High early migration of the revised acetabular component is a predictor of late cup loosening: 312 cup revisions followed with </w:t>
      </w:r>
      <w:proofErr w:type="spellStart"/>
      <w:r w:rsidRPr="00F95554">
        <w:rPr>
          <w:rStyle w:val="Ingen"/>
          <w:rFonts w:ascii="Book Antiqua" w:hAnsi="Book Antiqua"/>
        </w:rPr>
        <w:t>radiostereometric</w:t>
      </w:r>
      <w:proofErr w:type="spellEnd"/>
      <w:r w:rsidRPr="00F95554">
        <w:rPr>
          <w:rStyle w:val="Ingen"/>
          <w:rFonts w:ascii="Book Antiqua" w:hAnsi="Book Antiqua"/>
        </w:rPr>
        <w:t xml:space="preserve"> analysis for 2-20 years. </w:t>
      </w:r>
      <w:r w:rsidRPr="00F95554">
        <w:rPr>
          <w:rStyle w:val="Ingen"/>
          <w:rFonts w:ascii="Book Antiqua" w:hAnsi="Book Antiqua"/>
          <w:i/>
          <w:iCs/>
        </w:rPr>
        <w:t>Hip Int</w:t>
      </w:r>
      <w:r w:rsidRPr="00F95554">
        <w:rPr>
          <w:rStyle w:val="Ingen"/>
          <w:rFonts w:ascii="Book Antiqua" w:hAnsi="Book Antiqua"/>
        </w:rPr>
        <w:t xml:space="preserve"> 2015; </w:t>
      </w:r>
      <w:r w:rsidRPr="00F95554">
        <w:rPr>
          <w:rStyle w:val="Ingen"/>
          <w:rFonts w:ascii="Book Antiqua" w:hAnsi="Book Antiqua"/>
          <w:b/>
          <w:bCs/>
        </w:rPr>
        <w:t>25</w:t>
      </w:r>
      <w:r w:rsidRPr="00F95554">
        <w:rPr>
          <w:rStyle w:val="Ingen"/>
          <w:rFonts w:ascii="Book Antiqua" w:hAnsi="Book Antiqua"/>
        </w:rPr>
        <w:t>: 471-476 [PMID: 25952912 DOI: 10.5301/hipint.5000246]</w:t>
      </w:r>
    </w:p>
    <w:p w14:paraId="6DF3727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23 </w:t>
      </w:r>
      <w:r w:rsidRPr="00F95554">
        <w:rPr>
          <w:rStyle w:val="Ingen"/>
          <w:rFonts w:ascii="Book Antiqua" w:hAnsi="Book Antiqua"/>
          <w:b/>
          <w:bCs/>
        </w:rPr>
        <w:t>van der Voort P</w:t>
      </w:r>
      <w:r w:rsidRPr="00F95554">
        <w:rPr>
          <w:rStyle w:val="Ingen"/>
          <w:rFonts w:ascii="Book Antiqua" w:hAnsi="Book Antiqua"/>
        </w:rPr>
        <w:t xml:space="preserve">, </w:t>
      </w:r>
      <w:proofErr w:type="spellStart"/>
      <w:r w:rsidRPr="00F95554">
        <w:rPr>
          <w:rStyle w:val="Ingen"/>
          <w:rFonts w:ascii="Book Antiqua" w:hAnsi="Book Antiqua"/>
        </w:rPr>
        <w:t>Pijls</w:t>
      </w:r>
      <w:proofErr w:type="spellEnd"/>
      <w:r w:rsidRPr="00F95554">
        <w:rPr>
          <w:rStyle w:val="Ingen"/>
          <w:rFonts w:ascii="Book Antiqua" w:hAnsi="Book Antiqua"/>
        </w:rPr>
        <w:t xml:space="preserve"> BG, </w:t>
      </w:r>
      <w:proofErr w:type="spellStart"/>
      <w:r w:rsidRPr="00F95554">
        <w:rPr>
          <w:rStyle w:val="Ingen"/>
          <w:rFonts w:ascii="Book Antiqua" w:hAnsi="Book Antiqua"/>
        </w:rPr>
        <w:t>Nieuwenhuijse</w:t>
      </w:r>
      <w:proofErr w:type="spellEnd"/>
      <w:r w:rsidRPr="00F95554">
        <w:rPr>
          <w:rStyle w:val="Ingen"/>
          <w:rFonts w:ascii="Book Antiqua" w:hAnsi="Book Antiqua"/>
        </w:rPr>
        <w:t xml:space="preserve"> MJ, Jasper J, </w:t>
      </w:r>
      <w:proofErr w:type="spellStart"/>
      <w:r w:rsidRPr="00F95554">
        <w:rPr>
          <w:rStyle w:val="Ingen"/>
          <w:rFonts w:ascii="Book Antiqua" w:hAnsi="Book Antiqua"/>
        </w:rPr>
        <w:t>Fiocco</w:t>
      </w:r>
      <w:proofErr w:type="spellEnd"/>
      <w:r w:rsidRPr="00F95554">
        <w:rPr>
          <w:rStyle w:val="Ingen"/>
          <w:rFonts w:ascii="Book Antiqua" w:hAnsi="Book Antiqua"/>
        </w:rPr>
        <w:t xml:space="preserve"> M, </w:t>
      </w:r>
      <w:proofErr w:type="spellStart"/>
      <w:r w:rsidRPr="00F95554">
        <w:rPr>
          <w:rStyle w:val="Ingen"/>
          <w:rFonts w:ascii="Book Antiqua" w:hAnsi="Book Antiqua"/>
        </w:rPr>
        <w:t>Plevier</w:t>
      </w:r>
      <w:proofErr w:type="spellEnd"/>
      <w:r w:rsidRPr="00F95554">
        <w:rPr>
          <w:rStyle w:val="Ingen"/>
          <w:rFonts w:ascii="Book Antiqua" w:hAnsi="Book Antiqua"/>
        </w:rPr>
        <w:t xml:space="preserve"> JW, </w:t>
      </w:r>
      <w:proofErr w:type="spellStart"/>
      <w:r w:rsidRPr="00F95554">
        <w:rPr>
          <w:rStyle w:val="Ingen"/>
          <w:rFonts w:ascii="Book Antiqua" w:hAnsi="Book Antiqua"/>
        </w:rPr>
        <w:t>Middeldorp</w:t>
      </w:r>
      <w:proofErr w:type="spellEnd"/>
      <w:r w:rsidRPr="00F95554">
        <w:rPr>
          <w:rStyle w:val="Ingen"/>
          <w:rFonts w:ascii="Book Antiqua" w:hAnsi="Book Antiqua"/>
        </w:rPr>
        <w:t xml:space="preserve"> S, </w:t>
      </w:r>
      <w:proofErr w:type="spellStart"/>
      <w:r w:rsidRPr="00F95554">
        <w:rPr>
          <w:rStyle w:val="Ingen"/>
          <w:rFonts w:ascii="Book Antiqua" w:hAnsi="Book Antiqua"/>
        </w:rPr>
        <w:t>Valstar</w:t>
      </w:r>
      <w:proofErr w:type="spellEnd"/>
      <w:r w:rsidRPr="00F95554">
        <w:rPr>
          <w:rStyle w:val="Ingen"/>
          <w:rFonts w:ascii="Book Antiqua" w:hAnsi="Book Antiqua"/>
        </w:rPr>
        <w:t xml:space="preserve"> ER, </w:t>
      </w:r>
      <w:proofErr w:type="spellStart"/>
      <w:r w:rsidRPr="00F95554">
        <w:rPr>
          <w:rStyle w:val="Ingen"/>
          <w:rFonts w:ascii="Book Antiqua" w:hAnsi="Book Antiqua"/>
        </w:rPr>
        <w:t>Nelissen</w:t>
      </w:r>
      <w:proofErr w:type="spellEnd"/>
      <w:r w:rsidRPr="00F95554">
        <w:rPr>
          <w:rStyle w:val="Ingen"/>
          <w:rFonts w:ascii="Book Antiqua" w:hAnsi="Book Antiqua"/>
        </w:rPr>
        <w:t xml:space="preserve"> RG. Early subsidence of shape-closed hip arthroplasty stems is associated with late revision. A systematic review and meta-analysis of 24 RSA studies and 56 survival studies.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2015; </w:t>
      </w:r>
      <w:r w:rsidRPr="00F95554">
        <w:rPr>
          <w:rStyle w:val="Ingen"/>
          <w:rFonts w:ascii="Book Antiqua" w:hAnsi="Book Antiqua"/>
          <w:b/>
          <w:bCs/>
        </w:rPr>
        <w:t>86</w:t>
      </w:r>
      <w:r w:rsidRPr="00F95554">
        <w:rPr>
          <w:rStyle w:val="Ingen"/>
          <w:rFonts w:ascii="Book Antiqua" w:hAnsi="Book Antiqua"/>
        </w:rPr>
        <w:t>: 575-585 [PMID: 25909455 DOI: 10.3109/17453674.2015.1043832]</w:t>
      </w:r>
    </w:p>
    <w:p w14:paraId="2F7B83EB"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24 </w:t>
      </w:r>
      <w:proofErr w:type="spellStart"/>
      <w:r w:rsidRPr="00F95554">
        <w:rPr>
          <w:rStyle w:val="Ingen"/>
          <w:rFonts w:ascii="Book Antiqua" w:hAnsi="Book Antiqua"/>
          <w:b/>
          <w:bCs/>
        </w:rPr>
        <w:t>Johanson</w:t>
      </w:r>
      <w:proofErr w:type="spellEnd"/>
      <w:r w:rsidRPr="00F95554">
        <w:rPr>
          <w:rStyle w:val="Ingen"/>
          <w:rFonts w:ascii="Book Antiqua" w:hAnsi="Book Antiqua"/>
          <w:b/>
          <w:bCs/>
        </w:rPr>
        <w:t xml:space="preserve"> PE</w:t>
      </w:r>
      <w:r w:rsidRPr="00F95554">
        <w:rPr>
          <w:rStyle w:val="Ingen"/>
          <w:rFonts w:ascii="Book Antiqua" w:hAnsi="Book Antiqua"/>
        </w:rPr>
        <w:t xml:space="preserve">, </w:t>
      </w:r>
      <w:proofErr w:type="spellStart"/>
      <w:r w:rsidRPr="00F95554">
        <w:rPr>
          <w:rStyle w:val="Ingen"/>
          <w:rFonts w:ascii="Book Antiqua" w:hAnsi="Book Antiqua"/>
        </w:rPr>
        <w:t>Antonsson</w:t>
      </w:r>
      <w:proofErr w:type="spellEnd"/>
      <w:r w:rsidRPr="00F95554">
        <w:rPr>
          <w:rStyle w:val="Ingen"/>
          <w:rFonts w:ascii="Book Antiqua" w:hAnsi="Book Antiqua"/>
        </w:rPr>
        <w:t xml:space="preserve"> M, </w:t>
      </w:r>
      <w:proofErr w:type="spellStart"/>
      <w:r w:rsidRPr="00F95554">
        <w:rPr>
          <w:rStyle w:val="Ingen"/>
          <w:rFonts w:ascii="Book Antiqua" w:hAnsi="Book Antiqua"/>
        </w:rPr>
        <w:t>Shareghi</w:t>
      </w:r>
      <w:proofErr w:type="spellEnd"/>
      <w:r w:rsidRPr="00F95554">
        <w:rPr>
          <w:rStyle w:val="Ingen"/>
          <w:rFonts w:ascii="Book Antiqua" w:hAnsi="Book Antiqua"/>
        </w:rPr>
        <w:t xml:space="preserve"> B, </w:t>
      </w:r>
      <w:proofErr w:type="spellStart"/>
      <w:r w:rsidRPr="00F95554">
        <w:rPr>
          <w:rStyle w:val="Ingen"/>
          <w:rFonts w:ascii="Book Antiqua" w:hAnsi="Book Antiqua"/>
        </w:rPr>
        <w:t>Kärrholm</w:t>
      </w:r>
      <w:proofErr w:type="spellEnd"/>
      <w:r w:rsidRPr="00F95554">
        <w:rPr>
          <w:rStyle w:val="Ingen"/>
          <w:rFonts w:ascii="Book Antiqua" w:hAnsi="Book Antiqua"/>
        </w:rPr>
        <w:t xml:space="preserve"> J. Early </w:t>
      </w:r>
      <w:r w:rsidRPr="00F95554">
        <w:rPr>
          <w:rStyle w:val="Ingen"/>
          <w:rFonts w:ascii="Book Antiqua" w:hAnsi="Book Antiqua"/>
          <w:lang w:val="sv-SE"/>
        </w:rPr>
        <w:t>s</w:t>
      </w:r>
      <w:proofErr w:type="spellStart"/>
      <w:r w:rsidRPr="00F95554">
        <w:rPr>
          <w:rStyle w:val="Ingen"/>
          <w:rFonts w:ascii="Book Antiqua" w:hAnsi="Book Antiqua"/>
        </w:rPr>
        <w:t>ubsidence</w:t>
      </w:r>
      <w:proofErr w:type="spellEnd"/>
      <w:r w:rsidRPr="00F95554">
        <w:rPr>
          <w:rStyle w:val="Ingen"/>
          <w:rFonts w:ascii="Book Antiqua" w:hAnsi="Book Antiqua"/>
        </w:rPr>
        <w:t xml:space="preserve"> </w:t>
      </w:r>
      <w:r w:rsidRPr="00F95554">
        <w:rPr>
          <w:rStyle w:val="Ingen"/>
          <w:rFonts w:ascii="Book Antiqua" w:hAnsi="Book Antiqua"/>
          <w:lang w:val="sv-SE"/>
        </w:rPr>
        <w:t>p</w:t>
      </w:r>
      <w:proofErr w:type="spellStart"/>
      <w:r w:rsidRPr="00F95554">
        <w:rPr>
          <w:rStyle w:val="Ingen"/>
          <w:rFonts w:ascii="Book Antiqua" w:hAnsi="Book Antiqua"/>
        </w:rPr>
        <w:t>redicts</w:t>
      </w:r>
      <w:proofErr w:type="spellEnd"/>
      <w:r w:rsidRPr="00F95554">
        <w:rPr>
          <w:rStyle w:val="Ingen"/>
          <w:rFonts w:ascii="Book Antiqua" w:hAnsi="Book Antiqua"/>
        </w:rPr>
        <w:t xml:space="preserve"> </w:t>
      </w:r>
      <w:r w:rsidRPr="00F95554">
        <w:rPr>
          <w:rStyle w:val="Ingen"/>
          <w:rFonts w:ascii="Book Antiqua" w:hAnsi="Book Antiqua"/>
          <w:lang w:val="sv-SE"/>
        </w:rPr>
        <w:t>f</w:t>
      </w:r>
      <w:proofErr w:type="spellStart"/>
      <w:r w:rsidRPr="00F95554">
        <w:rPr>
          <w:rStyle w:val="Ingen"/>
          <w:rFonts w:ascii="Book Antiqua" w:hAnsi="Book Antiqua"/>
        </w:rPr>
        <w:t>ailure</w:t>
      </w:r>
      <w:proofErr w:type="spellEnd"/>
      <w:r w:rsidRPr="00F95554">
        <w:rPr>
          <w:rStyle w:val="Ingen"/>
          <w:rFonts w:ascii="Book Antiqua" w:hAnsi="Book Antiqua"/>
        </w:rPr>
        <w:t xml:space="preserve"> of a </w:t>
      </w:r>
      <w:r w:rsidRPr="00F95554">
        <w:rPr>
          <w:rStyle w:val="Ingen"/>
          <w:rFonts w:ascii="Book Antiqua" w:hAnsi="Book Antiqua"/>
          <w:lang w:val="sv-SE"/>
        </w:rPr>
        <w:t>c</w:t>
      </w:r>
      <w:proofErr w:type="spellStart"/>
      <w:r w:rsidRPr="00F95554">
        <w:rPr>
          <w:rStyle w:val="Ingen"/>
          <w:rFonts w:ascii="Book Antiqua" w:hAnsi="Book Antiqua"/>
        </w:rPr>
        <w:t>emented</w:t>
      </w:r>
      <w:proofErr w:type="spellEnd"/>
      <w:r w:rsidRPr="00F95554">
        <w:rPr>
          <w:rStyle w:val="Ingen"/>
          <w:rFonts w:ascii="Book Antiqua" w:hAnsi="Book Antiqua"/>
        </w:rPr>
        <w:t xml:space="preserve"> </w:t>
      </w:r>
      <w:r w:rsidRPr="00F95554">
        <w:rPr>
          <w:rStyle w:val="Ingen"/>
          <w:rFonts w:ascii="Book Antiqua" w:hAnsi="Book Antiqua"/>
          <w:lang w:val="sv-SE"/>
        </w:rPr>
        <w:t>f</w:t>
      </w:r>
      <w:proofErr w:type="spellStart"/>
      <w:r w:rsidRPr="00F95554">
        <w:rPr>
          <w:rStyle w:val="Ingen"/>
          <w:rFonts w:ascii="Book Antiqua" w:hAnsi="Book Antiqua"/>
        </w:rPr>
        <w:t>emoral</w:t>
      </w:r>
      <w:proofErr w:type="spellEnd"/>
      <w:r w:rsidRPr="00F95554">
        <w:rPr>
          <w:rStyle w:val="Ingen"/>
          <w:rFonts w:ascii="Book Antiqua" w:hAnsi="Book Antiqua"/>
        </w:rPr>
        <w:t xml:space="preserve"> </w:t>
      </w:r>
      <w:r w:rsidRPr="00F95554">
        <w:rPr>
          <w:rStyle w:val="Ingen"/>
          <w:rFonts w:ascii="Book Antiqua" w:hAnsi="Book Antiqua"/>
          <w:lang w:val="sv-SE"/>
        </w:rPr>
        <w:t>s</w:t>
      </w:r>
      <w:proofErr w:type="spellStart"/>
      <w:r w:rsidRPr="00F95554">
        <w:rPr>
          <w:rStyle w:val="Ingen"/>
          <w:rFonts w:ascii="Book Antiqua" w:hAnsi="Book Antiqua"/>
        </w:rPr>
        <w:t>tem</w:t>
      </w:r>
      <w:proofErr w:type="spellEnd"/>
      <w:r w:rsidRPr="00F95554">
        <w:rPr>
          <w:rStyle w:val="Ingen"/>
          <w:rFonts w:ascii="Book Antiqua" w:hAnsi="Book Antiqua"/>
        </w:rPr>
        <w:t xml:space="preserve"> </w:t>
      </w:r>
      <w:r w:rsidRPr="00F95554">
        <w:rPr>
          <w:rStyle w:val="Ingen"/>
          <w:rFonts w:ascii="Book Antiqua" w:hAnsi="Book Antiqua"/>
          <w:lang w:val="sv-SE"/>
        </w:rPr>
        <w:t>w</w:t>
      </w:r>
      <w:proofErr w:type="spellStart"/>
      <w:r w:rsidRPr="00F95554">
        <w:rPr>
          <w:rStyle w:val="Ingen"/>
          <w:rFonts w:ascii="Book Antiqua" w:hAnsi="Book Antiqua"/>
        </w:rPr>
        <w:t>ith</w:t>
      </w:r>
      <w:proofErr w:type="spellEnd"/>
      <w:r w:rsidRPr="00F95554">
        <w:rPr>
          <w:rStyle w:val="Ingen"/>
          <w:rFonts w:ascii="Book Antiqua" w:hAnsi="Book Antiqua"/>
        </w:rPr>
        <w:t xml:space="preserve"> </w:t>
      </w:r>
      <w:r w:rsidRPr="00F95554">
        <w:rPr>
          <w:rStyle w:val="Ingen"/>
          <w:rFonts w:ascii="Book Antiqua" w:hAnsi="Book Antiqua"/>
          <w:lang w:val="sv-SE"/>
        </w:rPr>
        <w:t>m</w:t>
      </w:r>
      <w:proofErr w:type="spellStart"/>
      <w:r w:rsidRPr="00F95554">
        <w:rPr>
          <w:rStyle w:val="Ingen"/>
          <w:rFonts w:ascii="Book Antiqua" w:hAnsi="Book Antiqua"/>
        </w:rPr>
        <w:t>inor</w:t>
      </w:r>
      <w:proofErr w:type="spellEnd"/>
      <w:r w:rsidRPr="00F95554">
        <w:rPr>
          <w:rStyle w:val="Ingen"/>
          <w:rFonts w:ascii="Book Antiqua" w:hAnsi="Book Antiqua"/>
        </w:rPr>
        <w:t xml:space="preserve"> </w:t>
      </w:r>
      <w:r w:rsidRPr="00F95554">
        <w:rPr>
          <w:rStyle w:val="Ingen"/>
          <w:rFonts w:ascii="Book Antiqua" w:hAnsi="Book Antiqua"/>
          <w:lang w:val="sv-SE"/>
        </w:rPr>
        <w:t>d</w:t>
      </w:r>
      <w:proofErr w:type="spellStart"/>
      <w:r w:rsidRPr="00F95554">
        <w:rPr>
          <w:rStyle w:val="Ingen"/>
          <w:rFonts w:ascii="Book Antiqua" w:hAnsi="Book Antiqua"/>
        </w:rPr>
        <w:t>esign</w:t>
      </w:r>
      <w:proofErr w:type="spellEnd"/>
      <w:r w:rsidRPr="00F95554">
        <w:rPr>
          <w:rStyle w:val="Ingen"/>
          <w:rFonts w:ascii="Book Antiqua" w:hAnsi="Book Antiqua"/>
        </w:rPr>
        <w:t xml:space="preserve"> </w:t>
      </w:r>
      <w:r w:rsidRPr="00F95554">
        <w:rPr>
          <w:rStyle w:val="Ingen"/>
          <w:rFonts w:ascii="Book Antiqua" w:hAnsi="Book Antiqua"/>
          <w:lang w:val="sv-SE"/>
        </w:rPr>
        <w:t>c</w:t>
      </w:r>
      <w:proofErr w:type="spellStart"/>
      <w:r w:rsidRPr="00F95554">
        <w:rPr>
          <w:rStyle w:val="Ingen"/>
          <w:rFonts w:ascii="Book Antiqua" w:hAnsi="Book Antiqua"/>
        </w:rPr>
        <w:t>hanges</w:t>
      </w:r>
      <w:proofErr w:type="spellEnd"/>
      <w:r w:rsidRPr="00F95554">
        <w:rPr>
          <w:rStyle w:val="Ingen"/>
          <w:rFonts w:ascii="Book Antiqua" w:hAnsi="Book Antiqua"/>
        </w:rPr>
        <w:t xml:space="preserve">. </w:t>
      </w:r>
      <w:r w:rsidRPr="00F95554">
        <w:rPr>
          <w:rStyle w:val="Ingen"/>
          <w:rFonts w:ascii="Book Antiqua" w:hAnsi="Book Antiqua"/>
          <w:i/>
          <w:iCs/>
        </w:rPr>
        <w:t xml:space="preserve">Clin </w:t>
      </w:r>
      <w:proofErr w:type="spellStart"/>
      <w:r w:rsidRPr="00F95554">
        <w:rPr>
          <w:rStyle w:val="Ingen"/>
          <w:rFonts w:ascii="Book Antiqua" w:hAnsi="Book Antiqua"/>
          <w:i/>
          <w:iCs/>
        </w:rPr>
        <w:t>Orthop</w:t>
      </w:r>
      <w:proofErr w:type="spellEnd"/>
      <w:r w:rsidRPr="00F95554">
        <w:rPr>
          <w:rStyle w:val="Ingen"/>
          <w:rFonts w:ascii="Book Antiqua" w:hAnsi="Book Antiqua"/>
          <w:i/>
          <w:iCs/>
        </w:rPr>
        <w:t xml:space="preserve"> </w:t>
      </w:r>
      <w:proofErr w:type="spellStart"/>
      <w:r w:rsidRPr="00F95554">
        <w:rPr>
          <w:rStyle w:val="Ingen"/>
          <w:rFonts w:ascii="Book Antiqua" w:hAnsi="Book Antiqua"/>
          <w:i/>
          <w:iCs/>
        </w:rPr>
        <w:t>Relat</w:t>
      </w:r>
      <w:proofErr w:type="spellEnd"/>
      <w:r w:rsidRPr="00F95554">
        <w:rPr>
          <w:rStyle w:val="Ingen"/>
          <w:rFonts w:ascii="Book Antiqua" w:hAnsi="Book Antiqua"/>
          <w:i/>
          <w:iCs/>
        </w:rPr>
        <w:t xml:space="preserve"> Res</w:t>
      </w:r>
      <w:r w:rsidRPr="00F95554">
        <w:rPr>
          <w:rStyle w:val="Ingen"/>
          <w:rFonts w:ascii="Book Antiqua" w:hAnsi="Book Antiqua"/>
        </w:rPr>
        <w:t xml:space="preserve"> 2016; </w:t>
      </w:r>
      <w:r w:rsidRPr="00F95554">
        <w:rPr>
          <w:rStyle w:val="Ingen"/>
          <w:rFonts w:ascii="Book Antiqua" w:hAnsi="Book Antiqua"/>
          <w:b/>
          <w:bCs/>
        </w:rPr>
        <w:t>474</w:t>
      </w:r>
      <w:r w:rsidRPr="00F95554">
        <w:rPr>
          <w:rStyle w:val="Ingen"/>
          <w:rFonts w:ascii="Book Antiqua" w:hAnsi="Book Antiqua"/>
        </w:rPr>
        <w:t>: 2221-2229 [PMID: 27188836 DOI: 10.1007/s11999-016-4884-2]</w:t>
      </w:r>
    </w:p>
    <w:p w14:paraId="3080A0DE"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25 </w:t>
      </w:r>
      <w:r w:rsidRPr="00F95554">
        <w:rPr>
          <w:rStyle w:val="Ingen"/>
          <w:rFonts w:ascii="Book Antiqua" w:hAnsi="Book Antiqua"/>
          <w:b/>
          <w:bCs/>
        </w:rPr>
        <w:t>Weber E</w:t>
      </w:r>
      <w:r w:rsidRPr="00F95554">
        <w:rPr>
          <w:rStyle w:val="Ingen"/>
          <w:rFonts w:ascii="Book Antiqua" w:hAnsi="Book Antiqua"/>
        </w:rPr>
        <w:t xml:space="preserve">, Sundberg M, </w:t>
      </w:r>
      <w:proofErr w:type="spellStart"/>
      <w:r w:rsidRPr="00F95554">
        <w:rPr>
          <w:rStyle w:val="Ingen"/>
          <w:rFonts w:ascii="Book Antiqua" w:hAnsi="Book Antiqua"/>
        </w:rPr>
        <w:t>Flivik</w:t>
      </w:r>
      <w:proofErr w:type="spellEnd"/>
      <w:r w:rsidRPr="00F95554">
        <w:rPr>
          <w:rStyle w:val="Ingen"/>
          <w:rFonts w:ascii="Book Antiqua" w:hAnsi="Book Antiqua"/>
        </w:rPr>
        <w:t xml:space="preserve"> G. Design modifications of the uncemented Furlong hip stem result in minor early subsidence but do not affect further stability: a randomized controlled RSA study with 5-year follow-up.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2014; </w:t>
      </w:r>
      <w:r w:rsidRPr="00F95554">
        <w:rPr>
          <w:rStyle w:val="Ingen"/>
          <w:rFonts w:ascii="Book Antiqua" w:hAnsi="Book Antiqua"/>
          <w:b/>
          <w:bCs/>
        </w:rPr>
        <w:t>85</w:t>
      </w:r>
      <w:r w:rsidRPr="00F95554">
        <w:rPr>
          <w:rStyle w:val="Ingen"/>
          <w:rFonts w:ascii="Book Antiqua" w:hAnsi="Book Antiqua"/>
        </w:rPr>
        <w:t>: 556-561 [PMID: 25175668 DOI: 10.3109/17453674.2014.958810]</w:t>
      </w:r>
    </w:p>
    <w:p w14:paraId="51A83DF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26 </w:t>
      </w:r>
      <w:proofErr w:type="spellStart"/>
      <w:r w:rsidRPr="00F95554">
        <w:rPr>
          <w:rStyle w:val="Ingen"/>
          <w:rFonts w:ascii="Book Antiqua" w:hAnsi="Book Antiqua"/>
          <w:b/>
          <w:bCs/>
        </w:rPr>
        <w:t>Aro</w:t>
      </w:r>
      <w:proofErr w:type="spellEnd"/>
      <w:r w:rsidRPr="00F95554">
        <w:rPr>
          <w:rStyle w:val="Ingen"/>
          <w:rFonts w:ascii="Book Antiqua" w:hAnsi="Book Antiqua"/>
          <w:b/>
          <w:bCs/>
        </w:rPr>
        <w:t xml:space="preserve"> E</w:t>
      </w:r>
      <w:r w:rsidRPr="00F95554">
        <w:rPr>
          <w:rStyle w:val="Ingen"/>
          <w:rFonts w:ascii="Book Antiqua" w:hAnsi="Book Antiqua"/>
        </w:rPr>
        <w:t xml:space="preserve">, </w:t>
      </w:r>
      <w:proofErr w:type="spellStart"/>
      <w:r w:rsidRPr="00F95554">
        <w:rPr>
          <w:rStyle w:val="Ingen"/>
          <w:rFonts w:ascii="Book Antiqua" w:hAnsi="Book Antiqua"/>
        </w:rPr>
        <w:t>Alm</w:t>
      </w:r>
      <w:proofErr w:type="spellEnd"/>
      <w:r w:rsidRPr="00F95554">
        <w:rPr>
          <w:rStyle w:val="Ingen"/>
          <w:rFonts w:ascii="Book Antiqua" w:hAnsi="Book Antiqua"/>
        </w:rPr>
        <w:t xml:space="preserve"> JJ, Moritz N, Mattila K, </w:t>
      </w:r>
      <w:proofErr w:type="spellStart"/>
      <w:r w:rsidRPr="00F95554">
        <w:rPr>
          <w:rStyle w:val="Ingen"/>
          <w:rFonts w:ascii="Book Antiqua" w:hAnsi="Book Antiqua"/>
        </w:rPr>
        <w:t>Aro</w:t>
      </w:r>
      <w:proofErr w:type="spellEnd"/>
      <w:r w:rsidRPr="00F95554">
        <w:rPr>
          <w:rStyle w:val="Ingen"/>
          <w:rFonts w:ascii="Book Antiqua" w:hAnsi="Book Antiqua"/>
        </w:rPr>
        <w:t xml:space="preserve"> HT. Good stability of a cementless, anatomically designed femoral stem in aging women: a 9-year RSA study of 32 patients.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2018; </w:t>
      </w:r>
      <w:r w:rsidRPr="00F95554">
        <w:rPr>
          <w:rStyle w:val="Ingen"/>
          <w:rFonts w:ascii="Book Antiqua" w:hAnsi="Book Antiqua"/>
          <w:b/>
          <w:bCs/>
        </w:rPr>
        <w:t>89</w:t>
      </w:r>
      <w:r w:rsidRPr="00F95554">
        <w:rPr>
          <w:rStyle w:val="Ingen"/>
          <w:rFonts w:ascii="Book Antiqua" w:hAnsi="Book Antiqua"/>
        </w:rPr>
        <w:t>: 490-495 [PMID: 29987941 DOI: 10.1080/17453674.2018.1490985]</w:t>
      </w:r>
    </w:p>
    <w:p w14:paraId="3E5DF3FD"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 xml:space="preserve">27 </w:t>
      </w:r>
      <w:proofErr w:type="spellStart"/>
      <w:r w:rsidRPr="00F95554">
        <w:rPr>
          <w:rStyle w:val="Ingen"/>
          <w:rFonts w:ascii="Book Antiqua" w:hAnsi="Book Antiqua"/>
          <w:b/>
          <w:bCs/>
        </w:rPr>
        <w:t>Floerkemeier</w:t>
      </w:r>
      <w:proofErr w:type="spellEnd"/>
      <w:r w:rsidRPr="00F95554">
        <w:rPr>
          <w:rStyle w:val="Ingen"/>
          <w:rFonts w:ascii="Book Antiqua" w:hAnsi="Book Antiqua"/>
          <w:b/>
          <w:bCs/>
        </w:rPr>
        <w:t xml:space="preserve"> T</w:t>
      </w:r>
      <w:r w:rsidRPr="00F95554">
        <w:rPr>
          <w:rStyle w:val="Ingen"/>
          <w:rFonts w:ascii="Book Antiqua" w:hAnsi="Book Antiqua"/>
        </w:rPr>
        <w:t xml:space="preserve">, </w:t>
      </w:r>
      <w:proofErr w:type="spellStart"/>
      <w:r w:rsidRPr="00F95554">
        <w:rPr>
          <w:rStyle w:val="Ingen"/>
          <w:rFonts w:ascii="Book Antiqua" w:hAnsi="Book Antiqua"/>
        </w:rPr>
        <w:t>Budde</w:t>
      </w:r>
      <w:proofErr w:type="spellEnd"/>
      <w:r w:rsidRPr="00F95554">
        <w:rPr>
          <w:rStyle w:val="Ingen"/>
          <w:rFonts w:ascii="Book Antiqua" w:hAnsi="Book Antiqua"/>
        </w:rPr>
        <w:t xml:space="preserve"> S, Lewinski GV, </w:t>
      </w:r>
      <w:proofErr w:type="spellStart"/>
      <w:r w:rsidRPr="00F95554">
        <w:rPr>
          <w:rStyle w:val="Ingen"/>
          <w:rFonts w:ascii="Book Antiqua" w:hAnsi="Book Antiqua"/>
        </w:rPr>
        <w:t>Windhagen</w:t>
      </w:r>
      <w:proofErr w:type="spellEnd"/>
      <w:r w:rsidRPr="00F95554">
        <w:rPr>
          <w:rStyle w:val="Ingen"/>
          <w:rFonts w:ascii="Book Antiqua" w:hAnsi="Book Antiqua"/>
        </w:rPr>
        <w:t xml:space="preserve"> H, </w:t>
      </w:r>
      <w:proofErr w:type="spellStart"/>
      <w:r w:rsidRPr="00F95554">
        <w:rPr>
          <w:rStyle w:val="Ingen"/>
          <w:rFonts w:ascii="Book Antiqua" w:hAnsi="Book Antiqua"/>
        </w:rPr>
        <w:t>Hur</w:t>
      </w:r>
      <w:proofErr w:type="spellEnd"/>
      <w:r w:rsidRPr="00F95554">
        <w:rPr>
          <w:rStyle w:val="Ingen"/>
          <w:rFonts w:ascii="Book Antiqua" w:hAnsi="Book Antiqua"/>
          <w:lang w:val="sv-SE"/>
        </w:rPr>
        <w:t>s</w:t>
      </w:r>
      <w:proofErr w:type="spellStart"/>
      <w:r w:rsidRPr="00F95554">
        <w:rPr>
          <w:rStyle w:val="Ingen"/>
          <w:rFonts w:ascii="Book Antiqua" w:hAnsi="Book Antiqua"/>
        </w:rPr>
        <w:t>chler</w:t>
      </w:r>
      <w:proofErr w:type="spellEnd"/>
      <w:r w:rsidRPr="00F95554">
        <w:rPr>
          <w:rStyle w:val="Ingen"/>
          <w:rFonts w:ascii="Book Antiqua" w:hAnsi="Book Antiqua"/>
        </w:rPr>
        <w:t xml:space="preserve"> C, </w:t>
      </w:r>
      <w:proofErr w:type="spellStart"/>
      <w:r w:rsidRPr="00F95554">
        <w:rPr>
          <w:rStyle w:val="Ingen"/>
          <w:rFonts w:ascii="Book Antiqua" w:hAnsi="Book Antiqua"/>
        </w:rPr>
        <w:t>Schwarze</w:t>
      </w:r>
      <w:proofErr w:type="spellEnd"/>
      <w:r w:rsidRPr="00F95554">
        <w:rPr>
          <w:rStyle w:val="Ingen"/>
          <w:rFonts w:ascii="Book Antiqua" w:hAnsi="Book Antiqua"/>
        </w:rPr>
        <w:t xml:space="preserve"> M. Greater early migration of a short-stem total hip arthroplasty is not associated with an increased risk of osseointegration failure: 5th-year results from a prospective RSA study </w:t>
      </w:r>
      <w:r w:rsidRPr="00F95554">
        <w:rPr>
          <w:rStyle w:val="Ingen"/>
          <w:rFonts w:ascii="Book Antiqua" w:hAnsi="Book Antiqua"/>
        </w:rPr>
        <w:lastRenderedPageBreak/>
        <w:t xml:space="preserve">with 39 patients, a follow-up study. </w:t>
      </w:r>
      <w:r w:rsidRPr="00F95554">
        <w:rPr>
          <w:rStyle w:val="Ingen"/>
          <w:rFonts w:ascii="Book Antiqua" w:hAnsi="Book Antiqua"/>
          <w:i/>
          <w:iCs/>
        </w:rPr>
        <w:t xml:space="preserve">Acta </w:t>
      </w:r>
      <w:proofErr w:type="spellStart"/>
      <w:r w:rsidRPr="00F95554">
        <w:rPr>
          <w:rStyle w:val="Ingen"/>
          <w:rFonts w:ascii="Book Antiqua" w:hAnsi="Book Antiqua"/>
          <w:i/>
          <w:iCs/>
        </w:rPr>
        <w:t>Orthop</w:t>
      </w:r>
      <w:proofErr w:type="spellEnd"/>
      <w:r w:rsidRPr="00F95554">
        <w:rPr>
          <w:rStyle w:val="Ingen"/>
          <w:rFonts w:ascii="Book Antiqua" w:hAnsi="Book Antiqua"/>
        </w:rPr>
        <w:t xml:space="preserve"> 2020; </w:t>
      </w:r>
      <w:r w:rsidRPr="00F95554">
        <w:rPr>
          <w:rStyle w:val="Ingen"/>
          <w:rFonts w:ascii="Book Antiqua" w:hAnsi="Book Antiqua"/>
          <w:b/>
          <w:bCs/>
        </w:rPr>
        <w:t>91</w:t>
      </w:r>
      <w:r w:rsidRPr="00F95554">
        <w:rPr>
          <w:rStyle w:val="Ingen"/>
          <w:rFonts w:ascii="Book Antiqua" w:hAnsi="Book Antiqua"/>
        </w:rPr>
        <w:t>: 266-271 [PMID: 32106733 DOI: 10.1080/17453674.2020.1732749]</w:t>
      </w:r>
    </w:p>
    <w:p w14:paraId="356600C9" w14:textId="77777777" w:rsidR="002C3080" w:rsidRPr="00091CFF" w:rsidRDefault="002C3080" w:rsidP="00F95554">
      <w:pPr>
        <w:spacing w:line="360" w:lineRule="auto"/>
        <w:jc w:val="both"/>
        <w:rPr>
          <w:rStyle w:val="Ingen"/>
          <w:rFonts w:ascii="Book Antiqua" w:eastAsia="Calibri" w:hAnsi="Book Antiqua" w:cs="Calibri"/>
          <w:lang w:eastAsia="zh-TW"/>
          <w:rPrChange w:id="1" w:author="Liansheng" w:date="2022-06-14T08:53:00Z">
            <w:rPr>
              <w:rStyle w:val="Ingen"/>
              <w:rFonts w:ascii="Book Antiqua" w:eastAsia="Calibri" w:hAnsi="Book Antiqua" w:cs="Calibri"/>
              <w:lang w:val="zh-TW" w:eastAsia="zh-TW"/>
            </w:rPr>
          </w:rPrChange>
        </w:rPr>
      </w:pPr>
    </w:p>
    <w:p w14:paraId="2538EAA0" w14:textId="77777777" w:rsidR="002C3080" w:rsidRPr="00091CFF" w:rsidRDefault="002C3080" w:rsidP="00F95554">
      <w:pPr>
        <w:spacing w:line="360" w:lineRule="auto"/>
        <w:jc w:val="both"/>
        <w:rPr>
          <w:rStyle w:val="Ingen"/>
          <w:rFonts w:ascii="Book Antiqua" w:eastAsia="Calibri" w:hAnsi="Book Antiqua" w:cs="Calibri"/>
          <w:lang w:eastAsia="zh-TW"/>
          <w:rPrChange w:id="2" w:author="Liansheng" w:date="2022-06-14T08:53:00Z">
            <w:rPr>
              <w:rStyle w:val="Ingen"/>
              <w:rFonts w:ascii="Book Antiqua" w:eastAsia="Calibri" w:hAnsi="Book Antiqua" w:cs="Calibri"/>
              <w:lang w:val="zh-TW" w:eastAsia="zh-TW"/>
            </w:rPr>
          </w:rPrChange>
        </w:rPr>
      </w:pPr>
    </w:p>
    <w:p w14:paraId="138DBA2B" w14:textId="77777777" w:rsidR="002C3080" w:rsidRPr="00091CFF" w:rsidRDefault="002C3080" w:rsidP="00F95554">
      <w:pPr>
        <w:spacing w:line="360" w:lineRule="auto"/>
        <w:jc w:val="both"/>
        <w:rPr>
          <w:rStyle w:val="Ingen"/>
          <w:rFonts w:ascii="Book Antiqua" w:eastAsia="Calibri" w:hAnsi="Book Antiqua" w:cs="Calibri"/>
          <w:lang w:eastAsia="zh-TW"/>
          <w:rPrChange w:id="3" w:author="Liansheng" w:date="2022-06-14T08:53:00Z">
            <w:rPr>
              <w:rStyle w:val="Ingen"/>
              <w:rFonts w:ascii="Book Antiqua" w:eastAsia="Calibri" w:hAnsi="Book Antiqua" w:cs="Calibri"/>
              <w:lang w:val="zh-TW" w:eastAsia="zh-TW"/>
            </w:rPr>
          </w:rPrChange>
        </w:rPr>
      </w:pPr>
    </w:p>
    <w:p w14:paraId="3F2BC662" w14:textId="77777777" w:rsidR="002C3080" w:rsidRPr="00091CFF" w:rsidRDefault="002C3080" w:rsidP="00F95554">
      <w:pPr>
        <w:spacing w:line="360" w:lineRule="auto"/>
        <w:jc w:val="both"/>
        <w:rPr>
          <w:rStyle w:val="Ingen"/>
          <w:rFonts w:ascii="Book Antiqua" w:eastAsia="Calibri" w:hAnsi="Book Antiqua" w:cs="Calibri"/>
          <w:lang w:eastAsia="zh-TW"/>
          <w:rPrChange w:id="4" w:author="Liansheng" w:date="2022-06-14T08:53:00Z">
            <w:rPr>
              <w:rStyle w:val="Ingen"/>
              <w:rFonts w:ascii="Book Antiqua" w:eastAsia="Calibri" w:hAnsi="Book Antiqua" w:cs="Calibri"/>
              <w:lang w:val="zh-TW" w:eastAsia="zh-TW"/>
            </w:rPr>
          </w:rPrChange>
        </w:rPr>
      </w:pPr>
    </w:p>
    <w:p w14:paraId="0D667160" w14:textId="77777777" w:rsidR="002C3080" w:rsidRPr="00091CFF" w:rsidRDefault="002C3080" w:rsidP="00F95554">
      <w:pPr>
        <w:spacing w:line="360" w:lineRule="auto"/>
        <w:jc w:val="both"/>
        <w:rPr>
          <w:rStyle w:val="Ingen"/>
          <w:rFonts w:ascii="Book Antiqua" w:eastAsia="Calibri" w:hAnsi="Book Antiqua" w:cs="Calibri"/>
          <w:lang w:eastAsia="zh-TW"/>
          <w:rPrChange w:id="5" w:author="Liansheng" w:date="2022-06-14T08:53:00Z">
            <w:rPr>
              <w:rStyle w:val="Ingen"/>
              <w:rFonts w:ascii="Book Antiqua" w:eastAsia="Calibri" w:hAnsi="Book Antiqua" w:cs="Calibri"/>
              <w:lang w:val="zh-TW" w:eastAsia="zh-TW"/>
            </w:rPr>
          </w:rPrChange>
        </w:rPr>
      </w:pPr>
    </w:p>
    <w:p w14:paraId="2E18263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Footnotes</w:t>
      </w:r>
    </w:p>
    <w:p w14:paraId="6F7E4073" w14:textId="77777777" w:rsidR="002C3080" w:rsidRPr="00F95554" w:rsidRDefault="00762D61" w:rsidP="00F95554">
      <w:pPr>
        <w:spacing w:line="360" w:lineRule="auto"/>
        <w:jc w:val="both"/>
        <w:rPr>
          <w:rStyle w:val="Ingen"/>
          <w:rFonts w:ascii="Book Antiqua" w:eastAsia="Calibri" w:hAnsi="Book Antiqua" w:cs="Calibri"/>
        </w:rPr>
      </w:pPr>
      <w:r w:rsidRPr="00F95554">
        <w:rPr>
          <w:rStyle w:val="Ingen"/>
          <w:rFonts w:ascii="Book Antiqua" w:hAnsi="Book Antiqua"/>
          <w:b/>
          <w:bCs/>
        </w:rPr>
        <w:t xml:space="preserve">Conflict-of-interest statement: </w:t>
      </w:r>
      <w:r w:rsidRPr="00F95554">
        <w:rPr>
          <w:rStyle w:val="Ingen"/>
          <w:rFonts w:ascii="Book Antiqua" w:hAnsi="Book Antiqua"/>
        </w:rPr>
        <w:t>All authors declare that there is no any conflict of interest.</w:t>
      </w:r>
    </w:p>
    <w:p w14:paraId="597B7862" w14:textId="77777777" w:rsidR="002C3080" w:rsidRPr="00F95554" w:rsidRDefault="002C3080" w:rsidP="00F95554">
      <w:pPr>
        <w:spacing w:line="360" w:lineRule="auto"/>
        <w:jc w:val="both"/>
        <w:rPr>
          <w:rStyle w:val="Ingen"/>
          <w:rFonts w:ascii="Book Antiqua" w:eastAsia="Book Antiqua" w:hAnsi="Book Antiqua" w:cs="Book Antiqua"/>
        </w:rPr>
      </w:pPr>
    </w:p>
    <w:p w14:paraId="70C6242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Open-Access: </w:t>
      </w:r>
      <w:r w:rsidRPr="00F95554">
        <w:rPr>
          <w:rStyle w:val="Ingen"/>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F95554">
        <w:rPr>
          <w:rStyle w:val="Ingen"/>
          <w:rFonts w:ascii="Book Antiqua" w:hAnsi="Book Antiqua"/>
        </w:rPr>
        <w:t>NonCommercial</w:t>
      </w:r>
      <w:proofErr w:type="spellEnd"/>
      <w:r w:rsidRPr="00F95554">
        <w:rPr>
          <w:rStyle w:val="Ingen"/>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653910" w14:textId="77777777" w:rsidR="002C3080" w:rsidRPr="00F95554" w:rsidRDefault="002C3080" w:rsidP="00F95554">
      <w:pPr>
        <w:spacing w:line="360" w:lineRule="auto"/>
        <w:jc w:val="both"/>
        <w:rPr>
          <w:rStyle w:val="Ingen"/>
          <w:rFonts w:ascii="Book Antiqua" w:eastAsia="Book Antiqua" w:hAnsi="Book Antiqua" w:cs="Book Antiqua"/>
        </w:rPr>
      </w:pPr>
    </w:p>
    <w:p w14:paraId="524B1FCF"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Provenance and peer review: </w:t>
      </w:r>
      <w:r w:rsidRPr="00F95554">
        <w:rPr>
          <w:rStyle w:val="Ingen"/>
          <w:rFonts w:ascii="Book Antiqua" w:hAnsi="Book Antiqua"/>
        </w:rPr>
        <w:t>Unsolicited article; Externally peer reviewed.</w:t>
      </w:r>
    </w:p>
    <w:p w14:paraId="271031ED"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Peer-review model: </w:t>
      </w:r>
      <w:r w:rsidRPr="00F95554">
        <w:rPr>
          <w:rStyle w:val="Ingen"/>
          <w:rFonts w:ascii="Book Antiqua" w:hAnsi="Book Antiqua"/>
        </w:rPr>
        <w:t>Single blind</w:t>
      </w:r>
    </w:p>
    <w:p w14:paraId="33580FE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Corresponding Author's Membership in Professional Societies: </w:t>
      </w:r>
      <w:r w:rsidRPr="00F95554">
        <w:rPr>
          <w:rStyle w:val="Ingen"/>
          <w:rFonts w:ascii="Book Antiqua" w:hAnsi="Book Antiqua"/>
        </w:rPr>
        <w:t xml:space="preserve">Swedish </w:t>
      </w:r>
      <w:proofErr w:type="spellStart"/>
      <w:r w:rsidRPr="00F95554">
        <w:rPr>
          <w:rStyle w:val="Ingen"/>
          <w:rFonts w:ascii="Book Antiqua" w:hAnsi="Book Antiqua"/>
        </w:rPr>
        <w:t>Orthopaedic</w:t>
      </w:r>
      <w:proofErr w:type="spellEnd"/>
      <w:r w:rsidRPr="00F95554">
        <w:rPr>
          <w:rStyle w:val="Ingen"/>
          <w:rFonts w:ascii="Book Antiqua" w:hAnsi="Book Antiqua"/>
        </w:rPr>
        <w:t xml:space="preserve"> Association; Nordic </w:t>
      </w:r>
      <w:proofErr w:type="spellStart"/>
      <w:r w:rsidRPr="00F95554">
        <w:rPr>
          <w:rStyle w:val="Ingen"/>
          <w:rFonts w:ascii="Book Antiqua" w:hAnsi="Book Antiqua"/>
        </w:rPr>
        <w:t>Orthopaedic</w:t>
      </w:r>
      <w:proofErr w:type="spellEnd"/>
      <w:r w:rsidRPr="00F95554">
        <w:rPr>
          <w:rStyle w:val="Ingen"/>
          <w:rFonts w:ascii="Book Antiqua" w:hAnsi="Book Antiqua"/>
        </w:rPr>
        <w:t xml:space="preserve"> Federation; European Federation of National Associations of </w:t>
      </w:r>
      <w:proofErr w:type="spellStart"/>
      <w:r w:rsidRPr="00F95554">
        <w:rPr>
          <w:rStyle w:val="Ingen"/>
          <w:rFonts w:ascii="Book Antiqua" w:hAnsi="Book Antiqua"/>
        </w:rPr>
        <w:t>Orthopaedics</w:t>
      </w:r>
      <w:proofErr w:type="spellEnd"/>
      <w:r w:rsidRPr="00F95554">
        <w:rPr>
          <w:rStyle w:val="Ingen"/>
          <w:rFonts w:ascii="Book Antiqua" w:hAnsi="Book Antiqua"/>
        </w:rPr>
        <w:t xml:space="preserve"> and Traumatology.</w:t>
      </w:r>
    </w:p>
    <w:p w14:paraId="5466598C" w14:textId="77777777" w:rsidR="002C3080" w:rsidRPr="00F95554" w:rsidRDefault="002C3080" w:rsidP="00F95554">
      <w:pPr>
        <w:spacing w:line="360" w:lineRule="auto"/>
        <w:jc w:val="both"/>
        <w:rPr>
          <w:rStyle w:val="Ingen"/>
          <w:rFonts w:ascii="Book Antiqua" w:eastAsia="Book Antiqua" w:hAnsi="Book Antiqua" w:cs="Book Antiqua"/>
        </w:rPr>
      </w:pPr>
    </w:p>
    <w:p w14:paraId="758620C7"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Peer-review started: </w:t>
      </w:r>
      <w:r w:rsidRPr="00F95554">
        <w:rPr>
          <w:rStyle w:val="Ingen"/>
          <w:rFonts w:ascii="Book Antiqua" w:hAnsi="Book Antiqua"/>
        </w:rPr>
        <w:t>March 25, 2022</w:t>
      </w:r>
    </w:p>
    <w:p w14:paraId="35A47917"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First decision: </w:t>
      </w:r>
      <w:r w:rsidRPr="00F95554">
        <w:rPr>
          <w:rStyle w:val="Ingen"/>
          <w:rFonts w:ascii="Book Antiqua" w:hAnsi="Book Antiqua"/>
        </w:rPr>
        <w:t>May 31, 2022</w:t>
      </w:r>
    </w:p>
    <w:p w14:paraId="01C63882"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Article in press: </w:t>
      </w:r>
    </w:p>
    <w:p w14:paraId="2C727BD7" w14:textId="77777777" w:rsidR="002C3080" w:rsidRPr="00F95554" w:rsidRDefault="002C3080" w:rsidP="00F95554">
      <w:pPr>
        <w:spacing w:line="360" w:lineRule="auto"/>
        <w:jc w:val="both"/>
        <w:rPr>
          <w:rStyle w:val="Ingen"/>
          <w:rFonts w:ascii="Book Antiqua" w:eastAsia="Book Antiqua" w:hAnsi="Book Antiqua" w:cs="Book Antiqua"/>
        </w:rPr>
      </w:pPr>
    </w:p>
    <w:p w14:paraId="3F05ABD1"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lastRenderedPageBreak/>
        <w:t xml:space="preserve">Specialty type: </w:t>
      </w:r>
      <w:r w:rsidRPr="00F95554">
        <w:rPr>
          <w:rStyle w:val="Ingen"/>
          <w:rFonts w:ascii="Book Antiqua" w:hAnsi="Book Antiqua"/>
        </w:rPr>
        <w:t>Orthopedics</w:t>
      </w:r>
    </w:p>
    <w:p w14:paraId="579D510F"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 xml:space="preserve">Country/Territory of origin: </w:t>
      </w:r>
      <w:r w:rsidRPr="00F95554">
        <w:rPr>
          <w:rStyle w:val="Ingen"/>
          <w:rFonts w:ascii="Book Antiqua" w:hAnsi="Book Antiqua"/>
        </w:rPr>
        <w:t>Sweden</w:t>
      </w:r>
    </w:p>
    <w:p w14:paraId="493B8803"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b/>
          <w:bCs/>
        </w:rPr>
        <w:t>Peer-review report’s scientific quality classification</w:t>
      </w:r>
    </w:p>
    <w:p w14:paraId="0BDDB395"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Grade A (Excellent): 0</w:t>
      </w:r>
    </w:p>
    <w:p w14:paraId="533F227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Grade B (Very good): B</w:t>
      </w:r>
    </w:p>
    <w:p w14:paraId="3819DFB6"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Grade C (Good): C, C</w:t>
      </w:r>
    </w:p>
    <w:p w14:paraId="53A81099"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Grade D (Fair): 0</w:t>
      </w:r>
    </w:p>
    <w:p w14:paraId="7191A25C" w14:textId="77777777" w:rsidR="002C3080" w:rsidRPr="00F95554" w:rsidRDefault="00762D61" w:rsidP="00F95554">
      <w:pPr>
        <w:spacing w:line="360" w:lineRule="auto"/>
        <w:jc w:val="both"/>
        <w:rPr>
          <w:rStyle w:val="Ingen"/>
          <w:rFonts w:ascii="Book Antiqua" w:eastAsia="Book Antiqua" w:hAnsi="Book Antiqua" w:cs="Book Antiqua"/>
        </w:rPr>
      </w:pPr>
      <w:r w:rsidRPr="00F95554">
        <w:rPr>
          <w:rStyle w:val="Ingen"/>
          <w:rFonts w:ascii="Book Antiqua" w:hAnsi="Book Antiqua"/>
        </w:rPr>
        <w:t>Grade E (Poor): 0</w:t>
      </w:r>
    </w:p>
    <w:p w14:paraId="7B0E8905" w14:textId="77777777" w:rsidR="002C3080" w:rsidRPr="00F95554" w:rsidRDefault="002C3080" w:rsidP="00F95554">
      <w:pPr>
        <w:spacing w:line="360" w:lineRule="auto"/>
        <w:jc w:val="both"/>
        <w:rPr>
          <w:rStyle w:val="Ingen"/>
          <w:rFonts w:ascii="Book Antiqua" w:eastAsia="Book Antiqua" w:hAnsi="Book Antiqua" w:cs="Book Antiqua"/>
        </w:rPr>
      </w:pPr>
    </w:p>
    <w:p w14:paraId="77AB90B4" w14:textId="77777777" w:rsidR="002C3080" w:rsidRPr="00F95554" w:rsidRDefault="00762D61" w:rsidP="00F95554">
      <w:pPr>
        <w:spacing w:line="360" w:lineRule="auto"/>
        <w:jc w:val="both"/>
        <w:rPr>
          <w:rFonts w:ascii="Book Antiqua" w:hAnsi="Book Antiqua"/>
        </w:rPr>
      </w:pPr>
      <w:r w:rsidRPr="00F95554">
        <w:rPr>
          <w:rStyle w:val="Ingen"/>
          <w:rFonts w:ascii="Book Antiqua" w:hAnsi="Book Antiqua"/>
          <w:b/>
          <w:bCs/>
        </w:rPr>
        <w:t xml:space="preserve">P-Reviewer: </w:t>
      </w:r>
      <w:r w:rsidRPr="00F95554">
        <w:rPr>
          <w:rStyle w:val="Ingen"/>
          <w:rFonts w:ascii="Book Antiqua" w:hAnsi="Book Antiqua"/>
        </w:rPr>
        <w:t xml:space="preserve">Liu P, China; </w:t>
      </w:r>
      <w:proofErr w:type="spellStart"/>
      <w:r w:rsidRPr="00F95554">
        <w:rPr>
          <w:rStyle w:val="Ingen"/>
          <w:rFonts w:ascii="Book Antiqua" w:hAnsi="Book Antiqua"/>
        </w:rPr>
        <w:t>Stogov</w:t>
      </w:r>
      <w:proofErr w:type="spellEnd"/>
      <w:r w:rsidRPr="00F95554">
        <w:rPr>
          <w:rStyle w:val="Ingen"/>
          <w:rFonts w:ascii="Book Antiqua" w:hAnsi="Book Antiqua"/>
        </w:rPr>
        <w:t xml:space="preserve"> MV, Russia; Wang P, China</w:t>
      </w:r>
      <w:r w:rsidRPr="00F95554">
        <w:rPr>
          <w:rStyle w:val="Ingen"/>
          <w:rFonts w:ascii="Book Antiqua" w:hAnsi="Book Antiqua"/>
          <w:b/>
          <w:bCs/>
        </w:rPr>
        <w:t xml:space="preserve"> S-Editor: </w:t>
      </w:r>
      <w:r w:rsidRPr="00F95554">
        <w:rPr>
          <w:rStyle w:val="Ingen"/>
          <w:rFonts w:ascii="Book Antiqua" w:hAnsi="Book Antiqua"/>
        </w:rPr>
        <w:t xml:space="preserve">Wang LL </w:t>
      </w:r>
      <w:r w:rsidRPr="00F95554">
        <w:rPr>
          <w:rStyle w:val="Ingen"/>
          <w:rFonts w:ascii="Book Antiqua" w:hAnsi="Book Antiqua"/>
          <w:b/>
          <w:bCs/>
        </w:rPr>
        <w:t xml:space="preserve">L-Editor: </w:t>
      </w:r>
      <w:r w:rsidRPr="00F95554">
        <w:rPr>
          <w:rStyle w:val="Ingen"/>
          <w:rFonts w:ascii="Book Antiqua" w:hAnsi="Book Antiqua"/>
        </w:rPr>
        <w:t xml:space="preserve">A </w:t>
      </w:r>
      <w:r w:rsidRPr="00F95554">
        <w:rPr>
          <w:rStyle w:val="Ingen"/>
          <w:rFonts w:ascii="Book Antiqua" w:hAnsi="Book Antiqua"/>
          <w:b/>
          <w:bCs/>
        </w:rPr>
        <w:t xml:space="preserve">P-Editor: </w:t>
      </w:r>
      <w:r w:rsidRPr="00F95554">
        <w:rPr>
          <w:rStyle w:val="Ingen"/>
          <w:rFonts w:ascii="Book Antiqua" w:hAnsi="Book Antiqua"/>
        </w:rPr>
        <w:t>Wang LL</w:t>
      </w:r>
    </w:p>
    <w:sectPr w:rsidR="002C3080" w:rsidRPr="00F9555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ED74" w14:textId="77777777" w:rsidR="00312312" w:rsidRDefault="00312312">
      <w:r>
        <w:separator/>
      </w:r>
    </w:p>
  </w:endnote>
  <w:endnote w:type="continuationSeparator" w:id="0">
    <w:p w14:paraId="6683D28E" w14:textId="77777777" w:rsidR="00312312" w:rsidRDefault="003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Times 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3E95" w14:textId="77777777" w:rsidR="002C3080" w:rsidRDefault="00762D61">
    <w:pPr>
      <w:pStyle w:val="a4"/>
      <w:jc w:val="right"/>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6A6307">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6A6307">
      <w:rPr>
        <w:rFonts w:ascii="Book Antiqua" w:eastAsia="Book Antiqua" w:hAnsi="Book Antiqua" w:cs="Book Antiqua"/>
        <w:noProof/>
        <w:sz w:val="24"/>
        <w:szCs w:val="24"/>
      </w:rPr>
      <w:t>10</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5B6F" w14:textId="77777777" w:rsidR="00312312" w:rsidRDefault="00312312">
      <w:r>
        <w:separator/>
      </w:r>
    </w:p>
  </w:footnote>
  <w:footnote w:type="continuationSeparator" w:id="0">
    <w:p w14:paraId="0ABBD2C4" w14:textId="77777777" w:rsidR="00312312" w:rsidRDefault="0031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DCCC" w14:textId="77777777" w:rsidR="002C3080" w:rsidRDefault="002C3080">
    <w:pPr>
      <w:pStyle w:val="Sidhuvudochsidfo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4F63" w14:textId="77777777" w:rsidR="002C3080" w:rsidRDefault="002C3080">
    <w:pPr>
      <w:pStyle w:val="Sidhuvudochsidfot"/>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80"/>
    <w:rsid w:val="00091CFF"/>
    <w:rsid w:val="0022736F"/>
    <w:rsid w:val="002C3080"/>
    <w:rsid w:val="00312312"/>
    <w:rsid w:val="006A6307"/>
    <w:rsid w:val="00762D61"/>
    <w:rsid w:val="00F9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86E1"/>
  <w15:docId w15:val="{CC6C8E2F-DDE2-40FC-A63C-ACB0C5FF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Times Roman" w:hAnsi="Times Roman" w:cs="Arial Unicode MS"/>
      <w:color w:val="000000"/>
      <w:sz w:val="26"/>
      <w:szCs w:val="26"/>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character" w:customStyle="1" w:styleId="Ingen">
    <w:name w:val="Ingen"/>
  </w:style>
  <w:style w:type="character" w:customStyle="1" w:styleId="Hyperlink0">
    <w:name w:val="Hyperlink.0"/>
    <w:basedOn w:val="Ingen"/>
    <w:rPr>
      <w:color w:val="0000FF"/>
      <w:u w:val="single" w:color="0000FF"/>
      <w14:textOutline w14:w="0" w14:cap="rnd" w14:cmpd="sng" w14:algn="ctr">
        <w14:noFill/>
        <w14:prstDash w14:val="solid"/>
        <w14:bevel/>
      </w14:textOutline>
    </w:rPr>
  </w:style>
  <w:style w:type="paragraph" w:styleId="a5">
    <w:name w:val="Revision"/>
    <w:hidden/>
    <w:uiPriority w:val="99"/>
    <w:semiHidden/>
    <w:rsid w:val="00F9555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a6">
    <w:name w:val="Balloon Text"/>
    <w:basedOn w:val="a"/>
    <w:link w:val="a7"/>
    <w:uiPriority w:val="99"/>
    <w:semiHidden/>
    <w:unhideWhenUsed/>
    <w:rsid w:val="00F95554"/>
    <w:rPr>
      <w:sz w:val="18"/>
      <w:szCs w:val="18"/>
    </w:rPr>
  </w:style>
  <w:style w:type="character" w:customStyle="1" w:styleId="a7">
    <w:name w:val="批注框文本 字符"/>
    <w:basedOn w:val="a0"/>
    <w:link w:val="a6"/>
    <w:uiPriority w:val="99"/>
    <w:semiHidden/>
    <w:rsid w:val="00F95554"/>
    <w:rPr>
      <w:rFonts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Roman"/>
        <a:ea typeface="黑体"/>
        <a:cs typeface="Times Roman"/>
      </a:majorFont>
      <a:minorFont>
        <a:latin typeface="Times Roman"/>
        <a:ea typeface="宋体"/>
        <a:cs typeface="Times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2022-06-14T00:56:00Z</dcterms:created>
  <dcterms:modified xsi:type="dcterms:W3CDTF">2022-06-14T00:56:00Z</dcterms:modified>
</cp:coreProperties>
</file>