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DE67"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Name of Journal: </w:t>
      </w:r>
      <w:r w:rsidRPr="00D04DCE">
        <w:rPr>
          <w:rFonts w:ascii="Book Antiqua" w:eastAsia="Book Antiqua" w:hAnsi="Book Antiqua" w:cs="Book Antiqua"/>
          <w:i/>
          <w:color w:val="000000"/>
        </w:rPr>
        <w:t>World Journal of Orthopedics</w:t>
      </w:r>
    </w:p>
    <w:p w14:paraId="3BEEDA5A"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Manuscript NO: </w:t>
      </w:r>
      <w:r w:rsidRPr="00D04DCE">
        <w:rPr>
          <w:rFonts w:ascii="Book Antiqua" w:eastAsia="Book Antiqua" w:hAnsi="Book Antiqua" w:cs="Book Antiqua"/>
          <w:color w:val="000000"/>
        </w:rPr>
        <w:t>76690</w:t>
      </w:r>
    </w:p>
    <w:p w14:paraId="553B8CBB"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Manuscript Type: </w:t>
      </w:r>
      <w:r w:rsidRPr="00D04DCE">
        <w:rPr>
          <w:rFonts w:ascii="Book Antiqua" w:eastAsia="Book Antiqua" w:hAnsi="Book Antiqua" w:cs="Book Antiqua"/>
          <w:color w:val="000000"/>
        </w:rPr>
        <w:t>ORIGINAL ARTICLE</w:t>
      </w:r>
    </w:p>
    <w:p w14:paraId="6892BA32" w14:textId="77777777" w:rsidR="00A77B3E" w:rsidRPr="00D04DCE" w:rsidRDefault="00A77B3E" w:rsidP="00D04DCE">
      <w:pPr>
        <w:spacing w:line="360" w:lineRule="auto"/>
        <w:jc w:val="both"/>
        <w:rPr>
          <w:rFonts w:ascii="Book Antiqua" w:hAnsi="Book Antiqua"/>
        </w:rPr>
      </w:pPr>
    </w:p>
    <w:p w14:paraId="5FFE0F51"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Retrospective Study</w:t>
      </w:r>
    </w:p>
    <w:p w14:paraId="309E79A2"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Effect of </w:t>
      </w:r>
      <w:r w:rsidR="00D04DCE" w:rsidRPr="00D04DCE">
        <w:rPr>
          <w:rFonts w:ascii="Book Antiqua" w:eastAsia="Book Antiqua" w:hAnsi="Book Antiqua" w:cs="Book Antiqua"/>
          <w:b/>
          <w:color w:val="000000"/>
        </w:rPr>
        <w:t>pelvic fixation on ambulation in children with neuromuscular scol</w:t>
      </w:r>
      <w:r w:rsidRPr="00D04DCE">
        <w:rPr>
          <w:rFonts w:ascii="Book Antiqua" w:eastAsia="Book Antiqua" w:hAnsi="Book Antiqua" w:cs="Book Antiqua"/>
          <w:b/>
          <w:color w:val="000000"/>
        </w:rPr>
        <w:t>iosis</w:t>
      </w:r>
    </w:p>
    <w:p w14:paraId="4AAD0235" w14:textId="77777777" w:rsidR="00A77B3E" w:rsidRPr="00D04DCE" w:rsidRDefault="00A77B3E" w:rsidP="00D04DCE">
      <w:pPr>
        <w:spacing w:line="360" w:lineRule="auto"/>
        <w:jc w:val="both"/>
        <w:rPr>
          <w:rFonts w:ascii="Book Antiqua" w:hAnsi="Book Antiqua"/>
        </w:rPr>
      </w:pPr>
    </w:p>
    <w:p w14:paraId="6A3A9A98" w14:textId="77777777" w:rsidR="00A77B3E" w:rsidRPr="00D04DCE" w:rsidRDefault="00D04DCE" w:rsidP="00D04DCE">
      <w:pPr>
        <w:spacing w:line="360" w:lineRule="auto"/>
        <w:jc w:val="both"/>
        <w:rPr>
          <w:rFonts w:ascii="Book Antiqua" w:hAnsi="Book Antiqua"/>
        </w:rPr>
      </w:pPr>
      <w:r w:rsidRPr="00D04DCE">
        <w:rPr>
          <w:rFonts w:ascii="Book Antiqua" w:eastAsia="Book Antiqua" w:hAnsi="Book Antiqua" w:cs="Book Antiqua"/>
          <w:color w:val="000000"/>
        </w:rPr>
        <w:t xml:space="preserve">Drake </w:t>
      </w:r>
      <w:r>
        <w:rPr>
          <w:rFonts w:ascii="Book Antiqua" w:eastAsia="Book Antiqua" w:hAnsi="Book Antiqua" w:cs="Book Antiqua"/>
          <w:color w:val="000000"/>
        </w:rPr>
        <w:t>L</w:t>
      </w:r>
      <w:r>
        <w:rPr>
          <w:rFonts w:ascii="Book Antiqua" w:hAnsi="Book Antiqua" w:cs="Book Antiqua" w:hint="eastAsia"/>
          <w:color w:val="000000"/>
          <w:lang w:eastAsia="zh-CN"/>
        </w:rPr>
        <w:t xml:space="preserve"> </w:t>
      </w:r>
      <w:r w:rsidRPr="00D04DC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E27FB" w:rsidRPr="00D04DCE">
        <w:rPr>
          <w:rFonts w:ascii="Book Antiqua" w:eastAsia="Book Antiqua" w:hAnsi="Book Antiqua" w:cs="Book Antiqua"/>
          <w:color w:val="000000"/>
        </w:rPr>
        <w:t xml:space="preserve">Pelvic </w:t>
      </w:r>
      <w:r w:rsidRPr="00D04DCE">
        <w:rPr>
          <w:rFonts w:ascii="Book Antiqua" w:eastAsia="Book Antiqua" w:hAnsi="Book Antiqua" w:cs="Book Antiqua"/>
          <w:color w:val="000000"/>
        </w:rPr>
        <w:t>fixation and ambulation in children</w:t>
      </w:r>
      <w:r w:rsidR="00AE27FB" w:rsidRPr="00D04DCE">
        <w:rPr>
          <w:rFonts w:ascii="Book Antiqua" w:eastAsia="Book Antiqua" w:hAnsi="Book Antiqua" w:cs="Book Antiqua"/>
          <w:color w:val="000000"/>
        </w:rPr>
        <w:t xml:space="preserve"> with NMS</w:t>
      </w:r>
    </w:p>
    <w:p w14:paraId="6549B646" w14:textId="77777777" w:rsidR="00A77B3E" w:rsidRPr="00D04DCE" w:rsidRDefault="00A77B3E" w:rsidP="00D04DCE">
      <w:pPr>
        <w:spacing w:line="360" w:lineRule="auto"/>
        <w:jc w:val="both"/>
        <w:rPr>
          <w:rFonts w:ascii="Book Antiqua" w:hAnsi="Book Antiqua"/>
        </w:rPr>
      </w:pPr>
    </w:p>
    <w:p w14:paraId="57E27B56"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Luke Drake, Hamdi </w:t>
      </w:r>
      <w:proofErr w:type="spellStart"/>
      <w:r w:rsidRPr="00D04DCE">
        <w:rPr>
          <w:rFonts w:ascii="Book Antiqua" w:eastAsia="Book Antiqua" w:hAnsi="Book Antiqua" w:cs="Book Antiqua"/>
          <w:color w:val="000000"/>
        </w:rPr>
        <w:t>Sukkarieh</w:t>
      </w:r>
      <w:proofErr w:type="spellEnd"/>
      <w:r w:rsidRPr="00D04DCE">
        <w:rPr>
          <w:rFonts w:ascii="Book Antiqua" w:eastAsia="Book Antiqua" w:hAnsi="Book Antiqua" w:cs="Book Antiqua"/>
          <w:color w:val="000000"/>
        </w:rPr>
        <w:t xml:space="preserve">, Tyler McDonald, Eldrin </w:t>
      </w:r>
      <w:proofErr w:type="spellStart"/>
      <w:r w:rsidRPr="00D04DCE">
        <w:rPr>
          <w:rFonts w:ascii="Book Antiqua" w:eastAsia="Book Antiqua" w:hAnsi="Book Antiqua" w:cs="Book Antiqua"/>
          <w:color w:val="000000"/>
        </w:rPr>
        <w:t>Bhanat</w:t>
      </w:r>
      <w:proofErr w:type="spellEnd"/>
      <w:r w:rsidRPr="00D04DCE">
        <w:rPr>
          <w:rFonts w:ascii="Book Antiqua" w:eastAsia="Book Antiqua" w:hAnsi="Book Antiqua" w:cs="Book Antiqua"/>
          <w:color w:val="000000"/>
        </w:rPr>
        <w:t xml:space="preserve">, Elisa Quince, Myles Atkins, Patrick Wright, </w:t>
      </w:r>
      <w:proofErr w:type="spellStart"/>
      <w:r w:rsidRPr="00D04DCE">
        <w:rPr>
          <w:rFonts w:ascii="Book Antiqua" w:eastAsia="Book Antiqua" w:hAnsi="Book Antiqua" w:cs="Book Antiqua"/>
          <w:color w:val="000000"/>
        </w:rPr>
        <w:t>Jaysson</w:t>
      </w:r>
      <w:proofErr w:type="spellEnd"/>
      <w:r w:rsidRPr="00D04DCE">
        <w:rPr>
          <w:rFonts w:ascii="Book Antiqua" w:eastAsia="Book Antiqua" w:hAnsi="Book Antiqua" w:cs="Book Antiqua"/>
          <w:color w:val="000000"/>
        </w:rPr>
        <w:t xml:space="preserve"> Brooks</w:t>
      </w:r>
    </w:p>
    <w:p w14:paraId="26A27F44" w14:textId="77777777" w:rsidR="00A77B3E" w:rsidRPr="00D04DCE" w:rsidRDefault="00A77B3E" w:rsidP="00D04DCE">
      <w:pPr>
        <w:spacing w:line="360" w:lineRule="auto"/>
        <w:jc w:val="both"/>
        <w:rPr>
          <w:rFonts w:ascii="Book Antiqua" w:hAnsi="Book Antiqua"/>
        </w:rPr>
      </w:pPr>
    </w:p>
    <w:p w14:paraId="42F91232"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Luke Drake, Hamdi </w:t>
      </w:r>
      <w:proofErr w:type="spellStart"/>
      <w:r w:rsidRPr="00D04DCE">
        <w:rPr>
          <w:rFonts w:ascii="Book Antiqua" w:eastAsia="Book Antiqua" w:hAnsi="Book Antiqua" w:cs="Book Antiqua"/>
          <w:b/>
          <w:bCs/>
          <w:color w:val="000000"/>
        </w:rPr>
        <w:t>Sukkarieh</w:t>
      </w:r>
      <w:proofErr w:type="spellEnd"/>
      <w:r w:rsidRPr="00D04DCE">
        <w:rPr>
          <w:rFonts w:ascii="Book Antiqua" w:eastAsia="Book Antiqua" w:hAnsi="Book Antiqua" w:cs="Book Antiqua"/>
          <w:b/>
          <w:bCs/>
          <w:color w:val="000000"/>
        </w:rPr>
        <w:t xml:space="preserve">, Eldrin </w:t>
      </w:r>
      <w:proofErr w:type="spellStart"/>
      <w:r w:rsidRPr="00D04DCE">
        <w:rPr>
          <w:rFonts w:ascii="Book Antiqua" w:eastAsia="Book Antiqua" w:hAnsi="Book Antiqua" w:cs="Book Antiqua"/>
          <w:b/>
          <w:bCs/>
          <w:color w:val="000000"/>
        </w:rPr>
        <w:t>Bhanat</w:t>
      </w:r>
      <w:proofErr w:type="spellEnd"/>
      <w:r w:rsidRPr="00D04DCE">
        <w:rPr>
          <w:rFonts w:ascii="Book Antiqua" w:eastAsia="Book Antiqua" w:hAnsi="Book Antiqua" w:cs="Book Antiqua"/>
          <w:b/>
          <w:bCs/>
          <w:color w:val="000000"/>
        </w:rPr>
        <w:t xml:space="preserve">, </w:t>
      </w:r>
      <w:r w:rsidR="000F5993" w:rsidRPr="00D04DCE">
        <w:rPr>
          <w:rFonts w:ascii="Book Antiqua" w:eastAsia="Book Antiqua" w:hAnsi="Book Antiqua" w:cs="Book Antiqua"/>
          <w:b/>
          <w:bCs/>
          <w:color w:val="000000"/>
        </w:rPr>
        <w:t xml:space="preserve">Patrick Wright, </w:t>
      </w:r>
      <w:r w:rsidRPr="00D04DCE">
        <w:rPr>
          <w:rFonts w:ascii="Book Antiqua" w:eastAsia="Book Antiqua" w:hAnsi="Book Antiqua" w:cs="Book Antiqua"/>
          <w:color w:val="000000"/>
        </w:rPr>
        <w:t xml:space="preserve">Department of </w:t>
      </w:r>
      <w:proofErr w:type="spellStart"/>
      <w:r w:rsidRPr="00D04DCE">
        <w:rPr>
          <w:rFonts w:ascii="Book Antiqua" w:eastAsia="Book Antiqua" w:hAnsi="Book Antiqua" w:cs="Book Antiqua"/>
          <w:color w:val="000000"/>
        </w:rPr>
        <w:t>Orthopaedic</w:t>
      </w:r>
      <w:proofErr w:type="spellEnd"/>
      <w:r w:rsidRPr="00D04DCE">
        <w:rPr>
          <w:rFonts w:ascii="Book Antiqua" w:eastAsia="Book Antiqua" w:hAnsi="Book Antiqua" w:cs="Book Antiqua"/>
          <w:color w:val="000000"/>
        </w:rPr>
        <w:t xml:space="preserve"> Surgery, University of Mississippi Medical Center, Jackson, M</w:t>
      </w:r>
      <w:r w:rsidR="000F5993">
        <w:rPr>
          <w:rFonts w:ascii="Book Antiqua" w:hAnsi="Book Antiqua" w:cs="Book Antiqua" w:hint="eastAsia"/>
          <w:color w:val="000000"/>
          <w:lang w:eastAsia="zh-CN"/>
        </w:rPr>
        <w:t>I</w:t>
      </w:r>
      <w:r w:rsidR="00496447">
        <w:rPr>
          <w:rFonts w:ascii="Book Antiqua" w:hAnsi="Book Antiqua" w:cs="Book Antiqua" w:hint="eastAsia"/>
          <w:color w:val="000000"/>
          <w:lang w:eastAsia="zh-CN"/>
        </w:rPr>
        <w:t xml:space="preserve"> </w:t>
      </w:r>
      <w:r w:rsidR="00496447" w:rsidRPr="00D04DCE">
        <w:rPr>
          <w:rFonts w:ascii="Book Antiqua" w:eastAsia="Book Antiqua" w:hAnsi="Book Antiqua" w:cs="Book Antiqua"/>
          <w:color w:val="000000"/>
        </w:rPr>
        <w:t>39110</w:t>
      </w:r>
      <w:r w:rsidRPr="00D04DCE">
        <w:rPr>
          <w:rFonts w:ascii="Book Antiqua" w:eastAsia="Book Antiqua" w:hAnsi="Book Antiqua" w:cs="Book Antiqua"/>
          <w:color w:val="000000"/>
        </w:rPr>
        <w:t>, United States</w:t>
      </w:r>
    </w:p>
    <w:p w14:paraId="683BCE5F" w14:textId="77777777" w:rsidR="00A77B3E" w:rsidRPr="00D04DCE" w:rsidRDefault="00A77B3E" w:rsidP="00D04DCE">
      <w:pPr>
        <w:spacing w:line="360" w:lineRule="auto"/>
        <w:jc w:val="both"/>
        <w:rPr>
          <w:rFonts w:ascii="Book Antiqua" w:hAnsi="Book Antiqua"/>
        </w:rPr>
      </w:pPr>
    </w:p>
    <w:p w14:paraId="5968F3EB"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Tyler McDonald, </w:t>
      </w:r>
      <w:r w:rsidRPr="00D04DCE">
        <w:rPr>
          <w:rFonts w:ascii="Book Antiqua" w:eastAsia="Book Antiqua" w:hAnsi="Book Antiqua" w:cs="Book Antiqua"/>
          <w:color w:val="000000"/>
        </w:rPr>
        <w:t xml:space="preserve">Department of </w:t>
      </w:r>
      <w:proofErr w:type="spellStart"/>
      <w:r w:rsidRPr="00D04DCE">
        <w:rPr>
          <w:rFonts w:ascii="Book Antiqua" w:eastAsia="Book Antiqua" w:hAnsi="Book Antiqua" w:cs="Book Antiqua"/>
          <w:color w:val="000000"/>
        </w:rPr>
        <w:t>Orthopaedic</w:t>
      </w:r>
      <w:proofErr w:type="spellEnd"/>
      <w:r w:rsidRPr="00D04DCE">
        <w:rPr>
          <w:rFonts w:ascii="Book Antiqua" w:eastAsia="Book Antiqua" w:hAnsi="Book Antiqua" w:cs="Book Antiqua"/>
          <w:color w:val="000000"/>
        </w:rPr>
        <w:t xml:space="preserve"> Surgery, University of South Alabama, Mobile, A</w:t>
      </w:r>
      <w:r w:rsidR="000F5993">
        <w:rPr>
          <w:rFonts w:ascii="Book Antiqua" w:hAnsi="Book Antiqua" w:cs="Book Antiqua" w:hint="eastAsia"/>
          <w:color w:val="000000"/>
          <w:lang w:eastAsia="zh-CN"/>
        </w:rPr>
        <w:t>L</w:t>
      </w:r>
      <w:r w:rsidR="00496447">
        <w:rPr>
          <w:rFonts w:ascii="Book Antiqua" w:hAnsi="Book Antiqua" w:cs="Book Antiqua" w:hint="eastAsia"/>
          <w:color w:val="000000"/>
          <w:lang w:eastAsia="zh-CN"/>
        </w:rPr>
        <w:t xml:space="preserve"> </w:t>
      </w:r>
      <w:r w:rsidR="00496447" w:rsidRPr="00D04DCE">
        <w:rPr>
          <w:rFonts w:ascii="Book Antiqua" w:eastAsia="Book Antiqua" w:hAnsi="Book Antiqua" w:cs="Book Antiqua"/>
          <w:color w:val="000000"/>
        </w:rPr>
        <w:t>36608</w:t>
      </w:r>
      <w:r w:rsidRPr="00D04DCE">
        <w:rPr>
          <w:rFonts w:ascii="Book Antiqua" w:eastAsia="Book Antiqua" w:hAnsi="Book Antiqua" w:cs="Book Antiqua"/>
          <w:color w:val="000000"/>
        </w:rPr>
        <w:t>, United States</w:t>
      </w:r>
    </w:p>
    <w:p w14:paraId="2A625D4F" w14:textId="77777777" w:rsidR="00A77B3E" w:rsidRPr="00D04DCE" w:rsidRDefault="00A77B3E" w:rsidP="00D04DCE">
      <w:pPr>
        <w:spacing w:line="360" w:lineRule="auto"/>
        <w:jc w:val="both"/>
        <w:rPr>
          <w:rFonts w:ascii="Book Antiqua" w:hAnsi="Book Antiqua"/>
        </w:rPr>
      </w:pPr>
    </w:p>
    <w:p w14:paraId="1AA2587F"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Elisa Quince, </w:t>
      </w:r>
      <w:r w:rsidRPr="00D04DCE">
        <w:rPr>
          <w:rFonts w:ascii="Book Antiqua" w:eastAsia="Book Antiqua" w:hAnsi="Book Antiqua" w:cs="Book Antiqua"/>
          <w:color w:val="000000"/>
        </w:rPr>
        <w:t>School of Medicine, William Carey College of Medicine, Hattiesburg, M</w:t>
      </w:r>
      <w:r w:rsidR="000F5993">
        <w:rPr>
          <w:rFonts w:ascii="Book Antiqua" w:hAnsi="Book Antiqua" w:cs="Book Antiqua" w:hint="eastAsia"/>
          <w:color w:val="000000"/>
          <w:lang w:eastAsia="zh-CN"/>
        </w:rPr>
        <w:t>I</w:t>
      </w:r>
      <w:r w:rsidR="00CF5E3F">
        <w:rPr>
          <w:rFonts w:ascii="Book Antiqua" w:hAnsi="Book Antiqua" w:cs="Book Antiqua" w:hint="eastAsia"/>
          <w:color w:val="000000"/>
          <w:lang w:eastAsia="zh-CN"/>
        </w:rPr>
        <w:t xml:space="preserve"> </w:t>
      </w:r>
      <w:r w:rsidR="00CF5E3F" w:rsidRPr="00D04DCE">
        <w:rPr>
          <w:rFonts w:ascii="Book Antiqua" w:eastAsia="Book Antiqua" w:hAnsi="Book Antiqua" w:cs="Book Antiqua"/>
          <w:color w:val="000000"/>
        </w:rPr>
        <w:t>39401</w:t>
      </w:r>
      <w:r w:rsidRPr="00D04DCE">
        <w:rPr>
          <w:rFonts w:ascii="Book Antiqua" w:eastAsia="Book Antiqua" w:hAnsi="Book Antiqua" w:cs="Book Antiqua"/>
          <w:color w:val="000000"/>
        </w:rPr>
        <w:t>, United States</w:t>
      </w:r>
    </w:p>
    <w:p w14:paraId="6129CDD6" w14:textId="77777777" w:rsidR="00A77B3E" w:rsidRPr="00D04DCE" w:rsidRDefault="00A77B3E" w:rsidP="00D04DCE">
      <w:pPr>
        <w:spacing w:line="360" w:lineRule="auto"/>
        <w:jc w:val="both"/>
        <w:rPr>
          <w:rFonts w:ascii="Book Antiqua" w:hAnsi="Book Antiqua"/>
        </w:rPr>
      </w:pPr>
    </w:p>
    <w:p w14:paraId="1BCA7272"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Myles Atkins, </w:t>
      </w:r>
      <w:r w:rsidRPr="00D04DCE">
        <w:rPr>
          <w:rFonts w:ascii="Book Antiqua" w:eastAsia="Book Antiqua" w:hAnsi="Book Antiqua" w:cs="Book Antiqua"/>
          <w:color w:val="000000"/>
        </w:rPr>
        <w:t>School of Medicine, Morehouse School of Medicine</w:t>
      </w:r>
      <w:r w:rsidR="000F5993">
        <w:rPr>
          <w:rFonts w:ascii="Book Antiqua" w:eastAsia="Book Antiqua" w:hAnsi="Book Antiqua" w:cs="Book Antiqua"/>
          <w:color w:val="000000"/>
        </w:rPr>
        <w:t>,</w:t>
      </w:r>
      <w:r w:rsidRPr="00D04DCE">
        <w:rPr>
          <w:rFonts w:ascii="Book Antiqua" w:eastAsia="Book Antiqua" w:hAnsi="Book Antiqua" w:cs="Book Antiqua"/>
          <w:color w:val="000000"/>
        </w:rPr>
        <w:t xml:space="preserve"> Atlanta</w:t>
      </w:r>
      <w:r w:rsidR="000F5993">
        <w:rPr>
          <w:rFonts w:ascii="Book Antiqua" w:eastAsia="Book Antiqua" w:hAnsi="Book Antiqua" w:cs="Book Antiqua"/>
          <w:color w:val="000000"/>
        </w:rPr>
        <w:t>,</w:t>
      </w:r>
      <w:r w:rsidRPr="00D04DCE">
        <w:rPr>
          <w:rFonts w:ascii="Book Antiqua" w:eastAsia="Book Antiqua" w:hAnsi="Book Antiqua" w:cs="Book Antiqua"/>
          <w:color w:val="000000"/>
        </w:rPr>
        <w:t xml:space="preserve"> G</w:t>
      </w:r>
      <w:r w:rsidR="000F5993">
        <w:rPr>
          <w:rFonts w:ascii="Book Antiqua" w:hAnsi="Book Antiqua" w:cs="Book Antiqua" w:hint="eastAsia"/>
          <w:color w:val="000000"/>
          <w:lang w:eastAsia="zh-CN"/>
        </w:rPr>
        <w:t>E</w:t>
      </w:r>
      <w:r w:rsidR="00182024">
        <w:rPr>
          <w:rFonts w:ascii="Book Antiqua" w:hAnsi="Book Antiqua" w:cs="Book Antiqua" w:hint="eastAsia"/>
          <w:color w:val="000000"/>
          <w:lang w:eastAsia="zh-CN"/>
        </w:rPr>
        <w:t xml:space="preserve"> </w:t>
      </w:r>
      <w:r w:rsidR="00182024" w:rsidRPr="00D04DCE">
        <w:rPr>
          <w:rFonts w:ascii="Book Antiqua" w:eastAsia="Book Antiqua" w:hAnsi="Book Antiqua" w:cs="Book Antiqua"/>
          <w:color w:val="000000"/>
        </w:rPr>
        <w:t>30310</w:t>
      </w:r>
      <w:r w:rsidRPr="00D04DCE">
        <w:rPr>
          <w:rFonts w:ascii="Book Antiqua" w:eastAsia="Book Antiqua" w:hAnsi="Book Antiqua" w:cs="Book Antiqua"/>
          <w:color w:val="000000"/>
        </w:rPr>
        <w:t>, United States</w:t>
      </w:r>
    </w:p>
    <w:p w14:paraId="409541E0" w14:textId="77777777" w:rsidR="00A77B3E" w:rsidRPr="00D04DCE" w:rsidRDefault="00A77B3E" w:rsidP="00D04DCE">
      <w:pPr>
        <w:spacing w:line="360" w:lineRule="auto"/>
        <w:jc w:val="both"/>
        <w:rPr>
          <w:rFonts w:ascii="Book Antiqua" w:hAnsi="Book Antiqua"/>
        </w:rPr>
      </w:pPr>
    </w:p>
    <w:p w14:paraId="390D0CA3" w14:textId="77777777" w:rsidR="00A77B3E" w:rsidRPr="00D04DCE" w:rsidRDefault="00AE27FB" w:rsidP="00D04DCE">
      <w:pPr>
        <w:spacing w:line="360" w:lineRule="auto"/>
        <w:jc w:val="both"/>
        <w:rPr>
          <w:rFonts w:ascii="Book Antiqua" w:hAnsi="Book Antiqua"/>
        </w:rPr>
      </w:pPr>
      <w:proofErr w:type="spellStart"/>
      <w:r w:rsidRPr="00D04DCE">
        <w:rPr>
          <w:rFonts w:ascii="Book Antiqua" w:eastAsia="Book Antiqua" w:hAnsi="Book Antiqua" w:cs="Book Antiqua"/>
          <w:b/>
          <w:bCs/>
          <w:color w:val="000000"/>
        </w:rPr>
        <w:t>Jaysson</w:t>
      </w:r>
      <w:proofErr w:type="spellEnd"/>
      <w:r w:rsidRPr="00D04DCE">
        <w:rPr>
          <w:rFonts w:ascii="Book Antiqua" w:eastAsia="Book Antiqua" w:hAnsi="Book Antiqua" w:cs="Book Antiqua"/>
          <w:b/>
          <w:bCs/>
          <w:color w:val="000000"/>
        </w:rPr>
        <w:t xml:space="preserve"> Brooks, </w:t>
      </w:r>
      <w:r w:rsidRPr="00D04DCE">
        <w:rPr>
          <w:rFonts w:ascii="Book Antiqua" w:eastAsia="Book Antiqua" w:hAnsi="Book Antiqua" w:cs="Book Antiqua"/>
          <w:color w:val="000000"/>
        </w:rPr>
        <w:t xml:space="preserve">Department of </w:t>
      </w:r>
      <w:proofErr w:type="spellStart"/>
      <w:r w:rsidRPr="00D04DCE">
        <w:rPr>
          <w:rFonts w:ascii="Book Antiqua" w:eastAsia="Book Antiqua" w:hAnsi="Book Antiqua" w:cs="Book Antiqua"/>
          <w:color w:val="000000"/>
        </w:rPr>
        <w:t>Orthopaedic</w:t>
      </w:r>
      <w:proofErr w:type="spellEnd"/>
      <w:r w:rsidRPr="00D04DCE">
        <w:rPr>
          <w:rFonts w:ascii="Book Antiqua" w:eastAsia="Book Antiqua" w:hAnsi="Book Antiqua" w:cs="Book Antiqua"/>
          <w:color w:val="000000"/>
        </w:rPr>
        <w:t xml:space="preserve"> Surgery, UT-Southwestern, Dallas, T</w:t>
      </w:r>
      <w:r w:rsidR="000F5993">
        <w:rPr>
          <w:rFonts w:ascii="Book Antiqua" w:hAnsi="Book Antiqua" w:cs="Book Antiqua" w:hint="eastAsia"/>
          <w:color w:val="000000"/>
          <w:lang w:eastAsia="zh-CN"/>
        </w:rPr>
        <w:t>X</w:t>
      </w:r>
      <w:r w:rsidR="00182024">
        <w:rPr>
          <w:rFonts w:ascii="Book Antiqua" w:hAnsi="Book Antiqua" w:cs="Book Antiqua" w:hint="eastAsia"/>
          <w:color w:val="000000"/>
          <w:lang w:eastAsia="zh-CN"/>
        </w:rPr>
        <w:t xml:space="preserve"> </w:t>
      </w:r>
      <w:r w:rsidR="00182024" w:rsidRPr="00D04DCE">
        <w:rPr>
          <w:rFonts w:ascii="Book Antiqua" w:eastAsia="Book Antiqua" w:hAnsi="Book Antiqua" w:cs="Book Antiqua"/>
          <w:color w:val="000000"/>
        </w:rPr>
        <w:t>75219</w:t>
      </w:r>
      <w:r w:rsidRPr="00D04DCE">
        <w:rPr>
          <w:rFonts w:ascii="Book Antiqua" w:eastAsia="Book Antiqua" w:hAnsi="Book Antiqua" w:cs="Book Antiqua"/>
          <w:color w:val="000000"/>
        </w:rPr>
        <w:t>, United States</w:t>
      </w:r>
    </w:p>
    <w:p w14:paraId="44AA9006" w14:textId="77777777" w:rsidR="00A77B3E" w:rsidRPr="00D04DCE" w:rsidRDefault="00A77B3E" w:rsidP="00D04DCE">
      <w:pPr>
        <w:spacing w:line="360" w:lineRule="auto"/>
        <w:jc w:val="both"/>
        <w:rPr>
          <w:rFonts w:ascii="Book Antiqua" w:hAnsi="Book Antiqua"/>
        </w:rPr>
      </w:pPr>
    </w:p>
    <w:p w14:paraId="5E64029B"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Author contributions: </w:t>
      </w:r>
      <w:r w:rsidRPr="00D04DCE">
        <w:rPr>
          <w:rFonts w:ascii="Book Antiqua" w:eastAsia="Book Antiqua" w:hAnsi="Book Antiqua" w:cs="Book Antiqua"/>
          <w:color w:val="000000"/>
        </w:rPr>
        <w:t xml:space="preserve">Drake LC performed study design, x-ray measurements, statistical analysis, and manuscript preparation; </w:t>
      </w:r>
      <w:proofErr w:type="spellStart"/>
      <w:r w:rsidRPr="00D04DCE">
        <w:rPr>
          <w:rFonts w:ascii="Book Antiqua" w:eastAsia="Book Antiqua" w:hAnsi="Book Antiqua" w:cs="Book Antiqua"/>
          <w:color w:val="000000"/>
        </w:rPr>
        <w:t>Sukkarieh</w:t>
      </w:r>
      <w:proofErr w:type="spellEnd"/>
      <w:r w:rsidRPr="00D04DCE">
        <w:rPr>
          <w:rFonts w:ascii="Book Antiqua" w:eastAsia="Book Antiqua" w:hAnsi="Book Antiqua" w:cs="Book Antiqua"/>
          <w:color w:val="000000"/>
        </w:rPr>
        <w:t xml:space="preserve"> H contributed to study design and </w:t>
      </w:r>
      <w:r w:rsidRPr="00D04DCE">
        <w:rPr>
          <w:rFonts w:ascii="Book Antiqua" w:eastAsia="Book Antiqua" w:hAnsi="Book Antiqua" w:cs="Book Antiqua"/>
          <w:color w:val="000000"/>
        </w:rPr>
        <w:lastRenderedPageBreak/>
        <w:t xml:space="preserve">manuscript preparation; McDonald TC contributed to study design and manuscript preparation; </w:t>
      </w:r>
      <w:proofErr w:type="spellStart"/>
      <w:r w:rsidRPr="00D04DCE">
        <w:rPr>
          <w:rFonts w:ascii="Book Antiqua" w:eastAsia="Book Antiqua" w:hAnsi="Book Antiqua" w:cs="Book Antiqua"/>
          <w:color w:val="000000"/>
        </w:rPr>
        <w:t>Bhanat</w:t>
      </w:r>
      <w:proofErr w:type="spellEnd"/>
      <w:r w:rsidRPr="00D04DCE">
        <w:rPr>
          <w:rFonts w:ascii="Book Antiqua" w:eastAsia="Book Antiqua" w:hAnsi="Book Antiqua" w:cs="Book Antiqua"/>
          <w:color w:val="000000"/>
        </w:rPr>
        <w:t xml:space="preserve"> E contributed to statistical analysis and manuscript preparation; Quince E contributed to x-ray measurements and statistical analysis; Atkins M contributed to x-ray measurements and statistical analysis; Wright P contributed to study design and manuscript preparation; Brooks JT contributed to study design, statistical analysis, and manuscript preparation</w:t>
      </w:r>
    </w:p>
    <w:p w14:paraId="3DC4D8A3" w14:textId="77777777" w:rsidR="00A77B3E" w:rsidRPr="00D04DCE" w:rsidRDefault="00A77B3E" w:rsidP="00D04DCE">
      <w:pPr>
        <w:spacing w:line="360" w:lineRule="auto"/>
        <w:jc w:val="both"/>
        <w:rPr>
          <w:rFonts w:ascii="Book Antiqua" w:hAnsi="Book Antiqua"/>
        </w:rPr>
      </w:pPr>
    </w:p>
    <w:p w14:paraId="43B7C75F"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Corresponding author: </w:t>
      </w:r>
      <w:proofErr w:type="spellStart"/>
      <w:r w:rsidRPr="00D04DCE">
        <w:rPr>
          <w:rFonts w:ascii="Book Antiqua" w:eastAsia="Book Antiqua" w:hAnsi="Book Antiqua" w:cs="Book Antiqua"/>
          <w:b/>
          <w:bCs/>
          <w:color w:val="000000"/>
        </w:rPr>
        <w:t>Jaysson</w:t>
      </w:r>
      <w:proofErr w:type="spellEnd"/>
      <w:r w:rsidRPr="00D04DCE">
        <w:rPr>
          <w:rFonts w:ascii="Book Antiqua" w:eastAsia="Book Antiqua" w:hAnsi="Book Antiqua" w:cs="Book Antiqua"/>
          <w:b/>
          <w:bCs/>
          <w:color w:val="000000"/>
        </w:rPr>
        <w:t xml:space="preserve"> Brooks, MD, Assistant Professor, </w:t>
      </w:r>
      <w:r w:rsidRPr="00D04DCE">
        <w:rPr>
          <w:rFonts w:ascii="Book Antiqua" w:eastAsia="Book Antiqua" w:hAnsi="Book Antiqua" w:cs="Book Antiqua"/>
          <w:color w:val="000000"/>
        </w:rPr>
        <w:t xml:space="preserve">Department of </w:t>
      </w:r>
      <w:proofErr w:type="spellStart"/>
      <w:r w:rsidRPr="00D04DCE">
        <w:rPr>
          <w:rFonts w:ascii="Book Antiqua" w:eastAsia="Book Antiqua" w:hAnsi="Book Antiqua" w:cs="Book Antiqua"/>
          <w:color w:val="000000"/>
        </w:rPr>
        <w:t>Orthopaedic</w:t>
      </w:r>
      <w:proofErr w:type="spellEnd"/>
      <w:r w:rsidRPr="00D04DCE">
        <w:rPr>
          <w:rFonts w:ascii="Book Antiqua" w:eastAsia="Book Antiqua" w:hAnsi="Book Antiqua" w:cs="Book Antiqua"/>
          <w:color w:val="000000"/>
        </w:rPr>
        <w:t xml:space="preserve"> Surgery, UT-Southwestern, 2222 Welborn Street, Dallas, T</w:t>
      </w:r>
      <w:r w:rsidR="000F5993">
        <w:rPr>
          <w:rFonts w:ascii="Book Antiqua" w:hAnsi="Book Antiqua" w:cs="Book Antiqua" w:hint="eastAsia"/>
          <w:color w:val="000000"/>
          <w:lang w:eastAsia="zh-CN"/>
        </w:rPr>
        <w:t>X</w:t>
      </w:r>
      <w:r w:rsidR="00182024" w:rsidRPr="00D04DCE">
        <w:rPr>
          <w:rFonts w:ascii="Book Antiqua" w:eastAsia="Book Antiqua" w:hAnsi="Book Antiqua" w:cs="Book Antiqua"/>
          <w:color w:val="000000"/>
        </w:rPr>
        <w:t xml:space="preserve"> 75219</w:t>
      </w:r>
      <w:r w:rsidRPr="00D04DCE">
        <w:rPr>
          <w:rFonts w:ascii="Book Antiqua" w:eastAsia="Book Antiqua" w:hAnsi="Book Antiqua" w:cs="Book Antiqua"/>
          <w:color w:val="000000"/>
        </w:rPr>
        <w:t>, United States. jaysson.brooks@tsrh.org</w:t>
      </w:r>
    </w:p>
    <w:p w14:paraId="7C685F66" w14:textId="77777777" w:rsidR="00A77B3E" w:rsidRPr="00D04DCE" w:rsidRDefault="00A77B3E" w:rsidP="00D04DCE">
      <w:pPr>
        <w:spacing w:line="360" w:lineRule="auto"/>
        <w:jc w:val="both"/>
        <w:rPr>
          <w:rFonts w:ascii="Book Antiqua" w:hAnsi="Book Antiqua"/>
        </w:rPr>
      </w:pPr>
    </w:p>
    <w:p w14:paraId="4B20CEBB"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Received: </w:t>
      </w:r>
      <w:r w:rsidRPr="00D04DCE">
        <w:rPr>
          <w:rFonts w:ascii="Book Antiqua" w:eastAsia="Book Antiqua" w:hAnsi="Book Antiqua" w:cs="Book Antiqua"/>
          <w:color w:val="000000"/>
        </w:rPr>
        <w:t>March 29, 2022</w:t>
      </w:r>
    </w:p>
    <w:p w14:paraId="44A7AD61" w14:textId="77777777" w:rsidR="00A77B3E" w:rsidRPr="00F30B93" w:rsidRDefault="00AE27FB" w:rsidP="00D04DCE">
      <w:pPr>
        <w:spacing w:line="360" w:lineRule="auto"/>
        <w:jc w:val="both"/>
        <w:rPr>
          <w:rFonts w:ascii="Book Antiqua" w:hAnsi="Book Antiqua"/>
          <w:lang w:eastAsia="zh-CN"/>
        </w:rPr>
      </w:pPr>
      <w:r w:rsidRPr="00D04DCE">
        <w:rPr>
          <w:rFonts w:ascii="Book Antiqua" w:eastAsia="Book Antiqua" w:hAnsi="Book Antiqua" w:cs="Book Antiqua"/>
          <w:b/>
          <w:bCs/>
          <w:color w:val="000000"/>
        </w:rPr>
        <w:t xml:space="preserve">Revised: </w:t>
      </w:r>
      <w:r w:rsidR="00F30B93" w:rsidRPr="00F30B93">
        <w:rPr>
          <w:rFonts w:ascii="Book Antiqua" w:hAnsi="Book Antiqua" w:cs="Book Antiqua" w:hint="eastAsia"/>
          <w:bCs/>
          <w:color w:val="000000"/>
          <w:lang w:eastAsia="zh-CN"/>
        </w:rPr>
        <w:t>June 29, 2022</w:t>
      </w:r>
    </w:p>
    <w:p w14:paraId="6FB34D15" w14:textId="6CA493F9" w:rsidR="00A77B3E" w:rsidRPr="003D73FB" w:rsidRDefault="00AE27FB" w:rsidP="00D04DCE">
      <w:pPr>
        <w:spacing w:line="360" w:lineRule="auto"/>
        <w:jc w:val="both"/>
        <w:rPr>
          <w:rFonts w:ascii="Book Antiqua" w:hAnsi="Book Antiqua"/>
          <w:lang w:eastAsia="zh-CN"/>
        </w:rPr>
      </w:pPr>
      <w:r w:rsidRPr="00D04DCE">
        <w:rPr>
          <w:rFonts w:ascii="Book Antiqua" w:eastAsia="Book Antiqua" w:hAnsi="Book Antiqua" w:cs="Book Antiqua"/>
          <w:b/>
          <w:bCs/>
          <w:color w:val="000000"/>
        </w:rPr>
        <w:t xml:space="preserve">Accepted: </w:t>
      </w:r>
      <w:ins w:id="0" w:author="Li Ma" w:date="2022-07-31T21:54:00Z">
        <w:r w:rsidR="003D6E25" w:rsidRPr="003D6E25">
          <w:rPr>
            <w:rFonts w:ascii="Book Antiqua" w:eastAsia="Book Antiqua" w:hAnsi="Book Antiqua" w:cs="Book Antiqua"/>
            <w:color w:val="000000"/>
            <w:rPrChange w:id="1" w:author="Li Ma" w:date="2022-07-31T21:54:00Z">
              <w:rPr>
                <w:rFonts w:ascii="Book Antiqua" w:eastAsia="Book Antiqua" w:hAnsi="Book Antiqua" w:cs="Book Antiqua"/>
                <w:b/>
                <w:bCs/>
                <w:color w:val="000000"/>
              </w:rPr>
            </w:rPrChange>
          </w:rPr>
          <w:t>July 31, 2022</w:t>
        </w:r>
      </w:ins>
    </w:p>
    <w:p w14:paraId="4CA11F94" w14:textId="77777777" w:rsidR="003D73FB" w:rsidRPr="003D73FB" w:rsidRDefault="00AE27FB" w:rsidP="003D73FB">
      <w:pPr>
        <w:spacing w:line="360" w:lineRule="auto"/>
        <w:jc w:val="both"/>
        <w:rPr>
          <w:rFonts w:ascii="Book Antiqua" w:hAnsi="Book Antiqua"/>
          <w:lang w:eastAsia="zh-CN"/>
        </w:rPr>
      </w:pPr>
      <w:r w:rsidRPr="00D04DCE">
        <w:rPr>
          <w:rFonts w:ascii="Book Antiqua" w:eastAsia="Book Antiqua" w:hAnsi="Book Antiqua" w:cs="Book Antiqua"/>
          <w:b/>
          <w:bCs/>
          <w:color w:val="000000"/>
        </w:rPr>
        <w:t xml:space="preserve">Published online: </w:t>
      </w:r>
    </w:p>
    <w:p w14:paraId="5C4561D5" w14:textId="77777777" w:rsidR="00A77B3E" w:rsidRDefault="00A77B3E" w:rsidP="00D04DCE">
      <w:pPr>
        <w:spacing w:line="360" w:lineRule="auto"/>
        <w:jc w:val="both"/>
        <w:rPr>
          <w:rFonts w:ascii="Book Antiqua" w:hAnsi="Book Antiqua"/>
          <w:lang w:eastAsia="zh-CN"/>
        </w:rPr>
      </w:pPr>
    </w:p>
    <w:p w14:paraId="6CC705E3" w14:textId="77777777" w:rsidR="003D73FB" w:rsidRPr="00D04DCE" w:rsidRDefault="003D73FB" w:rsidP="00D04DCE">
      <w:pPr>
        <w:spacing w:line="360" w:lineRule="auto"/>
        <w:jc w:val="both"/>
        <w:rPr>
          <w:rFonts w:ascii="Book Antiqua" w:hAnsi="Book Antiqua"/>
          <w:lang w:eastAsia="zh-CN"/>
        </w:rPr>
      </w:pPr>
    </w:p>
    <w:p w14:paraId="2A39C9AE" w14:textId="77777777" w:rsidR="00A77B3E" w:rsidRPr="00D04DCE" w:rsidRDefault="00A77B3E" w:rsidP="00D04DCE">
      <w:pPr>
        <w:spacing w:line="360" w:lineRule="auto"/>
        <w:jc w:val="both"/>
        <w:rPr>
          <w:rFonts w:ascii="Book Antiqua" w:hAnsi="Book Antiqua"/>
        </w:rPr>
        <w:sectPr w:rsidR="00A77B3E" w:rsidRPr="00D04DCE">
          <w:footerReference w:type="default" r:id="rId6"/>
          <w:pgSz w:w="12240" w:h="15840"/>
          <w:pgMar w:top="1440" w:right="1440" w:bottom="1440" w:left="1440" w:header="720" w:footer="720" w:gutter="0"/>
          <w:cols w:space="720"/>
          <w:docGrid w:linePitch="360"/>
        </w:sectPr>
      </w:pPr>
    </w:p>
    <w:p w14:paraId="05FAE790"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lastRenderedPageBreak/>
        <w:t>Abstract</w:t>
      </w:r>
    </w:p>
    <w:p w14:paraId="05924081"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BACKGROUND</w:t>
      </w:r>
    </w:p>
    <w:p w14:paraId="56C1496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The effect of posterior spinal fusion (PSF) incorporating the pelvis on an ambulatory patient’s ability to mobilize after the fusion is not well understood. </w:t>
      </w:r>
    </w:p>
    <w:p w14:paraId="50294177" w14:textId="77777777" w:rsidR="00A77B3E" w:rsidRPr="00D04DCE" w:rsidRDefault="00A77B3E" w:rsidP="00D04DCE">
      <w:pPr>
        <w:spacing w:line="360" w:lineRule="auto"/>
        <w:jc w:val="both"/>
        <w:rPr>
          <w:rFonts w:ascii="Book Antiqua" w:hAnsi="Book Antiqua"/>
        </w:rPr>
      </w:pPr>
    </w:p>
    <w:p w14:paraId="59C15EA7"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AIM</w:t>
      </w:r>
    </w:p>
    <w:p w14:paraId="6A59002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To see whether a posterior spinal fusion with pelvic fixation using iliac or sacral alar iliac screws in ambulatory neuromuscular scoliosis (NMS) patients influences postoperative ambulatory ability.</w:t>
      </w:r>
    </w:p>
    <w:p w14:paraId="736725E3" w14:textId="77777777" w:rsidR="00A77B3E" w:rsidRPr="00D04DCE" w:rsidRDefault="00A77B3E" w:rsidP="00D04DCE">
      <w:pPr>
        <w:spacing w:line="360" w:lineRule="auto"/>
        <w:jc w:val="both"/>
        <w:rPr>
          <w:rFonts w:ascii="Book Antiqua" w:hAnsi="Book Antiqua"/>
        </w:rPr>
      </w:pPr>
    </w:p>
    <w:p w14:paraId="57257A3D"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METHODS</w:t>
      </w:r>
    </w:p>
    <w:p w14:paraId="53CF4AE7"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A retrospective review of all patients with NMS that underwent PSF with fixation incorporating the pelvis between </w:t>
      </w:r>
      <w:r w:rsidR="003D73FB">
        <w:rPr>
          <w:rFonts w:ascii="Book Antiqua" w:eastAsia="Book Antiqua" w:hAnsi="Book Antiqua" w:cs="Book Antiqua"/>
          <w:color w:val="000000"/>
        </w:rPr>
        <w:t>January</w:t>
      </w:r>
      <w:r w:rsidR="003D73FB">
        <w:rPr>
          <w:rFonts w:ascii="Book Antiqua" w:hAnsi="Book Antiqua" w:cs="Book Antiqua" w:hint="eastAsia"/>
          <w:color w:val="000000"/>
          <w:lang w:eastAsia="zh-CN"/>
        </w:rPr>
        <w:t xml:space="preserve"> </w:t>
      </w:r>
      <w:r w:rsidRPr="00D04DCE">
        <w:rPr>
          <w:rFonts w:ascii="Book Antiqua" w:eastAsia="Book Antiqua" w:hAnsi="Book Antiqua" w:cs="Book Antiqua"/>
          <w:color w:val="000000"/>
        </w:rPr>
        <w:t>1</w:t>
      </w:r>
      <w:r w:rsidR="003D73FB">
        <w:rPr>
          <w:rFonts w:ascii="Book Antiqua" w:hAnsi="Book Antiqua" w:cs="Book Antiqua" w:hint="eastAsia"/>
          <w:color w:val="000000"/>
          <w:lang w:eastAsia="zh-CN"/>
        </w:rPr>
        <w:t xml:space="preserve">, </w:t>
      </w:r>
      <w:r w:rsidRPr="00D04DCE">
        <w:rPr>
          <w:rFonts w:ascii="Book Antiqua" w:eastAsia="Book Antiqua" w:hAnsi="Book Antiqua" w:cs="Book Antiqua"/>
          <w:color w:val="000000"/>
        </w:rPr>
        <w:t xml:space="preserve">2012 and </w:t>
      </w:r>
      <w:r w:rsidR="003D73FB">
        <w:rPr>
          <w:rFonts w:ascii="Book Antiqua" w:eastAsia="Book Antiqua" w:hAnsi="Book Antiqua" w:cs="Book Antiqua"/>
          <w:color w:val="000000"/>
        </w:rPr>
        <w:t>February</w:t>
      </w:r>
      <w:r w:rsidR="003D73FB">
        <w:rPr>
          <w:rFonts w:ascii="Book Antiqua" w:hAnsi="Book Antiqua" w:cs="Book Antiqua" w:hint="eastAsia"/>
          <w:color w:val="000000"/>
          <w:lang w:eastAsia="zh-CN"/>
        </w:rPr>
        <w:t xml:space="preserve"> </w:t>
      </w:r>
      <w:r w:rsidRPr="00D04DCE">
        <w:rPr>
          <w:rFonts w:ascii="Book Antiqua" w:eastAsia="Book Antiqua" w:hAnsi="Book Antiqua" w:cs="Book Antiqua"/>
          <w:color w:val="000000"/>
        </w:rPr>
        <w:t>29</w:t>
      </w:r>
      <w:r w:rsidR="003D73FB">
        <w:rPr>
          <w:rFonts w:ascii="Book Antiqua" w:hAnsi="Book Antiqua" w:cs="Book Antiqua" w:hint="eastAsia"/>
          <w:color w:val="000000"/>
          <w:lang w:eastAsia="zh-CN"/>
        </w:rPr>
        <w:t xml:space="preserve">, </w:t>
      </w:r>
      <w:r w:rsidRPr="00D04DCE">
        <w:rPr>
          <w:rFonts w:ascii="Book Antiqua" w:eastAsia="Book Antiqua" w:hAnsi="Book Antiqua" w:cs="Book Antiqua"/>
          <w:color w:val="000000"/>
        </w:rPr>
        <w:t>2019. A total of 118 patients were eligible, including 11 ambulatory patients. The primary outcome was the maintenance of ambulatory status postoperatively. Secondary outcomes included postoperative curve magnitude, pelvic obliquity, and complications, comprising infections, instrumentation failure, and any unplanned returns to the operative room.</w:t>
      </w:r>
    </w:p>
    <w:p w14:paraId="52796A77" w14:textId="77777777" w:rsidR="00A77B3E" w:rsidRPr="00D04DCE" w:rsidRDefault="00A77B3E" w:rsidP="00D04DCE">
      <w:pPr>
        <w:spacing w:line="360" w:lineRule="auto"/>
        <w:jc w:val="both"/>
        <w:rPr>
          <w:rFonts w:ascii="Book Antiqua" w:hAnsi="Book Antiqua"/>
        </w:rPr>
      </w:pPr>
    </w:p>
    <w:p w14:paraId="16F63C50"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RESULTS</w:t>
      </w:r>
    </w:p>
    <w:p w14:paraId="7F747DCF"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The ambulatory function was maintained in all 11 ambulatory NMS patients. One patient had an improvement in functional status with equipment-free ambulation postoperatively. An average postoperative follow-up was 19 mo. The overall complication rate was 19.4% (</w:t>
      </w:r>
      <w:r w:rsidRPr="00D04DCE">
        <w:rPr>
          <w:rFonts w:ascii="Book Antiqua" w:eastAsia="Book Antiqua" w:hAnsi="Book Antiqua" w:cs="Book Antiqua"/>
          <w:i/>
          <w:iCs/>
          <w:color w:val="000000"/>
        </w:rPr>
        <w:t>n</w:t>
      </w:r>
      <w:r w:rsidRPr="00D04DCE">
        <w:rPr>
          <w:rFonts w:ascii="Book Antiqua" w:eastAsia="Book Antiqua" w:hAnsi="Book Antiqua" w:cs="Book Antiqua"/>
          <w:color w:val="000000"/>
        </w:rPr>
        <w:t xml:space="preserve"> = 23) with no significant differences between the groups in infection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0.365), hardware failure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0.505), and reoperation rate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1.0). Ambulatory status did not affect complication rate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0.967).</w:t>
      </w:r>
    </w:p>
    <w:p w14:paraId="330B699B" w14:textId="77777777" w:rsidR="00A77B3E" w:rsidRPr="00D04DCE" w:rsidRDefault="00A77B3E" w:rsidP="00D04DCE">
      <w:pPr>
        <w:spacing w:line="360" w:lineRule="auto"/>
        <w:jc w:val="both"/>
        <w:rPr>
          <w:rFonts w:ascii="Book Antiqua" w:hAnsi="Book Antiqua"/>
        </w:rPr>
      </w:pPr>
    </w:p>
    <w:p w14:paraId="57DF3F71"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CONCLUSION</w:t>
      </w:r>
    </w:p>
    <w:p w14:paraId="2A91AD9D"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Spinal fusion to the pelvis in ambulatory patients with NMS provides effective deformity correction without the reduction in ambulatory capabilities.</w:t>
      </w:r>
    </w:p>
    <w:p w14:paraId="31BE3887" w14:textId="77777777" w:rsidR="00A77B3E" w:rsidRPr="00D04DCE" w:rsidRDefault="00A77B3E" w:rsidP="00D04DCE">
      <w:pPr>
        <w:spacing w:line="360" w:lineRule="auto"/>
        <w:jc w:val="both"/>
        <w:rPr>
          <w:rFonts w:ascii="Book Antiqua" w:hAnsi="Book Antiqua"/>
        </w:rPr>
      </w:pPr>
    </w:p>
    <w:p w14:paraId="698B5A5F"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lastRenderedPageBreak/>
        <w:t xml:space="preserve">Key Words: </w:t>
      </w:r>
      <w:r w:rsidRPr="00D04DCE">
        <w:rPr>
          <w:rFonts w:ascii="Book Antiqua" w:eastAsia="Book Antiqua" w:hAnsi="Book Antiqua" w:cs="Book Antiqua"/>
          <w:color w:val="000000"/>
        </w:rPr>
        <w:t xml:space="preserve">Pelvic </w:t>
      </w:r>
      <w:r w:rsidR="003F7300">
        <w:rPr>
          <w:rFonts w:ascii="Book Antiqua" w:hAnsi="Book Antiqua" w:cs="Book Antiqua" w:hint="eastAsia"/>
          <w:color w:val="000000"/>
          <w:lang w:eastAsia="zh-CN"/>
        </w:rPr>
        <w:t>f</w:t>
      </w:r>
      <w:r w:rsidRPr="00D04DCE">
        <w:rPr>
          <w:rFonts w:ascii="Book Antiqua" w:eastAsia="Book Antiqua" w:hAnsi="Book Antiqua" w:cs="Book Antiqua"/>
          <w:color w:val="000000"/>
        </w:rPr>
        <w:t xml:space="preserve">ixation; Ambulation; Neuromuscular </w:t>
      </w:r>
      <w:r w:rsidR="003F7300">
        <w:rPr>
          <w:rFonts w:ascii="Book Antiqua" w:hAnsi="Book Antiqua" w:cs="Book Antiqua" w:hint="eastAsia"/>
          <w:color w:val="000000"/>
          <w:lang w:eastAsia="zh-CN"/>
        </w:rPr>
        <w:t>s</w:t>
      </w:r>
      <w:r w:rsidRPr="00D04DCE">
        <w:rPr>
          <w:rFonts w:ascii="Book Antiqua" w:eastAsia="Book Antiqua" w:hAnsi="Book Antiqua" w:cs="Book Antiqua"/>
          <w:color w:val="000000"/>
        </w:rPr>
        <w:t xml:space="preserve">coliosis; Pediatrics; Posterior </w:t>
      </w:r>
      <w:r w:rsidR="003F7300" w:rsidRPr="00D04DCE">
        <w:rPr>
          <w:rFonts w:ascii="Book Antiqua" w:eastAsia="Book Antiqua" w:hAnsi="Book Antiqua" w:cs="Book Antiqua"/>
          <w:color w:val="000000"/>
        </w:rPr>
        <w:t>spinal fus</w:t>
      </w:r>
      <w:r w:rsidRPr="00D04DCE">
        <w:rPr>
          <w:rFonts w:ascii="Book Antiqua" w:eastAsia="Book Antiqua" w:hAnsi="Book Antiqua" w:cs="Book Antiqua"/>
          <w:color w:val="000000"/>
        </w:rPr>
        <w:t>ion; Pelvis</w:t>
      </w:r>
    </w:p>
    <w:p w14:paraId="2216EBB8" w14:textId="77777777" w:rsidR="00A77B3E" w:rsidRPr="00D04DCE" w:rsidRDefault="00A77B3E" w:rsidP="00D04DCE">
      <w:pPr>
        <w:spacing w:line="360" w:lineRule="auto"/>
        <w:jc w:val="both"/>
        <w:rPr>
          <w:rFonts w:ascii="Book Antiqua" w:hAnsi="Book Antiqua"/>
        </w:rPr>
      </w:pPr>
    </w:p>
    <w:p w14:paraId="645DB95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Drake L, </w:t>
      </w:r>
      <w:proofErr w:type="spellStart"/>
      <w:r w:rsidRPr="00D04DCE">
        <w:rPr>
          <w:rFonts w:ascii="Book Antiqua" w:eastAsia="Book Antiqua" w:hAnsi="Book Antiqua" w:cs="Book Antiqua"/>
          <w:color w:val="000000"/>
        </w:rPr>
        <w:t>Sukkarieh</w:t>
      </w:r>
      <w:proofErr w:type="spellEnd"/>
      <w:r w:rsidRPr="00D04DCE">
        <w:rPr>
          <w:rFonts w:ascii="Book Antiqua" w:eastAsia="Book Antiqua" w:hAnsi="Book Antiqua" w:cs="Book Antiqua"/>
          <w:color w:val="000000"/>
        </w:rPr>
        <w:t xml:space="preserve"> H, McDonald T, </w:t>
      </w:r>
      <w:proofErr w:type="spellStart"/>
      <w:r w:rsidRPr="00D04DCE">
        <w:rPr>
          <w:rFonts w:ascii="Book Antiqua" w:eastAsia="Book Antiqua" w:hAnsi="Book Antiqua" w:cs="Book Antiqua"/>
          <w:color w:val="000000"/>
        </w:rPr>
        <w:t>Bhanat</w:t>
      </w:r>
      <w:proofErr w:type="spellEnd"/>
      <w:r w:rsidRPr="00D04DCE">
        <w:rPr>
          <w:rFonts w:ascii="Book Antiqua" w:eastAsia="Book Antiqua" w:hAnsi="Book Antiqua" w:cs="Book Antiqua"/>
          <w:color w:val="000000"/>
        </w:rPr>
        <w:t xml:space="preserve"> E, Quince E, Atkins M, Wright P, Brooks J. </w:t>
      </w:r>
      <w:r w:rsidR="003F7300" w:rsidRPr="003F7300">
        <w:rPr>
          <w:rFonts w:ascii="Book Antiqua" w:eastAsia="Book Antiqua" w:hAnsi="Book Antiqua" w:cs="Book Antiqua"/>
          <w:color w:val="000000"/>
        </w:rPr>
        <w:t>Effect of pelvic fixation on ambulation in children with neuromuscular scoliosis</w:t>
      </w:r>
      <w:r w:rsidRPr="00D04DCE">
        <w:rPr>
          <w:rFonts w:ascii="Book Antiqua" w:eastAsia="Book Antiqua" w:hAnsi="Book Antiqua" w:cs="Book Antiqua"/>
          <w:color w:val="000000"/>
        </w:rPr>
        <w:t xml:space="preserve">. </w:t>
      </w:r>
      <w:r w:rsidRPr="00D04DCE">
        <w:rPr>
          <w:rFonts w:ascii="Book Antiqua" w:eastAsia="Book Antiqua" w:hAnsi="Book Antiqua" w:cs="Book Antiqua"/>
          <w:i/>
          <w:iCs/>
          <w:color w:val="000000"/>
        </w:rPr>
        <w:t xml:space="preserve">World J </w:t>
      </w:r>
      <w:proofErr w:type="spellStart"/>
      <w:r w:rsidRPr="00D04DCE">
        <w:rPr>
          <w:rFonts w:ascii="Book Antiqua" w:eastAsia="Book Antiqua" w:hAnsi="Book Antiqua" w:cs="Book Antiqua"/>
          <w:i/>
          <w:iCs/>
          <w:color w:val="000000"/>
        </w:rPr>
        <w:t>Orthop</w:t>
      </w:r>
      <w:proofErr w:type="spellEnd"/>
      <w:r w:rsidRPr="00D04DCE">
        <w:rPr>
          <w:rFonts w:ascii="Book Antiqua" w:eastAsia="Book Antiqua" w:hAnsi="Book Antiqua" w:cs="Book Antiqua"/>
          <w:color w:val="000000"/>
        </w:rPr>
        <w:t xml:space="preserve"> 2022; In press</w:t>
      </w:r>
    </w:p>
    <w:p w14:paraId="7A9B89ED" w14:textId="77777777" w:rsidR="00A77B3E" w:rsidRPr="00D04DCE" w:rsidRDefault="00A77B3E" w:rsidP="00D04DCE">
      <w:pPr>
        <w:spacing w:line="360" w:lineRule="auto"/>
        <w:jc w:val="both"/>
        <w:rPr>
          <w:rFonts w:ascii="Book Antiqua" w:hAnsi="Book Antiqua"/>
        </w:rPr>
      </w:pPr>
    </w:p>
    <w:p w14:paraId="3C075510"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Core Tip: </w:t>
      </w:r>
      <w:r w:rsidRPr="00D04DCE">
        <w:rPr>
          <w:rFonts w:ascii="Book Antiqua" w:eastAsia="Book Antiqua" w:hAnsi="Book Antiqua" w:cs="Book Antiqua"/>
          <w:color w:val="000000"/>
        </w:rPr>
        <w:t xml:space="preserve">Neuromuscular scoliosis (NMS) represents a medically and surgically complex disorder that can have a profound impact on the patient’s quality of life and the ability of their caretakers to provide adequate care. The purpose of this study is to determine whether posterior spinal fusion with pelvic fixation using iliac or </w:t>
      </w:r>
      <w:r w:rsidR="003F7300" w:rsidRPr="003F7300">
        <w:rPr>
          <w:rFonts w:ascii="Book Antiqua" w:eastAsia="Book Antiqua" w:hAnsi="Book Antiqua" w:cs="Book Antiqua"/>
          <w:color w:val="000000"/>
        </w:rPr>
        <w:t>sacral-alar iliac</w:t>
      </w:r>
      <w:r w:rsidRPr="00D04DCE">
        <w:rPr>
          <w:rFonts w:ascii="Book Antiqua" w:eastAsia="Book Antiqua" w:hAnsi="Book Antiqua" w:cs="Book Antiqua"/>
          <w:color w:val="000000"/>
        </w:rPr>
        <w:t xml:space="preserve"> screws in ambulatory NMS patients affects postoperative ambulatory ability.</w:t>
      </w:r>
    </w:p>
    <w:p w14:paraId="00572C58" w14:textId="77777777" w:rsidR="00A77B3E" w:rsidRPr="00D04DCE" w:rsidRDefault="00A77B3E" w:rsidP="00D04DCE">
      <w:pPr>
        <w:spacing w:line="360" w:lineRule="auto"/>
        <w:jc w:val="both"/>
        <w:rPr>
          <w:rFonts w:ascii="Book Antiqua" w:hAnsi="Book Antiqua"/>
        </w:rPr>
      </w:pPr>
    </w:p>
    <w:p w14:paraId="2B4CE42B" w14:textId="77777777" w:rsidR="00A77B3E" w:rsidRPr="00D04DCE" w:rsidRDefault="00BC5A45" w:rsidP="00D04DCE">
      <w:pPr>
        <w:spacing w:line="360" w:lineRule="auto"/>
        <w:jc w:val="both"/>
        <w:rPr>
          <w:rFonts w:ascii="Book Antiqua" w:hAnsi="Book Antiqua"/>
        </w:rPr>
      </w:pPr>
      <w:r>
        <w:rPr>
          <w:rFonts w:ascii="Book Antiqua" w:eastAsia="Book Antiqua" w:hAnsi="Book Antiqua" w:cs="Book Antiqua"/>
          <w:b/>
          <w:caps/>
          <w:color w:val="000000"/>
          <w:u w:val="single"/>
        </w:rPr>
        <w:br w:type="page"/>
      </w:r>
      <w:r w:rsidR="00AE27FB" w:rsidRPr="00D04DCE">
        <w:rPr>
          <w:rFonts w:ascii="Book Antiqua" w:eastAsia="Book Antiqua" w:hAnsi="Book Antiqua" w:cs="Book Antiqua"/>
          <w:b/>
          <w:caps/>
          <w:color w:val="000000"/>
          <w:u w:val="single"/>
        </w:rPr>
        <w:lastRenderedPageBreak/>
        <w:t>INTRODUCTION</w:t>
      </w:r>
    </w:p>
    <w:p w14:paraId="3FDA01F1"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Neuromuscular scoliosis (NMS) represents a medically and surgically complex disorder that can have a profound impact on the patient’s quality of life and the ability of their caretakers to provide adequate </w:t>
      </w:r>
      <w:proofErr w:type="gramStart"/>
      <w:r w:rsidRPr="00D04DCE">
        <w:rPr>
          <w:rFonts w:ascii="Book Antiqua" w:eastAsia="Book Antiqua" w:hAnsi="Book Antiqua" w:cs="Book Antiqua"/>
          <w:color w:val="000000"/>
        </w:rPr>
        <w:t>care</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1,2]</w:t>
      </w:r>
      <w:r w:rsidRPr="00D04DCE">
        <w:rPr>
          <w:rFonts w:ascii="Book Antiqua" w:eastAsia="Book Antiqua" w:hAnsi="Book Antiqua" w:cs="Book Antiqua"/>
          <w:color w:val="000000"/>
        </w:rPr>
        <w:t xml:space="preserve">. In patients with retained mobility, progression of the neuromuscular disease may result in a loss of their ability to ambulate. Conversely, in non-ambulatory and wheelchair-bound patients, it can lead to difficulty in sitting balance, resulting in hand-dependent sitting, development of decubitus ulcers, and hygiene-related </w:t>
      </w:r>
      <w:proofErr w:type="gramStart"/>
      <w:r w:rsidRPr="00D04DCE">
        <w:rPr>
          <w:rFonts w:ascii="Book Antiqua" w:eastAsia="Book Antiqua" w:hAnsi="Book Antiqua" w:cs="Book Antiqua"/>
          <w:color w:val="000000"/>
        </w:rPr>
        <w:t>issues</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2</w:t>
      </w:r>
      <w:r w:rsidR="003F7300">
        <w:rPr>
          <w:rFonts w:ascii="Book Antiqua" w:eastAsia="Book Antiqua" w:hAnsi="Book Antiqua" w:cs="Book Antiqua"/>
          <w:color w:val="000000"/>
          <w:vertAlign w:val="superscript"/>
        </w:rPr>
        <w:t>-</w:t>
      </w:r>
      <w:r w:rsidRPr="00D04DCE">
        <w:rPr>
          <w:rFonts w:ascii="Book Antiqua" w:eastAsia="Book Antiqua" w:hAnsi="Book Antiqua" w:cs="Book Antiqua"/>
          <w:color w:val="000000"/>
          <w:vertAlign w:val="superscript"/>
        </w:rPr>
        <w:t>4]</w:t>
      </w:r>
      <w:r w:rsidRPr="00D04DCE">
        <w:rPr>
          <w:rFonts w:ascii="Book Antiqua" w:eastAsia="Book Antiqua" w:hAnsi="Book Antiqua" w:cs="Book Antiqua"/>
          <w:color w:val="000000"/>
        </w:rPr>
        <w:t xml:space="preserve">. The primary goal for patients with NMS is to prevent major curve progression while restoring coronal and sagittal alignment over a balanced </w:t>
      </w:r>
      <w:proofErr w:type="gramStart"/>
      <w:r w:rsidRPr="00D04DCE">
        <w:rPr>
          <w:rFonts w:ascii="Book Antiqua" w:eastAsia="Book Antiqua" w:hAnsi="Book Antiqua" w:cs="Book Antiqua"/>
          <w:color w:val="000000"/>
        </w:rPr>
        <w:t>pelvis</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2,4,5]</w:t>
      </w:r>
      <w:r w:rsidRPr="00D04DCE">
        <w:rPr>
          <w:rFonts w:ascii="Book Antiqua" w:eastAsia="Book Antiqua" w:hAnsi="Book Antiqua" w:cs="Book Antiqua"/>
          <w:color w:val="000000"/>
        </w:rPr>
        <w:t xml:space="preserve">. To achieve this goal, spinal instrumentation must often be extended into the pelvis. Historically, the fusion of the spine to the pelvis has been taboo, recommended only when pelvic obliquity was &gt; 15 degrees or in low lumbar curves in which the sacrum is affected by the </w:t>
      </w:r>
      <w:proofErr w:type="gramStart"/>
      <w:r w:rsidRPr="00D04DCE">
        <w:rPr>
          <w:rFonts w:ascii="Book Antiqua" w:eastAsia="Book Antiqua" w:hAnsi="Book Antiqua" w:cs="Book Antiqua"/>
          <w:color w:val="000000"/>
        </w:rPr>
        <w:t>curve</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3,6</w:t>
      </w:r>
      <w:r w:rsidR="003F7300">
        <w:rPr>
          <w:rFonts w:ascii="Book Antiqua" w:eastAsia="Book Antiqua" w:hAnsi="Book Antiqua" w:cs="Book Antiqua"/>
          <w:color w:val="000000"/>
          <w:vertAlign w:val="superscript"/>
        </w:rPr>
        <w:t>-</w:t>
      </w:r>
      <w:r w:rsidRPr="00D04DCE">
        <w:rPr>
          <w:rFonts w:ascii="Book Antiqua" w:eastAsia="Book Antiqua" w:hAnsi="Book Antiqua" w:cs="Book Antiqua"/>
          <w:color w:val="000000"/>
          <w:vertAlign w:val="superscript"/>
        </w:rPr>
        <w:t>8]</w:t>
      </w:r>
      <w:r w:rsidRPr="00D04DCE">
        <w:rPr>
          <w:rFonts w:ascii="Book Antiqua" w:eastAsia="Book Antiqua" w:hAnsi="Book Antiqua" w:cs="Book Antiqua"/>
          <w:color w:val="000000"/>
        </w:rPr>
        <w:t xml:space="preserve">. In 2002, </w:t>
      </w:r>
      <w:proofErr w:type="spellStart"/>
      <w:r w:rsidRPr="00D04DCE">
        <w:rPr>
          <w:rFonts w:ascii="Book Antiqua" w:eastAsia="Book Antiqua" w:hAnsi="Book Antiqua" w:cs="Book Antiqua"/>
          <w:color w:val="000000"/>
        </w:rPr>
        <w:t>Tsirikos</w:t>
      </w:r>
      <w:proofErr w:type="spellEnd"/>
      <w:r w:rsidRPr="00D04DCE">
        <w:rPr>
          <w:rFonts w:ascii="Book Antiqua" w:eastAsia="Book Antiqua" w:hAnsi="Book Antiqua" w:cs="Book Antiqua"/>
          <w:color w:val="000000"/>
        </w:rPr>
        <w:t xml:space="preserve">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4]</w:t>
      </w:r>
      <w:r w:rsidRPr="00D04DCE">
        <w:rPr>
          <w:rFonts w:ascii="Book Antiqua" w:eastAsia="Book Antiqua" w:hAnsi="Book Antiqua" w:cs="Book Antiqua"/>
          <w:color w:val="000000"/>
        </w:rPr>
        <w:t xml:space="preserve"> published their study on cerebral palsy patients who underwent a posterior spinal fusion (PSF) with extension to the pelvis using a unit rod. In their 24 ambulatory patients that underwent PSF to the pelvis, only one patient lost ambulatory function secondary to heterotopic ossification of her hips. This study showed, for the first time, that ambulatory patients who undergo fusion to the pelvis retained mobility after surgery. Recently, a study by </w:t>
      </w:r>
      <w:proofErr w:type="spellStart"/>
      <w:r w:rsidRPr="00D04DCE">
        <w:rPr>
          <w:rFonts w:ascii="Book Antiqua" w:eastAsia="Book Antiqua" w:hAnsi="Book Antiqua" w:cs="Book Antiqua"/>
          <w:color w:val="000000"/>
        </w:rPr>
        <w:t>Menger</w:t>
      </w:r>
      <w:proofErr w:type="spellEnd"/>
      <w:r w:rsidRPr="00D04DCE">
        <w:rPr>
          <w:rFonts w:ascii="Book Antiqua" w:eastAsia="Book Antiqua" w:hAnsi="Book Antiqua" w:cs="Book Antiqua"/>
          <w:color w:val="000000"/>
        </w:rPr>
        <w:t xml:space="preserve">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9]</w:t>
      </w:r>
      <w:r w:rsidRPr="00D04DCE">
        <w:rPr>
          <w:rFonts w:ascii="Book Antiqua" w:eastAsia="Book Antiqua" w:hAnsi="Book Antiqua" w:cs="Book Antiqua"/>
          <w:color w:val="000000"/>
        </w:rPr>
        <w:t xml:space="preserve"> has reported the effects of using PSF with pedicle screws and S2 sacral alar-iliac screws in ambulatory patients with any diagnosis of pediatric scoliosis. Of their 25 patients, only one patient had a decline in postoperative ambulation. However, no study to date has specifically evaluated outcomes in ambulatory children with NMS after a PSF using modern instrumentation. This study aimed to determine whether PSF with pelvic fixation using iliac or sacral-alar iliac (SAI) screws in ambulatory NMS patients influences postoperative ambulatory ability. </w:t>
      </w:r>
    </w:p>
    <w:p w14:paraId="298944E2" w14:textId="77777777" w:rsidR="00A77B3E" w:rsidRPr="00D04DCE" w:rsidRDefault="00A77B3E" w:rsidP="00D04DCE">
      <w:pPr>
        <w:spacing w:line="360" w:lineRule="auto"/>
        <w:jc w:val="both"/>
        <w:rPr>
          <w:rFonts w:ascii="Book Antiqua" w:hAnsi="Book Antiqua"/>
        </w:rPr>
      </w:pPr>
    </w:p>
    <w:p w14:paraId="12244CC6"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MATERIALS AND METHODS</w:t>
      </w:r>
    </w:p>
    <w:p w14:paraId="15A20406"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An institutional review board approval was obtained for this study (IRB# 2018-0161). An informed consent exemption was also obtained through a waiver. A retrospective review of all patients with NMS who underwent PSF between </w:t>
      </w:r>
      <w:r w:rsidR="003F7300">
        <w:rPr>
          <w:rFonts w:ascii="Book Antiqua" w:eastAsia="Book Antiqua" w:hAnsi="Book Antiqua" w:cs="Book Antiqua"/>
          <w:color w:val="000000"/>
        </w:rPr>
        <w:t>January 1, 2012</w:t>
      </w:r>
      <w:r w:rsidRPr="00D04DCE">
        <w:rPr>
          <w:rFonts w:ascii="Book Antiqua" w:eastAsia="Book Antiqua" w:hAnsi="Book Antiqua" w:cs="Book Antiqua"/>
          <w:color w:val="000000"/>
        </w:rPr>
        <w:t xml:space="preserve"> and </w:t>
      </w:r>
      <w:r w:rsidR="003F7300">
        <w:rPr>
          <w:rFonts w:ascii="Book Antiqua" w:eastAsia="Book Antiqua" w:hAnsi="Book Antiqua" w:cs="Book Antiqua"/>
          <w:color w:val="000000"/>
        </w:rPr>
        <w:t>February</w:t>
      </w:r>
      <w:r w:rsidR="003F7300">
        <w:rPr>
          <w:rFonts w:ascii="Book Antiqua" w:hAnsi="Book Antiqua" w:cs="Book Antiqua" w:hint="eastAsia"/>
          <w:color w:val="000000"/>
          <w:lang w:eastAsia="zh-CN"/>
        </w:rPr>
        <w:t xml:space="preserve"> </w:t>
      </w:r>
      <w:r w:rsidR="003F7300" w:rsidRPr="00D04DCE">
        <w:rPr>
          <w:rFonts w:ascii="Book Antiqua" w:eastAsia="Book Antiqua" w:hAnsi="Book Antiqua" w:cs="Book Antiqua"/>
          <w:color w:val="000000"/>
        </w:rPr>
        <w:t>29</w:t>
      </w:r>
      <w:r w:rsidR="003F7300">
        <w:rPr>
          <w:rFonts w:ascii="Book Antiqua" w:hAnsi="Book Antiqua" w:cs="Book Antiqua" w:hint="eastAsia"/>
          <w:color w:val="000000"/>
          <w:lang w:eastAsia="zh-CN"/>
        </w:rPr>
        <w:t xml:space="preserve">, </w:t>
      </w:r>
      <w:r w:rsidR="003F7300" w:rsidRPr="00D04DCE">
        <w:rPr>
          <w:rFonts w:ascii="Book Antiqua" w:eastAsia="Book Antiqua" w:hAnsi="Book Antiqua" w:cs="Book Antiqua"/>
          <w:color w:val="000000"/>
        </w:rPr>
        <w:lastRenderedPageBreak/>
        <w:t>2019</w:t>
      </w:r>
      <w:r w:rsidRPr="00D04DCE">
        <w:rPr>
          <w:rFonts w:ascii="Book Antiqua" w:eastAsia="Book Antiqua" w:hAnsi="Book Antiqua" w:cs="Book Antiqua"/>
          <w:color w:val="000000"/>
        </w:rPr>
        <w:t xml:space="preserve"> at a single academic children’s hospital was performed, yielding 169 patients. Patients were excluded if their fusion did not extend to the pelvis using iliac or SAI screws, yielding a total of 118 patients for the study. The primary outcome was the maintenance of ambulatory status postoperatively. Secondary outcomes included postoperative curve magnitude, pelvic obliquity, and complications, comprising infections, instrumentation failure, and any unplanned returns to the operative room (UPRORs). Statistical analysis was performed using IBM SPSS Statistics, Version 26.0 (Armonk, NY). Pearson’s Chi-Square and Leven’s test for equality were used as appropriate for all categorical data. Significance was set at an alpha level of 0.05. </w:t>
      </w:r>
    </w:p>
    <w:p w14:paraId="03812796" w14:textId="77777777" w:rsidR="00A77B3E" w:rsidRPr="00D04DCE" w:rsidRDefault="00A77B3E" w:rsidP="00D04DCE">
      <w:pPr>
        <w:spacing w:line="360" w:lineRule="auto"/>
        <w:jc w:val="both"/>
        <w:rPr>
          <w:rFonts w:ascii="Book Antiqua" w:hAnsi="Book Antiqua"/>
        </w:rPr>
      </w:pPr>
    </w:p>
    <w:p w14:paraId="0CD84AF6"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RESULTS</w:t>
      </w:r>
    </w:p>
    <w:p w14:paraId="60C06BF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A total of 118 patients, including 11 ambulatory patients, were enrolled in the study. Detailed demographic and diagnosis data of ambulatory and non-ambulatory patients with NMS are included in Table 1.</w:t>
      </w:r>
    </w:p>
    <w:p w14:paraId="50FA260A" w14:textId="77777777"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No ambulatory patient with NMS became non-ambulatory after PSF with pelvic fixation. In one case, a 19-year-old male that underwent PSF from T1 to the pelvis with SAI screws had an improvement with the ability to ambulate in the clinic free of mobility aids. Table 2 outlines the differences between major curve magnitude (MCM) and pelvic obliquity (PO) for both groups preoperatively and postoperatively and the average change for both parameters.</w:t>
      </w:r>
    </w:p>
    <w:p w14:paraId="27922287" w14:textId="77777777"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The major curve magnitude was similar between the groups. However, the preoperative PO was significantly larger in the non-ambulatory</w:t>
      </w:r>
      <w:r w:rsidR="003F7300" w:rsidRPr="003F7300">
        <w:rPr>
          <w:rFonts w:ascii="Book Antiqua" w:eastAsia="Book Antiqua" w:hAnsi="Book Antiqua" w:cs="Book Antiqua"/>
          <w:i/>
          <w:color w:val="000000"/>
        </w:rPr>
        <w:t xml:space="preserve"> vs </w:t>
      </w:r>
      <w:r w:rsidRPr="00D04DCE">
        <w:rPr>
          <w:rFonts w:ascii="Book Antiqua" w:eastAsia="Book Antiqua" w:hAnsi="Book Antiqua" w:cs="Book Antiqua"/>
          <w:color w:val="000000"/>
        </w:rPr>
        <w:t>the ambulatory group (15.5 degrees</w:t>
      </w:r>
      <w:r w:rsidR="003F7300" w:rsidRPr="003F7300">
        <w:rPr>
          <w:rFonts w:ascii="Book Antiqua" w:eastAsia="Book Antiqua" w:hAnsi="Book Antiqua" w:cs="Book Antiqua"/>
          <w:i/>
          <w:color w:val="000000"/>
        </w:rPr>
        <w:t xml:space="preserve"> vs </w:t>
      </w:r>
      <w:r w:rsidRPr="00D04DCE">
        <w:rPr>
          <w:rFonts w:ascii="Book Antiqua" w:eastAsia="Book Antiqua" w:hAnsi="Book Antiqua" w:cs="Book Antiqua"/>
          <w:color w:val="000000"/>
        </w:rPr>
        <w:t xml:space="preserve">7.8 degrees, </w:t>
      </w:r>
      <w:r w:rsidR="003F7300" w:rsidRPr="003F7300">
        <w:rPr>
          <w:rFonts w:ascii="Book Antiqua" w:eastAsia="Book Antiqua" w:hAnsi="Book Antiqua" w:cs="Book Antiqua"/>
          <w:i/>
          <w:color w:val="000000"/>
        </w:rPr>
        <w:t xml:space="preserve">P &lt; </w:t>
      </w:r>
      <w:r w:rsidRPr="00D04DCE">
        <w:rPr>
          <w:rFonts w:ascii="Book Antiqua" w:eastAsia="Book Antiqua" w:hAnsi="Book Antiqua" w:cs="Book Antiqua"/>
          <w:color w:val="000000"/>
        </w:rPr>
        <w:t xml:space="preserve">0.0001). Furthermore, when comparing the total change of MCM and PO between the ambulatory and non-ambulatory groups, no significant difference was found (MCM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0.181; PO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0.143). SAI screws were used in 114 patients, iliac bolts were used in 2 patients, and iliac screws were used in 2 patients. The type of pelvic fixation used did not affect postoperative ambulatory status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0.965), and all ambulatory patients had pelvic fixation consisting of SAI screws. </w:t>
      </w:r>
    </w:p>
    <w:p w14:paraId="2C43672A" w14:textId="77777777"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The total complication rate for all patients enrolled was 19.4% (</w:t>
      </w:r>
      <w:r w:rsidRPr="00D04DCE">
        <w:rPr>
          <w:rFonts w:ascii="Book Antiqua" w:eastAsia="Book Antiqua" w:hAnsi="Book Antiqua" w:cs="Book Antiqua"/>
          <w:i/>
          <w:iCs/>
          <w:color w:val="000000"/>
        </w:rPr>
        <w:t>n</w:t>
      </w:r>
      <w:r w:rsidRPr="00D04DCE">
        <w:rPr>
          <w:rFonts w:ascii="Book Antiqua" w:eastAsia="Book Antiqua" w:hAnsi="Book Antiqua" w:cs="Book Antiqua"/>
          <w:color w:val="000000"/>
        </w:rPr>
        <w:t xml:space="preserve"> = 23). The complication profile for the entire patient population and ambulatory and non-</w:t>
      </w:r>
      <w:r w:rsidRPr="00D04DCE">
        <w:rPr>
          <w:rFonts w:ascii="Book Antiqua" w:eastAsia="Book Antiqua" w:hAnsi="Book Antiqua" w:cs="Book Antiqua"/>
          <w:color w:val="000000"/>
        </w:rPr>
        <w:lastRenderedPageBreak/>
        <w:t>ambulatory groups is summarized in Table 3. No statistically significant difference was found in reoperation, injection, or hardware failure rates between the two groups. All patients with hardware failure required revision of spinal fixation. Overall, the patient’s ambulatory status did not affect the overall postoperative complication rate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0.967). </w:t>
      </w:r>
    </w:p>
    <w:p w14:paraId="30D99318" w14:textId="77777777"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A small subset of our patients had previous spinal correction surgery, including three ambulatory and ten non-ambulatory patients. Prior surgery performed included the use of vertical expandable prosthetic titanium rib (VEPTR) rods (6), an extension of previous posterior spinal fusion (4), previous staged anterior spinal fusion (2), and the use of growing rods (1). Within this small subgroup, previous surgery did not affect ambulation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0.209), postoperative infections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0.180), or hardware failure (0.538). Prior surgery significantly affected the need for reoperation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0.001), despite no significant difference in infection or hardware failure rates. Prior surgical procedures also significantly affected curve magnitude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0.044) and PO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0.015). </w:t>
      </w:r>
    </w:p>
    <w:p w14:paraId="25ECDB95" w14:textId="77777777" w:rsidR="00A77B3E" w:rsidRPr="00D04DCE" w:rsidRDefault="00A77B3E" w:rsidP="00D04DCE">
      <w:pPr>
        <w:spacing w:line="360" w:lineRule="auto"/>
        <w:jc w:val="both"/>
        <w:rPr>
          <w:rFonts w:ascii="Book Antiqua" w:hAnsi="Book Antiqua"/>
        </w:rPr>
      </w:pPr>
    </w:p>
    <w:p w14:paraId="0AB0B122"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DISCUSSION</w:t>
      </w:r>
    </w:p>
    <w:p w14:paraId="37881C3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The effect of PSF with pelvic fixation in children with the ability to ambulate has long been an unclarified question. This study focused on the outcomes of patients with NMS who underwent PSF with extension to the pelvis using either SAI or iliac screws. In our study, we found that all patients could ambulate at the same or higher function after PSF with extension to the pelvis. Additionally, we found no significant difference between ambulatory and non-ambulatory groups in complications, UPRORs, hardware failure, or postoperative infections. </w:t>
      </w:r>
    </w:p>
    <w:p w14:paraId="7BAEA8DD" w14:textId="77777777"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To date, this is only the second investigation to report on ambulatory patients with NMS undergoing PSF with fixation to the pelvis using</w:t>
      </w:r>
      <w:r w:rsidR="000F5993">
        <w:rPr>
          <w:rFonts w:ascii="Book Antiqua" w:eastAsia="Book Antiqua" w:hAnsi="Book Antiqua" w:cs="Book Antiqua"/>
          <w:color w:val="000000"/>
        </w:rPr>
        <w:t xml:space="preserve"> </w:t>
      </w:r>
      <w:r w:rsidRPr="00D04DCE">
        <w:rPr>
          <w:rFonts w:ascii="Book Antiqua" w:eastAsia="Book Antiqua" w:hAnsi="Book Antiqua" w:cs="Book Antiqua"/>
          <w:color w:val="000000"/>
        </w:rPr>
        <w:t xml:space="preserve">modern pelvic fixation constructs. When comparing our results with the current literature, our findings are consistent. </w:t>
      </w:r>
      <w:proofErr w:type="spellStart"/>
      <w:r w:rsidRPr="00D04DCE">
        <w:rPr>
          <w:rFonts w:ascii="Book Antiqua" w:eastAsia="Book Antiqua" w:hAnsi="Book Antiqua" w:cs="Book Antiqua"/>
          <w:color w:val="000000"/>
        </w:rPr>
        <w:t>Tsirikos</w:t>
      </w:r>
      <w:proofErr w:type="spellEnd"/>
      <w:r w:rsidRPr="00D04DCE">
        <w:rPr>
          <w:rFonts w:ascii="Book Antiqua" w:eastAsia="Book Antiqua" w:hAnsi="Book Antiqua" w:cs="Book Antiqua"/>
          <w:i/>
          <w:iCs/>
          <w:color w:val="000000"/>
        </w:rPr>
        <w:t xml:space="preserve"> et </w:t>
      </w:r>
      <w:proofErr w:type="gramStart"/>
      <w:r w:rsidRPr="00D04DCE">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4]</w:t>
      </w:r>
      <w:r w:rsidRPr="00D04DCE">
        <w:rPr>
          <w:rFonts w:ascii="Book Antiqua" w:eastAsia="Book Antiqua" w:hAnsi="Book Antiqua" w:cs="Book Antiqua"/>
          <w:color w:val="000000"/>
        </w:rPr>
        <w:t xml:space="preserve"> have evaluated the ambulatory status of 24 NMS patients that underwent PSF incorporating the pelvis using a unit-rod construct. Only one patient in their study lost the ability to ambulate after fusion to the pelvis, and this was secondary to heterotopic ossification of the hips and unrelated to the spinal fusion. Patient- and caregiver-reported outcome questionnaires were also used to assess the postoperative </w:t>
      </w:r>
      <w:r w:rsidRPr="00D04DCE">
        <w:rPr>
          <w:rFonts w:ascii="Book Antiqua" w:eastAsia="Book Antiqua" w:hAnsi="Book Antiqua" w:cs="Book Antiqua"/>
          <w:color w:val="000000"/>
        </w:rPr>
        <w:lastRenderedPageBreak/>
        <w:t xml:space="preserve">function. Improvements in sitting ability, head and trunk balance, physical appearance, and respiration were noted without any change in ambulatory ability. Furthermore, 12 patients in their study underwent preoperative and postoperative gait analysis. They did not find any significant difference in postoperative gait mechanics in any of these patients. However, patients in their study received a unit rod in contrast to our cohort, where the majority had SAI or iliac screws for pelvic fixation. </w:t>
      </w:r>
      <w:proofErr w:type="spellStart"/>
      <w:r w:rsidRPr="00D04DCE">
        <w:rPr>
          <w:rFonts w:ascii="Book Antiqua" w:eastAsia="Book Antiqua" w:hAnsi="Book Antiqua" w:cs="Book Antiqua"/>
          <w:color w:val="000000"/>
        </w:rPr>
        <w:t>Menger</w:t>
      </w:r>
      <w:proofErr w:type="spellEnd"/>
      <w:r w:rsidRPr="00D04DCE">
        <w:rPr>
          <w:rFonts w:ascii="Book Antiqua" w:eastAsia="Book Antiqua" w:hAnsi="Book Antiqua" w:cs="Book Antiqua"/>
          <w:color w:val="000000"/>
        </w:rPr>
        <w:t xml:space="preserve">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9]</w:t>
      </w:r>
      <w:r w:rsidRPr="00D04DCE">
        <w:rPr>
          <w:rFonts w:ascii="Book Antiqua" w:eastAsia="Book Antiqua" w:hAnsi="Book Antiqua" w:cs="Book Antiqua"/>
          <w:color w:val="000000"/>
        </w:rPr>
        <w:t xml:space="preserve"> have evaluated the effect of PSF with extension to the pelvis in 25 ambulatory children with scoliosis from various diagnoses. Their patients included idiopathic, syndromic, neuromuscular, and congenital scoliosis, of which neuromuscular scoliosis only comprised 28%. They found that all patients retained the ability to ambulate postoperatively, with only one patient noting a decreased ability after fusion. Patient-reported outcomes showed that 25% of the patients noted a change in ambulatory ability while PROMIS T scores completed by most patients fell within one standard deviation of normal, showing only mild ambulatory deficit compared to the normal population. Our study supports these findings, showing no change in ambulation in our patient population. </w:t>
      </w:r>
    </w:p>
    <w:p w14:paraId="76912C67" w14:textId="77777777"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 xml:space="preserve">Adult spinal deformity literature provides further insight into the effects of pelvic fixation with PSF. A study by Kondo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 xml:space="preserve">10] </w:t>
      </w:r>
      <w:r w:rsidRPr="00D04DCE">
        <w:rPr>
          <w:rFonts w:ascii="Book Antiqua" w:eastAsia="Book Antiqua" w:hAnsi="Book Antiqua" w:cs="Book Antiqua"/>
          <w:color w:val="000000"/>
        </w:rPr>
        <w:t xml:space="preserve">has investigated the pre- and postoperative physical function of 30 patients who underwent long spinal fusion from the thoracic spine to the ilium. They found that all patients had significantly improved pain, balance, and 6-minute walking test after PSF. Furthermore, they found that patients with significantly worse preoperative sagittal balance and pelvic tilt had greater improvements in gait speed, gait endurance, and dynamic balance compared to patients with less significant sagittal imbalance or pelvic tilt. Yagi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11]</w:t>
      </w:r>
      <w:r w:rsidRPr="00D04DCE">
        <w:rPr>
          <w:rFonts w:ascii="Book Antiqua" w:eastAsia="Book Antiqua" w:hAnsi="Book Antiqua" w:cs="Book Antiqua"/>
          <w:color w:val="000000"/>
        </w:rPr>
        <w:t xml:space="preserve"> have investigated the difference between the effect of PSF to the pelvis with iliac screws and the upper instrumented vertebrae in 30 adult female patients. Gait analysis was obtained preoperatively and at 12</w:t>
      </w:r>
      <w:r w:rsidR="003F7300">
        <w:rPr>
          <w:rFonts w:ascii="Book Antiqua" w:eastAsia="Book Antiqua" w:hAnsi="Book Antiqua" w:cs="Book Antiqua"/>
          <w:color w:val="000000"/>
        </w:rPr>
        <w:t>-</w:t>
      </w:r>
      <w:r w:rsidRPr="00D04DCE">
        <w:rPr>
          <w:rFonts w:ascii="Book Antiqua" w:eastAsia="Book Antiqua" w:hAnsi="Book Antiqua" w:cs="Book Antiqua"/>
          <w:color w:val="000000"/>
        </w:rPr>
        <w:t xml:space="preserve">18 </w:t>
      </w:r>
      <w:proofErr w:type="spellStart"/>
      <w:r w:rsidRPr="00D04DCE">
        <w:rPr>
          <w:rFonts w:ascii="Book Antiqua" w:eastAsia="Book Antiqua" w:hAnsi="Book Antiqua" w:cs="Book Antiqua"/>
          <w:color w:val="000000"/>
        </w:rPr>
        <w:t>mo</w:t>
      </w:r>
      <w:proofErr w:type="spellEnd"/>
      <w:r w:rsidRPr="00D04DCE">
        <w:rPr>
          <w:rFonts w:ascii="Book Antiqua" w:eastAsia="Book Antiqua" w:hAnsi="Book Antiqua" w:cs="Book Antiqua"/>
          <w:color w:val="000000"/>
        </w:rPr>
        <w:t xml:space="preserve"> postoperatively, showing an improvement in gait pattern and gait ability. Additionally, Edwards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12]</w:t>
      </w:r>
      <w:r w:rsidRPr="00D04DCE">
        <w:rPr>
          <w:rFonts w:ascii="Book Antiqua" w:eastAsia="Book Antiqua" w:hAnsi="Book Antiqua" w:cs="Book Antiqua"/>
          <w:color w:val="000000"/>
        </w:rPr>
        <w:t xml:space="preserve"> have investigated the difference in long PSF from the thoracic spine to either L5 or the pelvis in 95 adult patients. Their findings were consistent, showing improved Scoliosis Research Society 24 patient-reported outcomes for both groups and </w:t>
      </w:r>
      <w:r w:rsidRPr="00D04DCE">
        <w:rPr>
          <w:rFonts w:ascii="Book Antiqua" w:eastAsia="Book Antiqua" w:hAnsi="Book Antiqua" w:cs="Book Antiqua"/>
          <w:color w:val="000000"/>
        </w:rPr>
        <w:lastRenderedPageBreak/>
        <w:t>no significant difference between them. Our findings, although in a vastly different patient population, are consistent with the results of these studies.</w:t>
      </w:r>
    </w:p>
    <w:p w14:paraId="3A617104" w14:textId="77777777"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 xml:space="preserve">Our study had several limitations. First, ambulatory patients with NMS requiring PSF were rare at our institution and only comprised 9.3% of our total patient population. It is possible that a significant difference might be found between ambulators and non-ambulators with NMS with a larger number of patients. Second, gait lab analysis was not available for the included patients, making it difficult to compare the effects of pelvic fixation on postoperative ambulation more objectively. Finally, by not having long-term postoperative follow-up in all patients, it is possible that some patients had a change of ambulatory status unknown to our institution. Despite these limitations, our study is the first in the literature to evaluate the effect of pelvic fixation on postoperative ambulatory status in patients receiving PSF using modern pelvic fixation instrumentation, demonstrating that the postoperative complication profile remains unchanged compared to non-ambulatory controls. </w:t>
      </w:r>
    </w:p>
    <w:p w14:paraId="47397B32" w14:textId="77777777" w:rsidR="00A77B3E" w:rsidRPr="00D04DCE" w:rsidRDefault="00A77B3E" w:rsidP="00D04DCE">
      <w:pPr>
        <w:spacing w:line="360" w:lineRule="auto"/>
        <w:jc w:val="both"/>
        <w:rPr>
          <w:rFonts w:ascii="Book Antiqua" w:hAnsi="Book Antiqua"/>
        </w:rPr>
      </w:pPr>
    </w:p>
    <w:p w14:paraId="033817B7"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CONCLUSION</w:t>
      </w:r>
    </w:p>
    <w:p w14:paraId="19F2863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In conclusion, we found that it is safe for ambulatory patients with NMS to undergo PSF incorporating the pelvis using modern constructs. Additionally, posterior spinal fusion with extension to the pelvis has no significant effect on complications, UPRORs, hardware failure, or postoperative infections.</w:t>
      </w:r>
    </w:p>
    <w:p w14:paraId="08130748" w14:textId="77777777" w:rsidR="00A77B3E" w:rsidRPr="00D04DCE" w:rsidRDefault="00A77B3E" w:rsidP="00D04DCE">
      <w:pPr>
        <w:spacing w:line="360" w:lineRule="auto"/>
        <w:jc w:val="both"/>
        <w:rPr>
          <w:rFonts w:ascii="Book Antiqua" w:hAnsi="Book Antiqua"/>
        </w:rPr>
      </w:pPr>
    </w:p>
    <w:p w14:paraId="5D0B1AD7"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ARTICLE HIGHLIGHTS</w:t>
      </w:r>
    </w:p>
    <w:p w14:paraId="0E11811A"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background</w:t>
      </w:r>
    </w:p>
    <w:p w14:paraId="50927180"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Ambulatory patients with neuromuscular scoliosis are a rare subset of patients in which treatment does not compromise their ability to ambulate. </w:t>
      </w:r>
    </w:p>
    <w:p w14:paraId="1D19180A" w14:textId="77777777" w:rsidR="00A77B3E" w:rsidRPr="00D04DCE" w:rsidRDefault="00A77B3E" w:rsidP="00D04DCE">
      <w:pPr>
        <w:spacing w:line="360" w:lineRule="auto"/>
        <w:jc w:val="both"/>
        <w:rPr>
          <w:rFonts w:ascii="Book Antiqua" w:hAnsi="Book Antiqua"/>
        </w:rPr>
      </w:pPr>
    </w:p>
    <w:p w14:paraId="66BBF79F"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motivation</w:t>
      </w:r>
    </w:p>
    <w:p w14:paraId="54176D3F"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Insufficient research has been done to support the effects of posterior spinal fusion incorporating the pelvis on the ability to ambulate in ambulatory patients with neuromuscular scoliosis.</w:t>
      </w:r>
    </w:p>
    <w:p w14:paraId="21C6E59A" w14:textId="77777777" w:rsidR="00A77B3E" w:rsidRPr="00D04DCE" w:rsidRDefault="00A77B3E" w:rsidP="00D04DCE">
      <w:pPr>
        <w:spacing w:line="360" w:lineRule="auto"/>
        <w:jc w:val="both"/>
        <w:rPr>
          <w:rFonts w:ascii="Book Antiqua" w:hAnsi="Book Antiqua"/>
        </w:rPr>
      </w:pPr>
    </w:p>
    <w:p w14:paraId="66630502"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objectives</w:t>
      </w:r>
    </w:p>
    <w:p w14:paraId="7FC4032D"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To report the effect of posterior spinal fusion incorporating the pelvis on the ability to ambulate after fusion in patients with neuromuscular scoliosis. </w:t>
      </w:r>
    </w:p>
    <w:p w14:paraId="1DBAD34E" w14:textId="77777777" w:rsidR="00A77B3E" w:rsidRPr="00D04DCE" w:rsidRDefault="00A77B3E" w:rsidP="00D04DCE">
      <w:pPr>
        <w:spacing w:line="360" w:lineRule="auto"/>
        <w:jc w:val="both"/>
        <w:rPr>
          <w:rFonts w:ascii="Book Antiqua" w:hAnsi="Book Antiqua"/>
        </w:rPr>
      </w:pPr>
    </w:p>
    <w:p w14:paraId="234917DA"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methods</w:t>
      </w:r>
    </w:p>
    <w:p w14:paraId="4624C8BB"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This is a retrospective analysis of patient function outcomes after undergoing posterior spinal fusion incorporating the pelvis over a seven-year period at our children’s hospital. </w:t>
      </w:r>
    </w:p>
    <w:p w14:paraId="0C35932A" w14:textId="77777777" w:rsidR="00A77B3E" w:rsidRPr="00D04DCE" w:rsidRDefault="00A77B3E" w:rsidP="00D04DCE">
      <w:pPr>
        <w:spacing w:line="360" w:lineRule="auto"/>
        <w:jc w:val="both"/>
        <w:rPr>
          <w:rFonts w:ascii="Book Antiqua" w:hAnsi="Book Antiqua"/>
        </w:rPr>
      </w:pPr>
    </w:p>
    <w:p w14:paraId="7E5B74F1"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results</w:t>
      </w:r>
    </w:p>
    <w:p w14:paraId="15A234B8"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shd w:val="clear" w:color="auto" w:fill="FFFFFF"/>
        </w:rPr>
        <w:t xml:space="preserve">Of the eleven patients fitting this criterion, no patient lost their ability to ambulate after undergoing posterior spinal fusion incorporating the pelvis. </w:t>
      </w:r>
    </w:p>
    <w:p w14:paraId="0ACD315E" w14:textId="77777777" w:rsidR="00A77B3E" w:rsidRPr="00D04DCE" w:rsidRDefault="00A77B3E" w:rsidP="00D04DCE">
      <w:pPr>
        <w:spacing w:line="360" w:lineRule="auto"/>
        <w:jc w:val="both"/>
        <w:rPr>
          <w:rFonts w:ascii="Book Antiqua" w:hAnsi="Book Antiqua"/>
        </w:rPr>
      </w:pPr>
    </w:p>
    <w:p w14:paraId="7CEB914D"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conclusions</w:t>
      </w:r>
    </w:p>
    <w:p w14:paraId="743232FA"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shd w:val="clear" w:color="auto" w:fill="FFFFFF"/>
        </w:rPr>
        <w:t xml:space="preserve">According to our findings, there is no effect on the ambulatory function of neuromuscular patients after posterior spinal fusion incorporating the pelvis. </w:t>
      </w:r>
    </w:p>
    <w:p w14:paraId="44DA9256" w14:textId="77777777" w:rsidR="00A77B3E" w:rsidRPr="00D04DCE" w:rsidRDefault="00A77B3E" w:rsidP="00D04DCE">
      <w:pPr>
        <w:spacing w:line="360" w:lineRule="auto"/>
        <w:jc w:val="both"/>
        <w:rPr>
          <w:rFonts w:ascii="Book Antiqua" w:hAnsi="Book Antiqua"/>
        </w:rPr>
      </w:pPr>
    </w:p>
    <w:p w14:paraId="102CCE47"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perspectives</w:t>
      </w:r>
    </w:p>
    <w:p w14:paraId="21F235E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shd w:val="clear" w:color="auto" w:fill="FFFFFF"/>
        </w:rPr>
        <w:t xml:space="preserve">Although more evidence is needed, the experience at our institution would support that posterior spinal fusion incorporating the pelvis does not affect the patients’ ability to mobilize in ambulatory neuromuscular scoliosis patients. </w:t>
      </w:r>
    </w:p>
    <w:p w14:paraId="640A12DD" w14:textId="77777777" w:rsidR="00A77B3E" w:rsidRPr="00D04DCE" w:rsidRDefault="00A77B3E" w:rsidP="00D04DCE">
      <w:pPr>
        <w:spacing w:line="360" w:lineRule="auto"/>
        <w:jc w:val="both"/>
        <w:rPr>
          <w:rFonts w:ascii="Book Antiqua" w:hAnsi="Book Antiqua"/>
        </w:rPr>
      </w:pPr>
    </w:p>
    <w:p w14:paraId="71829A79"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REFERENCES</w:t>
      </w:r>
    </w:p>
    <w:p w14:paraId="3A6D0D44"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1 </w:t>
      </w:r>
      <w:r w:rsidRPr="003D5E95">
        <w:rPr>
          <w:rFonts w:ascii="Book Antiqua" w:eastAsia="Book Antiqua" w:hAnsi="Book Antiqua" w:cs="Book Antiqua"/>
          <w:b/>
          <w:bCs/>
          <w:color w:val="000000"/>
        </w:rPr>
        <w:t>Yoshida K</w:t>
      </w:r>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color w:val="000000"/>
        </w:rPr>
        <w:t>Kajiura</w:t>
      </w:r>
      <w:proofErr w:type="spellEnd"/>
      <w:r w:rsidRPr="003D5E95">
        <w:rPr>
          <w:rFonts w:ascii="Book Antiqua" w:eastAsia="Book Antiqua" w:hAnsi="Book Antiqua" w:cs="Book Antiqua"/>
          <w:color w:val="000000"/>
        </w:rPr>
        <w:t xml:space="preserve"> I, Suzuki T, Kawabata H. Natural history of scoliosis in cerebral palsy and risk factors for progression of scoliosis. </w:t>
      </w:r>
      <w:r w:rsidRPr="003D5E95">
        <w:rPr>
          <w:rFonts w:ascii="Book Antiqua" w:eastAsia="Book Antiqua" w:hAnsi="Book Antiqua" w:cs="Book Antiqua"/>
          <w:i/>
          <w:iCs/>
          <w:color w:val="000000"/>
        </w:rPr>
        <w:t xml:space="preserve">J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Sci</w:t>
      </w:r>
      <w:r w:rsidRPr="003D5E95">
        <w:rPr>
          <w:rFonts w:ascii="Book Antiqua" w:eastAsia="Book Antiqua" w:hAnsi="Book Antiqua" w:cs="Book Antiqua"/>
          <w:color w:val="000000"/>
        </w:rPr>
        <w:t xml:space="preserve"> 2018; </w:t>
      </w:r>
      <w:r w:rsidRPr="003D5E95">
        <w:rPr>
          <w:rFonts w:ascii="Book Antiqua" w:eastAsia="Book Antiqua" w:hAnsi="Book Antiqua" w:cs="Book Antiqua"/>
          <w:b/>
          <w:bCs/>
          <w:color w:val="000000"/>
        </w:rPr>
        <w:t>23</w:t>
      </w:r>
      <w:r w:rsidRPr="003D5E95">
        <w:rPr>
          <w:rFonts w:ascii="Book Antiqua" w:eastAsia="Book Antiqua" w:hAnsi="Book Antiqua" w:cs="Book Antiqua"/>
          <w:color w:val="000000"/>
        </w:rPr>
        <w:t>: 649-652 [PMID: 29705176 DOI: 10.1016/j.jos.2018.03.009]</w:t>
      </w:r>
    </w:p>
    <w:p w14:paraId="04A2C68B"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2 </w:t>
      </w:r>
      <w:r w:rsidRPr="003D5E95">
        <w:rPr>
          <w:rFonts w:ascii="Book Antiqua" w:eastAsia="Book Antiqua" w:hAnsi="Book Antiqua" w:cs="Book Antiqua"/>
          <w:b/>
          <w:bCs/>
          <w:color w:val="000000"/>
        </w:rPr>
        <w:t>McCarthy JJ</w:t>
      </w:r>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color w:val="000000"/>
        </w:rPr>
        <w:t>D'Andrea</w:t>
      </w:r>
      <w:proofErr w:type="spellEnd"/>
      <w:r w:rsidRPr="003D5E95">
        <w:rPr>
          <w:rFonts w:ascii="Book Antiqua" w:eastAsia="Book Antiqua" w:hAnsi="Book Antiqua" w:cs="Book Antiqua"/>
          <w:color w:val="000000"/>
        </w:rPr>
        <w:t xml:space="preserve"> LP, Betz RR, Clements DH. Scoliosis in the child with cerebral palsy. </w:t>
      </w:r>
      <w:r w:rsidRPr="003D5E95">
        <w:rPr>
          <w:rFonts w:ascii="Book Antiqua" w:eastAsia="Book Antiqua" w:hAnsi="Book Antiqua" w:cs="Book Antiqua"/>
          <w:i/>
          <w:iCs/>
          <w:color w:val="000000"/>
        </w:rPr>
        <w:t xml:space="preserve">J Am </w:t>
      </w:r>
      <w:proofErr w:type="spellStart"/>
      <w:r w:rsidRPr="003D5E95">
        <w:rPr>
          <w:rFonts w:ascii="Book Antiqua" w:eastAsia="Book Antiqua" w:hAnsi="Book Antiqua" w:cs="Book Antiqua"/>
          <w:i/>
          <w:iCs/>
          <w:color w:val="000000"/>
        </w:rPr>
        <w:t>Acad</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Surg</w:t>
      </w:r>
      <w:r w:rsidRPr="003D5E95">
        <w:rPr>
          <w:rFonts w:ascii="Book Antiqua" w:eastAsia="Book Antiqua" w:hAnsi="Book Antiqua" w:cs="Book Antiqua"/>
          <w:color w:val="000000"/>
        </w:rPr>
        <w:t xml:space="preserve"> 2006; </w:t>
      </w:r>
      <w:r w:rsidRPr="003D5E95">
        <w:rPr>
          <w:rFonts w:ascii="Book Antiqua" w:eastAsia="Book Antiqua" w:hAnsi="Book Antiqua" w:cs="Book Antiqua"/>
          <w:b/>
          <w:bCs/>
          <w:color w:val="000000"/>
        </w:rPr>
        <w:t>14</w:t>
      </w:r>
      <w:r w:rsidRPr="003D5E95">
        <w:rPr>
          <w:rFonts w:ascii="Book Antiqua" w:eastAsia="Book Antiqua" w:hAnsi="Book Antiqua" w:cs="Book Antiqua"/>
          <w:color w:val="000000"/>
        </w:rPr>
        <w:t>: 367-375 [PMID: 16757676 DOI: 10.5435/00124635-200606000-00006]</w:t>
      </w:r>
    </w:p>
    <w:p w14:paraId="73A777FE"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lastRenderedPageBreak/>
        <w:t xml:space="preserve">3 </w:t>
      </w:r>
      <w:r w:rsidRPr="003D5E95">
        <w:rPr>
          <w:rFonts w:ascii="Book Antiqua" w:eastAsia="Book Antiqua" w:hAnsi="Book Antiqua" w:cs="Book Antiqua"/>
          <w:b/>
          <w:bCs/>
          <w:color w:val="000000"/>
        </w:rPr>
        <w:t>McCarthy RE</w:t>
      </w:r>
      <w:r w:rsidRPr="003D5E95">
        <w:rPr>
          <w:rFonts w:ascii="Book Antiqua" w:eastAsia="Book Antiqua" w:hAnsi="Book Antiqua" w:cs="Book Antiqua"/>
          <w:color w:val="000000"/>
        </w:rPr>
        <w:t xml:space="preserve">. Management of neuromuscular scoliosis.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Clin North Am</w:t>
      </w:r>
      <w:r w:rsidRPr="003D5E95">
        <w:rPr>
          <w:rFonts w:ascii="Book Antiqua" w:eastAsia="Book Antiqua" w:hAnsi="Book Antiqua" w:cs="Book Antiqua"/>
          <w:color w:val="000000"/>
        </w:rPr>
        <w:t xml:space="preserve"> 1999; </w:t>
      </w:r>
      <w:r w:rsidRPr="003D5E95">
        <w:rPr>
          <w:rFonts w:ascii="Book Antiqua" w:eastAsia="Book Antiqua" w:hAnsi="Book Antiqua" w:cs="Book Antiqua"/>
          <w:b/>
          <w:bCs/>
          <w:color w:val="000000"/>
        </w:rPr>
        <w:t>30</w:t>
      </w:r>
      <w:r w:rsidRPr="003D5E95">
        <w:rPr>
          <w:rFonts w:ascii="Book Antiqua" w:eastAsia="Book Antiqua" w:hAnsi="Book Antiqua" w:cs="Book Antiqua"/>
          <w:color w:val="000000"/>
        </w:rPr>
        <w:t>: 435-449, viii [PMID: 10393765 DOI: 10.1016/s0030-5898(05)70096-1]</w:t>
      </w:r>
    </w:p>
    <w:p w14:paraId="7AB33FA2"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4 </w:t>
      </w:r>
      <w:proofErr w:type="spellStart"/>
      <w:r w:rsidRPr="003D5E95">
        <w:rPr>
          <w:rFonts w:ascii="Book Antiqua" w:eastAsia="Book Antiqua" w:hAnsi="Book Antiqua" w:cs="Book Antiqua"/>
          <w:b/>
          <w:bCs/>
          <w:color w:val="000000"/>
        </w:rPr>
        <w:t>Tsirikos</w:t>
      </w:r>
      <w:proofErr w:type="spellEnd"/>
      <w:r w:rsidRPr="003D5E95">
        <w:rPr>
          <w:rFonts w:ascii="Book Antiqua" w:eastAsia="Book Antiqua" w:hAnsi="Book Antiqua" w:cs="Book Antiqua"/>
          <w:b/>
          <w:bCs/>
          <w:color w:val="000000"/>
        </w:rPr>
        <w:t xml:space="preserve"> AI</w:t>
      </w:r>
      <w:r w:rsidRPr="003D5E95">
        <w:rPr>
          <w:rFonts w:ascii="Book Antiqua" w:eastAsia="Book Antiqua" w:hAnsi="Book Antiqua" w:cs="Book Antiqua"/>
          <w:color w:val="000000"/>
        </w:rPr>
        <w:t xml:space="preserve">, Chang WN, Shah SA, Dabney KW, Miller F. Preserving ambulatory potential in pediatric patients with cerebral palsy who undergo spinal fusion using unit rod instrumentation. </w:t>
      </w:r>
      <w:r w:rsidRPr="003D5E95">
        <w:rPr>
          <w:rFonts w:ascii="Book Antiqua" w:eastAsia="Book Antiqua" w:hAnsi="Book Antiqua" w:cs="Book Antiqua"/>
          <w:i/>
          <w:iCs/>
          <w:color w:val="000000"/>
        </w:rPr>
        <w:t>Spine (Phila Pa 1976)</w:t>
      </w:r>
      <w:r w:rsidRPr="003D5E95">
        <w:rPr>
          <w:rFonts w:ascii="Book Antiqua" w:eastAsia="Book Antiqua" w:hAnsi="Book Antiqua" w:cs="Book Antiqua"/>
          <w:color w:val="000000"/>
        </w:rPr>
        <w:t xml:space="preserve"> 2003; </w:t>
      </w:r>
      <w:r w:rsidRPr="003D5E95">
        <w:rPr>
          <w:rFonts w:ascii="Book Antiqua" w:eastAsia="Book Antiqua" w:hAnsi="Book Antiqua" w:cs="Book Antiqua"/>
          <w:b/>
          <w:bCs/>
          <w:color w:val="000000"/>
        </w:rPr>
        <w:t>28</w:t>
      </w:r>
      <w:r w:rsidRPr="003D5E95">
        <w:rPr>
          <w:rFonts w:ascii="Book Antiqua" w:eastAsia="Book Antiqua" w:hAnsi="Book Antiqua" w:cs="Book Antiqua"/>
          <w:color w:val="000000"/>
        </w:rPr>
        <w:t>: 480-483 [PMID: 12616161 DOI: 10.1097/01.BRS.0000048649.72919.6B]</w:t>
      </w:r>
    </w:p>
    <w:p w14:paraId="499D2D80"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5 </w:t>
      </w:r>
      <w:r w:rsidRPr="003D5E95">
        <w:rPr>
          <w:rFonts w:ascii="Book Antiqua" w:eastAsia="Book Antiqua" w:hAnsi="Book Antiqua" w:cs="Book Antiqua"/>
          <w:b/>
          <w:bCs/>
          <w:color w:val="000000"/>
        </w:rPr>
        <w:t>Benson ER,</w:t>
      </w:r>
      <w:r w:rsidR="00F7758C">
        <w:rPr>
          <w:rFonts w:ascii="Book Antiqua" w:eastAsia="Book Antiqua" w:hAnsi="Book Antiqua" w:cs="Book Antiqua"/>
          <w:color w:val="000000"/>
        </w:rPr>
        <w:t xml:space="preserve"> Thomson JD, Smith BG, Banta J</w:t>
      </w:r>
      <w:r w:rsidRPr="003D5E95">
        <w:rPr>
          <w:rFonts w:ascii="Book Antiqua" w:eastAsia="Book Antiqua" w:hAnsi="Book Antiqua" w:cs="Book Antiqua"/>
          <w:color w:val="000000"/>
        </w:rPr>
        <w:t xml:space="preserve">V. Results and morbidity in a consecutive series of patients undergoing spinal fusion for neuromuscular scoliosis. </w:t>
      </w:r>
      <w:r w:rsidRPr="00F7758C">
        <w:rPr>
          <w:rFonts w:ascii="Book Antiqua" w:eastAsia="Book Antiqua" w:hAnsi="Book Antiqua" w:cs="Book Antiqua"/>
          <w:i/>
          <w:color w:val="000000"/>
        </w:rPr>
        <w:t>Spine (Phila Pa 1976)</w:t>
      </w:r>
      <w:r w:rsidRPr="003D5E95">
        <w:rPr>
          <w:rFonts w:ascii="Book Antiqua" w:eastAsia="Book Antiqua" w:hAnsi="Book Antiqua" w:cs="Book Antiqua"/>
          <w:color w:val="000000"/>
        </w:rPr>
        <w:t xml:space="preserve"> 1998;</w:t>
      </w:r>
      <w:r w:rsidR="00F7758C">
        <w:rPr>
          <w:rFonts w:ascii="Book Antiqua" w:hAnsi="Book Antiqua" w:cs="Book Antiqua" w:hint="eastAsia"/>
          <w:color w:val="000000"/>
          <w:lang w:eastAsia="zh-CN"/>
        </w:rPr>
        <w:t xml:space="preserve"> </w:t>
      </w:r>
      <w:r w:rsidRPr="00F7758C">
        <w:rPr>
          <w:rFonts w:ascii="Book Antiqua" w:eastAsia="Book Antiqua" w:hAnsi="Book Antiqua" w:cs="Book Antiqua"/>
          <w:b/>
          <w:color w:val="000000"/>
        </w:rPr>
        <w:t>23</w:t>
      </w:r>
      <w:r w:rsidRPr="003D5E95">
        <w:rPr>
          <w:rFonts w:ascii="Book Antiqua" w:eastAsia="Book Antiqua" w:hAnsi="Book Antiqua" w:cs="Book Antiqua"/>
          <w:color w:val="000000"/>
        </w:rPr>
        <w:t>: 2308-2318</w:t>
      </w:r>
      <w:r w:rsidR="00F7758C">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[DOI:</w:t>
      </w:r>
      <w:r w:rsidR="00F7758C">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10.1097/00007632-199811010-00012]</w:t>
      </w:r>
    </w:p>
    <w:p w14:paraId="2DE766E3"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6 </w:t>
      </w:r>
      <w:proofErr w:type="spellStart"/>
      <w:r w:rsidRPr="003D5E95">
        <w:rPr>
          <w:rFonts w:ascii="Book Antiqua" w:eastAsia="Book Antiqua" w:hAnsi="Book Antiqua" w:cs="Book Antiqua"/>
          <w:b/>
          <w:bCs/>
          <w:color w:val="000000"/>
        </w:rPr>
        <w:t>Akesen</w:t>
      </w:r>
      <w:proofErr w:type="spellEnd"/>
      <w:r w:rsidRPr="003D5E95">
        <w:rPr>
          <w:rFonts w:ascii="Book Antiqua" w:eastAsia="Book Antiqua" w:hAnsi="Book Antiqua" w:cs="Book Antiqua"/>
          <w:b/>
          <w:bCs/>
          <w:color w:val="000000"/>
        </w:rPr>
        <w:t xml:space="preserve"> B</w:t>
      </w:r>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color w:val="000000"/>
        </w:rPr>
        <w:t>Atici</w:t>
      </w:r>
      <w:proofErr w:type="spellEnd"/>
      <w:r w:rsidRPr="003D5E95">
        <w:rPr>
          <w:rFonts w:ascii="Book Antiqua" w:eastAsia="Book Antiqua" w:hAnsi="Book Antiqua" w:cs="Book Antiqua"/>
          <w:color w:val="000000"/>
        </w:rPr>
        <w:t xml:space="preserve"> T, </w:t>
      </w:r>
      <w:proofErr w:type="spellStart"/>
      <w:r w:rsidRPr="003D5E95">
        <w:rPr>
          <w:rFonts w:ascii="Book Antiqua" w:eastAsia="Book Antiqua" w:hAnsi="Book Antiqua" w:cs="Book Antiqua"/>
          <w:color w:val="000000"/>
        </w:rPr>
        <w:t>Eken</w:t>
      </w:r>
      <w:proofErr w:type="spellEnd"/>
      <w:r w:rsidRPr="003D5E95">
        <w:rPr>
          <w:rFonts w:ascii="Book Antiqua" w:eastAsia="Book Antiqua" w:hAnsi="Book Antiqua" w:cs="Book Antiqua"/>
          <w:color w:val="000000"/>
        </w:rPr>
        <w:t xml:space="preserve"> G, </w:t>
      </w:r>
      <w:proofErr w:type="spellStart"/>
      <w:r w:rsidRPr="003D5E95">
        <w:rPr>
          <w:rFonts w:ascii="Book Antiqua" w:eastAsia="Book Antiqua" w:hAnsi="Book Antiqua" w:cs="Book Antiqua"/>
          <w:color w:val="000000"/>
        </w:rPr>
        <w:t>Ulusaloglu</w:t>
      </w:r>
      <w:proofErr w:type="spellEnd"/>
      <w:r w:rsidRPr="003D5E95">
        <w:rPr>
          <w:rFonts w:ascii="Book Antiqua" w:eastAsia="Book Antiqua" w:hAnsi="Book Antiqua" w:cs="Book Antiqua"/>
          <w:color w:val="000000"/>
        </w:rPr>
        <w:t xml:space="preserve"> AC. The comparison of the results after spinal fusion with or without iliac screw insertion in the treatment of neuromuscular scoliosis. </w:t>
      </w:r>
      <w:r w:rsidRPr="003D5E95">
        <w:rPr>
          <w:rFonts w:ascii="Book Antiqua" w:eastAsia="Book Antiqua" w:hAnsi="Book Antiqua" w:cs="Book Antiqua"/>
          <w:i/>
          <w:iCs/>
          <w:color w:val="000000"/>
        </w:rPr>
        <w:t xml:space="preserve">Acta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Traumatol</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Turc</w:t>
      </w:r>
      <w:proofErr w:type="spellEnd"/>
      <w:r w:rsidRPr="003D5E95">
        <w:rPr>
          <w:rFonts w:ascii="Book Antiqua" w:eastAsia="Book Antiqua" w:hAnsi="Book Antiqua" w:cs="Book Antiqua"/>
          <w:color w:val="000000"/>
        </w:rPr>
        <w:t xml:space="preserve"> 2018; </w:t>
      </w:r>
      <w:r w:rsidRPr="003D5E95">
        <w:rPr>
          <w:rFonts w:ascii="Book Antiqua" w:eastAsia="Book Antiqua" w:hAnsi="Book Antiqua" w:cs="Book Antiqua"/>
          <w:b/>
          <w:bCs/>
          <w:color w:val="000000"/>
        </w:rPr>
        <w:t>52</w:t>
      </w:r>
      <w:r w:rsidRPr="003D5E95">
        <w:rPr>
          <w:rFonts w:ascii="Book Antiqua" w:eastAsia="Book Antiqua" w:hAnsi="Book Antiqua" w:cs="Book Antiqua"/>
          <w:color w:val="000000"/>
        </w:rPr>
        <w:t>: 435-437 [PMID: 30266422 DOI: 10.1016/j.aott.2017.12.005]</w:t>
      </w:r>
    </w:p>
    <w:p w14:paraId="2162CEB6"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7 </w:t>
      </w:r>
      <w:r w:rsidRPr="003D5E95">
        <w:rPr>
          <w:rFonts w:ascii="Book Antiqua" w:eastAsia="Book Antiqua" w:hAnsi="Book Antiqua" w:cs="Book Antiqua"/>
          <w:b/>
          <w:bCs/>
          <w:color w:val="000000"/>
        </w:rPr>
        <w:t>Modi HN</w:t>
      </w:r>
      <w:r w:rsidRPr="003D5E95">
        <w:rPr>
          <w:rFonts w:ascii="Book Antiqua" w:eastAsia="Book Antiqua" w:hAnsi="Book Antiqua" w:cs="Book Antiqua"/>
          <w:color w:val="000000"/>
        </w:rPr>
        <w:t xml:space="preserve">, Suh SW, Song HR, Fernandez HM, Yang JH. Treatment of neuromuscular scoliosis with posterior-only pedicle screw fixation. </w:t>
      </w:r>
      <w:r w:rsidRPr="003D5E95">
        <w:rPr>
          <w:rFonts w:ascii="Book Antiqua" w:eastAsia="Book Antiqua" w:hAnsi="Book Antiqua" w:cs="Book Antiqua"/>
          <w:i/>
          <w:iCs/>
          <w:color w:val="000000"/>
        </w:rPr>
        <w:t xml:space="preserve">J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Surg Res</w:t>
      </w:r>
      <w:r w:rsidRPr="003D5E95">
        <w:rPr>
          <w:rFonts w:ascii="Book Antiqua" w:eastAsia="Book Antiqua" w:hAnsi="Book Antiqua" w:cs="Book Antiqua"/>
          <w:color w:val="000000"/>
        </w:rPr>
        <w:t xml:space="preserve"> 2008; </w:t>
      </w:r>
      <w:r w:rsidRPr="003D5E95">
        <w:rPr>
          <w:rFonts w:ascii="Book Antiqua" w:eastAsia="Book Antiqua" w:hAnsi="Book Antiqua" w:cs="Book Antiqua"/>
          <w:b/>
          <w:bCs/>
          <w:color w:val="000000"/>
        </w:rPr>
        <w:t>3</w:t>
      </w:r>
      <w:r w:rsidRPr="003D5E95">
        <w:rPr>
          <w:rFonts w:ascii="Book Antiqua" w:eastAsia="Book Antiqua" w:hAnsi="Book Antiqua" w:cs="Book Antiqua"/>
          <w:color w:val="000000"/>
        </w:rPr>
        <w:t>: 23 [PMID: 18544164 DOI: 10.1186/1749-799X-3-23]</w:t>
      </w:r>
    </w:p>
    <w:p w14:paraId="66A0D117"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8 </w:t>
      </w:r>
      <w:r w:rsidRPr="003D5E95">
        <w:rPr>
          <w:rFonts w:ascii="Book Antiqua" w:eastAsia="Book Antiqua" w:hAnsi="Book Antiqua" w:cs="Book Antiqua"/>
          <w:b/>
          <w:bCs/>
          <w:color w:val="000000"/>
        </w:rPr>
        <w:t>Van Zundert J</w:t>
      </w:r>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color w:val="000000"/>
        </w:rPr>
        <w:t>Vanelderen</w:t>
      </w:r>
      <w:proofErr w:type="spellEnd"/>
      <w:r w:rsidRPr="003D5E95">
        <w:rPr>
          <w:rFonts w:ascii="Book Antiqua" w:eastAsia="Book Antiqua" w:hAnsi="Book Antiqua" w:cs="Book Antiqua"/>
          <w:color w:val="000000"/>
        </w:rPr>
        <w:t xml:space="preserve"> P, </w:t>
      </w:r>
      <w:proofErr w:type="spellStart"/>
      <w:r w:rsidRPr="003D5E95">
        <w:rPr>
          <w:rFonts w:ascii="Book Antiqua" w:eastAsia="Book Antiqua" w:hAnsi="Book Antiqua" w:cs="Book Antiqua"/>
          <w:color w:val="000000"/>
        </w:rPr>
        <w:t>Kessels</w:t>
      </w:r>
      <w:proofErr w:type="spellEnd"/>
      <w:r w:rsidRPr="003D5E95">
        <w:rPr>
          <w:rFonts w:ascii="Book Antiqua" w:eastAsia="Book Antiqua" w:hAnsi="Book Antiqua" w:cs="Book Antiqua"/>
          <w:color w:val="000000"/>
        </w:rPr>
        <w:t xml:space="preserve"> AG. Re: Chou R, Atlas SJ, </w:t>
      </w:r>
      <w:proofErr w:type="spellStart"/>
      <w:r w:rsidRPr="003D5E95">
        <w:rPr>
          <w:rFonts w:ascii="Book Antiqua" w:eastAsia="Book Antiqua" w:hAnsi="Book Antiqua" w:cs="Book Antiqua"/>
          <w:color w:val="000000"/>
        </w:rPr>
        <w:t>Stanos</w:t>
      </w:r>
      <w:proofErr w:type="spellEnd"/>
      <w:r w:rsidRPr="003D5E95">
        <w:rPr>
          <w:rFonts w:ascii="Book Antiqua" w:eastAsia="Book Antiqua" w:hAnsi="Book Antiqua" w:cs="Book Antiqua"/>
          <w:color w:val="000000"/>
        </w:rPr>
        <w:t xml:space="preserve"> SP, et al. Nonsurgical interventional therapies for low back pain: a review of the evidence for an American Pain Society clinical practice guideline. Spine (Phila Pa 1976) 2009;34: 1078-93. </w:t>
      </w:r>
      <w:r w:rsidRPr="003D5E95">
        <w:rPr>
          <w:rFonts w:ascii="Book Antiqua" w:eastAsia="Book Antiqua" w:hAnsi="Book Antiqua" w:cs="Book Antiqua"/>
          <w:i/>
          <w:iCs/>
          <w:color w:val="000000"/>
        </w:rPr>
        <w:t>Spine (Phila Pa 1976)</w:t>
      </w:r>
      <w:r w:rsidRPr="003D5E95">
        <w:rPr>
          <w:rFonts w:ascii="Book Antiqua" w:eastAsia="Book Antiqua" w:hAnsi="Book Antiqua" w:cs="Book Antiqua"/>
          <w:color w:val="000000"/>
        </w:rPr>
        <w:t xml:space="preserve"> 2010; </w:t>
      </w:r>
      <w:r w:rsidRPr="003D5E95">
        <w:rPr>
          <w:rFonts w:ascii="Book Antiqua" w:eastAsia="Book Antiqua" w:hAnsi="Book Antiqua" w:cs="Book Antiqua"/>
          <w:b/>
          <w:bCs/>
          <w:color w:val="000000"/>
        </w:rPr>
        <w:t>35</w:t>
      </w:r>
      <w:r w:rsidRPr="003D5E95">
        <w:rPr>
          <w:rFonts w:ascii="Book Antiqua" w:eastAsia="Book Antiqua" w:hAnsi="Book Antiqua" w:cs="Book Antiqua"/>
          <w:color w:val="000000"/>
        </w:rPr>
        <w:t>: 841; author reply 841-841; author reply 842 [PMID: 20357643 DOI: 10.1097/BRS.0b013e3181d2ad36]</w:t>
      </w:r>
    </w:p>
    <w:p w14:paraId="4282494E"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9 </w:t>
      </w:r>
      <w:proofErr w:type="spellStart"/>
      <w:r w:rsidRPr="003D5E95">
        <w:rPr>
          <w:rFonts w:ascii="Book Antiqua" w:eastAsia="Book Antiqua" w:hAnsi="Book Antiqua" w:cs="Book Antiqua"/>
          <w:b/>
          <w:bCs/>
          <w:color w:val="000000"/>
        </w:rPr>
        <w:t>Menger</w:t>
      </w:r>
      <w:proofErr w:type="spellEnd"/>
      <w:r w:rsidRPr="003D5E95">
        <w:rPr>
          <w:rFonts w:ascii="Book Antiqua" w:eastAsia="Book Antiqua" w:hAnsi="Book Antiqua" w:cs="Book Antiqua"/>
          <w:b/>
          <w:bCs/>
          <w:color w:val="000000"/>
        </w:rPr>
        <w:t xml:space="preserve"> R,</w:t>
      </w:r>
      <w:r w:rsidRPr="003D5E95">
        <w:rPr>
          <w:rFonts w:ascii="Book Antiqua" w:eastAsia="Book Antiqua" w:hAnsi="Book Antiqua" w:cs="Book Antiqua"/>
          <w:color w:val="000000"/>
        </w:rPr>
        <w:t xml:space="preserve"> Park P, Marciano G</w:t>
      </w:r>
      <w:r w:rsidR="00F7758C">
        <w:rPr>
          <w:rFonts w:ascii="Book Antiqua" w:hAnsi="Book Antiqua" w:cs="Book Antiqua" w:hint="eastAsia"/>
          <w:color w:val="000000"/>
          <w:lang w:eastAsia="zh-CN"/>
        </w:rPr>
        <w:t>.</w:t>
      </w:r>
      <w:r w:rsidRPr="003D5E95">
        <w:rPr>
          <w:rFonts w:ascii="Book Antiqua" w:eastAsia="Book Antiqua" w:hAnsi="Book Antiqua" w:cs="Book Antiqua"/>
          <w:color w:val="000000"/>
        </w:rPr>
        <w:t xml:space="preserve"> Ambulatory capacity following fusion to the sacrum with pelvic fixations pediatric spinal deformity patients. </w:t>
      </w:r>
      <w:r w:rsidRPr="00F7758C">
        <w:rPr>
          <w:rFonts w:ascii="Book Antiqua" w:eastAsia="Book Antiqua" w:hAnsi="Book Antiqua" w:cs="Book Antiqua"/>
          <w:i/>
          <w:color w:val="000000"/>
        </w:rPr>
        <w:t xml:space="preserve">Spine Deform </w:t>
      </w:r>
      <w:r w:rsidRPr="003D5E95">
        <w:rPr>
          <w:rFonts w:ascii="Book Antiqua" w:eastAsia="Book Antiqua" w:hAnsi="Book Antiqua" w:cs="Book Antiqua"/>
          <w:color w:val="000000"/>
        </w:rPr>
        <w:t>2020</w:t>
      </w:r>
      <w:r w:rsidR="00F7758C">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[DOI:</w:t>
      </w:r>
      <w:r w:rsidR="00F7758C">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10.1007/s43390-020-00238-7]</w:t>
      </w:r>
    </w:p>
    <w:p w14:paraId="1B430909"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10 </w:t>
      </w:r>
      <w:r w:rsidRPr="003D5E95">
        <w:rPr>
          <w:rFonts w:ascii="Book Antiqua" w:eastAsia="Book Antiqua" w:hAnsi="Book Antiqua" w:cs="Book Antiqua"/>
          <w:b/>
          <w:bCs/>
          <w:color w:val="000000"/>
        </w:rPr>
        <w:t>Kondo R,</w:t>
      </w:r>
      <w:r w:rsidRPr="003D5E95">
        <w:rPr>
          <w:rFonts w:ascii="Book Antiqua" w:eastAsia="Book Antiqua" w:hAnsi="Book Antiqua" w:cs="Book Antiqua"/>
          <w:color w:val="000000"/>
        </w:rPr>
        <w:t xml:space="preserve"> Yamato Y, </w:t>
      </w:r>
      <w:proofErr w:type="spellStart"/>
      <w:r w:rsidRPr="003D5E95">
        <w:rPr>
          <w:rFonts w:ascii="Book Antiqua" w:eastAsia="Book Antiqua" w:hAnsi="Book Antiqua" w:cs="Book Antiqua"/>
          <w:color w:val="000000"/>
        </w:rPr>
        <w:t>Nagafusa</w:t>
      </w:r>
      <w:proofErr w:type="spellEnd"/>
      <w:r w:rsidRPr="003D5E95">
        <w:rPr>
          <w:rFonts w:ascii="Book Antiqua" w:eastAsia="Book Antiqua" w:hAnsi="Book Antiqua" w:cs="Book Antiqua"/>
          <w:color w:val="000000"/>
        </w:rPr>
        <w:t xml:space="preserve"> T</w:t>
      </w:r>
      <w:r>
        <w:rPr>
          <w:rFonts w:ascii="Book Antiqua" w:hAnsi="Book Antiqua" w:cs="Book Antiqua" w:hint="eastAsia"/>
          <w:color w:val="000000"/>
          <w:lang w:eastAsia="zh-CN"/>
        </w:rPr>
        <w:t>.</w:t>
      </w:r>
      <w:r w:rsidRPr="003D5E95">
        <w:rPr>
          <w:rFonts w:ascii="Book Antiqua" w:eastAsia="Book Antiqua" w:hAnsi="Book Antiqua" w:cs="Book Antiqua"/>
          <w:color w:val="000000"/>
        </w:rPr>
        <w:t xml:space="preserve"> Effect of corrective long spinal fusion to the ilium on physical function in patients with adult spinal deformity. </w:t>
      </w:r>
      <w:proofErr w:type="spellStart"/>
      <w:r w:rsidRPr="003D5E95">
        <w:rPr>
          <w:rFonts w:ascii="Book Antiqua" w:eastAsia="Book Antiqua" w:hAnsi="Book Antiqua" w:cs="Book Antiqua"/>
          <w:i/>
          <w:color w:val="000000"/>
        </w:rPr>
        <w:t>Eur</w:t>
      </w:r>
      <w:proofErr w:type="spellEnd"/>
      <w:r w:rsidRPr="003D5E95">
        <w:rPr>
          <w:rFonts w:ascii="Book Antiqua" w:eastAsia="Book Antiqua" w:hAnsi="Book Antiqua" w:cs="Book Antiqua"/>
          <w:i/>
          <w:color w:val="000000"/>
        </w:rPr>
        <w:t xml:space="preserve"> Spine J</w:t>
      </w:r>
      <w:r w:rsidRPr="003D5E95">
        <w:rPr>
          <w:rFonts w:ascii="Book Antiqua" w:eastAsia="Book Antiqua" w:hAnsi="Book Antiqua" w:cs="Book Antiqua"/>
          <w:color w:val="000000"/>
        </w:rPr>
        <w:t xml:space="preserve"> 2017;</w:t>
      </w:r>
      <w:r w:rsidRPr="003D5E95">
        <w:rPr>
          <w:rFonts w:ascii="Book Antiqua" w:hAnsi="Book Antiqua" w:cs="Book Antiqua" w:hint="eastAsia"/>
          <w:b/>
          <w:color w:val="000000"/>
          <w:lang w:eastAsia="zh-CN"/>
        </w:rPr>
        <w:t xml:space="preserve"> </w:t>
      </w:r>
      <w:r w:rsidRPr="003D5E95">
        <w:rPr>
          <w:rFonts w:ascii="Book Antiqua" w:eastAsia="Book Antiqua" w:hAnsi="Book Antiqua" w:cs="Book Antiqua"/>
          <w:b/>
          <w:color w:val="000000"/>
        </w:rPr>
        <w:t>26</w:t>
      </w:r>
      <w:r w:rsidRPr="003D5E95">
        <w:rPr>
          <w:rFonts w:ascii="Book Antiqua" w:eastAsia="Book Antiqua" w:hAnsi="Book Antiqua" w:cs="Book Antiqua"/>
          <w:color w:val="000000"/>
        </w:rPr>
        <w:t>: 2138-2145 [DOI:</w:t>
      </w:r>
      <w:r>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10.1007/s00586-017-4987-9]</w:t>
      </w:r>
    </w:p>
    <w:p w14:paraId="75BE4D9F"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11 </w:t>
      </w:r>
      <w:r w:rsidRPr="003D5E95">
        <w:rPr>
          <w:rFonts w:ascii="Book Antiqua" w:eastAsia="Book Antiqua" w:hAnsi="Book Antiqua" w:cs="Book Antiqua"/>
          <w:b/>
          <w:bCs/>
          <w:color w:val="000000"/>
        </w:rPr>
        <w:t>Yagi M</w:t>
      </w:r>
      <w:r w:rsidRPr="003D5E95">
        <w:rPr>
          <w:rFonts w:ascii="Book Antiqua" w:eastAsia="Book Antiqua" w:hAnsi="Book Antiqua" w:cs="Book Antiqua"/>
          <w:color w:val="000000"/>
        </w:rPr>
        <w:t xml:space="preserve">, Fujita N, Tsuji O, </w:t>
      </w:r>
      <w:proofErr w:type="spellStart"/>
      <w:r w:rsidRPr="003D5E95">
        <w:rPr>
          <w:rFonts w:ascii="Book Antiqua" w:eastAsia="Book Antiqua" w:hAnsi="Book Antiqua" w:cs="Book Antiqua"/>
          <w:color w:val="000000"/>
        </w:rPr>
        <w:t>Nagoshi</w:t>
      </w:r>
      <w:proofErr w:type="spellEnd"/>
      <w:r w:rsidRPr="003D5E95">
        <w:rPr>
          <w:rFonts w:ascii="Book Antiqua" w:eastAsia="Book Antiqua" w:hAnsi="Book Antiqua" w:cs="Book Antiqua"/>
          <w:color w:val="000000"/>
        </w:rPr>
        <w:t xml:space="preserve"> N, </w:t>
      </w:r>
      <w:proofErr w:type="spellStart"/>
      <w:r w:rsidRPr="003D5E95">
        <w:rPr>
          <w:rFonts w:ascii="Book Antiqua" w:eastAsia="Book Antiqua" w:hAnsi="Book Antiqua" w:cs="Book Antiqua"/>
          <w:color w:val="000000"/>
        </w:rPr>
        <w:t>Yato</w:t>
      </w:r>
      <w:proofErr w:type="spellEnd"/>
      <w:r w:rsidRPr="003D5E95">
        <w:rPr>
          <w:rFonts w:ascii="Book Antiqua" w:eastAsia="Book Antiqua" w:hAnsi="Book Antiqua" w:cs="Book Antiqua"/>
          <w:color w:val="000000"/>
        </w:rPr>
        <w:t xml:space="preserve"> Y, </w:t>
      </w:r>
      <w:proofErr w:type="spellStart"/>
      <w:r w:rsidRPr="003D5E95">
        <w:rPr>
          <w:rFonts w:ascii="Book Antiqua" w:eastAsia="Book Antiqua" w:hAnsi="Book Antiqua" w:cs="Book Antiqua"/>
          <w:color w:val="000000"/>
        </w:rPr>
        <w:t>Asazuma</w:t>
      </w:r>
      <w:proofErr w:type="spellEnd"/>
      <w:r w:rsidRPr="003D5E95">
        <w:rPr>
          <w:rFonts w:ascii="Book Antiqua" w:eastAsia="Book Antiqua" w:hAnsi="Book Antiqua" w:cs="Book Antiqua"/>
          <w:color w:val="000000"/>
        </w:rPr>
        <w:t xml:space="preserve"> T, Ishii K, Nakamura M, Matsumoto M, Watanabe K. Effect of the upper instrumented vertebral level (upper</w:t>
      </w:r>
      <w:r w:rsidR="003F7300" w:rsidRPr="003F7300">
        <w:rPr>
          <w:rFonts w:ascii="Book Antiqua" w:eastAsia="Book Antiqua" w:hAnsi="Book Antiqua" w:cs="Book Antiqua"/>
          <w:i/>
          <w:color w:val="000000"/>
        </w:rPr>
        <w:t xml:space="preserve"> vs </w:t>
      </w:r>
      <w:r w:rsidRPr="003D5E95">
        <w:rPr>
          <w:rFonts w:ascii="Book Antiqua" w:eastAsia="Book Antiqua" w:hAnsi="Book Antiqua" w:cs="Book Antiqua"/>
          <w:color w:val="000000"/>
        </w:rPr>
        <w:lastRenderedPageBreak/>
        <w:t xml:space="preserve">lower thoracic spine) on gait ability after corrective surgery for adult spinal deformity. </w:t>
      </w:r>
      <w:r w:rsidRPr="003D5E95">
        <w:rPr>
          <w:rFonts w:ascii="Book Antiqua" w:eastAsia="Book Antiqua" w:hAnsi="Book Antiqua" w:cs="Book Antiqua"/>
          <w:i/>
          <w:iCs/>
          <w:color w:val="000000"/>
        </w:rPr>
        <w:t>Spine J</w:t>
      </w:r>
      <w:r w:rsidRPr="003D5E95">
        <w:rPr>
          <w:rFonts w:ascii="Book Antiqua" w:eastAsia="Book Antiqua" w:hAnsi="Book Antiqua" w:cs="Book Antiqua"/>
          <w:color w:val="000000"/>
        </w:rPr>
        <w:t xml:space="preserve"> 2018; </w:t>
      </w:r>
      <w:r w:rsidRPr="003D5E95">
        <w:rPr>
          <w:rFonts w:ascii="Book Antiqua" w:eastAsia="Book Antiqua" w:hAnsi="Book Antiqua" w:cs="Book Antiqua"/>
          <w:b/>
          <w:bCs/>
          <w:color w:val="000000"/>
        </w:rPr>
        <w:t>18</w:t>
      </w:r>
      <w:r w:rsidRPr="003D5E95">
        <w:rPr>
          <w:rFonts w:ascii="Book Antiqua" w:eastAsia="Book Antiqua" w:hAnsi="Book Antiqua" w:cs="Book Antiqua"/>
          <w:color w:val="000000"/>
        </w:rPr>
        <w:t>: 130-138 [PMID: 28669859 DOI: 10.1016/j.spinee.2017.06.026]</w:t>
      </w:r>
    </w:p>
    <w:p w14:paraId="20B4C52C" w14:textId="77777777"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12 </w:t>
      </w:r>
      <w:r w:rsidRPr="003D5E95">
        <w:rPr>
          <w:rFonts w:ascii="Book Antiqua" w:eastAsia="Book Antiqua" w:hAnsi="Book Antiqua" w:cs="Book Antiqua"/>
          <w:b/>
          <w:bCs/>
          <w:color w:val="000000"/>
        </w:rPr>
        <w:t>Edwards CC 2nd</w:t>
      </w:r>
      <w:r w:rsidRPr="003D5E95">
        <w:rPr>
          <w:rFonts w:ascii="Book Antiqua" w:eastAsia="Book Antiqua" w:hAnsi="Book Antiqua" w:cs="Book Antiqua"/>
          <w:color w:val="000000"/>
        </w:rPr>
        <w:t xml:space="preserve">, Bridwell KH, Patel A, Rinella AS, Berra A, </w:t>
      </w:r>
      <w:proofErr w:type="spellStart"/>
      <w:r w:rsidRPr="003D5E95">
        <w:rPr>
          <w:rFonts w:ascii="Book Antiqua" w:eastAsia="Book Antiqua" w:hAnsi="Book Antiqua" w:cs="Book Antiqua"/>
          <w:color w:val="000000"/>
        </w:rPr>
        <w:t>Lenke</w:t>
      </w:r>
      <w:proofErr w:type="spellEnd"/>
      <w:r w:rsidRPr="003D5E95">
        <w:rPr>
          <w:rFonts w:ascii="Book Antiqua" w:eastAsia="Book Antiqua" w:hAnsi="Book Antiqua" w:cs="Book Antiqua"/>
          <w:color w:val="000000"/>
        </w:rPr>
        <w:t xml:space="preserve"> LG. Long adult deformity fusions to L5 and the sacrum. A matched cohort analysis. </w:t>
      </w:r>
      <w:r w:rsidRPr="003D5E95">
        <w:rPr>
          <w:rFonts w:ascii="Book Antiqua" w:eastAsia="Book Antiqua" w:hAnsi="Book Antiqua" w:cs="Book Antiqua"/>
          <w:i/>
          <w:iCs/>
          <w:color w:val="000000"/>
        </w:rPr>
        <w:t>Spine (Phila Pa 1976)</w:t>
      </w:r>
      <w:r w:rsidRPr="003D5E95">
        <w:rPr>
          <w:rFonts w:ascii="Book Antiqua" w:eastAsia="Book Antiqua" w:hAnsi="Book Antiqua" w:cs="Book Antiqua"/>
          <w:color w:val="000000"/>
        </w:rPr>
        <w:t xml:space="preserve"> 2004; </w:t>
      </w:r>
      <w:r w:rsidRPr="003D5E95">
        <w:rPr>
          <w:rFonts w:ascii="Book Antiqua" w:eastAsia="Book Antiqua" w:hAnsi="Book Antiqua" w:cs="Book Antiqua"/>
          <w:b/>
          <w:bCs/>
          <w:color w:val="000000"/>
        </w:rPr>
        <w:t>29</w:t>
      </w:r>
      <w:r w:rsidRPr="003D5E95">
        <w:rPr>
          <w:rFonts w:ascii="Book Antiqua" w:eastAsia="Book Antiqua" w:hAnsi="Book Antiqua" w:cs="Book Antiqua"/>
          <w:color w:val="000000"/>
        </w:rPr>
        <w:t>: 1996-2005 [PMID: 15371700 DOI: 10.1097/01.brs.0000138272.54896.33]</w:t>
      </w:r>
    </w:p>
    <w:p w14:paraId="51FCFEED" w14:textId="77777777" w:rsidR="00A77B3E" w:rsidRPr="00D04DCE" w:rsidRDefault="00A77B3E" w:rsidP="00D04DCE">
      <w:pPr>
        <w:spacing w:line="360" w:lineRule="auto"/>
        <w:jc w:val="both"/>
        <w:rPr>
          <w:rFonts w:ascii="Book Antiqua" w:hAnsi="Book Antiqua"/>
        </w:rPr>
      </w:pPr>
    </w:p>
    <w:p w14:paraId="71CCB10C" w14:textId="77777777" w:rsidR="00A77B3E" w:rsidRPr="00D04DCE" w:rsidRDefault="00A77B3E" w:rsidP="00D04DCE">
      <w:pPr>
        <w:spacing w:line="360" w:lineRule="auto"/>
        <w:jc w:val="both"/>
        <w:rPr>
          <w:rFonts w:ascii="Book Antiqua" w:hAnsi="Book Antiqua"/>
        </w:rPr>
        <w:sectPr w:rsidR="00A77B3E" w:rsidRPr="00D04DCE">
          <w:pgSz w:w="12240" w:h="15840"/>
          <w:pgMar w:top="1440" w:right="1440" w:bottom="1440" w:left="1440" w:header="720" w:footer="720" w:gutter="0"/>
          <w:cols w:space="720"/>
          <w:docGrid w:linePitch="360"/>
        </w:sectPr>
      </w:pPr>
    </w:p>
    <w:p w14:paraId="54B1093A"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lastRenderedPageBreak/>
        <w:t>Footnotes</w:t>
      </w:r>
    </w:p>
    <w:p w14:paraId="26BBD741"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Institutional review board statement: </w:t>
      </w:r>
      <w:r w:rsidRPr="00D04DCE">
        <w:rPr>
          <w:rFonts w:ascii="Book Antiqua" w:eastAsia="Book Antiqua" w:hAnsi="Book Antiqua" w:cs="Book Antiqua"/>
          <w:color w:val="000000"/>
        </w:rPr>
        <w:t>The study was reviewed and approved by the University of Mississippi Medical Center Institutional Review Board [Approval No. 2018-01610].</w:t>
      </w:r>
    </w:p>
    <w:p w14:paraId="0F3DA2A5" w14:textId="77777777" w:rsidR="00A77B3E" w:rsidRDefault="00A77B3E" w:rsidP="00D04DCE">
      <w:pPr>
        <w:spacing w:line="360" w:lineRule="auto"/>
        <w:jc w:val="both"/>
        <w:rPr>
          <w:rFonts w:ascii="Book Antiqua" w:hAnsi="Book Antiqua"/>
          <w:lang w:eastAsia="zh-CN"/>
        </w:rPr>
      </w:pPr>
    </w:p>
    <w:p w14:paraId="4A95591A" w14:textId="77777777" w:rsidR="007C391D" w:rsidRDefault="007C391D" w:rsidP="00D04DCE">
      <w:pPr>
        <w:spacing w:line="360" w:lineRule="auto"/>
        <w:jc w:val="both"/>
        <w:rPr>
          <w:rFonts w:ascii="Book Antiqua" w:hAnsi="Book Antiqua"/>
          <w:lang w:eastAsia="zh-CN"/>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5E880705" w14:textId="77777777" w:rsidR="007C391D" w:rsidRPr="00D04DCE" w:rsidRDefault="007C391D" w:rsidP="00D04DCE">
      <w:pPr>
        <w:spacing w:line="360" w:lineRule="auto"/>
        <w:jc w:val="both"/>
        <w:rPr>
          <w:rFonts w:ascii="Book Antiqua" w:hAnsi="Book Antiqua"/>
          <w:lang w:eastAsia="zh-CN"/>
        </w:rPr>
      </w:pPr>
    </w:p>
    <w:p w14:paraId="23823D16"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Conflict-of-interest statement: </w:t>
      </w:r>
      <w:r w:rsidRPr="00D04DCE">
        <w:rPr>
          <w:rFonts w:ascii="Book Antiqua" w:eastAsia="Book Antiqua" w:hAnsi="Book Antiqua" w:cs="Book Antiqua"/>
          <w:color w:val="000000"/>
        </w:rPr>
        <w:t xml:space="preserve">Brooks JT is a paid consultant of </w:t>
      </w:r>
      <w:proofErr w:type="spellStart"/>
      <w:r w:rsidRPr="00D04DCE">
        <w:rPr>
          <w:rFonts w:ascii="Book Antiqua" w:eastAsia="Book Antiqua" w:hAnsi="Book Antiqua" w:cs="Book Antiqua"/>
          <w:color w:val="000000"/>
        </w:rPr>
        <w:t>Depuy</w:t>
      </w:r>
      <w:proofErr w:type="spellEnd"/>
      <w:r w:rsidRPr="00D04DCE">
        <w:rPr>
          <w:rFonts w:ascii="Book Antiqua" w:eastAsia="Book Antiqua" w:hAnsi="Book Antiqua" w:cs="Book Antiqua"/>
          <w:color w:val="000000"/>
        </w:rPr>
        <w:t xml:space="preserve">-Synthes, A Johnson &amp; Johnson Company; paid consultant of </w:t>
      </w:r>
      <w:proofErr w:type="spellStart"/>
      <w:r w:rsidRPr="00D04DCE">
        <w:rPr>
          <w:rFonts w:ascii="Book Antiqua" w:eastAsia="Book Antiqua" w:hAnsi="Book Antiqua" w:cs="Book Antiqua"/>
          <w:color w:val="000000"/>
        </w:rPr>
        <w:t>OrthoPediatrics</w:t>
      </w:r>
      <w:proofErr w:type="spellEnd"/>
      <w:r w:rsidRPr="00D04DCE">
        <w:rPr>
          <w:rFonts w:ascii="Book Antiqua" w:eastAsia="Book Antiqua" w:hAnsi="Book Antiqua" w:cs="Book Antiqua"/>
          <w:color w:val="000000"/>
        </w:rPr>
        <w:t>; and a paid presenter or speaker of Medtronic Spine. The remaining authors declare no conflicts of interest.</w:t>
      </w:r>
    </w:p>
    <w:p w14:paraId="566E288B" w14:textId="77777777" w:rsidR="00A77B3E" w:rsidRPr="00D04DCE" w:rsidRDefault="00A77B3E" w:rsidP="00D04DCE">
      <w:pPr>
        <w:spacing w:line="360" w:lineRule="auto"/>
        <w:jc w:val="both"/>
        <w:rPr>
          <w:rFonts w:ascii="Book Antiqua" w:hAnsi="Book Antiqua"/>
        </w:rPr>
      </w:pPr>
    </w:p>
    <w:p w14:paraId="5B16352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Data sharing statement: </w:t>
      </w:r>
      <w:r w:rsidRPr="00D04DCE">
        <w:rPr>
          <w:rFonts w:ascii="Book Antiqua" w:eastAsia="Book Antiqua" w:hAnsi="Book Antiqua" w:cs="Book Antiqua"/>
          <w:color w:val="000000"/>
        </w:rPr>
        <w:t xml:space="preserve">Statistical code and dataset are available from the corresponding author at </w:t>
      </w:r>
      <w:r w:rsidRPr="0018794C">
        <w:rPr>
          <w:rFonts w:ascii="Book Antiqua" w:eastAsia="Book Antiqua" w:hAnsi="Book Antiqua" w:cs="Book Antiqua"/>
          <w:color w:val="000000"/>
        </w:rPr>
        <w:t>jaysson.brooks@tsrh.org. Participa</w:t>
      </w:r>
      <w:r w:rsidRPr="00D04DCE">
        <w:rPr>
          <w:rFonts w:ascii="Book Antiqua" w:eastAsia="Book Antiqua" w:hAnsi="Book Antiqua" w:cs="Book Antiqua"/>
          <w:color w:val="000000"/>
        </w:rPr>
        <w:t xml:space="preserve">nts did not give informed consent for data sharing. </w:t>
      </w:r>
    </w:p>
    <w:p w14:paraId="7E0154FB" w14:textId="77777777" w:rsidR="00A77B3E" w:rsidRPr="00D04DCE" w:rsidRDefault="00A77B3E" w:rsidP="00D04DCE">
      <w:pPr>
        <w:spacing w:line="360" w:lineRule="auto"/>
        <w:jc w:val="both"/>
        <w:rPr>
          <w:rFonts w:ascii="Book Antiqua" w:hAnsi="Book Antiqua"/>
        </w:rPr>
      </w:pPr>
    </w:p>
    <w:p w14:paraId="14261626"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Open-Access: </w:t>
      </w:r>
      <w:r w:rsidRPr="00D04D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4DCE">
        <w:rPr>
          <w:rFonts w:ascii="Book Antiqua" w:eastAsia="Book Antiqua" w:hAnsi="Book Antiqua" w:cs="Book Antiqua"/>
          <w:color w:val="000000"/>
        </w:rPr>
        <w:t>NonCommercial</w:t>
      </w:r>
      <w:proofErr w:type="spellEnd"/>
      <w:r w:rsidRPr="00D04D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2C781D" w14:textId="77777777" w:rsidR="00A77B3E" w:rsidRPr="00D04DCE" w:rsidRDefault="00A77B3E" w:rsidP="00D04DCE">
      <w:pPr>
        <w:spacing w:line="360" w:lineRule="auto"/>
        <w:jc w:val="both"/>
        <w:rPr>
          <w:rFonts w:ascii="Book Antiqua" w:hAnsi="Book Antiqua"/>
        </w:rPr>
      </w:pPr>
    </w:p>
    <w:p w14:paraId="0908AEE1"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Provenance and peer review: </w:t>
      </w:r>
      <w:r w:rsidRPr="00D04DCE">
        <w:rPr>
          <w:rFonts w:ascii="Book Antiqua" w:eastAsia="Book Antiqua" w:hAnsi="Book Antiqua" w:cs="Book Antiqua"/>
          <w:color w:val="000000"/>
        </w:rPr>
        <w:t>Unsolicited article; Externally peer reviewed.</w:t>
      </w:r>
    </w:p>
    <w:p w14:paraId="2D29A60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Peer-review model: </w:t>
      </w:r>
      <w:r w:rsidRPr="00D04DCE">
        <w:rPr>
          <w:rFonts w:ascii="Book Antiqua" w:eastAsia="Book Antiqua" w:hAnsi="Book Antiqua" w:cs="Book Antiqua"/>
          <w:color w:val="000000"/>
        </w:rPr>
        <w:t>Single blind</w:t>
      </w:r>
    </w:p>
    <w:p w14:paraId="31D28460" w14:textId="77777777" w:rsidR="00A77B3E" w:rsidRPr="00D04DCE" w:rsidRDefault="00A77B3E" w:rsidP="00D04DCE">
      <w:pPr>
        <w:spacing w:line="360" w:lineRule="auto"/>
        <w:jc w:val="both"/>
        <w:rPr>
          <w:rFonts w:ascii="Book Antiqua" w:hAnsi="Book Antiqua"/>
        </w:rPr>
      </w:pPr>
    </w:p>
    <w:p w14:paraId="742D350F"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Peer-review started: </w:t>
      </w:r>
      <w:r w:rsidRPr="00D04DCE">
        <w:rPr>
          <w:rFonts w:ascii="Book Antiqua" w:eastAsia="Book Antiqua" w:hAnsi="Book Antiqua" w:cs="Book Antiqua"/>
          <w:color w:val="000000"/>
        </w:rPr>
        <w:t>March 29, 2022</w:t>
      </w:r>
    </w:p>
    <w:p w14:paraId="055966A8"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First decision: </w:t>
      </w:r>
      <w:r w:rsidRPr="00D04DCE">
        <w:rPr>
          <w:rFonts w:ascii="Book Antiqua" w:eastAsia="Book Antiqua" w:hAnsi="Book Antiqua" w:cs="Book Antiqua"/>
          <w:color w:val="000000"/>
        </w:rPr>
        <w:t>June 16, 2022</w:t>
      </w:r>
    </w:p>
    <w:p w14:paraId="51C3E537" w14:textId="77777777" w:rsidR="00A77B3E" w:rsidRPr="003F7300" w:rsidRDefault="00AE27FB" w:rsidP="00D04DCE">
      <w:pPr>
        <w:spacing w:line="360" w:lineRule="auto"/>
        <w:jc w:val="both"/>
        <w:rPr>
          <w:rFonts w:ascii="Book Antiqua" w:hAnsi="Book Antiqua"/>
          <w:lang w:eastAsia="zh-CN"/>
        </w:rPr>
      </w:pPr>
      <w:r w:rsidRPr="00D04DCE">
        <w:rPr>
          <w:rFonts w:ascii="Book Antiqua" w:eastAsia="Book Antiqua" w:hAnsi="Book Antiqua" w:cs="Book Antiqua"/>
          <w:b/>
          <w:color w:val="000000"/>
        </w:rPr>
        <w:t xml:space="preserve">Article in press: </w:t>
      </w:r>
    </w:p>
    <w:p w14:paraId="633D52EF" w14:textId="77777777" w:rsidR="00A77B3E" w:rsidRPr="00D04DCE" w:rsidRDefault="00A77B3E" w:rsidP="00D04DCE">
      <w:pPr>
        <w:spacing w:line="360" w:lineRule="auto"/>
        <w:jc w:val="both"/>
        <w:rPr>
          <w:rFonts w:ascii="Book Antiqua" w:hAnsi="Book Antiqua"/>
        </w:rPr>
      </w:pPr>
    </w:p>
    <w:p w14:paraId="42A38081"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Specialty type: </w:t>
      </w:r>
      <w:r w:rsidR="007C391D" w:rsidRPr="00E700C2">
        <w:rPr>
          <w:rFonts w:ascii="Book Antiqua" w:eastAsia="Microsoft YaHei" w:hAnsi="Book Antiqua" w:cs="SimSun"/>
        </w:rPr>
        <w:t>Orthopedics</w:t>
      </w:r>
    </w:p>
    <w:p w14:paraId="15859B00"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Country/Territory of origin: </w:t>
      </w:r>
      <w:r w:rsidRPr="00D04DCE">
        <w:rPr>
          <w:rFonts w:ascii="Book Antiqua" w:eastAsia="Book Antiqua" w:hAnsi="Book Antiqua" w:cs="Book Antiqua"/>
          <w:color w:val="000000"/>
        </w:rPr>
        <w:t>United States</w:t>
      </w:r>
    </w:p>
    <w:p w14:paraId="41980313"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Peer-review report’s scientific quality classification</w:t>
      </w:r>
    </w:p>
    <w:p w14:paraId="7FBAD2F4"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Grade A (Excellent): 0</w:t>
      </w:r>
    </w:p>
    <w:p w14:paraId="3D3BDFCA" w14:textId="77777777" w:rsidR="00A77B3E" w:rsidRPr="007C391D" w:rsidRDefault="00AE27FB" w:rsidP="00D04DCE">
      <w:pPr>
        <w:spacing w:line="360" w:lineRule="auto"/>
        <w:jc w:val="both"/>
        <w:rPr>
          <w:rFonts w:ascii="Book Antiqua" w:hAnsi="Book Antiqua"/>
          <w:lang w:eastAsia="zh-CN"/>
        </w:rPr>
      </w:pPr>
      <w:r w:rsidRPr="00D04DCE">
        <w:rPr>
          <w:rFonts w:ascii="Book Antiqua" w:eastAsia="Book Antiqua" w:hAnsi="Book Antiqua" w:cs="Book Antiqua"/>
          <w:color w:val="000000"/>
        </w:rPr>
        <w:t xml:space="preserve">Grade B (Very good): </w:t>
      </w:r>
      <w:r w:rsidR="007C391D">
        <w:rPr>
          <w:rFonts w:ascii="Book Antiqua" w:hAnsi="Book Antiqua" w:cs="Book Antiqua" w:hint="eastAsia"/>
          <w:color w:val="000000"/>
          <w:lang w:eastAsia="zh-CN"/>
        </w:rPr>
        <w:t>B</w:t>
      </w:r>
    </w:p>
    <w:p w14:paraId="3D0519AE"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Grade C (Good): C, C</w:t>
      </w:r>
    </w:p>
    <w:p w14:paraId="07B70520"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Grade D (Fair): 0</w:t>
      </w:r>
    </w:p>
    <w:p w14:paraId="134C5918" w14:textId="77777777"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Grade E (Poor): 0</w:t>
      </w:r>
    </w:p>
    <w:p w14:paraId="7302B798" w14:textId="77777777" w:rsidR="00A77B3E" w:rsidRPr="00D04DCE" w:rsidRDefault="00A77B3E" w:rsidP="00D04DCE">
      <w:pPr>
        <w:spacing w:line="360" w:lineRule="auto"/>
        <w:jc w:val="both"/>
        <w:rPr>
          <w:rFonts w:ascii="Book Antiqua" w:hAnsi="Book Antiqua"/>
        </w:rPr>
      </w:pPr>
    </w:p>
    <w:p w14:paraId="4A4A462B" w14:textId="77777777" w:rsidR="00A77B3E" w:rsidRPr="00D04DCE" w:rsidRDefault="00AE27FB" w:rsidP="00D04DCE">
      <w:pPr>
        <w:spacing w:line="360" w:lineRule="auto"/>
        <w:jc w:val="both"/>
        <w:rPr>
          <w:rFonts w:ascii="Book Antiqua" w:hAnsi="Book Antiqua" w:cs="Book Antiqua"/>
          <w:b/>
          <w:color w:val="000000"/>
          <w:lang w:eastAsia="zh-CN"/>
        </w:rPr>
      </w:pPr>
      <w:r w:rsidRPr="00D04DCE">
        <w:rPr>
          <w:rFonts w:ascii="Book Antiqua" w:eastAsia="Book Antiqua" w:hAnsi="Book Antiqua" w:cs="Book Antiqua"/>
          <w:b/>
          <w:color w:val="000000"/>
        </w:rPr>
        <w:t xml:space="preserve">P-Reviewer: </w:t>
      </w:r>
      <w:r w:rsidRPr="00D04DCE">
        <w:rPr>
          <w:rFonts w:ascii="Book Antiqua" w:eastAsia="Book Antiqua" w:hAnsi="Book Antiqua" w:cs="Book Antiqua"/>
          <w:color w:val="000000"/>
        </w:rPr>
        <w:t xml:space="preserve">Meng FZ, China; </w:t>
      </w:r>
      <w:proofErr w:type="spellStart"/>
      <w:r w:rsidRPr="00D04DCE">
        <w:rPr>
          <w:rFonts w:ascii="Book Antiqua" w:eastAsia="Book Antiqua" w:hAnsi="Book Antiqua" w:cs="Book Antiqua"/>
          <w:color w:val="000000"/>
        </w:rPr>
        <w:t>Moshref</w:t>
      </w:r>
      <w:proofErr w:type="spellEnd"/>
      <w:r w:rsidRPr="00D04DCE">
        <w:rPr>
          <w:rFonts w:ascii="Book Antiqua" w:eastAsia="Book Antiqua" w:hAnsi="Book Antiqua" w:cs="Book Antiqua"/>
          <w:color w:val="000000"/>
        </w:rPr>
        <w:t xml:space="preserve"> RH, Saudi Arabia</w:t>
      </w:r>
      <w:r w:rsidRPr="00D04DCE">
        <w:rPr>
          <w:rFonts w:ascii="Book Antiqua" w:eastAsia="Book Antiqua" w:hAnsi="Book Antiqua" w:cs="Book Antiqua"/>
          <w:b/>
          <w:color w:val="000000"/>
        </w:rPr>
        <w:t xml:space="preserve"> S-Editor:</w:t>
      </w:r>
      <w:r w:rsidR="000F5993">
        <w:rPr>
          <w:rFonts w:ascii="Book Antiqua" w:eastAsia="Book Antiqua" w:hAnsi="Book Antiqua" w:cs="Book Antiqua"/>
          <w:b/>
          <w:color w:val="000000"/>
        </w:rPr>
        <w:t xml:space="preserve"> </w:t>
      </w:r>
      <w:r w:rsidR="0018794C" w:rsidRPr="0018794C">
        <w:rPr>
          <w:rFonts w:ascii="Book Antiqua" w:hAnsi="Book Antiqua" w:cs="Book Antiqua" w:hint="eastAsia"/>
          <w:color w:val="000000"/>
          <w:lang w:eastAsia="zh-CN"/>
        </w:rPr>
        <w:t xml:space="preserve">Wang LL </w:t>
      </w:r>
      <w:r w:rsidRPr="00D04DCE">
        <w:rPr>
          <w:rFonts w:ascii="Book Antiqua" w:eastAsia="Book Antiqua" w:hAnsi="Book Antiqua" w:cs="Book Antiqua"/>
          <w:b/>
          <w:color w:val="000000"/>
        </w:rPr>
        <w:t>L-Editor:</w:t>
      </w:r>
      <w:r w:rsidR="000F5993">
        <w:rPr>
          <w:rFonts w:ascii="Book Antiqua" w:eastAsia="Book Antiqua" w:hAnsi="Book Antiqua" w:cs="Book Antiqua"/>
          <w:b/>
          <w:color w:val="000000"/>
        </w:rPr>
        <w:t xml:space="preserve"> </w:t>
      </w:r>
      <w:r w:rsidR="0018794C">
        <w:rPr>
          <w:rFonts w:ascii="Book Antiqua" w:hAnsi="Book Antiqua" w:cs="Book Antiqua" w:hint="eastAsia"/>
          <w:color w:val="000000"/>
          <w:lang w:eastAsia="zh-CN"/>
        </w:rPr>
        <w:t xml:space="preserve">A </w:t>
      </w:r>
      <w:r w:rsidRPr="00D04DCE">
        <w:rPr>
          <w:rFonts w:ascii="Book Antiqua" w:eastAsia="Book Antiqua" w:hAnsi="Book Antiqua" w:cs="Book Antiqua"/>
          <w:b/>
          <w:color w:val="000000"/>
        </w:rPr>
        <w:t xml:space="preserve">P-Editor: </w:t>
      </w:r>
      <w:r w:rsidR="0018794C" w:rsidRPr="0018794C">
        <w:rPr>
          <w:rFonts w:ascii="Book Antiqua" w:hAnsi="Book Antiqua" w:cs="Book Antiqua" w:hint="eastAsia"/>
          <w:color w:val="000000"/>
          <w:lang w:eastAsia="zh-CN"/>
        </w:rPr>
        <w:t>Wang LL</w:t>
      </w:r>
    </w:p>
    <w:p w14:paraId="1E72B484" w14:textId="77777777" w:rsidR="00AE27FB" w:rsidRPr="00D04DCE" w:rsidRDefault="00AE27FB" w:rsidP="00D04DCE">
      <w:pPr>
        <w:spacing w:line="360" w:lineRule="auto"/>
        <w:jc w:val="both"/>
        <w:rPr>
          <w:rFonts w:ascii="Book Antiqua" w:hAnsi="Book Antiqua" w:cs="Book Antiqua"/>
          <w:b/>
          <w:color w:val="000000"/>
          <w:lang w:eastAsia="zh-CN"/>
        </w:rPr>
      </w:pPr>
    </w:p>
    <w:p w14:paraId="3183FE13" w14:textId="77777777" w:rsidR="00AE27FB" w:rsidRPr="00D04DCE" w:rsidRDefault="00AE27FB" w:rsidP="00D04DCE">
      <w:pPr>
        <w:spacing w:line="360" w:lineRule="auto"/>
        <w:jc w:val="both"/>
        <w:rPr>
          <w:rFonts w:ascii="Book Antiqua" w:hAnsi="Book Antiqua" w:cs="Book Antiqua"/>
          <w:b/>
          <w:color w:val="000000"/>
          <w:lang w:eastAsia="zh-CN"/>
        </w:rPr>
      </w:pPr>
    </w:p>
    <w:p w14:paraId="2FB6FBBD" w14:textId="77777777" w:rsidR="00AE27FB" w:rsidRPr="00D04DCE" w:rsidRDefault="00AE27FB" w:rsidP="007036CD">
      <w:pPr>
        <w:spacing w:line="360" w:lineRule="auto"/>
        <w:jc w:val="both"/>
        <w:rPr>
          <w:rFonts w:ascii="Book Antiqua" w:eastAsia="Cambria" w:hAnsi="Book Antiqua" w:cs="Cambria"/>
          <w:b/>
          <w:color w:val="000000"/>
        </w:rPr>
      </w:pPr>
      <w:r w:rsidRPr="00D04DCE">
        <w:rPr>
          <w:rFonts w:ascii="Book Antiqua" w:hAnsi="Book Antiqua" w:cs="Book Antiqua"/>
          <w:b/>
          <w:color w:val="000000"/>
          <w:lang w:eastAsia="zh-CN"/>
        </w:rPr>
        <w:br w:type="page"/>
      </w:r>
      <w:r w:rsidRPr="00D04DCE">
        <w:rPr>
          <w:rFonts w:ascii="Book Antiqua" w:eastAsia="Cambria" w:hAnsi="Book Antiqua" w:cs="Cambria"/>
          <w:b/>
          <w:color w:val="000000"/>
        </w:rPr>
        <w:lastRenderedPageBreak/>
        <w:t>Table 1</w:t>
      </w:r>
      <w:r w:rsidR="007036CD">
        <w:rPr>
          <w:rFonts w:ascii="Book Antiqua" w:hAnsi="Book Antiqua" w:cs="Cambria" w:hint="eastAsia"/>
          <w:b/>
          <w:color w:val="000000"/>
          <w:lang w:eastAsia="zh-CN"/>
        </w:rPr>
        <w:t xml:space="preserve"> </w:t>
      </w:r>
      <w:r w:rsidRPr="00D04DCE">
        <w:rPr>
          <w:rFonts w:ascii="Book Antiqua" w:eastAsia="Cambria" w:hAnsi="Book Antiqua" w:cs="Cambria"/>
          <w:b/>
          <w:color w:val="000000"/>
        </w:rPr>
        <w:t xml:space="preserve">Patient </w:t>
      </w:r>
      <w:r w:rsidR="007036CD" w:rsidRPr="00D04DCE">
        <w:rPr>
          <w:rFonts w:ascii="Book Antiqua" w:eastAsia="Cambria" w:hAnsi="Book Antiqua" w:cs="Cambria"/>
          <w:b/>
          <w:color w:val="000000"/>
        </w:rPr>
        <w:t>demo</w:t>
      </w:r>
      <w:r w:rsidRPr="00D04DCE">
        <w:rPr>
          <w:rFonts w:ascii="Book Antiqua" w:eastAsia="Cambria" w:hAnsi="Book Antiqua" w:cs="Cambria"/>
          <w:b/>
          <w:color w:val="000000"/>
        </w:rPr>
        <w:t xml:space="preserve">graphics </w:t>
      </w:r>
    </w:p>
    <w:tbl>
      <w:tblPr>
        <w:tblW w:w="5000" w:type="pct"/>
        <w:tblBorders>
          <w:top w:val="single" w:sz="4" w:space="0" w:color="auto"/>
          <w:bottom w:val="single" w:sz="4" w:space="0" w:color="auto"/>
        </w:tblBorders>
        <w:tblLook w:val="0600" w:firstRow="0" w:lastRow="0" w:firstColumn="0" w:lastColumn="0" w:noHBand="1" w:noVBand="1"/>
      </w:tblPr>
      <w:tblGrid>
        <w:gridCol w:w="1391"/>
        <w:gridCol w:w="2104"/>
        <w:gridCol w:w="1713"/>
        <w:gridCol w:w="1748"/>
        <w:gridCol w:w="1086"/>
        <w:gridCol w:w="1318"/>
      </w:tblGrid>
      <w:tr w:rsidR="00AE27FB" w:rsidRPr="007036CD" w14:paraId="422852E9" w14:textId="77777777" w:rsidTr="007036CD">
        <w:tc>
          <w:tcPr>
            <w:tcW w:w="743" w:type="pct"/>
            <w:tcBorders>
              <w:top w:val="single" w:sz="4" w:space="0" w:color="auto"/>
              <w:bottom w:val="single" w:sz="4" w:space="0" w:color="auto"/>
            </w:tcBorders>
          </w:tcPr>
          <w:p w14:paraId="19E45D86" w14:textId="77777777" w:rsidR="00AE27FB" w:rsidRPr="007036CD" w:rsidRDefault="00AE27FB" w:rsidP="00D04DCE">
            <w:pPr>
              <w:pBdr>
                <w:top w:val="nil"/>
                <w:left w:val="nil"/>
                <w:bottom w:val="nil"/>
                <w:right w:val="nil"/>
                <w:between w:val="nil"/>
              </w:pBdr>
              <w:spacing w:line="360" w:lineRule="auto"/>
              <w:jc w:val="both"/>
              <w:rPr>
                <w:rFonts w:ascii="Book Antiqua" w:eastAsia="Cambria" w:hAnsi="Book Antiqua" w:cs="Cambria"/>
                <w:b/>
                <w:color w:val="000000"/>
              </w:rPr>
            </w:pPr>
          </w:p>
        </w:tc>
        <w:tc>
          <w:tcPr>
            <w:tcW w:w="1124" w:type="pct"/>
            <w:tcBorders>
              <w:top w:val="single" w:sz="4" w:space="0" w:color="auto"/>
              <w:bottom w:val="single" w:sz="4" w:space="0" w:color="auto"/>
            </w:tcBorders>
          </w:tcPr>
          <w:p w14:paraId="68E4ABAE" w14:textId="77777777" w:rsidR="00AE27FB" w:rsidRPr="007036CD" w:rsidRDefault="00AE27FB" w:rsidP="00D04DCE">
            <w:pPr>
              <w:pBdr>
                <w:top w:val="nil"/>
                <w:left w:val="nil"/>
                <w:bottom w:val="nil"/>
                <w:right w:val="nil"/>
                <w:between w:val="nil"/>
              </w:pBdr>
              <w:spacing w:line="360" w:lineRule="auto"/>
              <w:jc w:val="both"/>
              <w:rPr>
                <w:rFonts w:ascii="Book Antiqua" w:eastAsia="Cambria" w:hAnsi="Book Antiqua" w:cs="Cambria"/>
                <w:b/>
                <w:color w:val="000000"/>
              </w:rPr>
            </w:pPr>
          </w:p>
        </w:tc>
        <w:tc>
          <w:tcPr>
            <w:tcW w:w="915" w:type="pct"/>
            <w:tcBorders>
              <w:top w:val="single" w:sz="4" w:space="0" w:color="auto"/>
              <w:bottom w:val="single" w:sz="4" w:space="0" w:color="auto"/>
            </w:tcBorders>
          </w:tcPr>
          <w:p w14:paraId="279B0F6C" w14:textId="77777777" w:rsidR="00AE27FB" w:rsidRPr="007036CD" w:rsidRDefault="007036CD" w:rsidP="00D04DCE">
            <w:pPr>
              <w:pBdr>
                <w:top w:val="nil"/>
                <w:left w:val="nil"/>
                <w:bottom w:val="nil"/>
                <w:right w:val="nil"/>
                <w:between w:val="nil"/>
              </w:pBdr>
              <w:spacing w:line="360" w:lineRule="auto"/>
              <w:jc w:val="both"/>
              <w:rPr>
                <w:rFonts w:ascii="Book Antiqua" w:eastAsia="Cambria" w:hAnsi="Book Antiqua" w:cs="Cambria"/>
                <w:b/>
                <w:color w:val="000000"/>
              </w:rPr>
            </w:pPr>
            <w:r w:rsidRPr="007036CD">
              <w:rPr>
                <w:rFonts w:ascii="Book Antiqua" w:eastAsia="Cambria" w:hAnsi="Book Antiqua" w:cs="Cambria"/>
                <w:b/>
                <w:color w:val="000000"/>
              </w:rPr>
              <w:t>Ambulatory</w:t>
            </w:r>
          </w:p>
        </w:tc>
        <w:tc>
          <w:tcPr>
            <w:tcW w:w="934" w:type="pct"/>
            <w:tcBorders>
              <w:top w:val="single" w:sz="4" w:space="0" w:color="auto"/>
              <w:bottom w:val="single" w:sz="4" w:space="0" w:color="auto"/>
            </w:tcBorders>
          </w:tcPr>
          <w:p w14:paraId="02AB7A94" w14:textId="77777777" w:rsidR="00AE27FB" w:rsidRPr="007036CD" w:rsidRDefault="007036CD" w:rsidP="00D04DCE">
            <w:pPr>
              <w:pBdr>
                <w:top w:val="nil"/>
                <w:left w:val="nil"/>
                <w:bottom w:val="nil"/>
                <w:right w:val="nil"/>
                <w:between w:val="nil"/>
              </w:pBdr>
              <w:spacing w:line="360" w:lineRule="auto"/>
              <w:jc w:val="both"/>
              <w:rPr>
                <w:rFonts w:ascii="Book Antiqua" w:eastAsia="Cambria" w:hAnsi="Book Antiqua" w:cs="Cambria"/>
                <w:b/>
                <w:color w:val="000000"/>
              </w:rPr>
            </w:pPr>
            <w:r w:rsidRPr="007036CD">
              <w:rPr>
                <w:rFonts w:ascii="Book Antiqua" w:eastAsia="Cambria" w:hAnsi="Book Antiqua" w:cs="Cambria"/>
                <w:b/>
                <w:color w:val="000000"/>
              </w:rPr>
              <w:t>Non-ambulatory</w:t>
            </w:r>
          </w:p>
        </w:tc>
        <w:tc>
          <w:tcPr>
            <w:tcW w:w="580" w:type="pct"/>
            <w:tcBorders>
              <w:top w:val="single" w:sz="4" w:space="0" w:color="auto"/>
              <w:bottom w:val="single" w:sz="4" w:space="0" w:color="auto"/>
            </w:tcBorders>
          </w:tcPr>
          <w:p w14:paraId="078A392A" w14:textId="77777777" w:rsidR="00AE27FB" w:rsidRPr="007036CD" w:rsidRDefault="007036CD" w:rsidP="00D04DCE">
            <w:pPr>
              <w:pBdr>
                <w:top w:val="nil"/>
                <w:left w:val="nil"/>
                <w:bottom w:val="nil"/>
                <w:right w:val="nil"/>
                <w:between w:val="nil"/>
              </w:pBdr>
              <w:spacing w:line="360" w:lineRule="auto"/>
              <w:jc w:val="both"/>
              <w:rPr>
                <w:rFonts w:ascii="Book Antiqua" w:eastAsia="Cambria" w:hAnsi="Book Antiqua" w:cs="Cambria"/>
                <w:b/>
                <w:color w:val="000000"/>
              </w:rPr>
            </w:pPr>
            <w:r w:rsidRPr="007036CD">
              <w:rPr>
                <w:rFonts w:ascii="Book Antiqua" w:eastAsia="Cambria" w:hAnsi="Book Antiqua" w:cs="Cambria"/>
                <w:b/>
                <w:color w:val="000000"/>
              </w:rPr>
              <w:t>Total</w:t>
            </w:r>
          </w:p>
        </w:tc>
        <w:tc>
          <w:tcPr>
            <w:tcW w:w="704" w:type="pct"/>
            <w:tcBorders>
              <w:top w:val="single" w:sz="4" w:space="0" w:color="auto"/>
              <w:bottom w:val="single" w:sz="4" w:space="0" w:color="auto"/>
            </w:tcBorders>
          </w:tcPr>
          <w:p w14:paraId="5CBFB8FB" w14:textId="77777777" w:rsidR="00AE27FB" w:rsidRPr="007036CD" w:rsidRDefault="007036CD" w:rsidP="008E3FB3">
            <w:pPr>
              <w:pBdr>
                <w:top w:val="nil"/>
                <w:left w:val="nil"/>
                <w:bottom w:val="nil"/>
                <w:right w:val="nil"/>
                <w:between w:val="nil"/>
              </w:pBdr>
              <w:spacing w:line="360" w:lineRule="auto"/>
              <w:jc w:val="both"/>
              <w:rPr>
                <w:rFonts w:ascii="Book Antiqua" w:eastAsia="Cambria" w:hAnsi="Book Antiqua" w:cs="Cambria"/>
                <w:b/>
                <w:color w:val="000000"/>
              </w:rPr>
            </w:pPr>
            <w:r w:rsidRPr="008E3FB3">
              <w:rPr>
                <w:rFonts w:ascii="Book Antiqua" w:eastAsia="Cambria" w:hAnsi="Book Antiqua" w:cs="Cambria"/>
                <w:b/>
                <w:i/>
                <w:color w:val="000000"/>
              </w:rPr>
              <w:t>P</w:t>
            </w:r>
            <w:r w:rsidR="008E3FB3">
              <w:rPr>
                <w:rFonts w:ascii="Book Antiqua" w:hAnsi="Book Antiqua" w:cs="Cambria" w:hint="eastAsia"/>
                <w:b/>
                <w:color w:val="000000"/>
                <w:lang w:eastAsia="zh-CN"/>
              </w:rPr>
              <w:t xml:space="preserve"> </w:t>
            </w:r>
            <w:r w:rsidRPr="007036CD">
              <w:rPr>
                <w:rFonts w:ascii="Book Antiqua" w:eastAsia="Cambria" w:hAnsi="Book Antiqua" w:cs="Cambria"/>
                <w:b/>
                <w:color w:val="000000"/>
              </w:rPr>
              <w:t>value</w:t>
            </w:r>
          </w:p>
        </w:tc>
      </w:tr>
      <w:tr w:rsidR="00AE27FB" w:rsidRPr="00D04DCE" w14:paraId="0846E53B" w14:textId="77777777" w:rsidTr="007036CD">
        <w:tc>
          <w:tcPr>
            <w:tcW w:w="743" w:type="pct"/>
            <w:tcBorders>
              <w:top w:val="single" w:sz="4" w:space="0" w:color="auto"/>
            </w:tcBorders>
          </w:tcPr>
          <w:p w14:paraId="2001881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Gender</w:t>
            </w:r>
          </w:p>
        </w:tc>
        <w:tc>
          <w:tcPr>
            <w:tcW w:w="1124" w:type="pct"/>
            <w:tcBorders>
              <w:top w:val="single" w:sz="4" w:space="0" w:color="auto"/>
            </w:tcBorders>
          </w:tcPr>
          <w:p w14:paraId="75CFA7B5"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Borders>
              <w:top w:val="single" w:sz="4" w:space="0" w:color="auto"/>
            </w:tcBorders>
          </w:tcPr>
          <w:p w14:paraId="3A61CF87"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34" w:type="pct"/>
            <w:tcBorders>
              <w:top w:val="single" w:sz="4" w:space="0" w:color="auto"/>
            </w:tcBorders>
          </w:tcPr>
          <w:p w14:paraId="556342C9"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580" w:type="pct"/>
            <w:tcBorders>
              <w:top w:val="single" w:sz="4" w:space="0" w:color="auto"/>
            </w:tcBorders>
          </w:tcPr>
          <w:p w14:paraId="5C060391"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704" w:type="pct"/>
            <w:tcBorders>
              <w:top w:val="single" w:sz="4" w:space="0" w:color="auto"/>
            </w:tcBorders>
          </w:tcPr>
          <w:p w14:paraId="6DC3B6C0"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0.405</w:t>
            </w:r>
          </w:p>
        </w:tc>
      </w:tr>
      <w:tr w:rsidR="00AE27FB" w:rsidRPr="00D04DCE" w14:paraId="7223A81D" w14:textId="77777777" w:rsidTr="007036CD">
        <w:tc>
          <w:tcPr>
            <w:tcW w:w="743" w:type="pct"/>
          </w:tcPr>
          <w:p w14:paraId="22D4B71E"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5581B398"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Female</w:t>
            </w:r>
          </w:p>
        </w:tc>
        <w:tc>
          <w:tcPr>
            <w:tcW w:w="915" w:type="pct"/>
          </w:tcPr>
          <w:p w14:paraId="6BD3A2CF"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4</w:t>
            </w:r>
          </w:p>
        </w:tc>
        <w:tc>
          <w:tcPr>
            <w:tcW w:w="934" w:type="pct"/>
          </w:tcPr>
          <w:p w14:paraId="3119E22D"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53</w:t>
            </w:r>
          </w:p>
        </w:tc>
        <w:tc>
          <w:tcPr>
            <w:tcW w:w="580" w:type="pct"/>
          </w:tcPr>
          <w:p w14:paraId="49069F4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57</w:t>
            </w:r>
          </w:p>
        </w:tc>
        <w:tc>
          <w:tcPr>
            <w:tcW w:w="704" w:type="pct"/>
          </w:tcPr>
          <w:p w14:paraId="1E1A4DB4"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6E28F833" w14:textId="77777777" w:rsidTr="007036CD">
        <w:tc>
          <w:tcPr>
            <w:tcW w:w="743" w:type="pct"/>
          </w:tcPr>
          <w:p w14:paraId="5CF54370"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482916E6"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Male</w:t>
            </w:r>
          </w:p>
        </w:tc>
        <w:tc>
          <w:tcPr>
            <w:tcW w:w="915" w:type="pct"/>
          </w:tcPr>
          <w:p w14:paraId="6B604F04"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w:t>
            </w:r>
          </w:p>
        </w:tc>
        <w:tc>
          <w:tcPr>
            <w:tcW w:w="934" w:type="pct"/>
          </w:tcPr>
          <w:p w14:paraId="68C4480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54</w:t>
            </w:r>
          </w:p>
        </w:tc>
        <w:tc>
          <w:tcPr>
            <w:tcW w:w="580" w:type="pct"/>
          </w:tcPr>
          <w:p w14:paraId="4D0B62CC"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61</w:t>
            </w:r>
          </w:p>
        </w:tc>
        <w:tc>
          <w:tcPr>
            <w:tcW w:w="704" w:type="pct"/>
          </w:tcPr>
          <w:p w14:paraId="48D9FF6E"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7BE2F7A6" w14:textId="77777777" w:rsidTr="007036CD">
        <w:tc>
          <w:tcPr>
            <w:tcW w:w="743" w:type="pct"/>
          </w:tcPr>
          <w:p w14:paraId="34C6A32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Race</w:t>
            </w:r>
          </w:p>
        </w:tc>
        <w:tc>
          <w:tcPr>
            <w:tcW w:w="1124" w:type="pct"/>
          </w:tcPr>
          <w:p w14:paraId="436EEFDB"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Pr>
          <w:p w14:paraId="11F47DBA"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34" w:type="pct"/>
          </w:tcPr>
          <w:p w14:paraId="6B8801E3"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580" w:type="pct"/>
          </w:tcPr>
          <w:p w14:paraId="5BBD5FF1"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704" w:type="pct"/>
          </w:tcPr>
          <w:p w14:paraId="0B1691C5"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00D47126" w14:textId="77777777" w:rsidTr="007036CD">
        <w:tc>
          <w:tcPr>
            <w:tcW w:w="743" w:type="pct"/>
          </w:tcPr>
          <w:p w14:paraId="4D438747"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32A97EE4"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Black</w:t>
            </w:r>
          </w:p>
        </w:tc>
        <w:tc>
          <w:tcPr>
            <w:tcW w:w="915" w:type="pct"/>
          </w:tcPr>
          <w:p w14:paraId="2B75D156"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934" w:type="pct"/>
          </w:tcPr>
          <w:p w14:paraId="61ECA848"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70</w:t>
            </w:r>
          </w:p>
        </w:tc>
        <w:tc>
          <w:tcPr>
            <w:tcW w:w="580" w:type="pct"/>
          </w:tcPr>
          <w:p w14:paraId="4F00BC67"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72</w:t>
            </w:r>
          </w:p>
        </w:tc>
        <w:tc>
          <w:tcPr>
            <w:tcW w:w="704" w:type="pct"/>
          </w:tcPr>
          <w:p w14:paraId="6A48AAFC"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7EDC8367" w14:textId="77777777" w:rsidTr="007036CD">
        <w:tc>
          <w:tcPr>
            <w:tcW w:w="743" w:type="pct"/>
          </w:tcPr>
          <w:p w14:paraId="71056BFC"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780C90B1"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White</w:t>
            </w:r>
          </w:p>
        </w:tc>
        <w:tc>
          <w:tcPr>
            <w:tcW w:w="915" w:type="pct"/>
          </w:tcPr>
          <w:p w14:paraId="1517BC2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8</w:t>
            </w:r>
          </w:p>
        </w:tc>
        <w:tc>
          <w:tcPr>
            <w:tcW w:w="934" w:type="pct"/>
          </w:tcPr>
          <w:p w14:paraId="4A99122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32</w:t>
            </w:r>
          </w:p>
        </w:tc>
        <w:tc>
          <w:tcPr>
            <w:tcW w:w="580" w:type="pct"/>
          </w:tcPr>
          <w:p w14:paraId="6D597B84"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40</w:t>
            </w:r>
          </w:p>
        </w:tc>
        <w:tc>
          <w:tcPr>
            <w:tcW w:w="704" w:type="pct"/>
          </w:tcPr>
          <w:p w14:paraId="1CE456A4"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275E649E" w14:textId="77777777" w:rsidTr="007036CD">
        <w:tc>
          <w:tcPr>
            <w:tcW w:w="743" w:type="pct"/>
          </w:tcPr>
          <w:p w14:paraId="6CA9FE9A"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50994145"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Hispanic</w:t>
            </w:r>
          </w:p>
        </w:tc>
        <w:tc>
          <w:tcPr>
            <w:tcW w:w="915" w:type="pct"/>
          </w:tcPr>
          <w:p w14:paraId="2269E07D"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14:paraId="52D5EEE1"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580" w:type="pct"/>
          </w:tcPr>
          <w:p w14:paraId="743A14E9"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704" w:type="pct"/>
          </w:tcPr>
          <w:p w14:paraId="7341336A"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507A8375" w14:textId="77777777" w:rsidTr="007036CD">
        <w:tc>
          <w:tcPr>
            <w:tcW w:w="743" w:type="pct"/>
          </w:tcPr>
          <w:p w14:paraId="6B46C5A8"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1519AA15"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Asian</w:t>
            </w:r>
          </w:p>
        </w:tc>
        <w:tc>
          <w:tcPr>
            <w:tcW w:w="915" w:type="pct"/>
          </w:tcPr>
          <w:p w14:paraId="149E9869"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14:paraId="2349B123"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580" w:type="pct"/>
          </w:tcPr>
          <w:p w14:paraId="5D1D600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14:paraId="4AF913D4"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61DBDF92" w14:textId="77777777" w:rsidTr="007036CD">
        <w:tc>
          <w:tcPr>
            <w:tcW w:w="743" w:type="pct"/>
          </w:tcPr>
          <w:p w14:paraId="0711F85F"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5772185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Other</w:t>
            </w:r>
          </w:p>
        </w:tc>
        <w:tc>
          <w:tcPr>
            <w:tcW w:w="915" w:type="pct"/>
          </w:tcPr>
          <w:p w14:paraId="4F1BEA63"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Pr>
          <w:p w14:paraId="7CFBC7A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580" w:type="pct"/>
          </w:tcPr>
          <w:p w14:paraId="622857B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3</w:t>
            </w:r>
          </w:p>
        </w:tc>
        <w:tc>
          <w:tcPr>
            <w:tcW w:w="704" w:type="pct"/>
          </w:tcPr>
          <w:p w14:paraId="40BB05D7"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454113B8" w14:textId="77777777" w:rsidTr="007036CD">
        <w:tc>
          <w:tcPr>
            <w:tcW w:w="743" w:type="pct"/>
          </w:tcPr>
          <w:p w14:paraId="4B1CD568" w14:textId="77777777" w:rsidR="00AE27FB" w:rsidRPr="00D04DCE" w:rsidRDefault="00AE27FB" w:rsidP="00D04DCE">
            <w:pPr>
              <w:spacing w:line="360" w:lineRule="auto"/>
              <w:jc w:val="both"/>
              <w:rPr>
                <w:rFonts w:ascii="Book Antiqua" w:eastAsia="Cambria" w:hAnsi="Book Antiqua" w:cs="Cambria"/>
                <w:color w:val="000000"/>
              </w:rPr>
            </w:pPr>
          </w:p>
        </w:tc>
        <w:tc>
          <w:tcPr>
            <w:tcW w:w="1124" w:type="pct"/>
          </w:tcPr>
          <w:p w14:paraId="2C33C9CE" w14:textId="77777777" w:rsidR="00AE27FB" w:rsidRPr="00D04DCE" w:rsidRDefault="00AE27FB" w:rsidP="00D04DCE">
            <w:pPr>
              <w:spacing w:line="360" w:lineRule="auto"/>
              <w:jc w:val="both"/>
              <w:rPr>
                <w:rFonts w:ascii="Book Antiqua" w:eastAsia="Cambria" w:hAnsi="Book Antiqua" w:cs="Cambria"/>
                <w:color w:val="000000"/>
              </w:rPr>
            </w:pPr>
          </w:p>
        </w:tc>
        <w:tc>
          <w:tcPr>
            <w:tcW w:w="915" w:type="pct"/>
          </w:tcPr>
          <w:p w14:paraId="59D1A133" w14:textId="77777777" w:rsidR="00AE27FB" w:rsidRPr="00D04DCE" w:rsidRDefault="00AE27FB" w:rsidP="00D04DCE">
            <w:pPr>
              <w:spacing w:line="360" w:lineRule="auto"/>
              <w:jc w:val="both"/>
              <w:rPr>
                <w:rFonts w:ascii="Book Antiqua" w:eastAsia="Cambria" w:hAnsi="Book Antiqua" w:cs="Cambria"/>
                <w:color w:val="000000"/>
              </w:rPr>
            </w:pPr>
          </w:p>
        </w:tc>
        <w:tc>
          <w:tcPr>
            <w:tcW w:w="934" w:type="pct"/>
          </w:tcPr>
          <w:p w14:paraId="5A2218A9" w14:textId="77777777" w:rsidR="00AE27FB" w:rsidRPr="00D04DCE" w:rsidRDefault="00AE27FB" w:rsidP="00D04DCE">
            <w:pPr>
              <w:spacing w:line="360" w:lineRule="auto"/>
              <w:jc w:val="both"/>
              <w:rPr>
                <w:rFonts w:ascii="Book Antiqua" w:eastAsia="Cambria" w:hAnsi="Book Antiqua" w:cs="Cambria"/>
                <w:color w:val="000000"/>
              </w:rPr>
            </w:pPr>
          </w:p>
        </w:tc>
        <w:tc>
          <w:tcPr>
            <w:tcW w:w="580" w:type="pct"/>
          </w:tcPr>
          <w:p w14:paraId="69190440" w14:textId="77777777" w:rsidR="00AE27FB" w:rsidRPr="00D04DCE" w:rsidRDefault="00AE27FB" w:rsidP="00D04DCE">
            <w:pPr>
              <w:spacing w:line="360" w:lineRule="auto"/>
              <w:jc w:val="both"/>
              <w:rPr>
                <w:rFonts w:ascii="Book Antiqua" w:eastAsia="Cambria" w:hAnsi="Book Antiqua" w:cs="Cambria"/>
                <w:color w:val="000000"/>
              </w:rPr>
            </w:pPr>
          </w:p>
        </w:tc>
        <w:tc>
          <w:tcPr>
            <w:tcW w:w="704" w:type="pct"/>
          </w:tcPr>
          <w:p w14:paraId="7FC50AED" w14:textId="77777777" w:rsidR="00AE27FB" w:rsidRPr="00D04DCE" w:rsidRDefault="00AE27FB" w:rsidP="00D04DCE">
            <w:pPr>
              <w:spacing w:line="360" w:lineRule="auto"/>
              <w:jc w:val="both"/>
              <w:rPr>
                <w:rFonts w:ascii="Book Antiqua" w:eastAsia="Cambria" w:hAnsi="Book Antiqua" w:cs="Cambria"/>
                <w:color w:val="000000"/>
              </w:rPr>
            </w:pPr>
          </w:p>
        </w:tc>
      </w:tr>
      <w:tr w:rsidR="00AE27FB" w:rsidRPr="00D04DCE" w14:paraId="71E8E5DA" w14:textId="77777777" w:rsidTr="007036CD">
        <w:tc>
          <w:tcPr>
            <w:tcW w:w="743" w:type="pct"/>
          </w:tcPr>
          <w:p w14:paraId="6C9E49CA"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 xml:space="preserve">Age at surgery </w:t>
            </w:r>
          </w:p>
        </w:tc>
        <w:tc>
          <w:tcPr>
            <w:tcW w:w="1124" w:type="pct"/>
          </w:tcPr>
          <w:p w14:paraId="0F81C352"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Pr>
          <w:p w14:paraId="002EDADD"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16.91 (4.93)</w:t>
            </w:r>
          </w:p>
        </w:tc>
        <w:tc>
          <w:tcPr>
            <w:tcW w:w="934" w:type="pct"/>
          </w:tcPr>
          <w:p w14:paraId="208EFAFF"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13.32 (3.32)</w:t>
            </w:r>
          </w:p>
        </w:tc>
        <w:tc>
          <w:tcPr>
            <w:tcW w:w="580" w:type="pct"/>
          </w:tcPr>
          <w:p w14:paraId="283FD0A5"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13.65 (3.63)</w:t>
            </w:r>
          </w:p>
        </w:tc>
        <w:tc>
          <w:tcPr>
            <w:tcW w:w="704" w:type="pct"/>
          </w:tcPr>
          <w:p w14:paraId="33342129"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0.122</w:t>
            </w:r>
          </w:p>
        </w:tc>
      </w:tr>
      <w:tr w:rsidR="00AE27FB" w:rsidRPr="00D04DCE" w14:paraId="0B3FC081" w14:textId="77777777" w:rsidTr="007036CD">
        <w:tc>
          <w:tcPr>
            <w:tcW w:w="743" w:type="pct"/>
          </w:tcPr>
          <w:p w14:paraId="0EC6D2BC"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Average follow-up</w:t>
            </w:r>
          </w:p>
        </w:tc>
        <w:tc>
          <w:tcPr>
            <w:tcW w:w="1124" w:type="pct"/>
          </w:tcPr>
          <w:p w14:paraId="7C8F378E"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Pr>
          <w:p w14:paraId="1D534ACF"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18.43</w:t>
            </w:r>
          </w:p>
        </w:tc>
        <w:tc>
          <w:tcPr>
            <w:tcW w:w="934" w:type="pct"/>
          </w:tcPr>
          <w:p w14:paraId="1F69A35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18.43</w:t>
            </w:r>
          </w:p>
        </w:tc>
        <w:tc>
          <w:tcPr>
            <w:tcW w:w="580" w:type="pct"/>
          </w:tcPr>
          <w:p w14:paraId="32AD2185"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19.14</w:t>
            </w:r>
          </w:p>
        </w:tc>
        <w:tc>
          <w:tcPr>
            <w:tcW w:w="704" w:type="pct"/>
          </w:tcPr>
          <w:p w14:paraId="36EBB306"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41C24782" w14:textId="77777777" w:rsidTr="007036CD">
        <w:tc>
          <w:tcPr>
            <w:tcW w:w="743" w:type="pct"/>
          </w:tcPr>
          <w:p w14:paraId="27C8C7B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Diagnosis</w:t>
            </w:r>
          </w:p>
        </w:tc>
        <w:tc>
          <w:tcPr>
            <w:tcW w:w="1124" w:type="pct"/>
          </w:tcPr>
          <w:p w14:paraId="5CA3844F"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Pr>
          <w:p w14:paraId="0817C510"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34" w:type="pct"/>
          </w:tcPr>
          <w:p w14:paraId="12EF9BAE"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580" w:type="pct"/>
          </w:tcPr>
          <w:p w14:paraId="0D3423C7"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704" w:type="pct"/>
          </w:tcPr>
          <w:p w14:paraId="244D3A4C"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33ADFEE2" w14:textId="77777777" w:rsidTr="007036CD">
        <w:tc>
          <w:tcPr>
            <w:tcW w:w="743" w:type="pct"/>
          </w:tcPr>
          <w:p w14:paraId="553E0E28"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48B1FCC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Cerebral palsy</w:t>
            </w:r>
          </w:p>
        </w:tc>
        <w:tc>
          <w:tcPr>
            <w:tcW w:w="915" w:type="pct"/>
          </w:tcPr>
          <w:p w14:paraId="6F3A6B5A"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5</w:t>
            </w:r>
          </w:p>
        </w:tc>
        <w:tc>
          <w:tcPr>
            <w:tcW w:w="934" w:type="pct"/>
          </w:tcPr>
          <w:p w14:paraId="2F354379"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85</w:t>
            </w:r>
          </w:p>
        </w:tc>
        <w:tc>
          <w:tcPr>
            <w:tcW w:w="580" w:type="pct"/>
          </w:tcPr>
          <w:p w14:paraId="296A4277"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90</w:t>
            </w:r>
          </w:p>
        </w:tc>
        <w:tc>
          <w:tcPr>
            <w:tcW w:w="704" w:type="pct"/>
          </w:tcPr>
          <w:p w14:paraId="6C8489F9"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112AD302" w14:textId="77777777" w:rsidTr="007036CD">
        <w:tc>
          <w:tcPr>
            <w:tcW w:w="743" w:type="pct"/>
          </w:tcPr>
          <w:p w14:paraId="3517ED75"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71FD74AC"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Post-traumatic spinal cord injury</w:t>
            </w:r>
          </w:p>
        </w:tc>
        <w:tc>
          <w:tcPr>
            <w:tcW w:w="915" w:type="pct"/>
          </w:tcPr>
          <w:p w14:paraId="2371DC27"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14:paraId="62178CC6"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10</w:t>
            </w:r>
          </w:p>
        </w:tc>
        <w:tc>
          <w:tcPr>
            <w:tcW w:w="580" w:type="pct"/>
          </w:tcPr>
          <w:p w14:paraId="3C806225"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10</w:t>
            </w:r>
          </w:p>
        </w:tc>
        <w:tc>
          <w:tcPr>
            <w:tcW w:w="704" w:type="pct"/>
          </w:tcPr>
          <w:p w14:paraId="2441F398"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0A5D083F" w14:textId="77777777" w:rsidTr="007036CD">
        <w:tc>
          <w:tcPr>
            <w:tcW w:w="743" w:type="pct"/>
          </w:tcPr>
          <w:p w14:paraId="32ED9D76"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60BE9860"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Spina bifida</w:t>
            </w:r>
          </w:p>
        </w:tc>
        <w:tc>
          <w:tcPr>
            <w:tcW w:w="915" w:type="pct"/>
          </w:tcPr>
          <w:p w14:paraId="0AE872EB"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14:paraId="128D654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w:t>
            </w:r>
          </w:p>
        </w:tc>
        <w:tc>
          <w:tcPr>
            <w:tcW w:w="580" w:type="pct"/>
          </w:tcPr>
          <w:p w14:paraId="55725E2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w:t>
            </w:r>
          </w:p>
        </w:tc>
        <w:tc>
          <w:tcPr>
            <w:tcW w:w="704" w:type="pct"/>
          </w:tcPr>
          <w:p w14:paraId="1F93F64F"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28EA3743" w14:textId="77777777" w:rsidTr="007036CD">
        <w:tc>
          <w:tcPr>
            <w:tcW w:w="743" w:type="pct"/>
          </w:tcPr>
          <w:p w14:paraId="2E1220AB"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087C1A6A"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Myopathy</w:t>
            </w:r>
          </w:p>
        </w:tc>
        <w:tc>
          <w:tcPr>
            <w:tcW w:w="915" w:type="pct"/>
          </w:tcPr>
          <w:p w14:paraId="1C0E0344"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934" w:type="pct"/>
          </w:tcPr>
          <w:p w14:paraId="60A0085D"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580" w:type="pct"/>
          </w:tcPr>
          <w:p w14:paraId="766DCE9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704" w:type="pct"/>
          </w:tcPr>
          <w:p w14:paraId="6D9C86BF"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186F98DD" w14:textId="77777777" w:rsidTr="007036CD">
        <w:tc>
          <w:tcPr>
            <w:tcW w:w="743" w:type="pct"/>
          </w:tcPr>
          <w:p w14:paraId="3C56D224"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69C88FE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 xml:space="preserve">Muscular dystrophy </w:t>
            </w:r>
          </w:p>
        </w:tc>
        <w:tc>
          <w:tcPr>
            <w:tcW w:w="915" w:type="pct"/>
          </w:tcPr>
          <w:p w14:paraId="4E44C504"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Pr>
          <w:p w14:paraId="3F470438"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580" w:type="pct"/>
          </w:tcPr>
          <w:p w14:paraId="2279A30D"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3</w:t>
            </w:r>
          </w:p>
        </w:tc>
        <w:tc>
          <w:tcPr>
            <w:tcW w:w="704" w:type="pct"/>
          </w:tcPr>
          <w:p w14:paraId="2F70E0DF"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3C2BE598" w14:textId="77777777" w:rsidTr="007036CD">
        <w:tc>
          <w:tcPr>
            <w:tcW w:w="743" w:type="pct"/>
          </w:tcPr>
          <w:p w14:paraId="0C482590"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46D5BF88"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Spinal muscular atrophy</w:t>
            </w:r>
          </w:p>
        </w:tc>
        <w:tc>
          <w:tcPr>
            <w:tcW w:w="915" w:type="pct"/>
          </w:tcPr>
          <w:p w14:paraId="1121A36B"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14:paraId="5286FFA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580" w:type="pct"/>
          </w:tcPr>
          <w:p w14:paraId="2009D9CC"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704" w:type="pct"/>
          </w:tcPr>
          <w:p w14:paraId="34F528D3"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14F94917" w14:textId="77777777" w:rsidTr="007036CD">
        <w:tc>
          <w:tcPr>
            <w:tcW w:w="743" w:type="pct"/>
          </w:tcPr>
          <w:p w14:paraId="7B13C1DF"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4001770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Alexander’s disease</w:t>
            </w:r>
          </w:p>
        </w:tc>
        <w:tc>
          <w:tcPr>
            <w:tcW w:w="915" w:type="pct"/>
          </w:tcPr>
          <w:p w14:paraId="1341356C"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14:paraId="47AB21D6"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580" w:type="pct"/>
          </w:tcPr>
          <w:p w14:paraId="0B3DF207"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14:paraId="627A9D81"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2EC70168" w14:textId="77777777" w:rsidTr="007036CD">
        <w:tc>
          <w:tcPr>
            <w:tcW w:w="743" w:type="pct"/>
          </w:tcPr>
          <w:p w14:paraId="3A75A80F"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4EBD23D6"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 xml:space="preserve">Charcot </w:t>
            </w:r>
            <w:proofErr w:type="spellStart"/>
            <w:r w:rsidRPr="00D04DCE">
              <w:rPr>
                <w:rFonts w:ascii="Book Antiqua" w:eastAsia="Cambria" w:hAnsi="Book Antiqua" w:cs="Cambria"/>
                <w:color w:val="000000"/>
              </w:rPr>
              <w:t>marie</w:t>
            </w:r>
            <w:proofErr w:type="spellEnd"/>
            <w:r w:rsidRPr="00D04DCE">
              <w:rPr>
                <w:rFonts w:ascii="Book Antiqua" w:eastAsia="Cambria" w:hAnsi="Book Antiqua" w:cs="Cambria"/>
                <w:color w:val="000000"/>
              </w:rPr>
              <w:t xml:space="preserve"> tooth</w:t>
            </w:r>
          </w:p>
        </w:tc>
        <w:tc>
          <w:tcPr>
            <w:tcW w:w="915" w:type="pct"/>
          </w:tcPr>
          <w:p w14:paraId="4914A128"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Pr>
          <w:p w14:paraId="3777624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580" w:type="pct"/>
          </w:tcPr>
          <w:p w14:paraId="7A0158F0"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14:paraId="20BDDCA9"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1D95F5C9" w14:textId="77777777" w:rsidTr="007036CD">
        <w:tc>
          <w:tcPr>
            <w:tcW w:w="743" w:type="pct"/>
          </w:tcPr>
          <w:p w14:paraId="238DCD99"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12151FC1"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proofErr w:type="spellStart"/>
            <w:r w:rsidRPr="00D04DCE">
              <w:rPr>
                <w:rFonts w:ascii="Book Antiqua" w:eastAsia="Cambria" w:hAnsi="Book Antiqua" w:cs="Cambria"/>
                <w:color w:val="000000"/>
              </w:rPr>
              <w:t>Pelizaeus</w:t>
            </w:r>
            <w:proofErr w:type="spellEnd"/>
            <w:r w:rsidRPr="00D04DCE">
              <w:rPr>
                <w:rFonts w:ascii="Book Antiqua" w:eastAsia="Cambria" w:hAnsi="Book Antiqua" w:cs="Cambria"/>
                <w:color w:val="000000"/>
              </w:rPr>
              <w:t xml:space="preserve"> </w:t>
            </w:r>
            <w:proofErr w:type="spellStart"/>
            <w:r w:rsidRPr="00D04DCE">
              <w:rPr>
                <w:rFonts w:ascii="Book Antiqua" w:eastAsia="Cambria" w:hAnsi="Book Antiqua" w:cs="Cambria"/>
                <w:color w:val="000000"/>
              </w:rPr>
              <w:t>merzbacher</w:t>
            </w:r>
            <w:proofErr w:type="spellEnd"/>
            <w:r w:rsidRPr="00D04DCE">
              <w:rPr>
                <w:rFonts w:ascii="Book Antiqua" w:eastAsia="Cambria" w:hAnsi="Book Antiqua" w:cs="Cambria"/>
                <w:color w:val="000000"/>
              </w:rPr>
              <w:t xml:space="preserve"> disease</w:t>
            </w:r>
          </w:p>
        </w:tc>
        <w:tc>
          <w:tcPr>
            <w:tcW w:w="915" w:type="pct"/>
          </w:tcPr>
          <w:p w14:paraId="4F6FF94B"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14:paraId="15BB8558"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580" w:type="pct"/>
          </w:tcPr>
          <w:p w14:paraId="55F7454D"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14:paraId="0A2A8DFE"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6B8B574E" w14:textId="77777777" w:rsidTr="007036CD">
        <w:tc>
          <w:tcPr>
            <w:tcW w:w="743" w:type="pct"/>
          </w:tcPr>
          <w:p w14:paraId="1D02CF74"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0FDD47CC"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 xml:space="preserve">Lennox </w:t>
            </w:r>
            <w:proofErr w:type="spellStart"/>
            <w:r w:rsidRPr="00D04DCE">
              <w:rPr>
                <w:rFonts w:ascii="Book Antiqua" w:eastAsia="Cambria" w:hAnsi="Book Antiqua" w:cs="Cambria"/>
                <w:color w:val="000000"/>
              </w:rPr>
              <w:t>gastaut</w:t>
            </w:r>
            <w:proofErr w:type="spellEnd"/>
            <w:r w:rsidRPr="00D04DCE">
              <w:rPr>
                <w:rFonts w:ascii="Book Antiqua" w:eastAsia="Cambria" w:hAnsi="Book Antiqua" w:cs="Cambria"/>
                <w:color w:val="000000"/>
              </w:rPr>
              <w:t xml:space="preserve"> syndrome</w:t>
            </w:r>
          </w:p>
        </w:tc>
        <w:tc>
          <w:tcPr>
            <w:tcW w:w="915" w:type="pct"/>
          </w:tcPr>
          <w:p w14:paraId="3718087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Pr>
          <w:p w14:paraId="300AAA22"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580" w:type="pct"/>
          </w:tcPr>
          <w:p w14:paraId="242DA475"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14:paraId="060AE8A3"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14:paraId="5C0C9C78" w14:textId="77777777" w:rsidTr="007036CD">
        <w:tc>
          <w:tcPr>
            <w:tcW w:w="743" w:type="pct"/>
          </w:tcPr>
          <w:p w14:paraId="5BA13DFA"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14:paraId="53D3765D"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proofErr w:type="spellStart"/>
            <w:r w:rsidRPr="00D04DCE">
              <w:rPr>
                <w:rFonts w:ascii="Book Antiqua" w:eastAsia="Cambria" w:hAnsi="Book Antiqua" w:cs="Cambria"/>
                <w:color w:val="000000"/>
              </w:rPr>
              <w:t>Geroderma</w:t>
            </w:r>
            <w:proofErr w:type="spellEnd"/>
            <w:r w:rsidRPr="00D04DCE">
              <w:rPr>
                <w:rFonts w:ascii="Book Antiqua" w:eastAsia="Cambria" w:hAnsi="Book Antiqua" w:cs="Cambria"/>
                <w:color w:val="000000"/>
              </w:rPr>
              <w:t xml:space="preserve"> </w:t>
            </w:r>
            <w:proofErr w:type="spellStart"/>
            <w:r w:rsidRPr="00D04DCE">
              <w:rPr>
                <w:rFonts w:ascii="Book Antiqua" w:eastAsia="Cambria" w:hAnsi="Book Antiqua" w:cs="Cambria"/>
                <w:color w:val="000000"/>
              </w:rPr>
              <w:t>osteodysplasia</w:t>
            </w:r>
            <w:proofErr w:type="spellEnd"/>
          </w:p>
        </w:tc>
        <w:tc>
          <w:tcPr>
            <w:tcW w:w="915" w:type="pct"/>
          </w:tcPr>
          <w:p w14:paraId="72709FC1"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Pr>
          <w:p w14:paraId="65ADA460"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580" w:type="pct"/>
          </w:tcPr>
          <w:p w14:paraId="5187DB0E" w14:textId="77777777"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14:paraId="63EB7C4E" w14:textId="77777777"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bl>
    <w:p w14:paraId="6ADB8327" w14:textId="77777777" w:rsidR="00AE27FB" w:rsidRPr="00D04DCE" w:rsidRDefault="00AE27FB" w:rsidP="00D04DCE">
      <w:pPr>
        <w:spacing w:line="360" w:lineRule="auto"/>
        <w:jc w:val="both"/>
        <w:rPr>
          <w:rFonts w:ascii="Book Antiqua" w:eastAsia="Cambria" w:hAnsi="Book Antiqua" w:cs="Cambria"/>
          <w:b/>
          <w:color w:val="000000"/>
        </w:rPr>
      </w:pPr>
    </w:p>
    <w:p w14:paraId="02436E07" w14:textId="77777777" w:rsidR="00AE27FB" w:rsidRPr="00D04DCE" w:rsidRDefault="00AE27FB" w:rsidP="00D04DCE">
      <w:pPr>
        <w:spacing w:line="360" w:lineRule="auto"/>
        <w:jc w:val="both"/>
        <w:rPr>
          <w:rFonts w:ascii="Book Antiqua" w:eastAsia="Cambria" w:hAnsi="Book Antiqua" w:cs="Cambria"/>
          <w:b/>
          <w:color w:val="000000"/>
        </w:rPr>
      </w:pPr>
    </w:p>
    <w:p w14:paraId="6FE0A395" w14:textId="77777777" w:rsidR="00AE27FB" w:rsidRPr="00D04DCE" w:rsidRDefault="00AE27FB" w:rsidP="00D04DCE">
      <w:pPr>
        <w:spacing w:line="360" w:lineRule="auto"/>
        <w:jc w:val="both"/>
        <w:rPr>
          <w:rFonts w:ascii="Book Antiqua" w:eastAsia="Cambria" w:hAnsi="Book Antiqua" w:cs="Cambria"/>
          <w:b/>
          <w:color w:val="000000"/>
        </w:rPr>
      </w:pPr>
    </w:p>
    <w:p w14:paraId="17F08F4F" w14:textId="77777777" w:rsidR="00AE27FB" w:rsidRPr="00D04DCE" w:rsidRDefault="007036CD" w:rsidP="00D04DCE">
      <w:pPr>
        <w:spacing w:line="360" w:lineRule="auto"/>
        <w:jc w:val="both"/>
        <w:rPr>
          <w:rFonts w:ascii="Book Antiqua" w:eastAsia="Calibri" w:hAnsi="Book Antiqua" w:cs="Calibri"/>
          <w:b/>
        </w:rPr>
      </w:pPr>
      <w:r>
        <w:rPr>
          <w:rFonts w:ascii="Book Antiqua" w:eastAsia="Cambria" w:hAnsi="Book Antiqua" w:cs="Cambria"/>
          <w:b/>
          <w:color w:val="000000"/>
        </w:rPr>
        <w:br w:type="page"/>
      </w:r>
      <w:r w:rsidR="00AE27FB" w:rsidRPr="00D04DCE">
        <w:rPr>
          <w:rFonts w:ascii="Book Antiqua" w:eastAsia="Cambria" w:hAnsi="Book Antiqua" w:cs="Cambria"/>
          <w:b/>
          <w:color w:val="000000"/>
        </w:rPr>
        <w:lastRenderedPageBreak/>
        <w:t>Table 2</w:t>
      </w:r>
      <w:r>
        <w:rPr>
          <w:rFonts w:ascii="Book Antiqua" w:hAnsi="Book Antiqua" w:cs="Cambria" w:hint="eastAsia"/>
          <w:b/>
          <w:color w:val="000000"/>
          <w:lang w:eastAsia="zh-CN"/>
        </w:rPr>
        <w:t xml:space="preserve"> </w:t>
      </w:r>
      <w:r w:rsidR="00AE27FB" w:rsidRPr="00D04DCE">
        <w:rPr>
          <w:rFonts w:ascii="Book Antiqua" w:eastAsia="Cambria" w:hAnsi="Book Antiqua" w:cs="Cambria"/>
          <w:b/>
          <w:color w:val="000000"/>
        </w:rPr>
        <w:t>Preoperative and</w:t>
      </w:r>
      <w:r w:rsidRPr="00D04DCE">
        <w:rPr>
          <w:rFonts w:ascii="Book Antiqua" w:eastAsia="Cambria" w:hAnsi="Book Antiqua" w:cs="Cambria"/>
          <w:b/>
          <w:color w:val="000000"/>
        </w:rPr>
        <w:t xml:space="preserve"> postoperative deformity measure</w:t>
      </w:r>
      <w:r w:rsidR="00AE27FB" w:rsidRPr="00D04DCE">
        <w:rPr>
          <w:rFonts w:ascii="Book Antiqua" w:eastAsia="Cambria" w:hAnsi="Book Antiqua" w:cs="Cambria"/>
          <w:b/>
          <w:color w:val="000000"/>
        </w:rPr>
        <w:t>ments</w:t>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458"/>
        <w:gridCol w:w="1537"/>
        <w:gridCol w:w="1135"/>
        <w:gridCol w:w="1639"/>
        <w:gridCol w:w="1135"/>
        <w:gridCol w:w="1321"/>
        <w:gridCol w:w="1135"/>
      </w:tblGrid>
      <w:tr w:rsidR="00AE27FB" w:rsidRPr="008E3FB3" w14:paraId="7A6BE2A2" w14:textId="77777777" w:rsidTr="008E3FB3">
        <w:tc>
          <w:tcPr>
            <w:tcW w:w="758" w:type="pct"/>
            <w:tcBorders>
              <w:top w:val="single" w:sz="4" w:space="0" w:color="auto"/>
              <w:bottom w:val="single" w:sz="4" w:space="0" w:color="auto"/>
            </w:tcBorders>
          </w:tcPr>
          <w:p w14:paraId="02B67DC7" w14:textId="77777777" w:rsidR="00AE27FB" w:rsidRPr="008E3FB3" w:rsidRDefault="00AE27FB" w:rsidP="00D04DCE">
            <w:pPr>
              <w:spacing w:line="360" w:lineRule="auto"/>
              <w:jc w:val="both"/>
              <w:rPr>
                <w:rFonts w:ascii="Book Antiqua" w:eastAsia="Calibri" w:hAnsi="Book Antiqua" w:cs="Calibri"/>
                <w:b/>
              </w:rPr>
            </w:pPr>
          </w:p>
        </w:tc>
        <w:tc>
          <w:tcPr>
            <w:tcW w:w="828" w:type="pct"/>
            <w:tcBorders>
              <w:top w:val="single" w:sz="4" w:space="0" w:color="auto"/>
              <w:bottom w:val="single" w:sz="4" w:space="0" w:color="auto"/>
            </w:tcBorders>
          </w:tcPr>
          <w:p w14:paraId="2E03F7FC" w14:textId="77777777" w:rsidR="00AE27FB" w:rsidRPr="008E3FB3" w:rsidRDefault="008E3FB3" w:rsidP="00D04DCE">
            <w:pPr>
              <w:spacing w:line="360" w:lineRule="auto"/>
              <w:jc w:val="both"/>
              <w:rPr>
                <w:rFonts w:ascii="Book Antiqua" w:eastAsia="Calibri" w:hAnsi="Book Antiqua" w:cs="Calibri"/>
                <w:b/>
              </w:rPr>
            </w:pPr>
            <w:r w:rsidRPr="008E3FB3">
              <w:rPr>
                <w:rFonts w:ascii="Book Antiqua" w:eastAsia="Calibri" w:hAnsi="Book Antiqua" w:cs="Calibri"/>
                <w:b/>
              </w:rPr>
              <w:t>Preoperative</w:t>
            </w:r>
          </w:p>
        </w:tc>
        <w:tc>
          <w:tcPr>
            <w:tcW w:w="604" w:type="pct"/>
            <w:tcBorders>
              <w:top w:val="single" w:sz="4" w:space="0" w:color="auto"/>
              <w:bottom w:val="single" w:sz="4" w:space="0" w:color="auto"/>
            </w:tcBorders>
          </w:tcPr>
          <w:p w14:paraId="694D5D55" w14:textId="77777777" w:rsidR="00AE27FB" w:rsidRPr="008E3FB3" w:rsidRDefault="00AE27FB" w:rsidP="00D04DCE">
            <w:pPr>
              <w:spacing w:line="360" w:lineRule="auto"/>
              <w:jc w:val="both"/>
              <w:rPr>
                <w:rFonts w:ascii="Book Antiqua" w:eastAsia="Calibri" w:hAnsi="Book Antiqua" w:cs="Calibri"/>
                <w:b/>
              </w:rPr>
            </w:pPr>
          </w:p>
        </w:tc>
        <w:tc>
          <w:tcPr>
            <w:tcW w:w="874" w:type="pct"/>
            <w:tcBorders>
              <w:top w:val="single" w:sz="4" w:space="0" w:color="auto"/>
              <w:bottom w:val="single" w:sz="4" w:space="0" w:color="auto"/>
            </w:tcBorders>
          </w:tcPr>
          <w:p w14:paraId="58026E1A" w14:textId="77777777" w:rsidR="00AE27FB" w:rsidRPr="008E3FB3" w:rsidRDefault="008E3FB3" w:rsidP="00D04DCE">
            <w:pPr>
              <w:spacing w:line="360" w:lineRule="auto"/>
              <w:jc w:val="both"/>
              <w:rPr>
                <w:rFonts w:ascii="Book Antiqua" w:eastAsia="Calibri" w:hAnsi="Book Antiqua" w:cs="Calibri"/>
                <w:b/>
              </w:rPr>
            </w:pPr>
            <w:r w:rsidRPr="008E3FB3">
              <w:rPr>
                <w:rFonts w:ascii="Book Antiqua" w:eastAsia="Calibri" w:hAnsi="Book Antiqua" w:cs="Calibri"/>
                <w:b/>
              </w:rPr>
              <w:t>Postoperative</w:t>
            </w:r>
          </w:p>
        </w:tc>
        <w:tc>
          <w:tcPr>
            <w:tcW w:w="604" w:type="pct"/>
            <w:tcBorders>
              <w:top w:val="single" w:sz="4" w:space="0" w:color="auto"/>
              <w:bottom w:val="single" w:sz="4" w:space="0" w:color="auto"/>
            </w:tcBorders>
          </w:tcPr>
          <w:p w14:paraId="7046CEAF" w14:textId="77777777" w:rsidR="00AE27FB" w:rsidRPr="008E3FB3" w:rsidRDefault="00AE27FB" w:rsidP="00D04DCE">
            <w:pPr>
              <w:spacing w:line="360" w:lineRule="auto"/>
              <w:jc w:val="both"/>
              <w:rPr>
                <w:rFonts w:ascii="Book Antiqua" w:eastAsia="Calibri" w:hAnsi="Book Antiqua" w:cs="Calibri"/>
                <w:b/>
              </w:rPr>
            </w:pPr>
          </w:p>
        </w:tc>
        <w:tc>
          <w:tcPr>
            <w:tcW w:w="728" w:type="pct"/>
            <w:tcBorders>
              <w:top w:val="single" w:sz="4" w:space="0" w:color="auto"/>
              <w:bottom w:val="single" w:sz="4" w:space="0" w:color="auto"/>
            </w:tcBorders>
          </w:tcPr>
          <w:p w14:paraId="6773F759" w14:textId="77777777" w:rsidR="00AE27FB" w:rsidRPr="008E3FB3" w:rsidRDefault="008E3FB3" w:rsidP="00D04DCE">
            <w:pPr>
              <w:spacing w:line="360" w:lineRule="auto"/>
              <w:jc w:val="both"/>
              <w:rPr>
                <w:rFonts w:ascii="Book Antiqua" w:eastAsia="Calibri" w:hAnsi="Book Antiqua" w:cs="Calibri"/>
                <w:b/>
              </w:rPr>
            </w:pPr>
            <w:r w:rsidRPr="008E3FB3">
              <w:rPr>
                <w:rFonts w:ascii="Book Antiqua" w:eastAsia="Calibri" w:hAnsi="Book Antiqua" w:cs="Calibri"/>
                <w:b/>
              </w:rPr>
              <w:t>Average correction</w:t>
            </w:r>
          </w:p>
        </w:tc>
        <w:tc>
          <w:tcPr>
            <w:tcW w:w="604" w:type="pct"/>
            <w:tcBorders>
              <w:top w:val="single" w:sz="4" w:space="0" w:color="auto"/>
              <w:bottom w:val="single" w:sz="4" w:space="0" w:color="auto"/>
            </w:tcBorders>
          </w:tcPr>
          <w:p w14:paraId="66E50133" w14:textId="77777777" w:rsidR="00AE27FB" w:rsidRPr="008E3FB3" w:rsidRDefault="00AE27FB" w:rsidP="00D04DCE">
            <w:pPr>
              <w:spacing w:line="360" w:lineRule="auto"/>
              <w:jc w:val="both"/>
              <w:rPr>
                <w:rFonts w:ascii="Book Antiqua" w:eastAsia="Calibri" w:hAnsi="Book Antiqua" w:cs="Calibri"/>
                <w:b/>
              </w:rPr>
            </w:pPr>
          </w:p>
        </w:tc>
      </w:tr>
      <w:tr w:rsidR="00AE27FB" w:rsidRPr="00D04DCE" w14:paraId="4C392D4A" w14:textId="77777777" w:rsidTr="008E3FB3">
        <w:tc>
          <w:tcPr>
            <w:tcW w:w="758" w:type="pct"/>
            <w:tcBorders>
              <w:top w:val="single" w:sz="4" w:space="0" w:color="auto"/>
            </w:tcBorders>
          </w:tcPr>
          <w:p w14:paraId="17E24A47" w14:textId="77777777" w:rsidR="00AE27FB" w:rsidRPr="00D04DCE" w:rsidRDefault="00AE27FB" w:rsidP="00D04DCE">
            <w:pPr>
              <w:spacing w:line="360" w:lineRule="auto"/>
              <w:jc w:val="both"/>
              <w:rPr>
                <w:rFonts w:ascii="Book Antiqua" w:eastAsia="Calibri" w:hAnsi="Book Antiqua" w:cs="Calibri"/>
              </w:rPr>
            </w:pPr>
          </w:p>
        </w:tc>
        <w:tc>
          <w:tcPr>
            <w:tcW w:w="828" w:type="pct"/>
            <w:tcBorders>
              <w:top w:val="single" w:sz="4" w:space="0" w:color="auto"/>
            </w:tcBorders>
          </w:tcPr>
          <w:p w14:paraId="5F484F25"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Major curve magnitude</w:t>
            </w:r>
          </w:p>
        </w:tc>
        <w:tc>
          <w:tcPr>
            <w:tcW w:w="604" w:type="pct"/>
            <w:tcBorders>
              <w:top w:val="single" w:sz="4" w:space="0" w:color="auto"/>
            </w:tcBorders>
          </w:tcPr>
          <w:p w14:paraId="741137F9"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Pelvic obliquity</w:t>
            </w:r>
          </w:p>
        </w:tc>
        <w:tc>
          <w:tcPr>
            <w:tcW w:w="874" w:type="pct"/>
            <w:tcBorders>
              <w:top w:val="single" w:sz="4" w:space="0" w:color="auto"/>
            </w:tcBorders>
          </w:tcPr>
          <w:p w14:paraId="539D3D1F"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Major curve magnitude</w:t>
            </w:r>
          </w:p>
        </w:tc>
        <w:tc>
          <w:tcPr>
            <w:tcW w:w="604" w:type="pct"/>
            <w:tcBorders>
              <w:top w:val="single" w:sz="4" w:space="0" w:color="auto"/>
            </w:tcBorders>
          </w:tcPr>
          <w:p w14:paraId="523EBD3B"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 xml:space="preserve">Pelvic obliquity </w:t>
            </w:r>
          </w:p>
        </w:tc>
        <w:tc>
          <w:tcPr>
            <w:tcW w:w="728" w:type="pct"/>
            <w:tcBorders>
              <w:top w:val="single" w:sz="4" w:space="0" w:color="auto"/>
            </w:tcBorders>
          </w:tcPr>
          <w:p w14:paraId="4BEE5AA6"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Major curve magnitude</w:t>
            </w:r>
          </w:p>
        </w:tc>
        <w:tc>
          <w:tcPr>
            <w:tcW w:w="604" w:type="pct"/>
            <w:tcBorders>
              <w:top w:val="single" w:sz="4" w:space="0" w:color="auto"/>
            </w:tcBorders>
          </w:tcPr>
          <w:p w14:paraId="12186075"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Pelvic obliquity</w:t>
            </w:r>
          </w:p>
        </w:tc>
      </w:tr>
      <w:tr w:rsidR="00AE27FB" w:rsidRPr="00D04DCE" w14:paraId="28A78094" w14:textId="77777777" w:rsidTr="008E3FB3">
        <w:tc>
          <w:tcPr>
            <w:tcW w:w="758" w:type="pct"/>
          </w:tcPr>
          <w:p w14:paraId="488B3FFB"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Ambulatory</w:t>
            </w:r>
          </w:p>
        </w:tc>
        <w:tc>
          <w:tcPr>
            <w:tcW w:w="828" w:type="pct"/>
          </w:tcPr>
          <w:p w14:paraId="212260B2"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60.1 (28-110)</w:t>
            </w:r>
          </w:p>
        </w:tc>
        <w:tc>
          <w:tcPr>
            <w:tcW w:w="604" w:type="pct"/>
          </w:tcPr>
          <w:p w14:paraId="3EE43E58"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7.8 (2-14)</w:t>
            </w:r>
          </w:p>
        </w:tc>
        <w:tc>
          <w:tcPr>
            <w:tcW w:w="874" w:type="pct"/>
          </w:tcPr>
          <w:p w14:paraId="553879DA"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26.9 (12-61)</w:t>
            </w:r>
          </w:p>
        </w:tc>
        <w:tc>
          <w:tcPr>
            <w:tcW w:w="604" w:type="pct"/>
          </w:tcPr>
          <w:p w14:paraId="72A78FC3"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4.7 (0-15)</w:t>
            </w:r>
          </w:p>
        </w:tc>
        <w:tc>
          <w:tcPr>
            <w:tcW w:w="728" w:type="pct"/>
          </w:tcPr>
          <w:p w14:paraId="21431770"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33.2</w:t>
            </w:r>
          </w:p>
        </w:tc>
        <w:tc>
          <w:tcPr>
            <w:tcW w:w="604" w:type="pct"/>
          </w:tcPr>
          <w:p w14:paraId="25E6F73C"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3.1</w:t>
            </w:r>
          </w:p>
        </w:tc>
      </w:tr>
      <w:tr w:rsidR="00AE27FB" w:rsidRPr="00D04DCE" w14:paraId="204019E7" w14:textId="77777777" w:rsidTr="008E3FB3">
        <w:tc>
          <w:tcPr>
            <w:tcW w:w="758" w:type="pct"/>
          </w:tcPr>
          <w:p w14:paraId="3CFC880E"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Non-ambulatory</w:t>
            </w:r>
          </w:p>
        </w:tc>
        <w:tc>
          <w:tcPr>
            <w:tcW w:w="828" w:type="pct"/>
          </w:tcPr>
          <w:p w14:paraId="3EFC5634"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70 (12-140)</w:t>
            </w:r>
          </w:p>
        </w:tc>
        <w:tc>
          <w:tcPr>
            <w:tcW w:w="604" w:type="pct"/>
          </w:tcPr>
          <w:p w14:paraId="7183EFEA"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15.5 (0-47)</w:t>
            </w:r>
          </w:p>
        </w:tc>
        <w:tc>
          <w:tcPr>
            <w:tcW w:w="874" w:type="pct"/>
          </w:tcPr>
          <w:p w14:paraId="6D97DAD7"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26.4 (2-81)</w:t>
            </w:r>
          </w:p>
        </w:tc>
        <w:tc>
          <w:tcPr>
            <w:tcW w:w="604" w:type="pct"/>
          </w:tcPr>
          <w:p w14:paraId="75B36D9A"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8.3 (0-37)</w:t>
            </w:r>
          </w:p>
        </w:tc>
        <w:tc>
          <w:tcPr>
            <w:tcW w:w="728" w:type="pct"/>
          </w:tcPr>
          <w:p w14:paraId="7F80A4C1"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43.6</w:t>
            </w:r>
          </w:p>
        </w:tc>
        <w:tc>
          <w:tcPr>
            <w:tcW w:w="604" w:type="pct"/>
          </w:tcPr>
          <w:p w14:paraId="053D6B0A"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7.2</w:t>
            </w:r>
          </w:p>
        </w:tc>
      </w:tr>
      <w:tr w:rsidR="00AE27FB" w:rsidRPr="00D04DCE" w14:paraId="5B172302" w14:textId="77777777" w:rsidTr="008E3FB3">
        <w:tc>
          <w:tcPr>
            <w:tcW w:w="758" w:type="pct"/>
          </w:tcPr>
          <w:p w14:paraId="562E8065" w14:textId="77777777" w:rsidR="00AE27FB" w:rsidRPr="00D04DCE" w:rsidRDefault="008E3FB3" w:rsidP="008E3FB3">
            <w:pPr>
              <w:spacing w:line="360" w:lineRule="auto"/>
              <w:jc w:val="both"/>
              <w:rPr>
                <w:rFonts w:ascii="Book Antiqua" w:eastAsia="Calibri" w:hAnsi="Book Antiqua" w:cs="Calibri"/>
              </w:rPr>
            </w:pPr>
            <w:r w:rsidRPr="008E3FB3">
              <w:rPr>
                <w:rFonts w:ascii="Book Antiqua" w:eastAsia="Calibri" w:hAnsi="Book Antiqua" w:cs="Calibri"/>
                <w:i/>
              </w:rPr>
              <w:t>P</w:t>
            </w:r>
            <w:r>
              <w:rPr>
                <w:rFonts w:ascii="Book Antiqua" w:hAnsi="Book Antiqua" w:cs="Calibri" w:hint="eastAsia"/>
                <w:lang w:eastAsia="zh-CN"/>
              </w:rPr>
              <w:t xml:space="preserve"> </w:t>
            </w:r>
            <w:r w:rsidRPr="00D04DCE">
              <w:rPr>
                <w:rFonts w:ascii="Book Antiqua" w:eastAsia="Calibri" w:hAnsi="Book Antiqua" w:cs="Calibri"/>
              </w:rPr>
              <w:t>value</w:t>
            </w:r>
          </w:p>
        </w:tc>
        <w:tc>
          <w:tcPr>
            <w:tcW w:w="828" w:type="pct"/>
          </w:tcPr>
          <w:p w14:paraId="5100757D"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0.221</w:t>
            </w:r>
          </w:p>
        </w:tc>
        <w:tc>
          <w:tcPr>
            <w:tcW w:w="604" w:type="pct"/>
          </w:tcPr>
          <w:p w14:paraId="19A80B3D"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0.000</w:t>
            </w:r>
          </w:p>
        </w:tc>
        <w:tc>
          <w:tcPr>
            <w:tcW w:w="874" w:type="pct"/>
          </w:tcPr>
          <w:p w14:paraId="5EC3D9EE"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0.912</w:t>
            </w:r>
          </w:p>
        </w:tc>
        <w:tc>
          <w:tcPr>
            <w:tcW w:w="604" w:type="pct"/>
          </w:tcPr>
          <w:p w14:paraId="1A8C7733" w14:textId="77777777"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0.122</w:t>
            </w:r>
          </w:p>
        </w:tc>
        <w:tc>
          <w:tcPr>
            <w:tcW w:w="728" w:type="pct"/>
          </w:tcPr>
          <w:p w14:paraId="19C59D0C" w14:textId="77777777" w:rsidR="00AE27FB" w:rsidRPr="00D04DCE" w:rsidRDefault="00AE27FB" w:rsidP="00D04DCE">
            <w:pPr>
              <w:spacing w:line="360" w:lineRule="auto"/>
              <w:jc w:val="both"/>
              <w:rPr>
                <w:rFonts w:ascii="Book Antiqua" w:eastAsia="Calibri" w:hAnsi="Book Antiqua" w:cs="Calibri"/>
              </w:rPr>
            </w:pPr>
          </w:p>
        </w:tc>
        <w:tc>
          <w:tcPr>
            <w:tcW w:w="604" w:type="pct"/>
          </w:tcPr>
          <w:p w14:paraId="4D268DB4" w14:textId="77777777" w:rsidR="00AE27FB" w:rsidRPr="00D04DCE" w:rsidRDefault="00AE27FB" w:rsidP="00D04DCE">
            <w:pPr>
              <w:spacing w:line="360" w:lineRule="auto"/>
              <w:jc w:val="both"/>
              <w:rPr>
                <w:rFonts w:ascii="Book Antiqua" w:eastAsia="Calibri" w:hAnsi="Book Antiqua" w:cs="Calibri"/>
              </w:rPr>
            </w:pPr>
          </w:p>
        </w:tc>
      </w:tr>
    </w:tbl>
    <w:p w14:paraId="21A6DDCB" w14:textId="77777777" w:rsidR="00AE27FB" w:rsidRPr="007036CD" w:rsidRDefault="00AE27FB" w:rsidP="00D04DCE">
      <w:pPr>
        <w:spacing w:line="360" w:lineRule="auto"/>
        <w:jc w:val="both"/>
        <w:rPr>
          <w:rFonts w:ascii="Book Antiqua" w:hAnsi="Book Antiqua" w:cs="Cambria"/>
          <w:color w:val="000000"/>
          <w:lang w:eastAsia="zh-CN"/>
        </w:rPr>
      </w:pPr>
      <w:r w:rsidRPr="00D04DCE">
        <w:rPr>
          <w:rFonts w:ascii="Book Antiqua" w:eastAsia="Cambria" w:hAnsi="Book Antiqua" w:cs="Cambria"/>
          <w:color w:val="000000"/>
        </w:rPr>
        <w:t>Mean values with range within parentheses, all values in degrees</w:t>
      </w:r>
      <w:r w:rsidR="007036CD">
        <w:rPr>
          <w:rFonts w:ascii="Book Antiqua" w:hAnsi="Book Antiqua" w:cs="Cambria" w:hint="eastAsia"/>
          <w:color w:val="000000"/>
          <w:lang w:eastAsia="zh-CN"/>
        </w:rPr>
        <w:t>.</w:t>
      </w:r>
    </w:p>
    <w:p w14:paraId="199774F6" w14:textId="77777777" w:rsidR="00AE27FB" w:rsidRPr="00D04DCE" w:rsidRDefault="00AE27FB" w:rsidP="00D04DCE">
      <w:pPr>
        <w:spacing w:line="360" w:lineRule="auto"/>
        <w:jc w:val="both"/>
        <w:rPr>
          <w:rFonts w:ascii="Book Antiqua" w:eastAsia="Cambria" w:hAnsi="Book Antiqua" w:cs="Cambria"/>
          <w:color w:val="000000"/>
        </w:rPr>
      </w:pPr>
    </w:p>
    <w:p w14:paraId="626ECE64" w14:textId="77777777" w:rsidR="00AE27FB" w:rsidRPr="007036CD" w:rsidRDefault="007036CD" w:rsidP="00D04DCE">
      <w:pPr>
        <w:spacing w:line="360" w:lineRule="auto"/>
        <w:jc w:val="both"/>
        <w:rPr>
          <w:rFonts w:ascii="Book Antiqua" w:eastAsia="Cambria" w:hAnsi="Book Antiqua" w:cs="Cambria"/>
          <w:b/>
          <w:color w:val="000000"/>
        </w:rPr>
      </w:pPr>
      <w:r>
        <w:rPr>
          <w:rFonts w:ascii="Book Antiqua" w:eastAsia="Cambria" w:hAnsi="Book Antiqua" w:cs="Cambria"/>
          <w:color w:val="000000"/>
        </w:rPr>
        <w:br w:type="page"/>
      </w:r>
      <w:r w:rsidR="00AE27FB" w:rsidRPr="007036CD">
        <w:rPr>
          <w:rFonts w:ascii="Book Antiqua" w:eastAsia="Cambria" w:hAnsi="Book Antiqua" w:cs="Cambria"/>
          <w:b/>
          <w:color w:val="000000"/>
        </w:rPr>
        <w:lastRenderedPageBreak/>
        <w:t>Table 3</w:t>
      </w:r>
      <w:r w:rsidRPr="007036CD">
        <w:rPr>
          <w:rFonts w:ascii="Book Antiqua" w:hAnsi="Book Antiqua" w:cs="Cambria" w:hint="eastAsia"/>
          <w:b/>
          <w:color w:val="000000"/>
          <w:lang w:eastAsia="zh-CN"/>
        </w:rPr>
        <w:t xml:space="preserve"> </w:t>
      </w:r>
      <w:r w:rsidR="00AE27FB" w:rsidRPr="007036CD">
        <w:rPr>
          <w:rFonts w:ascii="Book Antiqua" w:eastAsia="Cambria" w:hAnsi="Book Antiqua" w:cs="Cambria"/>
          <w:b/>
          <w:color w:val="000000"/>
        </w:rPr>
        <w:t>Complicatio</w:t>
      </w:r>
      <w:r w:rsidRPr="007036CD">
        <w:rPr>
          <w:rFonts w:ascii="Book Antiqua" w:eastAsia="Cambria" w:hAnsi="Book Antiqua" w:cs="Cambria"/>
          <w:b/>
          <w:color w:val="000000"/>
        </w:rPr>
        <w:t>n profile between ambulatory and non-ambulatory gro</w:t>
      </w:r>
      <w:r w:rsidR="00AE27FB" w:rsidRPr="007036CD">
        <w:rPr>
          <w:rFonts w:ascii="Book Antiqua" w:eastAsia="Cambria" w:hAnsi="Book Antiqua" w:cs="Cambria"/>
          <w:b/>
          <w:color w:val="000000"/>
        </w:rPr>
        <w:t>ups</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91"/>
        <w:gridCol w:w="2267"/>
        <w:gridCol w:w="1872"/>
        <w:gridCol w:w="2930"/>
      </w:tblGrid>
      <w:tr w:rsidR="00AE27FB" w:rsidRPr="008E3FB3" w14:paraId="7DAF2011" w14:textId="77777777" w:rsidTr="008E3FB3">
        <w:tc>
          <w:tcPr>
            <w:tcW w:w="1224" w:type="pct"/>
            <w:tcBorders>
              <w:top w:val="single" w:sz="4" w:space="0" w:color="auto"/>
              <w:bottom w:val="single" w:sz="4" w:space="0" w:color="auto"/>
            </w:tcBorders>
          </w:tcPr>
          <w:p w14:paraId="4FF0C80A" w14:textId="77777777" w:rsidR="00AE27FB" w:rsidRPr="008E3FB3" w:rsidRDefault="00AE27FB" w:rsidP="00D04DCE">
            <w:pPr>
              <w:spacing w:line="360" w:lineRule="auto"/>
              <w:jc w:val="both"/>
              <w:rPr>
                <w:rFonts w:ascii="Book Antiqua" w:eastAsia="Cambria" w:hAnsi="Book Antiqua" w:cs="Cambria"/>
                <w:b/>
                <w:color w:val="000000"/>
              </w:rPr>
            </w:pPr>
          </w:p>
        </w:tc>
        <w:tc>
          <w:tcPr>
            <w:tcW w:w="1211" w:type="pct"/>
            <w:tcBorders>
              <w:top w:val="single" w:sz="4" w:space="0" w:color="auto"/>
              <w:bottom w:val="single" w:sz="4" w:space="0" w:color="auto"/>
            </w:tcBorders>
          </w:tcPr>
          <w:p w14:paraId="63370F2F" w14:textId="77777777" w:rsidR="00AE27FB" w:rsidRPr="008E3FB3" w:rsidRDefault="008E3FB3" w:rsidP="00D04DCE">
            <w:pPr>
              <w:spacing w:line="360" w:lineRule="auto"/>
              <w:jc w:val="both"/>
              <w:rPr>
                <w:rFonts w:ascii="Book Antiqua" w:eastAsia="Cambria" w:hAnsi="Book Antiqua" w:cs="Cambria"/>
                <w:b/>
                <w:color w:val="000000"/>
              </w:rPr>
            </w:pPr>
            <w:r w:rsidRPr="008E3FB3">
              <w:rPr>
                <w:rFonts w:ascii="Book Antiqua" w:eastAsia="Cambria" w:hAnsi="Book Antiqua" w:cs="Cambria"/>
                <w:b/>
                <w:color w:val="000000"/>
              </w:rPr>
              <w:t>Reoperation rate</w:t>
            </w:r>
          </w:p>
        </w:tc>
        <w:tc>
          <w:tcPr>
            <w:tcW w:w="1000" w:type="pct"/>
            <w:tcBorders>
              <w:top w:val="single" w:sz="4" w:space="0" w:color="auto"/>
              <w:bottom w:val="single" w:sz="4" w:space="0" w:color="auto"/>
            </w:tcBorders>
          </w:tcPr>
          <w:p w14:paraId="524E58F6" w14:textId="77777777" w:rsidR="00AE27FB" w:rsidRPr="008E3FB3" w:rsidRDefault="008E3FB3" w:rsidP="00D04DCE">
            <w:pPr>
              <w:spacing w:line="360" w:lineRule="auto"/>
              <w:jc w:val="both"/>
              <w:rPr>
                <w:rFonts w:ascii="Book Antiqua" w:eastAsia="Cambria" w:hAnsi="Book Antiqua" w:cs="Cambria"/>
                <w:b/>
                <w:color w:val="000000"/>
              </w:rPr>
            </w:pPr>
            <w:r w:rsidRPr="008E3FB3">
              <w:rPr>
                <w:rFonts w:ascii="Book Antiqua" w:eastAsia="Cambria" w:hAnsi="Book Antiqua" w:cs="Cambria"/>
                <w:b/>
                <w:color w:val="000000"/>
              </w:rPr>
              <w:t>Infection rate</w:t>
            </w:r>
          </w:p>
        </w:tc>
        <w:tc>
          <w:tcPr>
            <w:tcW w:w="1566" w:type="pct"/>
            <w:tcBorders>
              <w:top w:val="single" w:sz="4" w:space="0" w:color="auto"/>
              <w:bottom w:val="single" w:sz="4" w:space="0" w:color="auto"/>
            </w:tcBorders>
          </w:tcPr>
          <w:p w14:paraId="22B7BBDF" w14:textId="77777777" w:rsidR="00AE27FB" w:rsidRPr="008E3FB3" w:rsidRDefault="008E3FB3" w:rsidP="00D04DCE">
            <w:pPr>
              <w:spacing w:line="360" w:lineRule="auto"/>
              <w:jc w:val="both"/>
              <w:rPr>
                <w:rFonts w:ascii="Book Antiqua" w:eastAsia="Cambria" w:hAnsi="Book Antiqua" w:cs="Cambria"/>
                <w:b/>
                <w:color w:val="000000"/>
              </w:rPr>
            </w:pPr>
            <w:r w:rsidRPr="008E3FB3">
              <w:rPr>
                <w:rFonts w:ascii="Book Antiqua" w:eastAsia="Cambria" w:hAnsi="Book Antiqua" w:cs="Cambria"/>
                <w:b/>
                <w:color w:val="000000"/>
              </w:rPr>
              <w:t>Hardware failure rate</w:t>
            </w:r>
          </w:p>
        </w:tc>
      </w:tr>
      <w:tr w:rsidR="00AE27FB" w:rsidRPr="00D04DCE" w14:paraId="57F2AEEE" w14:textId="77777777" w:rsidTr="008E3FB3">
        <w:tc>
          <w:tcPr>
            <w:tcW w:w="1224" w:type="pct"/>
            <w:tcBorders>
              <w:top w:val="single" w:sz="4" w:space="0" w:color="auto"/>
            </w:tcBorders>
          </w:tcPr>
          <w:p w14:paraId="426E2602"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Overall</w:t>
            </w:r>
          </w:p>
        </w:tc>
        <w:tc>
          <w:tcPr>
            <w:tcW w:w="1211" w:type="pct"/>
            <w:tcBorders>
              <w:top w:val="single" w:sz="4" w:space="0" w:color="auto"/>
            </w:tcBorders>
          </w:tcPr>
          <w:p w14:paraId="16B5020E"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18.6</w:t>
            </w:r>
          </w:p>
        </w:tc>
        <w:tc>
          <w:tcPr>
            <w:tcW w:w="1000" w:type="pct"/>
            <w:tcBorders>
              <w:top w:val="single" w:sz="4" w:space="0" w:color="auto"/>
            </w:tcBorders>
          </w:tcPr>
          <w:p w14:paraId="391C9912"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12.7</w:t>
            </w:r>
          </w:p>
        </w:tc>
        <w:tc>
          <w:tcPr>
            <w:tcW w:w="1566" w:type="pct"/>
            <w:tcBorders>
              <w:top w:val="single" w:sz="4" w:space="0" w:color="auto"/>
            </w:tcBorders>
          </w:tcPr>
          <w:p w14:paraId="1929140B"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5.9</w:t>
            </w:r>
          </w:p>
        </w:tc>
      </w:tr>
      <w:tr w:rsidR="00AE27FB" w:rsidRPr="00D04DCE" w14:paraId="1AED7F3A" w14:textId="77777777" w:rsidTr="008E3FB3">
        <w:tc>
          <w:tcPr>
            <w:tcW w:w="1224" w:type="pct"/>
          </w:tcPr>
          <w:p w14:paraId="142DBE80"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Ambulatory</w:t>
            </w:r>
          </w:p>
        </w:tc>
        <w:tc>
          <w:tcPr>
            <w:tcW w:w="1211" w:type="pct"/>
          </w:tcPr>
          <w:p w14:paraId="39F1E667"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18.2</w:t>
            </w:r>
          </w:p>
        </w:tc>
        <w:tc>
          <w:tcPr>
            <w:tcW w:w="1000" w:type="pct"/>
          </w:tcPr>
          <w:p w14:paraId="1020D636"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1566" w:type="pct"/>
          </w:tcPr>
          <w:p w14:paraId="56C69275"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9.1</w:t>
            </w:r>
          </w:p>
        </w:tc>
      </w:tr>
      <w:tr w:rsidR="00AE27FB" w:rsidRPr="00D04DCE" w14:paraId="6733BEE5" w14:textId="77777777" w:rsidTr="008E3FB3">
        <w:tc>
          <w:tcPr>
            <w:tcW w:w="1224" w:type="pct"/>
          </w:tcPr>
          <w:p w14:paraId="24369D0D" w14:textId="77777777" w:rsidR="00AE27FB" w:rsidRPr="00D04DCE" w:rsidRDefault="00AE27FB" w:rsidP="008E3FB3">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Non-</w:t>
            </w:r>
            <w:r w:rsidR="008E3FB3">
              <w:rPr>
                <w:rFonts w:ascii="Book Antiqua" w:hAnsi="Book Antiqua" w:cs="Cambria" w:hint="eastAsia"/>
                <w:color w:val="000000"/>
                <w:lang w:eastAsia="zh-CN"/>
              </w:rPr>
              <w:t>a</w:t>
            </w:r>
            <w:r w:rsidRPr="00D04DCE">
              <w:rPr>
                <w:rFonts w:ascii="Book Antiqua" w:eastAsia="Cambria" w:hAnsi="Book Antiqua" w:cs="Cambria"/>
                <w:color w:val="000000"/>
              </w:rPr>
              <w:t>mbulatory</w:t>
            </w:r>
          </w:p>
        </w:tc>
        <w:tc>
          <w:tcPr>
            <w:tcW w:w="1211" w:type="pct"/>
          </w:tcPr>
          <w:p w14:paraId="5E33D26A"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18.7</w:t>
            </w:r>
          </w:p>
        </w:tc>
        <w:tc>
          <w:tcPr>
            <w:tcW w:w="1000" w:type="pct"/>
          </w:tcPr>
          <w:p w14:paraId="051C0C6C"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14</w:t>
            </w:r>
          </w:p>
        </w:tc>
        <w:tc>
          <w:tcPr>
            <w:tcW w:w="1566" w:type="pct"/>
          </w:tcPr>
          <w:p w14:paraId="20152B88"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5.6</w:t>
            </w:r>
          </w:p>
        </w:tc>
      </w:tr>
      <w:tr w:rsidR="00AE27FB" w:rsidRPr="00D04DCE" w14:paraId="18AAC06D" w14:textId="77777777" w:rsidTr="008E3FB3">
        <w:tc>
          <w:tcPr>
            <w:tcW w:w="1224" w:type="pct"/>
          </w:tcPr>
          <w:p w14:paraId="472F43C3" w14:textId="77777777" w:rsidR="00AE27FB" w:rsidRPr="00D04DCE" w:rsidRDefault="008E3FB3" w:rsidP="008E3FB3">
            <w:pPr>
              <w:spacing w:line="360" w:lineRule="auto"/>
              <w:jc w:val="both"/>
              <w:rPr>
                <w:rFonts w:ascii="Book Antiqua" w:eastAsia="Cambria" w:hAnsi="Book Antiqua" w:cs="Cambria"/>
                <w:color w:val="000000"/>
              </w:rPr>
            </w:pPr>
            <w:r w:rsidRPr="008E3FB3">
              <w:rPr>
                <w:rFonts w:ascii="Book Antiqua" w:eastAsia="Cambria" w:hAnsi="Book Antiqua" w:cs="Cambria"/>
                <w:i/>
                <w:color w:val="000000"/>
              </w:rPr>
              <w:t>P</w:t>
            </w:r>
            <w:r>
              <w:rPr>
                <w:rFonts w:ascii="Book Antiqua" w:hAnsi="Book Antiqua" w:cs="Cambria" w:hint="eastAsia"/>
                <w:color w:val="000000"/>
                <w:lang w:eastAsia="zh-CN"/>
              </w:rPr>
              <w:t xml:space="preserve"> v</w:t>
            </w:r>
            <w:r w:rsidR="00AE27FB" w:rsidRPr="00D04DCE">
              <w:rPr>
                <w:rFonts w:ascii="Book Antiqua" w:eastAsia="Cambria" w:hAnsi="Book Antiqua" w:cs="Cambria"/>
                <w:color w:val="000000"/>
              </w:rPr>
              <w:t>alue</w:t>
            </w:r>
          </w:p>
        </w:tc>
        <w:tc>
          <w:tcPr>
            <w:tcW w:w="1211" w:type="pct"/>
          </w:tcPr>
          <w:p w14:paraId="7B47713E"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0.239</w:t>
            </w:r>
          </w:p>
        </w:tc>
        <w:tc>
          <w:tcPr>
            <w:tcW w:w="1000" w:type="pct"/>
          </w:tcPr>
          <w:p w14:paraId="7ED05CD1"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0.365</w:t>
            </w:r>
          </w:p>
        </w:tc>
        <w:tc>
          <w:tcPr>
            <w:tcW w:w="1566" w:type="pct"/>
          </w:tcPr>
          <w:p w14:paraId="1A85C387" w14:textId="77777777"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0.505</w:t>
            </w:r>
          </w:p>
        </w:tc>
      </w:tr>
    </w:tbl>
    <w:p w14:paraId="69A4D9C8" w14:textId="77777777" w:rsidR="00AE27FB" w:rsidRPr="008E3FB3" w:rsidRDefault="00AE27FB" w:rsidP="00D04DCE">
      <w:pPr>
        <w:spacing w:line="360" w:lineRule="auto"/>
        <w:jc w:val="both"/>
        <w:rPr>
          <w:rFonts w:ascii="Book Antiqua" w:hAnsi="Book Antiqua" w:cs="Cambria"/>
          <w:color w:val="000000"/>
          <w:lang w:eastAsia="zh-CN"/>
        </w:rPr>
      </w:pPr>
      <w:r w:rsidRPr="00D04DCE">
        <w:rPr>
          <w:rFonts w:ascii="Book Antiqua" w:eastAsia="Cambria" w:hAnsi="Book Antiqua" w:cs="Cambria"/>
          <w:color w:val="000000"/>
        </w:rPr>
        <w:t>All values in percentages</w:t>
      </w:r>
      <w:r w:rsidR="008E3FB3">
        <w:rPr>
          <w:rFonts w:ascii="Book Antiqua" w:hAnsi="Book Antiqua" w:cs="Cambria" w:hint="eastAsia"/>
          <w:color w:val="000000"/>
          <w:lang w:eastAsia="zh-CN"/>
        </w:rPr>
        <w:t>.</w:t>
      </w:r>
    </w:p>
    <w:p w14:paraId="7443B2BB" w14:textId="77777777" w:rsidR="00AE27FB" w:rsidRPr="00D04DCE" w:rsidRDefault="00AE27FB" w:rsidP="00D04DCE">
      <w:pPr>
        <w:spacing w:line="360" w:lineRule="auto"/>
        <w:jc w:val="both"/>
        <w:rPr>
          <w:rFonts w:ascii="Book Antiqua" w:hAnsi="Book Antiqua"/>
          <w:lang w:eastAsia="zh-CN"/>
        </w:rPr>
      </w:pPr>
    </w:p>
    <w:sectPr w:rsidR="00AE27FB" w:rsidRPr="00D04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C919" w14:textId="77777777" w:rsidR="00731EE2" w:rsidRDefault="00731EE2" w:rsidP="00F30B93">
      <w:r>
        <w:separator/>
      </w:r>
    </w:p>
  </w:endnote>
  <w:endnote w:type="continuationSeparator" w:id="0">
    <w:p w14:paraId="514F6532" w14:textId="77777777" w:rsidR="00731EE2" w:rsidRDefault="00731EE2" w:rsidP="00F3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B1D8" w14:textId="77777777" w:rsidR="00F30B93" w:rsidRPr="00F30B93" w:rsidRDefault="00F30B93" w:rsidP="00F30B93">
    <w:pPr>
      <w:pStyle w:val="Footer"/>
      <w:jc w:val="right"/>
      <w:rPr>
        <w:rFonts w:ascii="Book Antiqua" w:hAnsi="Book Antiqua"/>
        <w:sz w:val="24"/>
        <w:szCs w:val="24"/>
      </w:rPr>
    </w:pPr>
    <w:r w:rsidRPr="00F30B93">
      <w:rPr>
        <w:rFonts w:ascii="Book Antiqua" w:hAnsi="Book Antiqua"/>
        <w:sz w:val="24"/>
        <w:szCs w:val="24"/>
      </w:rPr>
      <w:fldChar w:fldCharType="begin"/>
    </w:r>
    <w:r w:rsidRPr="00F30B93">
      <w:rPr>
        <w:rFonts w:ascii="Book Antiqua" w:hAnsi="Book Antiqua"/>
        <w:sz w:val="24"/>
        <w:szCs w:val="24"/>
      </w:rPr>
      <w:instrText xml:space="preserve"> PAGE  \* Arabic  \* MERGEFORMAT </w:instrText>
    </w:r>
    <w:r w:rsidRPr="00F30B93">
      <w:rPr>
        <w:rFonts w:ascii="Book Antiqua" w:hAnsi="Book Antiqua"/>
        <w:sz w:val="24"/>
        <w:szCs w:val="24"/>
      </w:rPr>
      <w:fldChar w:fldCharType="separate"/>
    </w:r>
    <w:r w:rsidR="00EC1847">
      <w:rPr>
        <w:rFonts w:ascii="Book Antiqua" w:hAnsi="Book Antiqua"/>
        <w:noProof/>
        <w:sz w:val="24"/>
        <w:szCs w:val="24"/>
      </w:rPr>
      <w:t>3</w:t>
    </w:r>
    <w:r w:rsidRPr="00F30B93">
      <w:rPr>
        <w:rFonts w:ascii="Book Antiqua" w:hAnsi="Book Antiqua"/>
        <w:sz w:val="24"/>
        <w:szCs w:val="24"/>
      </w:rPr>
      <w:fldChar w:fldCharType="end"/>
    </w:r>
    <w:r w:rsidRPr="00F30B93">
      <w:rPr>
        <w:rFonts w:ascii="Book Antiqua" w:hAnsi="Book Antiqua"/>
        <w:sz w:val="24"/>
        <w:szCs w:val="24"/>
      </w:rPr>
      <w:t>/</w:t>
    </w:r>
    <w:r w:rsidRPr="00F30B93">
      <w:rPr>
        <w:rFonts w:ascii="Book Antiqua" w:hAnsi="Book Antiqua"/>
        <w:sz w:val="24"/>
        <w:szCs w:val="24"/>
      </w:rPr>
      <w:fldChar w:fldCharType="begin"/>
    </w:r>
    <w:r w:rsidRPr="00F30B93">
      <w:rPr>
        <w:rFonts w:ascii="Book Antiqua" w:hAnsi="Book Antiqua"/>
        <w:sz w:val="24"/>
        <w:szCs w:val="24"/>
      </w:rPr>
      <w:instrText xml:space="preserve"> NUMPAGES   \* MERGEFORMAT </w:instrText>
    </w:r>
    <w:r w:rsidRPr="00F30B93">
      <w:rPr>
        <w:rFonts w:ascii="Book Antiqua" w:hAnsi="Book Antiqua"/>
        <w:sz w:val="24"/>
        <w:szCs w:val="24"/>
      </w:rPr>
      <w:fldChar w:fldCharType="separate"/>
    </w:r>
    <w:r w:rsidR="00EC1847">
      <w:rPr>
        <w:rFonts w:ascii="Book Antiqua" w:hAnsi="Book Antiqua"/>
        <w:noProof/>
        <w:sz w:val="24"/>
        <w:szCs w:val="24"/>
      </w:rPr>
      <w:t>18</w:t>
    </w:r>
    <w:r w:rsidRPr="00F30B9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927D" w14:textId="77777777" w:rsidR="00731EE2" w:rsidRDefault="00731EE2" w:rsidP="00F30B93">
      <w:r>
        <w:separator/>
      </w:r>
    </w:p>
  </w:footnote>
  <w:footnote w:type="continuationSeparator" w:id="0">
    <w:p w14:paraId="611786F7" w14:textId="77777777" w:rsidR="00731EE2" w:rsidRDefault="00731EE2" w:rsidP="00F30B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5993"/>
    <w:rsid w:val="00182024"/>
    <w:rsid w:val="0018794C"/>
    <w:rsid w:val="003D5E95"/>
    <w:rsid w:val="003D6597"/>
    <w:rsid w:val="003D6E25"/>
    <w:rsid w:val="003D739E"/>
    <w:rsid w:val="003D73FB"/>
    <w:rsid w:val="003F7300"/>
    <w:rsid w:val="00496447"/>
    <w:rsid w:val="007036CD"/>
    <w:rsid w:val="00711DB3"/>
    <w:rsid w:val="00731EE2"/>
    <w:rsid w:val="007C391D"/>
    <w:rsid w:val="007F7B67"/>
    <w:rsid w:val="008A78AA"/>
    <w:rsid w:val="008E3FB3"/>
    <w:rsid w:val="009D0DE8"/>
    <w:rsid w:val="00A77B3E"/>
    <w:rsid w:val="00AE27FB"/>
    <w:rsid w:val="00BC5A45"/>
    <w:rsid w:val="00CA2A55"/>
    <w:rsid w:val="00CF5E3F"/>
    <w:rsid w:val="00D04910"/>
    <w:rsid w:val="00D04DCE"/>
    <w:rsid w:val="00D758A1"/>
    <w:rsid w:val="00EC1847"/>
    <w:rsid w:val="00F15005"/>
    <w:rsid w:val="00F30B93"/>
    <w:rsid w:val="00F7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F38BB"/>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E27FB"/>
    <w:rPr>
      <w:rFonts w:ascii="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TableNormal"/>
    <w:next w:val="TableGrid"/>
    <w:uiPriority w:val="39"/>
    <w:rsid w:val="00AE27FB"/>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E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0B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30B93"/>
    <w:rPr>
      <w:sz w:val="18"/>
      <w:szCs w:val="18"/>
    </w:rPr>
  </w:style>
  <w:style w:type="paragraph" w:styleId="Footer">
    <w:name w:val="footer"/>
    <w:basedOn w:val="Normal"/>
    <w:link w:val="FooterChar"/>
    <w:rsid w:val="00F30B93"/>
    <w:pPr>
      <w:tabs>
        <w:tab w:val="center" w:pos="4153"/>
        <w:tab w:val="right" w:pos="8306"/>
      </w:tabs>
      <w:snapToGrid w:val="0"/>
    </w:pPr>
    <w:rPr>
      <w:sz w:val="18"/>
      <w:szCs w:val="18"/>
    </w:rPr>
  </w:style>
  <w:style w:type="character" w:customStyle="1" w:styleId="FooterChar">
    <w:name w:val="Footer Char"/>
    <w:basedOn w:val="DefaultParagraphFont"/>
    <w:link w:val="Footer"/>
    <w:rsid w:val="00F30B93"/>
    <w:rPr>
      <w:sz w:val="18"/>
      <w:szCs w:val="18"/>
    </w:rPr>
  </w:style>
  <w:style w:type="character" w:styleId="CommentReference">
    <w:name w:val="annotation reference"/>
    <w:basedOn w:val="DefaultParagraphFont"/>
    <w:rsid w:val="007036CD"/>
    <w:rPr>
      <w:sz w:val="21"/>
      <w:szCs w:val="21"/>
    </w:rPr>
  </w:style>
  <w:style w:type="paragraph" w:styleId="CommentText">
    <w:name w:val="annotation text"/>
    <w:basedOn w:val="Normal"/>
    <w:link w:val="CommentTextChar"/>
    <w:rsid w:val="007036CD"/>
  </w:style>
  <w:style w:type="character" w:customStyle="1" w:styleId="CommentTextChar">
    <w:name w:val="Comment Text Char"/>
    <w:basedOn w:val="DefaultParagraphFont"/>
    <w:link w:val="CommentText"/>
    <w:rsid w:val="007036CD"/>
    <w:rPr>
      <w:sz w:val="24"/>
      <w:szCs w:val="24"/>
    </w:rPr>
  </w:style>
  <w:style w:type="paragraph" w:styleId="CommentSubject">
    <w:name w:val="annotation subject"/>
    <w:basedOn w:val="CommentText"/>
    <w:next w:val="CommentText"/>
    <w:link w:val="CommentSubjectChar"/>
    <w:rsid w:val="007036CD"/>
    <w:rPr>
      <w:b/>
      <w:bCs/>
    </w:rPr>
  </w:style>
  <w:style w:type="character" w:customStyle="1" w:styleId="CommentSubjectChar">
    <w:name w:val="Comment Subject Char"/>
    <w:basedOn w:val="CommentTextChar"/>
    <w:link w:val="CommentSubject"/>
    <w:rsid w:val="007036CD"/>
    <w:rPr>
      <w:b/>
      <w:bCs/>
      <w:sz w:val="24"/>
      <w:szCs w:val="24"/>
    </w:rPr>
  </w:style>
  <w:style w:type="paragraph" w:styleId="BalloonText">
    <w:name w:val="Balloon Text"/>
    <w:basedOn w:val="Normal"/>
    <w:link w:val="BalloonTextChar"/>
    <w:rsid w:val="007036CD"/>
    <w:rPr>
      <w:sz w:val="18"/>
      <w:szCs w:val="18"/>
    </w:rPr>
  </w:style>
  <w:style w:type="character" w:customStyle="1" w:styleId="BalloonTextChar">
    <w:name w:val="Balloon Text Char"/>
    <w:basedOn w:val="DefaultParagraphFont"/>
    <w:link w:val="BalloonText"/>
    <w:rsid w:val="007036CD"/>
    <w:rPr>
      <w:sz w:val="18"/>
      <w:szCs w:val="18"/>
    </w:rPr>
  </w:style>
  <w:style w:type="paragraph" w:styleId="Revision">
    <w:name w:val="Revision"/>
    <w:hidden/>
    <w:uiPriority w:val="99"/>
    <w:semiHidden/>
    <w:rsid w:val="008A7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3900">
      <w:bodyDiv w:val="1"/>
      <w:marLeft w:val="0"/>
      <w:marRight w:val="0"/>
      <w:marTop w:val="0"/>
      <w:marBottom w:val="0"/>
      <w:divBdr>
        <w:top w:val="none" w:sz="0" w:space="0" w:color="auto"/>
        <w:left w:val="none" w:sz="0" w:space="0" w:color="auto"/>
        <w:bottom w:val="none" w:sz="0" w:space="0" w:color="auto"/>
        <w:right w:val="none" w:sz="0" w:space="0" w:color="auto"/>
      </w:divBdr>
      <w:divsChild>
        <w:div w:id="8230871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3436</Words>
  <Characters>19313</Characters>
  <Application>Microsoft Office Word</Application>
  <DocSecurity>0</DocSecurity>
  <Lines>877</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2022-08-01T04:54:00Z</dcterms:created>
  <dcterms:modified xsi:type="dcterms:W3CDTF">2022-08-01T04:55:00Z</dcterms:modified>
</cp:coreProperties>
</file>