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D26F" w14:textId="36DA605D" w:rsidR="002871D1" w:rsidRPr="001F09E3" w:rsidRDefault="008C6556" w:rsidP="009B1F6D">
      <w:pPr>
        <w:adjustRightInd w:val="0"/>
        <w:snapToGrid w:val="0"/>
        <w:spacing w:after="0" w:line="360" w:lineRule="auto"/>
        <w:jc w:val="both"/>
        <w:rPr>
          <w:rFonts w:ascii="Book Antiqua" w:hAnsi="Book Antiqua" w:cs="Times New Roman"/>
          <w:i/>
          <w:iCs/>
          <w:sz w:val="24"/>
          <w:szCs w:val="24"/>
        </w:rPr>
      </w:pPr>
      <w:r w:rsidRPr="001F09E3">
        <w:rPr>
          <w:rFonts w:ascii="Book Antiqua" w:hAnsi="Book Antiqua" w:cs="Times New Roman"/>
          <w:b/>
          <w:bCs/>
          <w:sz w:val="24"/>
          <w:szCs w:val="24"/>
        </w:rPr>
        <w:t>Name of Journal:</w:t>
      </w:r>
      <w:r w:rsidRPr="001F09E3">
        <w:rPr>
          <w:rFonts w:ascii="Book Antiqua" w:hAnsi="Book Antiqua" w:cs="Times New Roman"/>
          <w:sz w:val="24"/>
          <w:szCs w:val="24"/>
        </w:rPr>
        <w:t xml:space="preserve"> </w:t>
      </w:r>
      <w:r w:rsidRPr="001F09E3">
        <w:rPr>
          <w:rFonts w:ascii="Book Antiqua" w:hAnsi="Book Antiqua" w:cs="Times New Roman"/>
          <w:i/>
          <w:iCs/>
          <w:sz w:val="24"/>
          <w:szCs w:val="24"/>
        </w:rPr>
        <w:t>World Journal of Stem Cells</w:t>
      </w:r>
    </w:p>
    <w:p w14:paraId="11E3DBAE" w14:textId="2662CDC7" w:rsidR="008C6556" w:rsidRPr="001F09E3" w:rsidRDefault="002A250A" w:rsidP="009B1F6D">
      <w:pPr>
        <w:adjustRightInd w:val="0"/>
        <w:snapToGrid w:val="0"/>
        <w:spacing w:after="0" w:line="360" w:lineRule="auto"/>
        <w:jc w:val="both"/>
        <w:rPr>
          <w:rFonts w:ascii="Book Antiqua" w:hAnsi="Book Antiqua" w:cs="Times New Roman"/>
          <w:sz w:val="24"/>
          <w:szCs w:val="24"/>
        </w:rPr>
      </w:pPr>
      <w:r w:rsidRPr="002A250A">
        <w:rPr>
          <w:rFonts w:ascii="Book Antiqua" w:hAnsi="Book Antiqua" w:cs="Times New Roman"/>
          <w:b/>
          <w:bCs/>
          <w:sz w:val="24"/>
          <w:szCs w:val="24"/>
        </w:rPr>
        <w:t>Manuscript NO:</w:t>
      </w:r>
      <w:r>
        <w:rPr>
          <w:rFonts w:ascii="Book Antiqua" w:hAnsi="Book Antiqua" w:cs="Times New Roman"/>
          <w:b/>
          <w:bCs/>
          <w:sz w:val="24"/>
          <w:szCs w:val="24"/>
        </w:rPr>
        <w:t xml:space="preserve"> </w:t>
      </w:r>
      <w:r w:rsidR="00B80D91" w:rsidRPr="001F09E3">
        <w:rPr>
          <w:rFonts w:ascii="Book Antiqua" w:hAnsi="Book Antiqua" w:cs="Times New Roman"/>
          <w:sz w:val="24"/>
          <w:szCs w:val="24"/>
        </w:rPr>
        <w:t>76694</w:t>
      </w:r>
    </w:p>
    <w:p w14:paraId="70DE139C" w14:textId="1002DAAB" w:rsidR="00B80D91" w:rsidRPr="001F09E3" w:rsidRDefault="00B80D91"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b/>
          <w:bCs/>
          <w:sz w:val="24"/>
          <w:szCs w:val="24"/>
        </w:rPr>
        <w:t>Manuscript Type:</w:t>
      </w:r>
      <w:r w:rsidR="007E1367" w:rsidRPr="001F09E3">
        <w:rPr>
          <w:rFonts w:ascii="Book Antiqua" w:hAnsi="Book Antiqua" w:cs="Times New Roman"/>
          <w:sz w:val="24"/>
          <w:szCs w:val="24"/>
        </w:rPr>
        <w:t xml:space="preserve"> </w:t>
      </w:r>
      <w:r w:rsidR="007E1367" w:rsidRPr="0045190B">
        <w:rPr>
          <w:rFonts w:ascii="Book Antiqua" w:hAnsi="Book Antiqua" w:cs="Times New Roman"/>
          <w:sz w:val="24"/>
          <w:szCs w:val="24"/>
        </w:rPr>
        <w:t>LETTER TO THE EDITOR</w:t>
      </w:r>
    </w:p>
    <w:p w14:paraId="4CC09E9B" w14:textId="77777777" w:rsidR="00B80D91" w:rsidRPr="001F09E3" w:rsidRDefault="00B80D91" w:rsidP="009B1F6D">
      <w:pPr>
        <w:adjustRightInd w:val="0"/>
        <w:snapToGrid w:val="0"/>
        <w:spacing w:after="0" w:line="360" w:lineRule="auto"/>
        <w:jc w:val="both"/>
        <w:rPr>
          <w:rFonts w:ascii="Book Antiqua" w:hAnsi="Book Antiqua" w:cs="Times New Roman"/>
          <w:sz w:val="24"/>
          <w:szCs w:val="24"/>
        </w:rPr>
      </w:pPr>
    </w:p>
    <w:p w14:paraId="20AB97E7" w14:textId="79A05765" w:rsidR="008C6556" w:rsidRPr="001F09E3" w:rsidRDefault="003A37EA" w:rsidP="009B1F6D">
      <w:pPr>
        <w:adjustRightInd w:val="0"/>
        <w:snapToGrid w:val="0"/>
        <w:spacing w:after="0" w:line="360" w:lineRule="auto"/>
        <w:jc w:val="both"/>
        <w:rPr>
          <w:rFonts w:ascii="Book Antiqua" w:hAnsi="Book Antiqua" w:cs="Times New Roman"/>
          <w:b/>
          <w:bCs/>
          <w:sz w:val="24"/>
          <w:szCs w:val="24"/>
        </w:rPr>
      </w:pPr>
      <w:r w:rsidRPr="001F09E3">
        <w:rPr>
          <w:rFonts w:ascii="Book Antiqua" w:hAnsi="Book Antiqua" w:cs="Times New Roman"/>
          <w:b/>
          <w:bCs/>
          <w:sz w:val="24"/>
          <w:szCs w:val="24"/>
        </w:rPr>
        <w:t xml:space="preserve">Long noncoding RNAs in mesenchymal stromal/stem cells osteogenic differentiation: </w:t>
      </w:r>
      <w:r w:rsidR="00526E8F" w:rsidRPr="001F09E3">
        <w:rPr>
          <w:rFonts w:ascii="Book Antiqua" w:hAnsi="Book Antiqua" w:cs="Times New Roman"/>
          <w:b/>
          <w:bCs/>
          <w:sz w:val="24"/>
          <w:szCs w:val="24"/>
        </w:rPr>
        <w:t>I</w:t>
      </w:r>
      <w:r w:rsidRPr="001F09E3">
        <w:rPr>
          <w:rFonts w:ascii="Book Antiqua" w:hAnsi="Book Antiqua" w:cs="Times New Roman"/>
          <w:b/>
          <w:bCs/>
          <w:sz w:val="24"/>
          <w:szCs w:val="24"/>
        </w:rPr>
        <w:t xml:space="preserve">mplications in </w:t>
      </w:r>
      <w:r w:rsidR="0067698B" w:rsidRPr="0067698B">
        <w:rPr>
          <w:rFonts w:ascii="Book Antiqua" w:hAnsi="Book Antiqua" w:cs="Times New Roman"/>
          <w:b/>
          <w:bCs/>
          <w:sz w:val="24"/>
          <w:szCs w:val="24"/>
        </w:rPr>
        <w:t>osteoarthritis</w:t>
      </w:r>
      <w:r w:rsidR="0067698B">
        <w:rPr>
          <w:rFonts w:ascii="Book Antiqua" w:hAnsi="Book Antiqua" w:cs="Times New Roman"/>
          <w:b/>
          <w:bCs/>
          <w:sz w:val="24"/>
          <w:szCs w:val="24"/>
        </w:rPr>
        <w:t xml:space="preserve"> </w:t>
      </w:r>
      <w:r w:rsidRPr="001F09E3">
        <w:rPr>
          <w:rFonts w:ascii="Book Antiqua" w:hAnsi="Book Antiqua" w:cs="Times New Roman"/>
          <w:b/>
          <w:bCs/>
          <w:sz w:val="24"/>
          <w:szCs w:val="24"/>
        </w:rPr>
        <w:t>pathogenesis</w:t>
      </w:r>
    </w:p>
    <w:p w14:paraId="07B337A6" w14:textId="2ECAC2F6" w:rsidR="008C6556" w:rsidRPr="001F09E3" w:rsidRDefault="008C6556" w:rsidP="009B1F6D">
      <w:pPr>
        <w:adjustRightInd w:val="0"/>
        <w:snapToGrid w:val="0"/>
        <w:spacing w:after="0" w:line="360" w:lineRule="auto"/>
        <w:jc w:val="both"/>
        <w:rPr>
          <w:rFonts w:ascii="Book Antiqua" w:hAnsi="Book Antiqua" w:cs="Times New Roman"/>
          <w:sz w:val="24"/>
          <w:szCs w:val="24"/>
        </w:rPr>
      </w:pPr>
    </w:p>
    <w:p w14:paraId="5FAA0B75" w14:textId="1DEDF2A7" w:rsidR="00B80D91" w:rsidRPr="001F09E3" w:rsidRDefault="00526E8F" w:rsidP="009B1F6D">
      <w:pPr>
        <w:adjustRightInd w:val="0"/>
        <w:snapToGrid w:val="0"/>
        <w:spacing w:after="0" w:line="360" w:lineRule="auto"/>
        <w:jc w:val="both"/>
        <w:rPr>
          <w:rFonts w:ascii="Book Antiqua" w:hAnsi="Book Antiqua"/>
          <w:sz w:val="24"/>
          <w:szCs w:val="24"/>
        </w:rPr>
      </w:pPr>
      <w:r w:rsidRPr="001F09E3">
        <w:rPr>
          <w:rFonts w:ascii="Book Antiqua" w:hAnsi="Book Antiqua" w:cs="Times New Roman"/>
          <w:sz w:val="24"/>
          <w:szCs w:val="24"/>
        </w:rPr>
        <w:t>Quintero</w:t>
      </w:r>
      <w:r w:rsidRPr="001F09E3">
        <w:rPr>
          <w:rFonts w:ascii="Book Antiqua" w:eastAsia="Book Antiqua" w:hAnsi="Book Antiqua" w:cs="Book Antiqua"/>
          <w:color w:val="000000"/>
          <w:sz w:val="24"/>
          <w:szCs w:val="24"/>
        </w:rPr>
        <w:t xml:space="preserve"> D </w:t>
      </w:r>
      <w:r w:rsidRPr="001F09E3">
        <w:rPr>
          <w:rFonts w:ascii="Book Antiqua" w:eastAsia="Book Antiqua" w:hAnsi="Book Antiqua" w:cs="Book Antiqua"/>
          <w:i/>
          <w:iCs/>
          <w:color w:val="000000"/>
          <w:sz w:val="24"/>
          <w:szCs w:val="24"/>
        </w:rPr>
        <w:t>et al</w:t>
      </w:r>
      <w:r w:rsidRPr="001F09E3">
        <w:rPr>
          <w:rFonts w:ascii="Book Antiqua" w:eastAsia="Book Antiqua" w:hAnsi="Book Antiqua" w:cs="Book Antiqua"/>
          <w:color w:val="000000"/>
          <w:sz w:val="24"/>
          <w:szCs w:val="24"/>
        </w:rPr>
        <w:t xml:space="preserve">. </w:t>
      </w:r>
      <w:r w:rsidR="00B80D91" w:rsidRPr="001F09E3">
        <w:rPr>
          <w:rFonts w:ascii="Book Antiqua" w:eastAsia="Book Antiqua" w:hAnsi="Book Antiqua" w:cs="Book Antiqua"/>
          <w:color w:val="000000"/>
          <w:sz w:val="24"/>
          <w:szCs w:val="24"/>
        </w:rPr>
        <w:t>lncRNAs in MSCs osteogenic differentiation</w:t>
      </w:r>
    </w:p>
    <w:p w14:paraId="33A6188E" w14:textId="77777777" w:rsidR="00B80D91" w:rsidRPr="001F09E3" w:rsidRDefault="00B80D91" w:rsidP="009B1F6D">
      <w:pPr>
        <w:adjustRightInd w:val="0"/>
        <w:snapToGrid w:val="0"/>
        <w:spacing w:after="0" w:line="360" w:lineRule="auto"/>
        <w:jc w:val="both"/>
        <w:rPr>
          <w:rFonts w:ascii="Book Antiqua" w:hAnsi="Book Antiqua" w:cs="Times New Roman"/>
          <w:sz w:val="24"/>
          <w:szCs w:val="24"/>
        </w:rPr>
      </w:pPr>
    </w:p>
    <w:p w14:paraId="770CD667" w14:textId="1B806DE6" w:rsidR="008C6556" w:rsidRPr="001F09E3" w:rsidRDefault="00AB177C"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sz w:val="24"/>
          <w:szCs w:val="24"/>
        </w:rPr>
        <w:t>Daniel Quintero, Hugo C</w:t>
      </w:r>
      <w:r w:rsidR="009D598C">
        <w:rPr>
          <w:rFonts w:ascii="Book Antiqua" w:hAnsi="Book Antiqua" w:cs="Times New Roman"/>
          <w:sz w:val="24"/>
          <w:szCs w:val="24"/>
        </w:rPr>
        <w:t xml:space="preserve"> </w:t>
      </w:r>
      <w:r w:rsidRPr="001F09E3">
        <w:rPr>
          <w:rFonts w:ascii="Book Antiqua" w:hAnsi="Book Antiqua" w:cs="Times New Roman"/>
          <w:sz w:val="24"/>
          <w:szCs w:val="24"/>
        </w:rPr>
        <w:t>Rodriguez, Anish G</w:t>
      </w:r>
      <w:r w:rsidR="009D598C">
        <w:rPr>
          <w:rFonts w:ascii="Book Antiqua" w:hAnsi="Book Antiqua" w:cs="Times New Roman"/>
          <w:sz w:val="24"/>
          <w:szCs w:val="24"/>
        </w:rPr>
        <w:t xml:space="preserve"> </w:t>
      </w:r>
      <w:r w:rsidRPr="001F09E3">
        <w:rPr>
          <w:rFonts w:ascii="Book Antiqua" w:hAnsi="Book Antiqua" w:cs="Times New Roman"/>
          <w:sz w:val="24"/>
          <w:szCs w:val="24"/>
        </w:rPr>
        <w:t xml:space="preserve">Potty, </w:t>
      </w:r>
      <w:r w:rsidR="009877F4" w:rsidRPr="001F09E3">
        <w:rPr>
          <w:rFonts w:ascii="Book Antiqua" w:hAnsi="Book Antiqua" w:cs="Times New Roman"/>
          <w:sz w:val="24"/>
          <w:szCs w:val="24"/>
        </w:rPr>
        <w:t>Dimitr</w:t>
      </w:r>
      <w:r w:rsidR="00C12E2C">
        <w:rPr>
          <w:rFonts w:ascii="Book Antiqua" w:hAnsi="Book Antiqua" w:cs="Times New Roman"/>
          <w:sz w:val="24"/>
          <w:szCs w:val="24"/>
        </w:rPr>
        <w:t>i</w:t>
      </w:r>
      <w:r w:rsidR="009877F4" w:rsidRPr="001F09E3">
        <w:rPr>
          <w:rFonts w:ascii="Book Antiqua" w:hAnsi="Book Antiqua" w:cs="Times New Roman"/>
          <w:sz w:val="24"/>
          <w:szCs w:val="24"/>
        </w:rPr>
        <w:t xml:space="preserve">os Kouroupis, </w:t>
      </w:r>
      <w:r w:rsidRPr="001F09E3">
        <w:rPr>
          <w:rFonts w:ascii="Book Antiqua" w:hAnsi="Book Antiqua" w:cs="Times New Roman"/>
          <w:sz w:val="24"/>
          <w:szCs w:val="24"/>
        </w:rPr>
        <w:t>Ashim Gupta</w:t>
      </w:r>
    </w:p>
    <w:p w14:paraId="24D66A0A" w14:textId="5E5D572F" w:rsidR="00AB177C" w:rsidRPr="001F09E3" w:rsidRDefault="00AB177C" w:rsidP="009B1F6D">
      <w:pPr>
        <w:adjustRightInd w:val="0"/>
        <w:snapToGrid w:val="0"/>
        <w:spacing w:after="0" w:line="360" w:lineRule="auto"/>
        <w:jc w:val="both"/>
        <w:rPr>
          <w:rFonts w:ascii="Book Antiqua" w:hAnsi="Book Antiqua" w:cs="Times New Roman"/>
          <w:sz w:val="24"/>
          <w:szCs w:val="24"/>
        </w:rPr>
      </w:pPr>
    </w:p>
    <w:p w14:paraId="3DE67BA5" w14:textId="42349DB5" w:rsidR="00AB177C" w:rsidRPr="001F09E3" w:rsidRDefault="00AB177C"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b/>
          <w:bCs/>
          <w:sz w:val="24"/>
          <w:szCs w:val="24"/>
        </w:rPr>
        <w:t>Daniel Quintero,</w:t>
      </w:r>
      <w:r w:rsidRPr="001F09E3">
        <w:rPr>
          <w:rFonts w:ascii="Book Antiqua" w:hAnsi="Book Antiqua" w:cs="Times New Roman"/>
          <w:sz w:val="24"/>
          <w:szCs w:val="24"/>
        </w:rPr>
        <w:t xml:space="preserve"> Department of Orthopaedics, Division of Sports Medicine, University of Miami, </w:t>
      </w:r>
      <w:r w:rsidR="003A57BB" w:rsidRPr="001F09E3">
        <w:rPr>
          <w:rFonts w:ascii="Book Antiqua" w:hAnsi="Book Antiqua" w:cs="Times New Roman"/>
          <w:sz w:val="24"/>
          <w:szCs w:val="24"/>
        </w:rPr>
        <w:t xml:space="preserve">Miller School of Medicine, Miami, FL 33136, </w:t>
      </w:r>
      <w:r w:rsidR="00526E8F" w:rsidRPr="001F09E3">
        <w:rPr>
          <w:rFonts w:ascii="Book Antiqua" w:eastAsia="Book Antiqua" w:hAnsi="Book Antiqua" w:cs="Book Antiqua"/>
          <w:color w:val="000000"/>
          <w:sz w:val="24"/>
          <w:szCs w:val="24"/>
        </w:rPr>
        <w:t>United States</w:t>
      </w:r>
    </w:p>
    <w:p w14:paraId="35513B76" w14:textId="77777777" w:rsidR="00B80D91" w:rsidRPr="001F09E3" w:rsidRDefault="00B80D91" w:rsidP="009B1F6D">
      <w:pPr>
        <w:adjustRightInd w:val="0"/>
        <w:snapToGrid w:val="0"/>
        <w:spacing w:after="0" w:line="360" w:lineRule="auto"/>
        <w:jc w:val="both"/>
        <w:rPr>
          <w:rFonts w:ascii="Book Antiqua" w:hAnsi="Book Antiqua" w:cs="Times New Roman"/>
          <w:sz w:val="24"/>
          <w:szCs w:val="24"/>
        </w:rPr>
      </w:pPr>
    </w:p>
    <w:p w14:paraId="349FB6C1" w14:textId="694BD0DE" w:rsidR="003A57BB" w:rsidRPr="001F09E3" w:rsidRDefault="003A57BB"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b/>
          <w:bCs/>
          <w:sz w:val="24"/>
          <w:szCs w:val="24"/>
        </w:rPr>
        <w:t>Hugo C</w:t>
      </w:r>
      <w:r w:rsidR="009D598C">
        <w:rPr>
          <w:rFonts w:ascii="Book Antiqua" w:hAnsi="Book Antiqua" w:cs="Times New Roman"/>
          <w:b/>
          <w:bCs/>
          <w:sz w:val="24"/>
          <w:szCs w:val="24"/>
        </w:rPr>
        <w:t xml:space="preserve"> </w:t>
      </w:r>
      <w:r w:rsidRPr="001F09E3">
        <w:rPr>
          <w:rFonts w:ascii="Book Antiqua" w:hAnsi="Book Antiqua" w:cs="Times New Roman"/>
          <w:b/>
          <w:bCs/>
          <w:sz w:val="24"/>
          <w:szCs w:val="24"/>
        </w:rPr>
        <w:t>Rodriguez,</w:t>
      </w:r>
      <w:r w:rsidRPr="001F09E3">
        <w:rPr>
          <w:rFonts w:ascii="Book Antiqua" w:hAnsi="Book Antiqua" w:cs="Times New Roman"/>
          <w:sz w:val="24"/>
          <w:szCs w:val="24"/>
        </w:rPr>
        <w:t xml:space="preserve"> Holy Cross Orthopedic Institute: Fort Lauderdale Practice, Oakland Park, FL 33334, </w:t>
      </w:r>
      <w:r w:rsidR="00526E8F" w:rsidRPr="001F09E3">
        <w:rPr>
          <w:rFonts w:ascii="Book Antiqua" w:eastAsia="Book Antiqua" w:hAnsi="Book Antiqua" w:cs="Book Antiqua"/>
          <w:color w:val="000000"/>
          <w:sz w:val="24"/>
          <w:szCs w:val="24"/>
        </w:rPr>
        <w:t>United States</w:t>
      </w:r>
    </w:p>
    <w:p w14:paraId="17A04A76" w14:textId="77777777" w:rsidR="00B80D91" w:rsidRPr="001F09E3" w:rsidRDefault="00B80D91" w:rsidP="009B1F6D">
      <w:pPr>
        <w:adjustRightInd w:val="0"/>
        <w:snapToGrid w:val="0"/>
        <w:spacing w:after="0" w:line="360" w:lineRule="auto"/>
        <w:jc w:val="both"/>
        <w:rPr>
          <w:rFonts w:ascii="Book Antiqua" w:hAnsi="Book Antiqua" w:cs="Times New Roman"/>
          <w:sz w:val="24"/>
          <w:szCs w:val="24"/>
        </w:rPr>
      </w:pPr>
    </w:p>
    <w:p w14:paraId="713E3601" w14:textId="39FADE1B" w:rsidR="003A57BB" w:rsidRPr="001F09E3" w:rsidRDefault="003A57BB"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b/>
          <w:bCs/>
          <w:sz w:val="24"/>
          <w:szCs w:val="24"/>
        </w:rPr>
        <w:t>Anish G</w:t>
      </w:r>
      <w:r w:rsidR="009D598C">
        <w:rPr>
          <w:rFonts w:ascii="Book Antiqua" w:hAnsi="Book Antiqua" w:cs="Times New Roman"/>
          <w:b/>
          <w:bCs/>
          <w:sz w:val="24"/>
          <w:szCs w:val="24"/>
        </w:rPr>
        <w:t xml:space="preserve"> </w:t>
      </w:r>
      <w:r w:rsidRPr="001F09E3">
        <w:rPr>
          <w:rFonts w:ascii="Book Antiqua" w:hAnsi="Book Antiqua" w:cs="Times New Roman"/>
          <w:b/>
          <w:bCs/>
          <w:sz w:val="24"/>
          <w:szCs w:val="24"/>
        </w:rPr>
        <w:t xml:space="preserve">Potty, </w:t>
      </w:r>
      <w:r w:rsidR="00526E8F" w:rsidRPr="001F09E3">
        <w:rPr>
          <w:rFonts w:ascii="Book Antiqua" w:hAnsi="Book Antiqua" w:cs="Times New Roman"/>
          <w:b/>
          <w:bCs/>
          <w:sz w:val="24"/>
          <w:szCs w:val="24"/>
        </w:rPr>
        <w:t xml:space="preserve">Ashim Gupta, </w:t>
      </w:r>
      <w:r w:rsidR="0026075E" w:rsidRPr="001F09E3">
        <w:rPr>
          <w:rFonts w:ascii="Book Antiqua" w:hAnsi="Book Antiqua" w:cs="Times New Roman"/>
          <w:sz w:val="24"/>
          <w:szCs w:val="24"/>
        </w:rPr>
        <w:t xml:space="preserve">South Texas Orthopedic Research Institute, Laredo, TX 78045 </w:t>
      </w:r>
      <w:r w:rsidR="00526E8F" w:rsidRPr="001F09E3">
        <w:rPr>
          <w:rFonts w:ascii="Book Antiqua" w:eastAsia="Book Antiqua" w:hAnsi="Book Antiqua" w:cs="Book Antiqua"/>
          <w:color w:val="000000"/>
          <w:sz w:val="24"/>
          <w:szCs w:val="24"/>
        </w:rPr>
        <w:t>United States</w:t>
      </w:r>
    </w:p>
    <w:p w14:paraId="43326C29" w14:textId="77777777" w:rsidR="00B80D91" w:rsidRPr="001F09E3" w:rsidRDefault="00B80D91" w:rsidP="009B1F6D">
      <w:pPr>
        <w:adjustRightInd w:val="0"/>
        <w:snapToGrid w:val="0"/>
        <w:spacing w:after="0" w:line="360" w:lineRule="auto"/>
        <w:jc w:val="both"/>
        <w:rPr>
          <w:rFonts w:ascii="Book Antiqua" w:hAnsi="Book Antiqua" w:cs="Times New Roman"/>
          <w:sz w:val="24"/>
          <w:szCs w:val="24"/>
        </w:rPr>
      </w:pPr>
    </w:p>
    <w:p w14:paraId="30D4DD9C" w14:textId="7EBAD58A" w:rsidR="009877F4" w:rsidRPr="001F09E3" w:rsidRDefault="009877F4"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b/>
          <w:bCs/>
          <w:sz w:val="24"/>
          <w:szCs w:val="24"/>
        </w:rPr>
        <w:t>Dimitr</w:t>
      </w:r>
      <w:r w:rsidR="00060BAA">
        <w:rPr>
          <w:rFonts w:ascii="Book Antiqua" w:hAnsi="Book Antiqua" w:cs="Times New Roman"/>
          <w:b/>
          <w:bCs/>
          <w:sz w:val="24"/>
          <w:szCs w:val="24"/>
        </w:rPr>
        <w:t>i</w:t>
      </w:r>
      <w:r w:rsidRPr="001F09E3">
        <w:rPr>
          <w:rFonts w:ascii="Book Antiqua" w:hAnsi="Book Antiqua" w:cs="Times New Roman"/>
          <w:b/>
          <w:bCs/>
          <w:sz w:val="24"/>
          <w:szCs w:val="24"/>
        </w:rPr>
        <w:t>os Kouroupis,</w:t>
      </w:r>
      <w:r w:rsidRPr="001F09E3">
        <w:rPr>
          <w:rFonts w:ascii="Book Antiqua" w:hAnsi="Book Antiqua" w:cs="Times New Roman"/>
          <w:sz w:val="24"/>
          <w:szCs w:val="24"/>
        </w:rPr>
        <w:t xml:space="preserve"> Diabetes Research Institute, Cell Transplant Center, University of Miami, Miller School of Medicine, Miami, FL 33136, </w:t>
      </w:r>
      <w:r w:rsidR="00526E8F" w:rsidRPr="001F09E3">
        <w:rPr>
          <w:rFonts w:ascii="Book Antiqua" w:eastAsia="Book Antiqua" w:hAnsi="Book Antiqua" w:cs="Book Antiqua"/>
          <w:color w:val="000000"/>
          <w:sz w:val="24"/>
          <w:szCs w:val="24"/>
        </w:rPr>
        <w:t>United States</w:t>
      </w:r>
    </w:p>
    <w:p w14:paraId="029843B2" w14:textId="51D566CE" w:rsidR="00B80D91" w:rsidRPr="001F09E3" w:rsidRDefault="00B80D91" w:rsidP="009B1F6D">
      <w:pPr>
        <w:adjustRightInd w:val="0"/>
        <w:snapToGrid w:val="0"/>
        <w:spacing w:after="0" w:line="360" w:lineRule="auto"/>
        <w:jc w:val="both"/>
        <w:rPr>
          <w:rFonts w:ascii="Book Antiqua" w:hAnsi="Book Antiqua" w:cs="Times New Roman"/>
          <w:sz w:val="24"/>
          <w:szCs w:val="24"/>
        </w:rPr>
      </w:pPr>
    </w:p>
    <w:p w14:paraId="1668BC09" w14:textId="1AFF2A4E" w:rsidR="00A95A0D" w:rsidRPr="009D598C" w:rsidRDefault="00A95A0D" w:rsidP="009B1F6D">
      <w:pPr>
        <w:adjustRightInd w:val="0"/>
        <w:snapToGrid w:val="0"/>
        <w:spacing w:after="0" w:line="360" w:lineRule="auto"/>
        <w:jc w:val="both"/>
        <w:rPr>
          <w:rFonts w:ascii="Book Antiqua" w:hAnsi="Book Antiqua" w:cs="Times New Roman"/>
          <w:sz w:val="24"/>
          <w:szCs w:val="24"/>
        </w:rPr>
      </w:pPr>
      <w:r w:rsidRPr="009D598C">
        <w:rPr>
          <w:rFonts w:ascii="Book Antiqua" w:hAnsi="Book Antiqua" w:cs="Times New Roman"/>
          <w:b/>
          <w:bCs/>
          <w:sz w:val="24"/>
          <w:szCs w:val="24"/>
        </w:rPr>
        <w:t>Ashim Gupta,</w:t>
      </w:r>
      <w:r w:rsidRPr="009D598C">
        <w:rPr>
          <w:rFonts w:ascii="Book Antiqua" w:hAnsi="Book Antiqua" w:cs="Times New Roman"/>
          <w:sz w:val="24"/>
          <w:szCs w:val="24"/>
        </w:rPr>
        <w:t xml:space="preserve"> BioIntegrate, Lawrenceville, GA 30043, </w:t>
      </w:r>
      <w:r w:rsidR="006A7A79" w:rsidRPr="009D598C">
        <w:rPr>
          <w:rFonts w:ascii="Book Antiqua" w:eastAsia="Book Antiqua" w:hAnsi="Book Antiqua" w:cs="Book Antiqua"/>
          <w:color w:val="000000"/>
          <w:sz w:val="24"/>
          <w:szCs w:val="24"/>
        </w:rPr>
        <w:t>United States</w:t>
      </w:r>
    </w:p>
    <w:p w14:paraId="30C4654F" w14:textId="77777777" w:rsidR="006A7A79" w:rsidRPr="009D598C" w:rsidRDefault="006A7A79" w:rsidP="009B1F6D">
      <w:pPr>
        <w:adjustRightInd w:val="0"/>
        <w:snapToGrid w:val="0"/>
        <w:spacing w:after="0" w:line="360" w:lineRule="auto"/>
        <w:jc w:val="both"/>
        <w:rPr>
          <w:rFonts w:ascii="Book Antiqua" w:hAnsi="Book Antiqua" w:cs="Times New Roman"/>
          <w:b/>
          <w:bCs/>
          <w:sz w:val="24"/>
          <w:szCs w:val="24"/>
        </w:rPr>
      </w:pPr>
    </w:p>
    <w:p w14:paraId="29644FE3" w14:textId="58B4F268" w:rsidR="00024173" w:rsidRPr="001F09E3" w:rsidRDefault="00024173" w:rsidP="009B1F6D">
      <w:pPr>
        <w:adjustRightInd w:val="0"/>
        <w:snapToGrid w:val="0"/>
        <w:spacing w:after="0" w:line="360" w:lineRule="auto"/>
        <w:jc w:val="both"/>
        <w:rPr>
          <w:rFonts w:ascii="Book Antiqua" w:hAnsi="Book Antiqua" w:cs="Times New Roman"/>
          <w:sz w:val="24"/>
          <w:szCs w:val="24"/>
        </w:rPr>
      </w:pPr>
      <w:r w:rsidRPr="009D598C">
        <w:rPr>
          <w:rFonts w:ascii="Book Antiqua" w:hAnsi="Book Antiqua" w:cs="Times New Roman"/>
          <w:b/>
          <w:bCs/>
          <w:sz w:val="24"/>
          <w:szCs w:val="24"/>
        </w:rPr>
        <w:t>Ashim Gupta,</w:t>
      </w:r>
      <w:r w:rsidRPr="009D598C">
        <w:rPr>
          <w:rFonts w:ascii="Book Antiqua" w:hAnsi="Book Antiqua" w:cs="Times New Roman"/>
          <w:sz w:val="24"/>
          <w:szCs w:val="24"/>
        </w:rPr>
        <w:t xml:space="preserve"> Future Biologics, Lawrenceville, GA 30043, </w:t>
      </w:r>
      <w:r w:rsidR="006A7A79" w:rsidRPr="009D598C">
        <w:rPr>
          <w:rFonts w:ascii="Book Antiqua" w:eastAsia="Book Antiqua" w:hAnsi="Book Antiqua" w:cs="Book Antiqua"/>
          <w:color w:val="000000"/>
          <w:sz w:val="24"/>
          <w:szCs w:val="24"/>
        </w:rPr>
        <w:t>United States</w:t>
      </w:r>
    </w:p>
    <w:p w14:paraId="51A7568A" w14:textId="1BAFC4C7" w:rsidR="00024173" w:rsidRPr="001F09E3" w:rsidRDefault="00024173" w:rsidP="009B1F6D">
      <w:pPr>
        <w:adjustRightInd w:val="0"/>
        <w:snapToGrid w:val="0"/>
        <w:spacing w:after="0" w:line="360" w:lineRule="auto"/>
        <w:jc w:val="both"/>
        <w:rPr>
          <w:rFonts w:ascii="Book Antiqua" w:hAnsi="Book Antiqua" w:cs="Times New Roman"/>
          <w:sz w:val="24"/>
          <w:szCs w:val="24"/>
        </w:rPr>
      </w:pPr>
    </w:p>
    <w:p w14:paraId="411CB533" w14:textId="6A0157A0" w:rsidR="00024173" w:rsidRPr="001F09E3" w:rsidRDefault="00024173"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b/>
          <w:bCs/>
          <w:sz w:val="24"/>
          <w:szCs w:val="24"/>
        </w:rPr>
        <w:t xml:space="preserve">Author </w:t>
      </w:r>
      <w:r w:rsidR="00602CC6" w:rsidRPr="001F09E3">
        <w:rPr>
          <w:rFonts w:ascii="Book Antiqua" w:hAnsi="Book Antiqua" w:cs="Times New Roman"/>
          <w:b/>
          <w:bCs/>
          <w:sz w:val="24"/>
          <w:szCs w:val="24"/>
        </w:rPr>
        <w:t>c</w:t>
      </w:r>
      <w:r w:rsidRPr="001F09E3">
        <w:rPr>
          <w:rFonts w:ascii="Book Antiqua" w:hAnsi="Book Antiqua" w:cs="Times New Roman"/>
          <w:b/>
          <w:bCs/>
          <w:sz w:val="24"/>
          <w:szCs w:val="24"/>
        </w:rPr>
        <w:t>ontributions:</w:t>
      </w:r>
      <w:r w:rsidRPr="001F09E3">
        <w:rPr>
          <w:rFonts w:ascii="Book Antiqua" w:hAnsi="Book Antiqua" w:cs="Times New Roman"/>
          <w:sz w:val="24"/>
          <w:szCs w:val="24"/>
        </w:rPr>
        <w:t xml:space="preserve"> Gupta A</w:t>
      </w:r>
      <w:r w:rsidR="003566FC">
        <w:rPr>
          <w:rFonts w:ascii="Book Antiqua" w:hAnsi="Book Antiqua" w:cs="Times New Roman"/>
          <w:sz w:val="24"/>
          <w:szCs w:val="24"/>
        </w:rPr>
        <w:t xml:space="preserve"> and </w:t>
      </w:r>
      <w:r w:rsidR="003566FC" w:rsidRPr="001F09E3">
        <w:rPr>
          <w:rFonts w:ascii="Book Antiqua" w:hAnsi="Book Antiqua" w:cs="Times New Roman"/>
          <w:sz w:val="24"/>
          <w:szCs w:val="24"/>
        </w:rPr>
        <w:t>Kouroupis D</w:t>
      </w:r>
      <w:r w:rsidRPr="001F09E3">
        <w:rPr>
          <w:rFonts w:ascii="Book Antiqua" w:hAnsi="Book Antiqua" w:cs="Times New Roman"/>
          <w:sz w:val="24"/>
          <w:szCs w:val="24"/>
        </w:rPr>
        <w:t xml:space="preserve"> conceptualized the study; Quintero D, </w:t>
      </w:r>
      <w:r w:rsidR="002A2DD1" w:rsidRPr="001F09E3">
        <w:rPr>
          <w:rFonts w:ascii="Book Antiqua" w:hAnsi="Book Antiqua" w:cs="Times New Roman"/>
          <w:sz w:val="24"/>
          <w:szCs w:val="24"/>
        </w:rPr>
        <w:t xml:space="preserve">Rodriguez HC, Potty AG, </w:t>
      </w:r>
      <w:r w:rsidR="003A37EA" w:rsidRPr="001F09E3">
        <w:rPr>
          <w:rFonts w:ascii="Book Antiqua" w:hAnsi="Book Antiqua" w:cs="Times New Roman"/>
          <w:sz w:val="24"/>
          <w:szCs w:val="24"/>
        </w:rPr>
        <w:t xml:space="preserve">Kouroupis D, </w:t>
      </w:r>
      <w:r w:rsidR="002A2DD1" w:rsidRPr="001F09E3">
        <w:rPr>
          <w:rFonts w:ascii="Book Antiqua" w:hAnsi="Book Antiqua" w:cs="Times New Roman"/>
          <w:sz w:val="24"/>
          <w:szCs w:val="24"/>
        </w:rPr>
        <w:t xml:space="preserve">and Gupta A outlined and designed the </w:t>
      </w:r>
      <w:r w:rsidR="002A2DD1" w:rsidRPr="001F09E3">
        <w:rPr>
          <w:rFonts w:ascii="Book Antiqua" w:hAnsi="Book Antiqua" w:cs="Times New Roman"/>
          <w:sz w:val="24"/>
          <w:szCs w:val="24"/>
        </w:rPr>
        <w:lastRenderedPageBreak/>
        <w:t>manuscript; Quintero D, Rodriguez HC</w:t>
      </w:r>
      <w:r w:rsidR="008471C7">
        <w:rPr>
          <w:rFonts w:ascii="Book Antiqua" w:hAnsi="Book Antiqua" w:cs="Times New Roman"/>
          <w:sz w:val="24"/>
          <w:szCs w:val="24"/>
        </w:rPr>
        <w:t xml:space="preserve">, </w:t>
      </w:r>
      <w:proofErr w:type="spellStart"/>
      <w:r w:rsidR="008471C7" w:rsidRPr="001F09E3">
        <w:rPr>
          <w:rFonts w:ascii="Book Antiqua" w:hAnsi="Book Antiqua" w:cs="Times New Roman"/>
          <w:sz w:val="24"/>
          <w:szCs w:val="24"/>
        </w:rPr>
        <w:t>Kouroupis</w:t>
      </w:r>
      <w:proofErr w:type="spellEnd"/>
      <w:r w:rsidR="008471C7" w:rsidRPr="001F09E3">
        <w:rPr>
          <w:rFonts w:ascii="Book Antiqua" w:hAnsi="Book Antiqua" w:cs="Times New Roman"/>
          <w:sz w:val="24"/>
          <w:szCs w:val="24"/>
        </w:rPr>
        <w:t xml:space="preserve"> D and</w:t>
      </w:r>
      <w:r w:rsidR="002A2DD1" w:rsidRPr="001F09E3">
        <w:rPr>
          <w:rFonts w:ascii="Book Antiqua" w:hAnsi="Book Antiqua" w:cs="Times New Roman"/>
          <w:sz w:val="24"/>
          <w:szCs w:val="24"/>
        </w:rPr>
        <w:t xml:space="preserve"> </w:t>
      </w:r>
      <w:r w:rsidR="008471C7">
        <w:rPr>
          <w:rFonts w:ascii="Book Antiqua" w:hAnsi="Book Antiqua" w:cs="Times New Roman"/>
          <w:sz w:val="24"/>
          <w:szCs w:val="24"/>
        </w:rPr>
        <w:t xml:space="preserve">Gupta A </w:t>
      </w:r>
      <w:r w:rsidR="002A2DD1" w:rsidRPr="001F09E3">
        <w:rPr>
          <w:rFonts w:ascii="Book Antiqua" w:hAnsi="Book Antiqua" w:cs="Times New Roman"/>
          <w:sz w:val="24"/>
          <w:szCs w:val="24"/>
        </w:rPr>
        <w:t>drafted the manuscript; Potty AG</w:t>
      </w:r>
      <w:r w:rsidR="003566FC">
        <w:rPr>
          <w:rFonts w:ascii="Book Antiqua" w:hAnsi="Book Antiqua" w:cs="Times New Roman"/>
          <w:sz w:val="24"/>
          <w:szCs w:val="24"/>
        </w:rPr>
        <w:t xml:space="preserve">, </w:t>
      </w:r>
      <w:r w:rsidR="003566FC" w:rsidRPr="001F09E3">
        <w:rPr>
          <w:rFonts w:ascii="Book Antiqua" w:hAnsi="Book Antiqua" w:cs="Times New Roman"/>
          <w:sz w:val="24"/>
          <w:szCs w:val="24"/>
        </w:rPr>
        <w:t>Kouroupis D</w:t>
      </w:r>
      <w:r w:rsidR="002A2DD1" w:rsidRPr="001F09E3">
        <w:rPr>
          <w:rFonts w:ascii="Book Antiqua" w:hAnsi="Book Antiqua" w:cs="Times New Roman"/>
          <w:sz w:val="24"/>
          <w:szCs w:val="24"/>
        </w:rPr>
        <w:t xml:space="preserve"> and Gupta A critically reviewed and edited the manuscript</w:t>
      </w:r>
      <w:r w:rsidR="00602CC6" w:rsidRPr="001F09E3">
        <w:rPr>
          <w:rFonts w:ascii="Book Antiqua" w:hAnsi="Book Antiqua" w:cs="Times New Roman"/>
          <w:sz w:val="24"/>
          <w:szCs w:val="24"/>
        </w:rPr>
        <w:t>;</w:t>
      </w:r>
      <w:r w:rsidR="002A2DD1" w:rsidRPr="001F09E3">
        <w:rPr>
          <w:rFonts w:ascii="Book Antiqua" w:hAnsi="Book Antiqua" w:cs="Times New Roman"/>
          <w:sz w:val="24"/>
          <w:szCs w:val="24"/>
        </w:rPr>
        <w:t xml:space="preserve"> </w:t>
      </w:r>
      <w:r w:rsidR="00602CC6" w:rsidRPr="001F09E3">
        <w:rPr>
          <w:rFonts w:ascii="Book Antiqua" w:hAnsi="Book Antiqua" w:cs="Times New Roman"/>
          <w:sz w:val="24"/>
          <w:szCs w:val="24"/>
        </w:rPr>
        <w:t>a</w:t>
      </w:r>
      <w:r w:rsidRPr="001F09E3">
        <w:rPr>
          <w:rFonts w:ascii="Book Antiqua" w:hAnsi="Book Antiqua" w:cs="Times New Roman"/>
          <w:sz w:val="24"/>
          <w:szCs w:val="24"/>
        </w:rPr>
        <w:t xml:space="preserve">ll authors approved the final version of the article for publication. </w:t>
      </w:r>
    </w:p>
    <w:p w14:paraId="5B65231B" w14:textId="52009E4C" w:rsidR="000E693A" w:rsidRPr="001F09E3" w:rsidRDefault="000E693A" w:rsidP="009B1F6D">
      <w:pPr>
        <w:adjustRightInd w:val="0"/>
        <w:snapToGrid w:val="0"/>
        <w:spacing w:after="0" w:line="360" w:lineRule="auto"/>
        <w:jc w:val="both"/>
        <w:rPr>
          <w:rFonts w:ascii="Book Antiqua" w:hAnsi="Book Antiqua" w:cs="Times New Roman"/>
          <w:color w:val="FF0000"/>
          <w:sz w:val="24"/>
          <w:szCs w:val="24"/>
        </w:rPr>
      </w:pPr>
    </w:p>
    <w:p w14:paraId="78D6BE43" w14:textId="6BFDB333" w:rsidR="00B80D91" w:rsidRDefault="00B80D91" w:rsidP="009B1F6D">
      <w:pPr>
        <w:adjustRightInd w:val="0"/>
        <w:snapToGrid w:val="0"/>
        <w:spacing w:after="0" w:line="360" w:lineRule="auto"/>
        <w:jc w:val="both"/>
        <w:rPr>
          <w:rStyle w:val="a8"/>
          <w:rFonts w:ascii="Book Antiqua" w:eastAsia="Book Antiqua" w:hAnsi="Book Antiqua" w:cs="Book Antiqua"/>
          <w:sz w:val="24"/>
          <w:szCs w:val="24"/>
        </w:rPr>
      </w:pPr>
      <w:r w:rsidRPr="001F09E3">
        <w:rPr>
          <w:rFonts w:ascii="Book Antiqua" w:eastAsia="Book Antiqua" w:hAnsi="Book Antiqua" w:cs="Book Antiqua"/>
          <w:b/>
          <w:bCs/>
          <w:color w:val="000000"/>
          <w:sz w:val="24"/>
          <w:szCs w:val="24"/>
        </w:rPr>
        <w:t>Corresponding author: Ashim Gupta, MS, PhD, Director,</w:t>
      </w:r>
      <w:r w:rsidR="00835025">
        <w:rPr>
          <w:rFonts w:ascii="Book Antiqua" w:eastAsia="Book Antiqua" w:hAnsi="Book Antiqua" w:cs="Book Antiqua"/>
          <w:color w:val="000000"/>
          <w:sz w:val="24"/>
          <w:szCs w:val="24"/>
        </w:rPr>
        <w:t xml:space="preserve"> </w:t>
      </w:r>
      <w:r w:rsidRPr="001F09E3">
        <w:rPr>
          <w:rFonts w:ascii="Book Antiqua" w:eastAsia="Book Antiqua" w:hAnsi="Book Antiqua" w:cs="Book Antiqua"/>
          <w:color w:val="000000"/>
          <w:sz w:val="24"/>
          <w:szCs w:val="24"/>
        </w:rPr>
        <w:t xml:space="preserve">Future Biologics, 2505 Newpoint Pkwy, Suite 100, Lawrenceville, GA 30043, United States. </w:t>
      </w:r>
      <w:hyperlink r:id="rId8" w:history="1">
        <w:r w:rsidRPr="00D56656">
          <w:rPr>
            <w:rStyle w:val="a8"/>
            <w:rFonts w:ascii="Book Antiqua" w:eastAsia="Book Antiqua" w:hAnsi="Book Antiqua" w:cs="Book Antiqua"/>
            <w:color w:val="auto"/>
            <w:sz w:val="24"/>
            <w:szCs w:val="24"/>
            <w:u w:val="none"/>
          </w:rPr>
          <w:t>ashim6786@gmail.com</w:t>
        </w:r>
      </w:hyperlink>
    </w:p>
    <w:p w14:paraId="1AE4EDA6" w14:textId="77777777" w:rsidR="00013901" w:rsidRDefault="00013901" w:rsidP="009B1F6D">
      <w:pPr>
        <w:adjustRightInd w:val="0"/>
        <w:snapToGrid w:val="0"/>
        <w:spacing w:after="0" w:line="360" w:lineRule="auto"/>
        <w:jc w:val="both"/>
        <w:rPr>
          <w:rStyle w:val="a8"/>
          <w:rFonts w:ascii="Book Antiqua" w:eastAsia="Book Antiqua" w:hAnsi="Book Antiqua" w:cs="Book Antiqua"/>
          <w:sz w:val="24"/>
          <w:szCs w:val="24"/>
        </w:rPr>
      </w:pPr>
    </w:p>
    <w:p w14:paraId="64770A81" w14:textId="77777777" w:rsidR="00013901" w:rsidRPr="00013901" w:rsidRDefault="00013901" w:rsidP="00013901">
      <w:pPr>
        <w:adjustRightInd w:val="0"/>
        <w:snapToGrid w:val="0"/>
        <w:spacing w:after="0" w:line="360" w:lineRule="auto"/>
        <w:jc w:val="both"/>
        <w:rPr>
          <w:rFonts w:ascii="Book Antiqua" w:hAnsi="Book Antiqua"/>
          <w:sz w:val="24"/>
          <w:szCs w:val="24"/>
        </w:rPr>
      </w:pPr>
      <w:r w:rsidRPr="00013901">
        <w:rPr>
          <w:rFonts w:ascii="Book Antiqua" w:hAnsi="Book Antiqua"/>
          <w:b/>
          <w:bCs/>
          <w:sz w:val="24"/>
          <w:szCs w:val="24"/>
        </w:rPr>
        <w:t xml:space="preserve">Received: </w:t>
      </w:r>
      <w:r w:rsidRPr="00013901">
        <w:rPr>
          <w:rFonts w:ascii="Book Antiqua" w:hAnsi="Book Antiqua"/>
          <w:sz w:val="24"/>
          <w:szCs w:val="24"/>
        </w:rPr>
        <w:t>March 26, 2022</w:t>
      </w:r>
    </w:p>
    <w:p w14:paraId="45DAF3D8" w14:textId="0F3B3915" w:rsidR="00013901" w:rsidRPr="00013901" w:rsidRDefault="00013901" w:rsidP="00013901">
      <w:pPr>
        <w:adjustRightInd w:val="0"/>
        <w:snapToGrid w:val="0"/>
        <w:spacing w:after="0" w:line="360" w:lineRule="auto"/>
        <w:jc w:val="both"/>
        <w:rPr>
          <w:rFonts w:ascii="Book Antiqua" w:hAnsi="Book Antiqua"/>
          <w:sz w:val="24"/>
          <w:szCs w:val="24"/>
        </w:rPr>
      </w:pPr>
      <w:r w:rsidRPr="00013901">
        <w:rPr>
          <w:rFonts w:ascii="Book Antiqua" w:hAnsi="Book Antiqua"/>
          <w:b/>
          <w:bCs/>
          <w:sz w:val="24"/>
          <w:szCs w:val="24"/>
        </w:rPr>
        <w:t xml:space="preserve">Revised: </w:t>
      </w:r>
      <w:r w:rsidR="00851552" w:rsidRPr="00851552">
        <w:rPr>
          <w:rFonts w:ascii="Book Antiqua" w:hAnsi="Book Antiqua"/>
          <w:bCs/>
          <w:sz w:val="24"/>
          <w:szCs w:val="24"/>
        </w:rPr>
        <w:t>April 27, 2022</w:t>
      </w:r>
    </w:p>
    <w:p w14:paraId="7BC97E68" w14:textId="1A1872A2" w:rsidR="00013901" w:rsidRPr="00013901" w:rsidRDefault="00013901" w:rsidP="00013901">
      <w:pPr>
        <w:adjustRightInd w:val="0"/>
        <w:snapToGrid w:val="0"/>
        <w:spacing w:after="0" w:line="360" w:lineRule="auto"/>
        <w:jc w:val="both"/>
        <w:rPr>
          <w:rFonts w:ascii="Book Antiqua" w:hAnsi="Book Antiqua"/>
          <w:sz w:val="24"/>
          <w:szCs w:val="24"/>
        </w:rPr>
      </w:pPr>
      <w:r w:rsidRPr="00013901">
        <w:rPr>
          <w:rFonts w:ascii="Book Antiqua" w:hAnsi="Book Antiqua"/>
          <w:b/>
          <w:bCs/>
          <w:sz w:val="24"/>
          <w:szCs w:val="24"/>
        </w:rPr>
        <w:t xml:space="preserve">Accepted: </w:t>
      </w:r>
      <w:ins w:id="0" w:author="Liansheng" w:date="2022-05-21T16:01:00Z">
        <w:r w:rsidR="007C47E2" w:rsidRPr="007C47E2">
          <w:rPr>
            <w:rFonts w:ascii="Book Antiqua" w:hAnsi="Book Antiqua"/>
            <w:b/>
            <w:bCs/>
            <w:sz w:val="24"/>
            <w:szCs w:val="24"/>
          </w:rPr>
          <w:t>May 21, 2022</w:t>
        </w:r>
      </w:ins>
    </w:p>
    <w:p w14:paraId="7C034CEB" w14:textId="6BBDC444" w:rsidR="00013901" w:rsidRPr="00013901" w:rsidRDefault="00013901" w:rsidP="00013901">
      <w:pPr>
        <w:adjustRightInd w:val="0"/>
        <w:snapToGrid w:val="0"/>
        <w:spacing w:after="0" w:line="360" w:lineRule="auto"/>
        <w:jc w:val="both"/>
        <w:rPr>
          <w:rFonts w:ascii="Book Antiqua" w:hAnsi="Book Antiqua"/>
          <w:sz w:val="24"/>
          <w:szCs w:val="24"/>
        </w:rPr>
      </w:pPr>
      <w:r w:rsidRPr="00013901">
        <w:rPr>
          <w:rFonts w:ascii="Book Antiqua" w:hAnsi="Book Antiqua"/>
          <w:b/>
          <w:bCs/>
          <w:sz w:val="24"/>
          <w:szCs w:val="24"/>
        </w:rPr>
        <w:t xml:space="preserve">Published online: </w:t>
      </w:r>
    </w:p>
    <w:p w14:paraId="5B7DCA9A" w14:textId="77777777" w:rsidR="00013901" w:rsidRPr="001F09E3" w:rsidRDefault="00013901" w:rsidP="009B1F6D">
      <w:pPr>
        <w:adjustRightInd w:val="0"/>
        <w:snapToGrid w:val="0"/>
        <w:spacing w:after="0" w:line="360" w:lineRule="auto"/>
        <w:jc w:val="both"/>
        <w:rPr>
          <w:rFonts w:ascii="Book Antiqua" w:hAnsi="Book Antiqua"/>
          <w:sz w:val="24"/>
          <w:szCs w:val="24"/>
        </w:rPr>
      </w:pPr>
    </w:p>
    <w:p w14:paraId="0EB4A4DF" w14:textId="24695B0D" w:rsidR="00444D0A" w:rsidRPr="001F09E3" w:rsidRDefault="00444D0A" w:rsidP="009B1F6D">
      <w:pPr>
        <w:adjustRightInd w:val="0"/>
        <w:snapToGrid w:val="0"/>
        <w:spacing w:after="0" w:line="360" w:lineRule="auto"/>
        <w:jc w:val="both"/>
        <w:rPr>
          <w:rFonts w:ascii="Book Antiqua" w:hAnsi="Book Antiqua"/>
          <w:sz w:val="24"/>
          <w:szCs w:val="24"/>
        </w:rPr>
      </w:pPr>
      <w:r w:rsidRPr="001F09E3">
        <w:rPr>
          <w:rFonts w:ascii="Book Antiqua" w:hAnsi="Book Antiqua" w:cs="Times New Roman"/>
          <w:sz w:val="24"/>
          <w:szCs w:val="24"/>
        </w:rPr>
        <w:br w:type="page"/>
      </w:r>
    </w:p>
    <w:p w14:paraId="1EF12B24" w14:textId="4D9CC399" w:rsidR="002A2DD1" w:rsidRPr="001F09E3" w:rsidRDefault="009252B6" w:rsidP="009B1F6D">
      <w:pPr>
        <w:adjustRightInd w:val="0"/>
        <w:snapToGrid w:val="0"/>
        <w:spacing w:after="0" w:line="360" w:lineRule="auto"/>
        <w:jc w:val="both"/>
        <w:rPr>
          <w:rFonts w:ascii="Book Antiqua" w:hAnsi="Book Antiqua" w:cs="Times New Roman"/>
          <w:b/>
          <w:bCs/>
          <w:sz w:val="24"/>
          <w:szCs w:val="24"/>
        </w:rPr>
      </w:pPr>
      <w:r w:rsidRPr="009252B6">
        <w:rPr>
          <w:rFonts w:ascii="Book Antiqua" w:hAnsi="Book Antiqua" w:cs="Times New Roman"/>
          <w:b/>
          <w:bCs/>
          <w:sz w:val="24"/>
          <w:szCs w:val="24"/>
        </w:rPr>
        <w:lastRenderedPageBreak/>
        <w:t>Abstract</w:t>
      </w:r>
    </w:p>
    <w:p w14:paraId="18BD947A" w14:textId="3BF9F5C7" w:rsidR="003720D0" w:rsidRPr="001F09E3" w:rsidRDefault="009877F4"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sz w:val="24"/>
          <w:szCs w:val="24"/>
        </w:rPr>
        <w:t xml:space="preserve">This </w:t>
      </w:r>
      <w:r w:rsidR="00262243" w:rsidRPr="0045190B">
        <w:rPr>
          <w:rFonts w:ascii="Book Antiqua" w:hAnsi="Book Antiqua" w:cs="Times New Roman"/>
          <w:sz w:val="24"/>
          <w:szCs w:val="24"/>
        </w:rPr>
        <w:t>letter</w:t>
      </w:r>
      <w:r w:rsidRPr="001F09E3">
        <w:rPr>
          <w:rFonts w:ascii="Book Antiqua" w:hAnsi="Book Antiqua" w:cs="Times New Roman"/>
          <w:sz w:val="24"/>
          <w:szCs w:val="24"/>
        </w:rPr>
        <w:t xml:space="preserve"> focuses on a recently published article </w:t>
      </w:r>
      <w:r w:rsidR="00782AF4" w:rsidRPr="001F09E3">
        <w:rPr>
          <w:rFonts w:ascii="Book Antiqua" w:hAnsi="Book Antiqua" w:cs="Times New Roman"/>
          <w:sz w:val="24"/>
          <w:szCs w:val="24"/>
        </w:rPr>
        <w:t>that</w:t>
      </w:r>
      <w:r w:rsidR="003720D0" w:rsidRPr="001F09E3">
        <w:rPr>
          <w:rFonts w:ascii="Book Antiqua" w:hAnsi="Book Antiqua" w:cs="Times New Roman"/>
          <w:sz w:val="24"/>
          <w:szCs w:val="24"/>
        </w:rPr>
        <w:t xml:space="preserve"> provided an exceptional description of the effect of epigenetic modifications on gene expression patterns related to skeletal system remodeling. Specifically, it discusses a novel modality of epigenetic regulation, the </w:t>
      </w:r>
      <w:bookmarkStart w:id="1" w:name="_Hlk103369323"/>
      <w:r w:rsidR="003720D0" w:rsidRPr="001F09E3">
        <w:rPr>
          <w:rFonts w:ascii="Book Antiqua" w:hAnsi="Book Antiqua" w:cs="Times New Roman"/>
          <w:sz w:val="24"/>
          <w:szCs w:val="24"/>
        </w:rPr>
        <w:t>long noncoding RNAs</w:t>
      </w:r>
      <w:bookmarkEnd w:id="1"/>
      <w:r w:rsidR="003720D0" w:rsidRPr="001F09E3">
        <w:rPr>
          <w:rFonts w:ascii="Book Antiqua" w:hAnsi="Book Antiqua" w:cs="Times New Roman"/>
          <w:sz w:val="24"/>
          <w:szCs w:val="24"/>
        </w:rPr>
        <w:t xml:space="preserve"> (lncRNAs), and provides evidence of their involvement in mesenchymal stromal/stem cells</w:t>
      </w:r>
      <w:r w:rsidR="00602CC6" w:rsidRPr="001F09E3">
        <w:rPr>
          <w:rFonts w:ascii="Book Antiqua" w:hAnsi="Book Antiqua" w:cs="Times New Roman"/>
          <w:sz w:val="24"/>
          <w:szCs w:val="24"/>
        </w:rPr>
        <w:t xml:space="preserve"> </w:t>
      </w:r>
      <w:r w:rsidR="003720D0" w:rsidRPr="001F09E3">
        <w:rPr>
          <w:rFonts w:ascii="Book Antiqua" w:hAnsi="Book Antiqua" w:cs="Times New Roman"/>
          <w:sz w:val="24"/>
          <w:szCs w:val="24"/>
        </w:rPr>
        <w:t>osteo-/adipo</w:t>
      </w:r>
      <w:r w:rsidR="003566FC">
        <w:rPr>
          <w:rFonts w:ascii="Book Antiqua" w:hAnsi="Book Antiqua" w:cs="Times New Roman"/>
          <w:sz w:val="24"/>
          <w:szCs w:val="24"/>
        </w:rPr>
        <w:t>-</w:t>
      </w:r>
      <w:r w:rsidR="003720D0" w:rsidRPr="001F09E3">
        <w:rPr>
          <w:rFonts w:ascii="Book Antiqua" w:hAnsi="Book Antiqua" w:cs="Times New Roman"/>
          <w:sz w:val="24"/>
          <w:szCs w:val="24"/>
        </w:rPr>
        <w:t xml:space="preserve">genic differentiation balance. </w:t>
      </w:r>
      <w:r w:rsidR="00E9030C" w:rsidRPr="001F09E3">
        <w:rPr>
          <w:rFonts w:ascii="Book Antiqua" w:hAnsi="Book Antiqua" w:cs="Times New Roman"/>
          <w:sz w:val="24"/>
          <w:szCs w:val="24"/>
        </w:rPr>
        <w:t>Despite focus</w:t>
      </w:r>
      <w:r w:rsidR="008B3051" w:rsidRPr="001F09E3">
        <w:rPr>
          <w:rFonts w:ascii="Book Antiqua" w:hAnsi="Book Antiqua" w:cs="Times New Roman"/>
          <w:sz w:val="24"/>
          <w:szCs w:val="24"/>
        </w:rPr>
        <w:t xml:space="preserve"> on lncRNAs, there is an emerging cross talk between lncRNAs and miRNAs interaction as a novel mechanism in the regulation of the function of the musculoskeletal system, by controlling bone homeostasis and bone regeneration, as well as the osteogenic differentiation of stem cells. </w:t>
      </w:r>
      <w:r w:rsidR="00782AF4" w:rsidRPr="001F09E3">
        <w:rPr>
          <w:rFonts w:ascii="Book Antiqua" w:hAnsi="Book Antiqua" w:cs="Times New Roman"/>
          <w:sz w:val="24"/>
          <w:szCs w:val="24"/>
        </w:rPr>
        <w:t>Thus, we touched on some examples to demonstrate this interaction. In addition, w</w:t>
      </w:r>
      <w:r w:rsidR="003720D0" w:rsidRPr="001F09E3">
        <w:rPr>
          <w:rFonts w:ascii="Book Antiqua" w:hAnsi="Book Antiqua" w:cs="Times New Roman"/>
          <w:sz w:val="24"/>
          <w:szCs w:val="24"/>
        </w:rPr>
        <w:t xml:space="preserve">e believe there is still much to discover from the effects of </w:t>
      </w:r>
      <w:r w:rsidR="00E9030C" w:rsidRPr="001F09E3">
        <w:rPr>
          <w:rFonts w:ascii="Book Antiqua" w:hAnsi="Book Antiqua" w:cs="Times New Roman"/>
          <w:sz w:val="24"/>
          <w:szCs w:val="24"/>
        </w:rPr>
        <w:t>l</w:t>
      </w:r>
      <w:r w:rsidR="003720D0" w:rsidRPr="001F09E3">
        <w:rPr>
          <w:rFonts w:ascii="Book Antiqua" w:hAnsi="Book Antiqua" w:cs="Times New Roman"/>
          <w:sz w:val="24"/>
          <w:szCs w:val="24"/>
        </w:rPr>
        <w:t>ncRNA</w:t>
      </w:r>
      <w:r w:rsidR="00FB6140" w:rsidRPr="001F09E3">
        <w:rPr>
          <w:rFonts w:ascii="Book Antiqua" w:hAnsi="Book Antiqua" w:cs="Times New Roman"/>
          <w:sz w:val="24"/>
          <w:szCs w:val="24"/>
        </w:rPr>
        <w:t>s</w:t>
      </w:r>
      <w:r w:rsidR="003720D0" w:rsidRPr="001F09E3">
        <w:rPr>
          <w:rFonts w:ascii="Book Antiqua" w:hAnsi="Book Antiqua" w:cs="Times New Roman"/>
          <w:sz w:val="24"/>
          <w:szCs w:val="24"/>
        </w:rPr>
        <w:t xml:space="preserve"> on progenitor and non-progenitor cell differentiation. We incorporated data from other published articles to review </w:t>
      </w:r>
      <w:r w:rsidR="00782AF4" w:rsidRPr="001F09E3">
        <w:rPr>
          <w:rFonts w:ascii="Book Antiqua" w:hAnsi="Book Antiqua" w:cs="Times New Roman"/>
          <w:sz w:val="24"/>
          <w:szCs w:val="24"/>
        </w:rPr>
        <w:t>l</w:t>
      </w:r>
      <w:r w:rsidR="003720D0" w:rsidRPr="001F09E3">
        <w:rPr>
          <w:rFonts w:ascii="Book Antiqua" w:hAnsi="Book Antiqua" w:cs="Times New Roman"/>
          <w:sz w:val="24"/>
          <w:szCs w:val="24"/>
        </w:rPr>
        <w:t>ncRNA</w:t>
      </w:r>
      <w:r w:rsidR="00502F94" w:rsidRPr="001F09E3">
        <w:rPr>
          <w:rFonts w:ascii="Book Antiqua" w:hAnsi="Book Antiqua" w:cs="Times New Roman"/>
          <w:sz w:val="24"/>
          <w:szCs w:val="24"/>
        </w:rPr>
        <w:t>s</w:t>
      </w:r>
      <w:r w:rsidR="003720D0" w:rsidRPr="001F09E3">
        <w:rPr>
          <w:rFonts w:ascii="Book Antiqua" w:hAnsi="Book Antiqua" w:cs="Times New Roman"/>
          <w:sz w:val="24"/>
          <w:szCs w:val="24"/>
        </w:rPr>
        <w:t xml:space="preserve"> in normal progenitor cell osteogenic differentiation, determine</w:t>
      </w:r>
      <w:r w:rsidR="001D35C5" w:rsidRPr="001F09E3">
        <w:rPr>
          <w:rFonts w:ascii="Book Antiqua" w:hAnsi="Book Antiqua" w:cs="Times New Roman"/>
          <w:sz w:val="24"/>
          <w:szCs w:val="24"/>
        </w:rPr>
        <w:t>d</w:t>
      </w:r>
      <w:r w:rsidR="003720D0" w:rsidRPr="001F09E3">
        <w:rPr>
          <w:rFonts w:ascii="Book Antiqua" w:hAnsi="Book Antiqua" w:cs="Times New Roman"/>
          <w:sz w:val="24"/>
          <w:szCs w:val="24"/>
        </w:rPr>
        <w:t xml:space="preserve"> </w:t>
      </w:r>
      <w:r w:rsidR="00782AF4" w:rsidRPr="001F09E3">
        <w:rPr>
          <w:rFonts w:ascii="Book Antiqua" w:hAnsi="Book Antiqua" w:cs="Times New Roman"/>
          <w:sz w:val="24"/>
          <w:szCs w:val="24"/>
        </w:rPr>
        <w:t>l</w:t>
      </w:r>
      <w:r w:rsidR="003720D0" w:rsidRPr="001F09E3">
        <w:rPr>
          <w:rFonts w:ascii="Book Antiqua" w:hAnsi="Book Antiqua" w:cs="Times New Roman"/>
          <w:sz w:val="24"/>
          <w:szCs w:val="24"/>
        </w:rPr>
        <w:t>ncRNA</w:t>
      </w:r>
      <w:r w:rsidR="00502F94" w:rsidRPr="001F09E3">
        <w:rPr>
          <w:rFonts w:ascii="Book Antiqua" w:hAnsi="Book Antiqua" w:cs="Times New Roman"/>
          <w:sz w:val="24"/>
          <w:szCs w:val="24"/>
        </w:rPr>
        <w:t>s</w:t>
      </w:r>
      <w:r w:rsidR="003720D0" w:rsidRPr="001F09E3">
        <w:rPr>
          <w:rFonts w:ascii="Book Antiqua" w:hAnsi="Book Antiqua" w:cs="Times New Roman"/>
          <w:sz w:val="24"/>
          <w:szCs w:val="24"/>
        </w:rPr>
        <w:t xml:space="preserve"> involved in </w:t>
      </w:r>
      <w:r w:rsidR="00E9030C" w:rsidRPr="001F09E3">
        <w:rPr>
          <w:rFonts w:ascii="Book Antiqua" w:hAnsi="Book Antiqua" w:cs="Times New Roman"/>
          <w:sz w:val="24"/>
          <w:szCs w:val="24"/>
        </w:rPr>
        <w:t>osteoarthritis</w:t>
      </w:r>
      <w:r w:rsidR="003720D0" w:rsidRPr="001F09E3">
        <w:rPr>
          <w:rFonts w:ascii="Book Antiqua" w:hAnsi="Book Antiqua" w:cs="Times New Roman"/>
          <w:sz w:val="24"/>
          <w:szCs w:val="24"/>
        </w:rPr>
        <w:t xml:space="preserve"> pathogenesis in progenitor cells</w:t>
      </w:r>
      <w:r w:rsidR="00E9030C" w:rsidRPr="001F09E3">
        <w:rPr>
          <w:rFonts w:ascii="Book Antiqua" w:hAnsi="Book Antiqua" w:cs="Times New Roman"/>
          <w:sz w:val="24"/>
          <w:szCs w:val="24"/>
        </w:rPr>
        <w:t>,</w:t>
      </w:r>
      <w:r w:rsidR="003720D0" w:rsidRPr="001F09E3">
        <w:rPr>
          <w:rFonts w:ascii="Book Antiqua" w:hAnsi="Book Antiqua" w:cs="Times New Roman"/>
          <w:sz w:val="24"/>
          <w:szCs w:val="24"/>
        </w:rPr>
        <w:t xml:space="preserve"> and provide</w:t>
      </w:r>
      <w:r w:rsidR="00BB3ACD" w:rsidRPr="001F09E3">
        <w:rPr>
          <w:rFonts w:ascii="Book Antiqua" w:hAnsi="Book Antiqua" w:cs="Times New Roman"/>
          <w:sz w:val="24"/>
          <w:szCs w:val="24"/>
        </w:rPr>
        <w:t>d</w:t>
      </w:r>
      <w:r w:rsidR="003720D0" w:rsidRPr="001F09E3">
        <w:rPr>
          <w:rFonts w:ascii="Book Antiqua" w:hAnsi="Book Antiqua" w:cs="Times New Roman"/>
          <w:sz w:val="24"/>
          <w:szCs w:val="24"/>
        </w:rPr>
        <w:t xml:space="preserve"> a review of </w:t>
      </w:r>
      <w:r w:rsidR="00782AF4" w:rsidRPr="001F09E3">
        <w:rPr>
          <w:rFonts w:ascii="Book Antiqua" w:hAnsi="Book Antiqua" w:cs="Times New Roman"/>
          <w:sz w:val="24"/>
          <w:szCs w:val="24"/>
        </w:rPr>
        <w:t>l</w:t>
      </w:r>
      <w:r w:rsidR="003720D0" w:rsidRPr="001F09E3">
        <w:rPr>
          <w:rFonts w:ascii="Book Antiqua" w:hAnsi="Book Antiqua" w:cs="Times New Roman"/>
          <w:sz w:val="24"/>
          <w:szCs w:val="24"/>
        </w:rPr>
        <w:t>ncRNA</w:t>
      </w:r>
      <w:r w:rsidR="00502F94" w:rsidRPr="001F09E3">
        <w:rPr>
          <w:rFonts w:ascii="Book Antiqua" w:hAnsi="Book Antiqua" w:cs="Times New Roman"/>
          <w:sz w:val="24"/>
          <w:szCs w:val="24"/>
        </w:rPr>
        <w:t>s</w:t>
      </w:r>
      <w:r w:rsidR="003720D0" w:rsidRPr="001F09E3">
        <w:rPr>
          <w:rFonts w:ascii="Book Antiqua" w:hAnsi="Book Antiqua" w:cs="Times New Roman"/>
          <w:sz w:val="24"/>
          <w:szCs w:val="24"/>
        </w:rPr>
        <w:t xml:space="preserve"> in non-progenitor cells that are differentially regulated in </w:t>
      </w:r>
      <w:r w:rsidR="00E9030C" w:rsidRPr="001F09E3">
        <w:rPr>
          <w:rFonts w:ascii="Book Antiqua" w:hAnsi="Book Antiqua" w:cs="Times New Roman"/>
          <w:sz w:val="24"/>
          <w:szCs w:val="24"/>
        </w:rPr>
        <w:t>osteoarthritis</w:t>
      </w:r>
      <w:r w:rsidR="003720D0" w:rsidRPr="001F09E3">
        <w:rPr>
          <w:rFonts w:ascii="Book Antiqua" w:hAnsi="Book Antiqua" w:cs="Times New Roman"/>
          <w:sz w:val="24"/>
          <w:szCs w:val="24"/>
        </w:rPr>
        <w:t>.</w:t>
      </w:r>
      <w:r w:rsidR="00E9030C" w:rsidRPr="001F09E3">
        <w:rPr>
          <w:rFonts w:ascii="Book Antiqua" w:hAnsi="Book Antiqua" w:cs="Times New Roman"/>
          <w:sz w:val="24"/>
          <w:szCs w:val="24"/>
        </w:rPr>
        <w:t xml:space="preserve"> In conclusion</w:t>
      </w:r>
      <w:r w:rsidR="003720D0" w:rsidRPr="001F09E3">
        <w:rPr>
          <w:rFonts w:ascii="Book Antiqua" w:hAnsi="Book Antiqua" w:cs="Times New Roman"/>
          <w:sz w:val="24"/>
          <w:szCs w:val="24"/>
        </w:rPr>
        <w:t xml:space="preserve">, we really enjoyed reading </w:t>
      </w:r>
      <w:r w:rsidR="001D35C5" w:rsidRPr="001F09E3">
        <w:rPr>
          <w:rFonts w:ascii="Book Antiqua" w:hAnsi="Book Antiqua" w:cs="Times New Roman"/>
          <w:sz w:val="24"/>
          <w:szCs w:val="24"/>
        </w:rPr>
        <w:t>this article</w:t>
      </w:r>
      <w:r w:rsidR="003720D0" w:rsidRPr="001F09E3">
        <w:rPr>
          <w:rFonts w:ascii="Book Antiqua" w:hAnsi="Book Antiqua" w:cs="Times New Roman"/>
          <w:sz w:val="24"/>
          <w:szCs w:val="24"/>
        </w:rPr>
        <w:t xml:space="preserve"> and with this information we hope to further our understanding of </w:t>
      </w:r>
      <w:r w:rsidR="00E9030C" w:rsidRPr="001F09E3">
        <w:rPr>
          <w:rFonts w:ascii="Book Antiqua" w:hAnsi="Book Antiqua" w:cs="Times New Roman"/>
          <w:sz w:val="24"/>
          <w:szCs w:val="24"/>
        </w:rPr>
        <w:t>l</w:t>
      </w:r>
      <w:r w:rsidR="003720D0" w:rsidRPr="001F09E3">
        <w:rPr>
          <w:rFonts w:ascii="Book Antiqua" w:hAnsi="Book Antiqua" w:cs="Times New Roman"/>
          <w:sz w:val="24"/>
          <w:szCs w:val="24"/>
        </w:rPr>
        <w:t>ncRNA</w:t>
      </w:r>
      <w:r w:rsidR="00502F94" w:rsidRPr="001F09E3">
        <w:rPr>
          <w:rFonts w:ascii="Book Antiqua" w:hAnsi="Book Antiqua" w:cs="Times New Roman"/>
          <w:sz w:val="24"/>
          <w:szCs w:val="24"/>
        </w:rPr>
        <w:t>s</w:t>
      </w:r>
      <w:r w:rsidR="003720D0" w:rsidRPr="001F09E3">
        <w:rPr>
          <w:rFonts w:ascii="Book Antiqua" w:hAnsi="Book Antiqua" w:cs="Times New Roman"/>
          <w:sz w:val="24"/>
          <w:szCs w:val="24"/>
        </w:rPr>
        <w:t xml:space="preserve"> and mesenchymal </w:t>
      </w:r>
      <w:r w:rsidR="00502F94" w:rsidRPr="001F09E3">
        <w:rPr>
          <w:rFonts w:ascii="Book Antiqua" w:hAnsi="Book Antiqua" w:cs="Times New Roman"/>
          <w:sz w:val="24"/>
          <w:szCs w:val="24"/>
        </w:rPr>
        <w:t xml:space="preserve">stromal/stem </w:t>
      </w:r>
      <w:r w:rsidR="003566FC">
        <w:rPr>
          <w:rFonts w:ascii="Book Antiqua" w:hAnsi="Book Antiqua" w:cs="Times New Roman"/>
          <w:sz w:val="24"/>
          <w:szCs w:val="24"/>
        </w:rPr>
        <w:t xml:space="preserve">cells </w:t>
      </w:r>
      <w:r w:rsidR="003720D0" w:rsidRPr="001F09E3">
        <w:rPr>
          <w:rFonts w:ascii="Book Antiqua" w:hAnsi="Book Antiqua" w:cs="Times New Roman"/>
          <w:sz w:val="24"/>
          <w:szCs w:val="24"/>
        </w:rPr>
        <w:t xml:space="preserve">regulation. </w:t>
      </w:r>
    </w:p>
    <w:p w14:paraId="40A170BB" w14:textId="77777777" w:rsidR="00B80D91" w:rsidRPr="001F09E3" w:rsidRDefault="00B80D91" w:rsidP="009B1F6D">
      <w:pPr>
        <w:adjustRightInd w:val="0"/>
        <w:snapToGrid w:val="0"/>
        <w:spacing w:after="0" w:line="360" w:lineRule="auto"/>
        <w:jc w:val="both"/>
        <w:rPr>
          <w:rFonts w:ascii="Book Antiqua" w:hAnsi="Book Antiqua" w:cs="Times New Roman"/>
          <w:b/>
          <w:bCs/>
          <w:sz w:val="24"/>
          <w:szCs w:val="24"/>
        </w:rPr>
      </w:pPr>
    </w:p>
    <w:p w14:paraId="084C74A7" w14:textId="166ADF40" w:rsidR="00444D0A" w:rsidRPr="001F09E3" w:rsidRDefault="00444D0A"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b/>
          <w:bCs/>
          <w:sz w:val="24"/>
          <w:szCs w:val="24"/>
        </w:rPr>
        <w:t>Key</w:t>
      </w:r>
      <w:r w:rsidR="002A2365">
        <w:rPr>
          <w:rFonts w:ascii="Book Antiqua" w:hAnsi="Book Antiqua" w:cs="Times New Roman"/>
          <w:b/>
          <w:bCs/>
          <w:sz w:val="24"/>
          <w:szCs w:val="24"/>
        </w:rPr>
        <w:t xml:space="preserve"> </w:t>
      </w:r>
      <w:r w:rsidR="002A2365" w:rsidRPr="001F09E3">
        <w:rPr>
          <w:rFonts w:ascii="Book Antiqua" w:hAnsi="Book Antiqua" w:cs="Times New Roman"/>
          <w:b/>
          <w:bCs/>
          <w:sz w:val="24"/>
          <w:szCs w:val="24"/>
        </w:rPr>
        <w:t>W</w:t>
      </w:r>
      <w:r w:rsidRPr="001F09E3">
        <w:rPr>
          <w:rFonts w:ascii="Book Antiqua" w:hAnsi="Book Antiqua" w:cs="Times New Roman"/>
          <w:b/>
          <w:bCs/>
          <w:sz w:val="24"/>
          <w:szCs w:val="24"/>
        </w:rPr>
        <w:t xml:space="preserve">ords: </w:t>
      </w:r>
      <w:r w:rsidRPr="001F09E3">
        <w:rPr>
          <w:rFonts w:ascii="Book Antiqua" w:hAnsi="Book Antiqua" w:cs="Times New Roman"/>
          <w:sz w:val="24"/>
          <w:szCs w:val="24"/>
        </w:rPr>
        <w:t>Long noncoding RNA</w:t>
      </w:r>
      <w:r w:rsidR="003566FC">
        <w:rPr>
          <w:rFonts w:ascii="Book Antiqua" w:hAnsi="Book Antiqua" w:cs="Times New Roman"/>
          <w:sz w:val="24"/>
          <w:szCs w:val="24"/>
        </w:rPr>
        <w:t>s</w:t>
      </w:r>
      <w:r w:rsidR="00375538" w:rsidRPr="001F09E3">
        <w:rPr>
          <w:rFonts w:ascii="Book Antiqua" w:hAnsi="Book Antiqua" w:cs="Times New Roman"/>
          <w:sz w:val="24"/>
          <w:szCs w:val="24"/>
        </w:rPr>
        <w:t>;</w:t>
      </w:r>
      <w:r w:rsidRPr="001F09E3">
        <w:rPr>
          <w:rFonts w:ascii="Book Antiqua" w:hAnsi="Book Antiqua" w:cs="Times New Roman"/>
          <w:sz w:val="24"/>
          <w:szCs w:val="24"/>
        </w:rPr>
        <w:t xml:space="preserve"> Epigenetics</w:t>
      </w:r>
      <w:r w:rsidR="00375538" w:rsidRPr="001F09E3">
        <w:rPr>
          <w:rFonts w:ascii="Book Antiqua" w:hAnsi="Book Antiqua" w:cs="Times New Roman"/>
          <w:sz w:val="24"/>
          <w:szCs w:val="24"/>
        </w:rPr>
        <w:t>;</w:t>
      </w:r>
      <w:r w:rsidRPr="001F09E3">
        <w:rPr>
          <w:rFonts w:ascii="Book Antiqua" w:hAnsi="Book Antiqua" w:cs="Times New Roman"/>
          <w:sz w:val="24"/>
          <w:szCs w:val="24"/>
        </w:rPr>
        <w:t xml:space="preserve"> </w:t>
      </w:r>
      <w:r w:rsidR="004B055D" w:rsidRPr="001F09E3">
        <w:rPr>
          <w:rFonts w:ascii="Book Antiqua" w:hAnsi="Book Antiqua" w:cs="Times New Roman"/>
          <w:sz w:val="24"/>
          <w:szCs w:val="24"/>
        </w:rPr>
        <w:t xml:space="preserve">Mesenchymal </w:t>
      </w:r>
      <w:r w:rsidR="0064380E" w:rsidRPr="001F09E3">
        <w:rPr>
          <w:rFonts w:ascii="Book Antiqua" w:hAnsi="Book Antiqua" w:cs="Times New Roman"/>
          <w:sz w:val="24"/>
          <w:szCs w:val="24"/>
        </w:rPr>
        <w:t>stromal/stem cells</w:t>
      </w:r>
      <w:r w:rsidR="00375538" w:rsidRPr="001F09E3">
        <w:rPr>
          <w:rFonts w:ascii="Book Antiqua" w:hAnsi="Book Antiqua" w:cs="Times New Roman"/>
          <w:sz w:val="24"/>
          <w:szCs w:val="24"/>
        </w:rPr>
        <w:t>;</w:t>
      </w:r>
      <w:r w:rsidR="004B055D" w:rsidRPr="001F09E3">
        <w:rPr>
          <w:rFonts w:ascii="Book Antiqua" w:hAnsi="Book Antiqua" w:cs="Times New Roman"/>
          <w:sz w:val="24"/>
          <w:szCs w:val="24"/>
        </w:rPr>
        <w:t xml:space="preserve"> </w:t>
      </w:r>
      <w:r w:rsidR="00602CC6" w:rsidRPr="001F09E3">
        <w:rPr>
          <w:rFonts w:ascii="Book Antiqua" w:hAnsi="Book Antiqua" w:cs="Times New Roman"/>
          <w:sz w:val="24"/>
          <w:szCs w:val="24"/>
        </w:rPr>
        <w:t>D</w:t>
      </w:r>
      <w:r w:rsidR="004B055D" w:rsidRPr="001F09E3">
        <w:rPr>
          <w:rFonts w:ascii="Book Antiqua" w:hAnsi="Book Antiqua" w:cs="Times New Roman"/>
          <w:sz w:val="24"/>
          <w:szCs w:val="24"/>
        </w:rPr>
        <w:t>egenerative bone diseases</w:t>
      </w:r>
      <w:r w:rsidR="00375538" w:rsidRPr="001F09E3">
        <w:rPr>
          <w:rFonts w:ascii="Book Antiqua" w:hAnsi="Book Antiqua" w:cs="Times New Roman"/>
          <w:sz w:val="24"/>
          <w:szCs w:val="24"/>
        </w:rPr>
        <w:t>;</w:t>
      </w:r>
      <w:r w:rsidR="004B055D" w:rsidRPr="001F09E3">
        <w:rPr>
          <w:rFonts w:ascii="Book Antiqua" w:hAnsi="Book Antiqua" w:cs="Times New Roman"/>
          <w:sz w:val="24"/>
          <w:szCs w:val="24"/>
        </w:rPr>
        <w:t xml:space="preserve"> </w:t>
      </w:r>
      <w:r w:rsidR="00602CC6" w:rsidRPr="001F09E3">
        <w:rPr>
          <w:rFonts w:ascii="Book Antiqua" w:hAnsi="Book Antiqua" w:cs="Times New Roman"/>
          <w:sz w:val="24"/>
          <w:szCs w:val="24"/>
        </w:rPr>
        <w:t>O</w:t>
      </w:r>
      <w:r w:rsidR="004B055D" w:rsidRPr="001F09E3">
        <w:rPr>
          <w:rFonts w:ascii="Book Antiqua" w:hAnsi="Book Antiqua" w:cs="Times New Roman"/>
          <w:sz w:val="24"/>
          <w:szCs w:val="24"/>
        </w:rPr>
        <w:t>steoarthritis</w:t>
      </w:r>
      <w:r w:rsidR="00375538" w:rsidRPr="001F09E3">
        <w:rPr>
          <w:rFonts w:ascii="Book Antiqua" w:hAnsi="Book Antiqua" w:cs="Times New Roman"/>
          <w:sz w:val="24"/>
          <w:szCs w:val="24"/>
        </w:rPr>
        <w:t>;</w:t>
      </w:r>
      <w:r w:rsidR="004B055D" w:rsidRPr="001F09E3">
        <w:rPr>
          <w:rFonts w:ascii="Book Antiqua" w:hAnsi="Book Antiqua" w:cs="Times New Roman"/>
          <w:sz w:val="24"/>
          <w:szCs w:val="24"/>
        </w:rPr>
        <w:t xml:space="preserve"> </w:t>
      </w:r>
      <w:r w:rsidR="0067698B" w:rsidRPr="001F09E3">
        <w:rPr>
          <w:rFonts w:ascii="Book Antiqua" w:hAnsi="Book Antiqua" w:cs="Times New Roman"/>
          <w:sz w:val="24"/>
          <w:szCs w:val="24"/>
        </w:rPr>
        <w:t>O</w:t>
      </w:r>
      <w:r w:rsidR="004B055D" w:rsidRPr="001F09E3">
        <w:rPr>
          <w:rFonts w:ascii="Book Antiqua" w:hAnsi="Book Antiqua" w:cs="Times New Roman"/>
          <w:sz w:val="24"/>
          <w:szCs w:val="24"/>
        </w:rPr>
        <w:t>steoporosis</w:t>
      </w:r>
    </w:p>
    <w:p w14:paraId="154CE940" w14:textId="4D125D44" w:rsidR="00444D0A" w:rsidRPr="001F09E3" w:rsidRDefault="00444D0A" w:rsidP="009B1F6D">
      <w:pPr>
        <w:adjustRightInd w:val="0"/>
        <w:snapToGrid w:val="0"/>
        <w:spacing w:after="0" w:line="360" w:lineRule="auto"/>
        <w:jc w:val="both"/>
        <w:rPr>
          <w:rFonts w:ascii="Book Antiqua" w:hAnsi="Book Antiqua" w:cs="Times New Roman"/>
          <w:sz w:val="24"/>
          <w:szCs w:val="24"/>
        </w:rPr>
      </w:pPr>
    </w:p>
    <w:p w14:paraId="233AE0EC" w14:textId="419552EB" w:rsidR="00B80D91" w:rsidRPr="001F09E3" w:rsidRDefault="00B80D91"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color w:val="000000"/>
          <w:sz w:val="24"/>
          <w:szCs w:val="24"/>
        </w:rPr>
        <w:t xml:space="preserve">Quintero D, Rodriguez HC, Potty AG, Kouroupis D, Gupta A. Long noncoding RNAs in mesenchymal stromal/stem cells osteogenic differentiation: </w:t>
      </w:r>
      <w:r w:rsidR="0067698B" w:rsidRPr="001F09E3">
        <w:rPr>
          <w:rFonts w:ascii="Book Antiqua" w:eastAsia="Book Antiqua" w:hAnsi="Book Antiqua" w:cs="Book Antiqua"/>
          <w:color w:val="000000"/>
          <w:sz w:val="24"/>
          <w:szCs w:val="24"/>
        </w:rPr>
        <w:t>I</w:t>
      </w:r>
      <w:r w:rsidRPr="001F09E3">
        <w:rPr>
          <w:rFonts w:ascii="Book Antiqua" w:eastAsia="Book Antiqua" w:hAnsi="Book Antiqua" w:cs="Book Antiqua"/>
          <w:color w:val="000000"/>
          <w:sz w:val="24"/>
          <w:szCs w:val="24"/>
        </w:rPr>
        <w:t xml:space="preserve">mplications in </w:t>
      </w:r>
      <w:r w:rsidR="0067698B" w:rsidRPr="0067698B">
        <w:rPr>
          <w:rFonts w:ascii="Book Antiqua" w:eastAsia="Book Antiqua" w:hAnsi="Book Antiqua" w:cs="Book Antiqua"/>
          <w:color w:val="000000"/>
          <w:sz w:val="24"/>
          <w:szCs w:val="24"/>
        </w:rPr>
        <w:t>osteoarthritis</w:t>
      </w:r>
      <w:r w:rsidRPr="001F09E3">
        <w:rPr>
          <w:rFonts w:ascii="Book Antiqua" w:eastAsia="Book Antiqua" w:hAnsi="Book Antiqua" w:cs="Book Antiqua"/>
          <w:color w:val="000000"/>
          <w:sz w:val="24"/>
          <w:szCs w:val="24"/>
        </w:rPr>
        <w:t xml:space="preserve"> pathogenesis. </w:t>
      </w:r>
      <w:r w:rsidRPr="001F09E3">
        <w:rPr>
          <w:rFonts w:ascii="Book Antiqua" w:eastAsia="Book Antiqua" w:hAnsi="Book Antiqua" w:cs="Book Antiqua"/>
          <w:i/>
          <w:iCs/>
          <w:color w:val="000000"/>
          <w:sz w:val="24"/>
          <w:szCs w:val="24"/>
        </w:rPr>
        <w:t>World J Stem Cells</w:t>
      </w:r>
      <w:r w:rsidRPr="001F09E3">
        <w:rPr>
          <w:rFonts w:ascii="Book Antiqua" w:eastAsia="Book Antiqua" w:hAnsi="Book Antiqua" w:cs="Book Antiqua"/>
          <w:color w:val="000000"/>
          <w:sz w:val="24"/>
          <w:szCs w:val="24"/>
        </w:rPr>
        <w:t xml:space="preserve"> 2022; In press</w:t>
      </w:r>
    </w:p>
    <w:p w14:paraId="5490E06E" w14:textId="77777777" w:rsidR="00B80D91" w:rsidRPr="001F09E3" w:rsidRDefault="00B80D91" w:rsidP="009B1F6D">
      <w:pPr>
        <w:adjustRightInd w:val="0"/>
        <w:snapToGrid w:val="0"/>
        <w:spacing w:after="0" w:line="360" w:lineRule="auto"/>
        <w:jc w:val="both"/>
        <w:rPr>
          <w:rFonts w:ascii="Book Antiqua" w:hAnsi="Book Antiqua" w:cs="Times New Roman"/>
          <w:sz w:val="24"/>
          <w:szCs w:val="24"/>
        </w:rPr>
      </w:pPr>
    </w:p>
    <w:p w14:paraId="6252192A" w14:textId="48236BD0" w:rsidR="00CA3640" w:rsidRPr="001F09E3" w:rsidRDefault="00444D0A"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b/>
          <w:bCs/>
          <w:sz w:val="24"/>
          <w:szCs w:val="24"/>
        </w:rPr>
        <w:t xml:space="preserve">Core Tip: </w:t>
      </w:r>
      <w:r w:rsidR="00BB3ACD" w:rsidRPr="001F09E3">
        <w:rPr>
          <w:rFonts w:ascii="Book Antiqua" w:hAnsi="Book Antiqua" w:cs="Times New Roman"/>
          <w:sz w:val="24"/>
          <w:szCs w:val="24"/>
        </w:rPr>
        <w:t xml:space="preserve">This </w:t>
      </w:r>
      <w:r w:rsidR="00BA61BD" w:rsidRPr="0045190B">
        <w:rPr>
          <w:rFonts w:ascii="Book Antiqua" w:hAnsi="Book Antiqua" w:cs="Times New Roman"/>
          <w:sz w:val="24"/>
          <w:szCs w:val="24"/>
        </w:rPr>
        <w:t>letter</w:t>
      </w:r>
      <w:r w:rsidR="00BB3ACD" w:rsidRPr="001F09E3">
        <w:rPr>
          <w:rFonts w:ascii="Book Antiqua" w:hAnsi="Book Antiqua" w:cs="Times New Roman"/>
          <w:sz w:val="24"/>
          <w:szCs w:val="24"/>
        </w:rPr>
        <w:t xml:space="preserve"> summarizes that long noncoding RNAs (lncRNAs) are involved in mesenchymal stromal/stem cells (MSCs) osteo-/adipo</w:t>
      </w:r>
      <w:r w:rsidR="003566FC">
        <w:rPr>
          <w:rFonts w:ascii="Book Antiqua" w:hAnsi="Book Antiqua" w:cs="Times New Roman"/>
          <w:sz w:val="24"/>
          <w:szCs w:val="24"/>
        </w:rPr>
        <w:t>-</w:t>
      </w:r>
      <w:r w:rsidR="00BB3ACD" w:rsidRPr="001F09E3">
        <w:rPr>
          <w:rFonts w:ascii="Book Antiqua" w:hAnsi="Book Antiqua" w:cs="Times New Roman"/>
          <w:sz w:val="24"/>
          <w:szCs w:val="24"/>
        </w:rPr>
        <w:t xml:space="preserve">genic differentiation balance. </w:t>
      </w:r>
      <w:r w:rsidR="009D44AD" w:rsidRPr="001F09E3">
        <w:rPr>
          <w:rFonts w:ascii="Book Antiqua" w:hAnsi="Book Antiqua" w:cs="Times New Roman"/>
          <w:sz w:val="24"/>
          <w:szCs w:val="24"/>
        </w:rPr>
        <w:t>We added that t</w:t>
      </w:r>
      <w:r w:rsidR="00BB3ACD" w:rsidRPr="001F09E3">
        <w:rPr>
          <w:rFonts w:ascii="Book Antiqua" w:hAnsi="Book Antiqua" w:cs="Times New Roman"/>
          <w:sz w:val="24"/>
          <w:szCs w:val="24"/>
        </w:rPr>
        <w:t xml:space="preserve">he interaction </w:t>
      </w:r>
      <w:r w:rsidR="009D44AD" w:rsidRPr="001F09E3">
        <w:rPr>
          <w:rFonts w:ascii="Book Antiqua" w:hAnsi="Book Antiqua" w:cs="Times New Roman"/>
          <w:sz w:val="24"/>
          <w:szCs w:val="24"/>
        </w:rPr>
        <w:t>between lncRNAs and miRNAs is</w:t>
      </w:r>
      <w:r w:rsidR="0017395E" w:rsidRPr="001F09E3">
        <w:rPr>
          <w:rFonts w:ascii="Book Antiqua" w:hAnsi="Book Antiqua" w:cs="Times New Roman"/>
          <w:sz w:val="24"/>
          <w:szCs w:val="24"/>
        </w:rPr>
        <w:t xml:space="preserve"> strongly involved in the </w:t>
      </w:r>
      <w:r w:rsidR="0017395E" w:rsidRPr="001F09E3">
        <w:rPr>
          <w:rFonts w:ascii="Book Antiqua" w:hAnsi="Book Antiqua" w:cs="Times New Roman"/>
          <w:sz w:val="24"/>
          <w:szCs w:val="24"/>
        </w:rPr>
        <w:lastRenderedPageBreak/>
        <w:t xml:space="preserve">regulation of </w:t>
      </w:r>
      <w:r w:rsidR="009D44AD" w:rsidRPr="001F09E3">
        <w:rPr>
          <w:rFonts w:ascii="Book Antiqua" w:hAnsi="Book Antiqua" w:cs="Times New Roman"/>
          <w:sz w:val="24"/>
          <w:szCs w:val="24"/>
        </w:rPr>
        <w:t xml:space="preserve">the </w:t>
      </w:r>
      <w:r w:rsidR="00BB3ACD" w:rsidRPr="001F09E3">
        <w:rPr>
          <w:rFonts w:ascii="Book Antiqua" w:hAnsi="Book Antiqua" w:cs="Times New Roman"/>
          <w:sz w:val="24"/>
          <w:szCs w:val="24"/>
        </w:rPr>
        <w:t>function of the musculoskeletal system, by controlling bone homeostasis and bone regeneration, as well as the osteogenic differentiation of stem cells.</w:t>
      </w:r>
      <w:r w:rsidR="009D44AD" w:rsidRPr="001F09E3">
        <w:rPr>
          <w:rFonts w:ascii="Book Antiqua" w:hAnsi="Book Antiqua" w:cs="Times New Roman"/>
          <w:sz w:val="24"/>
          <w:szCs w:val="24"/>
        </w:rPr>
        <w:t xml:space="preserve"> </w:t>
      </w:r>
      <w:r w:rsidR="001D35C5" w:rsidRPr="001F09E3">
        <w:rPr>
          <w:rFonts w:ascii="Book Antiqua" w:hAnsi="Book Antiqua" w:cs="Times New Roman"/>
          <w:sz w:val="24"/>
          <w:szCs w:val="24"/>
        </w:rPr>
        <w:t xml:space="preserve">Additionally, </w:t>
      </w:r>
      <w:r w:rsidR="009D44AD" w:rsidRPr="001F09E3">
        <w:rPr>
          <w:rFonts w:ascii="Book Antiqua" w:hAnsi="Book Antiqua" w:cs="Times New Roman"/>
          <w:sz w:val="24"/>
          <w:szCs w:val="24"/>
        </w:rPr>
        <w:t>MSC</w:t>
      </w:r>
      <w:r w:rsidR="003A37EA" w:rsidRPr="001F09E3">
        <w:rPr>
          <w:rFonts w:ascii="Book Antiqua" w:hAnsi="Book Antiqua" w:cs="Times New Roman"/>
          <w:sz w:val="24"/>
          <w:szCs w:val="24"/>
        </w:rPr>
        <w:t>s</w:t>
      </w:r>
      <w:r w:rsidR="009D44AD" w:rsidRPr="001F09E3">
        <w:rPr>
          <w:rFonts w:ascii="Book Antiqua" w:hAnsi="Book Antiqua" w:cs="Times New Roman"/>
          <w:sz w:val="24"/>
          <w:szCs w:val="24"/>
        </w:rPr>
        <w:t xml:space="preserve">/progenitor cells lncRNAs are involved in osteogenic differentiation, osteoarthritis pathogenesis, and lncRNAs in non-progenitor cells are differentially regulated in osteoarthritis. </w:t>
      </w:r>
    </w:p>
    <w:p w14:paraId="5304A20C" w14:textId="77777777" w:rsidR="00B80D91" w:rsidRPr="001F09E3" w:rsidRDefault="00B80D91" w:rsidP="009B1F6D">
      <w:pPr>
        <w:adjustRightInd w:val="0"/>
        <w:snapToGrid w:val="0"/>
        <w:spacing w:after="0" w:line="360" w:lineRule="auto"/>
        <w:jc w:val="both"/>
        <w:rPr>
          <w:rFonts w:ascii="Book Antiqua" w:hAnsi="Book Antiqua" w:cs="Times New Roman"/>
          <w:sz w:val="24"/>
          <w:szCs w:val="24"/>
        </w:rPr>
      </w:pPr>
    </w:p>
    <w:p w14:paraId="2789AE4F" w14:textId="39D75B77" w:rsidR="0019356A" w:rsidRDefault="0019356A" w:rsidP="009B1F6D">
      <w:pPr>
        <w:adjustRightInd w:val="0"/>
        <w:snapToGrid w:val="0"/>
        <w:spacing w:after="0" w:line="360" w:lineRule="auto"/>
        <w:jc w:val="both"/>
        <w:rPr>
          <w:rFonts w:ascii="Book Antiqua" w:hAnsi="Book Antiqua" w:cs="Times New Roman"/>
          <w:b/>
          <w:bCs/>
          <w:sz w:val="24"/>
          <w:szCs w:val="24"/>
          <w:u w:val="single"/>
        </w:rPr>
      </w:pPr>
      <w:r w:rsidRPr="0019356A">
        <w:rPr>
          <w:rFonts w:ascii="Book Antiqua" w:hAnsi="Book Antiqua" w:cs="Times New Roman"/>
          <w:b/>
          <w:bCs/>
          <w:sz w:val="24"/>
          <w:szCs w:val="24"/>
          <w:u w:val="single"/>
        </w:rPr>
        <w:t xml:space="preserve">TO THE EDITOR </w:t>
      </w:r>
    </w:p>
    <w:p w14:paraId="6384ABFA" w14:textId="0B5533CD" w:rsidR="000D4815" w:rsidRPr="001F09E3" w:rsidRDefault="000D4815"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sz w:val="24"/>
          <w:szCs w:val="24"/>
        </w:rPr>
        <w:t xml:space="preserve">We read with great interest the review article by </w:t>
      </w:r>
      <w:r w:rsidR="00E27DFC" w:rsidRPr="001F09E3">
        <w:rPr>
          <w:rFonts w:ascii="Book Antiqua" w:hAnsi="Book Antiqua" w:cs="Times New Roman"/>
          <w:sz w:val="24"/>
          <w:szCs w:val="24"/>
        </w:rPr>
        <w:t>Xia</w:t>
      </w:r>
      <w:r w:rsidRPr="001F09E3">
        <w:rPr>
          <w:rFonts w:ascii="Book Antiqua" w:hAnsi="Book Antiqua" w:cs="Times New Roman"/>
          <w:sz w:val="24"/>
          <w:szCs w:val="24"/>
        </w:rPr>
        <w:t xml:space="preserve"> </w:t>
      </w:r>
      <w:r w:rsidRPr="001F09E3">
        <w:rPr>
          <w:rFonts w:ascii="Book Antiqua" w:hAnsi="Book Antiqua" w:cs="Times New Roman"/>
          <w:i/>
          <w:iCs/>
          <w:sz w:val="24"/>
          <w:szCs w:val="24"/>
        </w:rPr>
        <w:t xml:space="preserve">et </w:t>
      </w:r>
      <w:proofErr w:type="gramStart"/>
      <w:r w:rsidRPr="001F09E3">
        <w:rPr>
          <w:rFonts w:ascii="Book Antiqua" w:hAnsi="Book Antiqua" w:cs="Times New Roman"/>
          <w:i/>
          <w:iCs/>
          <w:sz w:val="24"/>
          <w:szCs w:val="24"/>
        </w:rPr>
        <w:t>al</w:t>
      </w:r>
      <w:r w:rsidR="00E27DFC" w:rsidRPr="001F09E3">
        <w:rPr>
          <w:rFonts w:ascii="Book Antiqua" w:hAnsi="Book Antiqua" w:cs="Times New Roman"/>
          <w:sz w:val="24"/>
          <w:szCs w:val="24"/>
          <w:vertAlign w:val="superscript"/>
        </w:rPr>
        <w:t>[</w:t>
      </w:r>
      <w:proofErr w:type="gramEnd"/>
      <w:r w:rsidR="00E27DFC" w:rsidRPr="001F09E3">
        <w:rPr>
          <w:rFonts w:ascii="Book Antiqua" w:hAnsi="Book Antiqua" w:cs="Times New Roman"/>
          <w:sz w:val="24"/>
          <w:szCs w:val="24"/>
          <w:vertAlign w:val="superscript"/>
        </w:rPr>
        <w:t>1]</w:t>
      </w:r>
      <w:r w:rsidRPr="001F09E3">
        <w:rPr>
          <w:rFonts w:ascii="Book Antiqua" w:hAnsi="Book Antiqua" w:cs="Times New Roman"/>
          <w:sz w:val="24"/>
          <w:szCs w:val="24"/>
        </w:rPr>
        <w:t>, titled “Epigenetic regulation by long noncoding RNAs in osteo-/adipo</w:t>
      </w:r>
      <w:r w:rsidR="003566FC">
        <w:rPr>
          <w:rFonts w:ascii="Book Antiqua" w:hAnsi="Book Antiqua" w:cs="Times New Roman"/>
          <w:sz w:val="24"/>
          <w:szCs w:val="24"/>
        </w:rPr>
        <w:t>-</w:t>
      </w:r>
      <w:r w:rsidRPr="001F09E3">
        <w:rPr>
          <w:rFonts w:ascii="Book Antiqua" w:hAnsi="Book Antiqua" w:cs="Times New Roman"/>
          <w:sz w:val="24"/>
          <w:szCs w:val="24"/>
        </w:rPr>
        <w:t>genic differentiation of mesenchymal stromal cells and degenerative bone diseases”. We believe the article provides an exceptional description of the effect of epigenetic modifications on gene expression patterns related to skeletal system remodeling. Specifically, it discusses a novel modality of epigenetic regulation, the long noncoding RNAs (lncRNAs), and provides evidence of their involvement in mesenchymal stromal/stem cells (MSCs) osteo-/adipo</w:t>
      </w:r>
      <w:r w:rsidR="003566FC">
        <w:rPr>
          <w:rFonts w:ascii="Book Antiqua" w:hAnsi="Book Antiqua" w:cs="Times New Roman"/>
          <w:sz w:val="24"/>
          <w:szCs w:val="24"/>
        </w:rPr>
        <w:t>-</w:t>
      </w:r>
      <w:r w:rsidRPr="001F09E3">
        <w:rPr>
          <w:rFonts w:ascii="Book Antiqua" w:hAnsi="Book Antiqua" w:cs="Times New Roman"/>
          <w:sz w:val="24"/>
          <w:szCs w:val="24"/>
        </w:rPr>
        <w:t>genic differentiation balance. We agree with the authors’ insight that lncRNAs are relevant to clinical practice as altered MSCs differentiation status can be implicated in the initiation/progression of various musculoskeletal pathologies such as osteoarthritis and osteoporosis. We do, however, have several clarifications we wish to provide.</w:t>
      </w:r>
    </w:p>
    <w:p w14:paraId="73C6878F" w14:textId="6FFF2EE2" w:rsidR="000D4815" w:rsidRPr="001F09E3" w:rsidRDefault="000D4815" w:rsidP="009B1F6D">
      <w:pPr>
        <w:adjustRightInd w:val="0"/>
        <w:snapToGrid w:val="0"/>
        <w:spacing w:after="0" w:line="360" w:lineRule="auto"/>
        <w:ind w:firstLineChars="100" w:firstLine="240"/>
        <w:jc w:val="both"/>
        <w:rPr>
          <w:rFonts w:ascii="Book Antiqua" w:hAnsi="Book Antiqua" w:cs="Times New Roman"/>
          <w:sz w:val="24"/>
          <w:szCs w:val="24"/>
        </w:rPr>
      </w:pPr>
      <w:r w:rsidRPr="001F09E3">
        <w:rPr>
          <w:rFonts w:ascii="Book Antiqua" w:hAnsi="Book Antiqua" w:cs="Times New Roman"/>
          <w:sz w:val="24"/>
          <w:szCs w:val="24"/>
        </w:rPr>
        <w:t xml:space="preserve">In the introduction, MSCs are defined as “a heterogenous population of cells which include fibroblast, myofibroblast and progenitor </w:t>
      </w:r>
      <w:proofErr w:type="gramStart"/>
      <w:r w:rsidRPr="001F09E3">
        <w:rPr>
          <w:rFonts w:ascii="Book Antiqua" w:hAnsi="Book Antiqua" w:cs="Times New Roman"/>
          <w:sz w:val="24"/>
          <w:szCs w:val="24"/>
        </w:rPr>
        <w:t>cells”</w:t>
      </w:r>
      <w:r w:rsidRPr="001F09E3">
        <w:rPr>
          <w:rFonts w:ascii="Book Antiqua" w:hAnsi="Book Antiqua" w:cs="Times New Roman"/>
          <w:sz w:val="24"/>
          <w:szCs w:val="24"/>
          <w:vertAlign w:val="superscript"/>
        </w:rPr>
        <w:t>[</w:t>
      </w:r>
      <w:proofErr w:type="gramEnd"/>
      <w:r w:rsidRPr="001F09E3">
        <w:rPr>
          <w:rFonts w:ascii="Book Antiqua" w:hAnsi="Book Antiqua" w:cs="Times New Roman"/>
          <w:sz w:val="24"/>
          <w:szCs w:val="24"/>
          <w:vertAlign w:val="superscript"/>
        </w:rPr>
        <w:t>1]</w:t>
      </w:r>
      <w:r w:rsidRPr="001F09E3">
        <w:rPr>
          <w:rFonts w:ascii="Book Antiqua" w:hAnsi="Book Antiqua" w:cs="Times New Roman"/>
          <w:sz w:val="24"/>
          <w:szCs w:val="24"/>
        </w:rPr>
        <w:t xml:space="preserve">. Even though this definition was previously introduced by International Society for Cell &amp; Gene Therapy Mesenchymal Stromal Cell </w:t>
      </w:r>
      <w:r w:rsidR="0021160D" w:rsidRPr="001F09E3">
        <w:rPr>
          <w:rFonts w:ascii="Book Antiqua" w:hAnsi="Book Antiqua" w:cs="Times New Roman"/>
          <w:sz w:val="24"/>
          <w:szCs w:val="24"/>
        </w:rPr>
        <w:t>C</w:t>
      </w:r>
      <w:r w:rsidRPr="001F09E3">
        <w:rPr>
          <w:rFonts w:ascii="Book Antiqua" w:hAnsi="Book Antiqua" w:cs="Times New Roman"/>
          <w:sz w:val="24"/>
          <w:szCs w:val="24"/>
        </w:rPr>
        <w:t>ommittee</w:t>
      </w:r>
      <w:r w:rsidRPr="001F09E3">
        <w:rPr>
          <w:rFonts w:ascii="Book Antiqua" w:hAnsi="Book Antiqua" w:cs="Times New Roman"/>
          <w:sz w:val="24"/>
          <w:szCs w:val="24"/>
          <w:vertAlign w:val="superscript"/>
        </w:rPr>
        <w:t>[2]</w:t>
      </w:r>
      <w:r w:rsidR="0021160D">
        <w:rPr>
          <w:rFonts w:ascii="Book Antiqua" w:hAnsi="Book Antiqua" w:cs="Times New Roman"/>
          <w:sz w:val="24"/>
          <w:szCs w:val="24"/>
        </w:rPr>
        <w:t xml:space="preserve">, </w:t>
      </w:r>
      <w:r w:rsidRPr="0021160D">
        <w:rPr>
          <w:rFonts w:ascii="Book Antiqua" w:hAnsi="Book Antiqua" w:cs="Times New Roman"/>
          <w:sz w:val="24"/>
          <w:szCs w:val="24"/>
        </w:rPr>
        <w:t>it can be</w:t>
      </w:r>
      <w:r w:rsidRPr="001F09E3">
        <w:rPr>
          <w:rFonts w:ascii="Book Antiqua" w:hAnsi="Book Antiqua" w:cs="Times New Roman"/>
          <w:sz w:val="24"/>
          <w:szCs w:val="24"/>
        </w:rPr>
        <w:t xml:space="preserve"> mis-leading within the present article as authors evaluate the effect of lncRNAs on cells that possess differentiation capacity and not fully differentiated cells (such as fibroblasts). Instead, authors could introduce MSCs as </w:t>
      </w:r>
      <w:r w:rsidRPr="0021160D">
        <w:rPr>
          <w:rFonts w:ascii="Book Antiqua" w:hAnsi="Book Antiqua" w:cs="Times New Roman"/>
          <w:sz w:val="24"/>
          <w:szCs w:val="24"/>
        </w:rPr>
        <w:t>mesenchy</w:t>
      </w:r>
      <w:r w:rsidRPr="001F09E3">
        <w:rPr>
          <w:rFonts w:ascii="Book Antiqua" w:hAnsi="Book Antiqua" w:cs="Times New Roman"/>
          <w:sz w:val="24"/>
          <w:szCs w:val="24"/>
        </w:rPr>
        <w:t xml:space="preserve">mal stromal/stem cells are fibroblast-like cells capable of multilineage differentiation at least </w:t>
      </w:r>
      <w:r w:rsidRPr="001F09E3">
        <w:rPr>
          <w:rFonts w:ascii="Book Antiqua" w:hAnsi="Book Antiqua" w:cs="Times New Roman"/>
          <w:i/>
          <w:iCs/>
          <w:sz w:val="24"/>
          <w:szCs w:val="24"/>
        </w:rPr>
        <w:t>in vitro</w:t>
      </w:r>
      <w:r w:rsidRPr="001F09E3">
        <w:rPr>
          <w:rFonts w:ascii="Book Antiqua" w:hAnsi="Book Antiqua" w:cs="Times New Roman"/>
          <w:sz w:val="24"/>
          <w:szCs w:val="24"/>
        </w:rPr>
        <w:t xml:space="preserve"> that possess strong paracrine and immunomodulatory properties </w:t>
      </w:r>
      <w:r w:rsidRPr="001F09E3">
        <w:rPr>
          <w:rFonts w:ascii="Book Antiqua" w:hAnsi="Book Antiqua" w:cs="Times New Roman"/>
          <w:i/>
          <w:iCs/>
          <w:sz w:val="24"/>
          <w:szCs w:val="24"/>
        </w:rPr>
        <w:t>in vivo</w:t>
      </w:r>
      <w:r w:rsidRPr="001F09E3">
        <w:rPr>
          <w:rFonts w:ascii="Book Antiqua" w:hAnsi="Book Antiqua" w:cs="Times New Roman"/>
          <w:sz w:val="24"/>
          <w:szCs w:val="24"/>
        </w:rPr>
        <w:t>. Additionally, even though MSCs are originated from a single cell population during embryogenesis, authors should acknowledge that MSCs show intrinsic propensities to osteo-/adipo</w:t>
      </w:r>
      <w:r w:rsidR="003566FC">
        <w:rPr>
          <w:rFonts w:ascii="Book Antiqua" w:hAnsi="Book Antiqua" w:cs="Times New Roman"/>
          <w:sz w:val="24"/>
          <w:szCs w:val="24"/>
        </w:rPr>
        <w:t>-</w:t>
      </w:r>
      <w:r w:rsidRPr="001F09E3">
        <w:rPr>
          <w:rFonts w:ascii="Book Antiqua" w:hAnsi="Book Antiqua" w:cs="Times New Roman"/>
          <w:sz w:val="24"/>
          <w:szCs w:val="24"/>
        </w:rPr>
        <w:t xml:space="preserve">genic differentiation strongly related to their tissue </w:t>
      </w:r>
      <w:r w:rsidRPr="001F09E3">
        <w:rPr>
          <w:rFonts w:ascii="Book Antiqua" w:hAnsi="Book Antiqua" w:cs="Times New Roman"/>
          <w:sz w:val="24"/>
          <w:szCs w:val="24"/>
        </w:rPr>
        <w:lastRenderedPageBreak/>
        <w:t xml:space="preserve">of origin and functional MSC subset </w:t>
      </w:r>
      <w:proofErr w:type="gramStart"/>
      <w:r w:rsidRPr="001F09E3">
        <w:rPr>
          <w:rFonts w:ascii="Book Antiqua" w:hAnsi="Book Antiqua" w:cs="Times New Roman"/>
          <w:sz w:val="24"/>
          <w:szCs w:val="24"/>
        </w:rPr>
        <w:t>heterogeneity</w:t>
      </w:r>
      <w:r w:rsidRPr="001F09E3">
        <w:rPr>
          <w:rFonts w:ascii="Book Antiqua" w:hAnsi="Book Antiqua" w:cs="Times New Roman"/>
          <w:sz w:val="24"/>
          <w:szCs w:val="24"/>
          <w:vertAlign w:val="superscript"/>
        </w:rPr>
        <w:t>[</w:t>
      </w:r>
      <w:proofErr w:type="gramEnd"/>
      <w:r w:rsidRPr="001F09E3">
        <w:rPr>
          <w:rFonts w:ascii="Book Antiqua" w:hAnsi="Book Antiqua" w:cs="Times New Roman"/>
          <w:sz w:val="24"/>
          <w:szCs w:val="24"/>
          <w:vertAlign w:val="superscript"/>
        </w:rPr>
        <w:t>3]</w:t>
      </w:r>
      <w:r w:rsidRPr="001F09E3">
        <w:rPr>
          <w:rFonts w:ascii="Book Antiqua" w:hAnsi="Book Antiqua" w:cs="Times New Roman"/>
          <w:sz w:val="24"/>
          <w:szCs w:val="24"/>
        </w:rPr>
        <w:t xml:space="preserve">. This may significantly affect the role of specific lncRNAs on the overall epigenetic regulation of MSCs differentiation. </w:t>
      </w:r>
    </w:p>
    <w:p w14:paraId="224B6ED0" w14:textId="1872414E" w:rsidR="000D4815" w:rsidRPr="001F09E3" w:rsidRDefault="000D4815" w:rsidP="009B1F6D">
      <w:pPr>
        <w:adjustRightInd w:val="0"/>
        <w:snapToGrid w:val="0"/>
        <w:spacing w:after="0" w:line="360" w:lineRule="auto"/>
        <w:ind w:firstLineChars="100" w:firstLine="240"/>
        <w:jc w:val="both"/>
        <w:rPr>
          <w:rFonts w:ascii="Book Antiqua" w:hAnsi="Book Antiqua" w:cs="Times New Roman"/>
          <w:sz w:val="24"/>
          <w:szCs w:val="24"/>
        </w:rPr>
      </w:pPr>
      <w:r w:rsidRPr="001F09E3">
        <w:rPr>
          <w:rFonts w:ascii="Book Antiqua" w:hAnsi="Book Antiqua" w:cs="Times New Roman"/>
          <w:sz w:val="24"/>
          <w:szCs w:val="24"/>
        </w:rPr>
        <w:t>In the present article authors have nicely presented the interactions between lncRNAs and epigenetic modifiers during osteo-/adipo</w:t>
      </w:r>
      <w:r w:rsidR="003566FC">
        <w:rPr>
          <w:rFonts w:ascii="Book Antiqua" w:hAnsi="Book Antiqua" w:cs="Times New Roman"/>
          <w:sz w:val="24"/>
          <w:szCs w:val="24"/>
        </w:rPr>
        <w:t>-</w:t>
      </w:r>
      <w:r w:rsidRPr="001F09E3">
        <w:rPr>
          <w:rFonts w:ascii="Book Antiqua" w:hAnsi="Book Antiqua" w:cs="Times New Roman"/>
          <w:sz w:val="24"/>
          <w:szCs w:val="24"/>
        </w:rPr>
        <w:t xml:space="preserve">genic MSCs’ differentiation. However, in recent years the crosstalk between lncRNAs and miRNAs interaction has emerged as a novel mechanism in the regulation of the function of the musculoskeletal system, by controlling bone homeostasis and bone regeneration, as well as the osteogenic differentiation of stem </w:t>
      </w:r>
      <w:proofErr w:type="gramStart"/>
      <w:r w:rsidRPr="001F09E3">
        <w:rPr>
          <w:rFonts w:ascii="Book Antiqua" w:hAnsi="Book Antiqua" w:cs="Times New Roman"/>
          <w:sz w:val="24"/>
          <w:szCs w:val="24"/>
        </w:rPr>
        <w:t>cells</w:t>
      </w:r>
      <w:r w:rsidRPr="001F09E3">
        <w:rPr>
          <w:rFonts w:ascii="Book Antiqua" w:hAnsi="Book Antiqua" w:cs="Times New Roman"/>
          <w:sz w:val="24"/>
          <w:szCs w:val="24"/>
          <w:vertAlign w:val="superscript"/>
        </w:rPr>
        <w:t>[</w:t>
      </w:r>
      <w:proofErr w:type="gramEnd"/>
      <w:r w:rsidRPr="001F09E3">
        <w:rPr>
          <w:rFonts w:ascii="Book Antiqua" w:hAnsi="Book Antiqua" w:cs="Times New Roman"/>
          <w:sz w:val="24"/>
          <w:szCs w:val="24"/>
          <w:vertAlign w:val="superscript"/>
        </w:rPr>
        <w:t>4]</w:t>
      </w:r>
      <w:r w:rsidRPr="001F09E3">
        <w:rPr>
          <w:rFonts w:ascii="Book Antiqua" w:hAnsi="Book Antiqua" w:cs="Times New Roman"/>
          <w:sz w:val="24"/>
          <w:szCs w:val="24"/>
        </w:rPr>
        <w:t xml:space="preserve">. We totally acknowledge that the topic of the present article is not miRNAs, however authors could elaborate more on this significant interaction. For example, ANRIL lncRNA was correlated with increased MSCs osteogenic differentiation in the present article. According to recent studies, the molecular mechanism of ANRIL lncRNA effects is based on its direct binding to circulating miR-7a involved in activating the NFKB signaling </w:t>
      </w:r>
      <w:proofErr w:type="gramStart"/>
      <w:r w:rsidRPr="001F09E3">
        <w:rPr>
          <w:rFonts w:ascii="Book Antiqua" w:hAnsi="Book Antiqua" w:cs="Times New Roman"/>
          <w:sz w:val="24"/>
          <w:szCs w:val="24"/>
        </w:rPr>
        <w:t>pathway</w:t>
      </w:r>
      <w:r w:rsidRPr="001F09E3">
        <w:rPr>
          <w:rFonts w:ascii="Book Antiqua" w:hAnsi="Book Antiqua" w:cs="Times New Roman"/>
          <w:sz w:val="24"/>
          <w:szCs w:val="24"/>
          <w:vertAlign w:val="superscript"/>
        </w:rPr>
        <w:t>[</w:t>
      </w:r>
      <w:proofErr w:type="gramEnd"/>
      <w:r w:rsidRPr="001F09E3">
        <w:rPr>
          <w:rFonts w:ascii="Book Antiqua" w:hAnsi="Book Antiqua" w:cs="Times New Roman"/>
          <w:sz w:val="24"/>
          <w:szCs w:val="24"/>
          <w:vertAlign w:val="superscript"/>
        </w:rPr>
        <w:t>5]</w:t>
      </w:r>
      <w:r w:rsidRPr="001F09E3">
        <w:rPr>
          <w:rFonts w:ascii="Book Antiqua" w:hAnsi="Book Antiqua" w:cs="Times New Roman"/>
          <w:sz w:val="24"/>
          <w:szCs w:val="24"/>
        </w:rPr>
        <w:t xml:space="preserve">. Other </w:t>
      </w:r>
      <w:proofErr w:type="spellStart"/>
      <w:r w:rsidRPr="001F09E3">
        <w:rPr>
          <w:rFonts w:ascii="Book Antiqua" w:hAnsi="Book Antiqua" w:cs="Times New Roman"/>
          <w:sz w:val="24"/>
          <w:szCs w:val="24"/>
        </w:rPr>
        <w:t>lncRNAs</w:t>
      </w:r>
      <w:proofErr w:type="spellEnd"/>
      <w:r w:rsidRPr="001F09E3">
        <w:rPr>
          <w:rFonts w:ascii="Book Antiqua" w:hAnsi="Book Antiqua" w:cs="Times New Roman"/>
          <w:sz w:val="24"/>
          <w:szCs w:val="24"/>
        </w:rPr>
        <w:t xml:space="preserve"> that exert their </w:t>
      </w:r>
      <w:proofErr w:type="spellStart"/>
      <w:r w:rsidRPr="001F09E3">
        <w:rPr>
          <w:rFonts w:ascii="Book Antiqua" w:hAnsi="Book Antiqua" w:cs="Times New Roman"/>
          <w:sz w:val="24"/>
          <w:szCs w:val="24"/>
        </w:rPr>
        <w:t>osteoinductive</w:t>
      </w:r>
      <w:proofErr w:type="spellEnd"/>
      <w:r w:rsidRPr="001F09E3">
        <w:rPr>
          <w:rFonts w:ascii="Book Antiqua" w:hAnsi="Book Antiqua" w:cs="Times New Roman"/>
          <w:sz w:val="24"/>
          <w:szCs w:val="24"/>
        </w:rPr>
        <w:t xml:space="preserve"> activities on progenitor cells </w:t>
      </w:r>
      <w:r w:rsidRPr="001F09E3">
        <w:rPr>
          <w:rFonts w:ascii="Book Antiqua" w:hAnsi="Book Antiqua" w:cs="Times New Roman"/>
          <w:i/>
          <w:iCs/>
          <w:sz w:val="24"/>
          <w:szCs w:val="24"/>
        </w:rPr>
        <w:t>via</w:t>
      </w:r>
      <w:r w:rsidRPr="001F09E3">
        <w:rPr>
          <w:rFonts w:ascii="Book Antiqua" w:hAnsi="Book Antiqua" w:cs="Times New Roman"/>
          <w:sz w:val="24"/>
          <w:szCs w:val="24"/>
        </w:rPr>
        <w:t xml:space="preserve"> binding to miRNAs are MALAT1 and PGC1</w:t>
      </w:r>
      <w:r w:rsidRPr="001F09E3">
        <w:rPr>
          <w:rFonts w:ascii="Book Antiqua" w:hAnsi="Book Antiqua" w:cs="Times New Roman"/>
          <w:sz w:val="24"/>
          <w:szCs w:val="24"/>
          <w:lang w:val="el-GR"/>
        </w:rPr>
        <w:t>β</w:t>
      </w:r>
      <w:r w:rsidRPr="001F09E3">
        <w:rPr>
          <w:rFonts w:ascii="Book Antiqua" w:hAnsi="Book Antiqua" w:cs="Times New Roman"/>
          <w:sz w:val="24"/>
          <w:szCs w:val="24"/>
        </w:rPr>
        <w:t>-OT1</w:t>
      </w:r>
      <w:r w:rsidRPr="001F09E3">
        <w:rPr>
          <w:rFonts w:ascii="Book Antiqua" w:hAnsi="Book Antiqua" w:cs="Times New Roman"/>
          <w:sz w:val="24"/>
          <w:szCs w:val="24"/>
          <w:vertAlign w:val="superscript"/>
        </w:rPr>
        <w:t>[6</w:t>
      </w:r>
      <w:r w:rsidR="00F923EE" w:rsidRPr="001F09E3">
        <w:rPr>
          <w:rFonts w:ascii="Book Antiqua" w:hAnsi="Book Antiqua" w:cs="Times New Roman"/>
          <w:sz w:val="24"/>
          <w:szCs w:val="24"/>
          <w:vertAlign w:val="superscript"/>
        </w:rPr>
        <w:t>,</w:t>
      </w:r>
      <w:r w:rsidRPr="001F09E3">
        <w:rPr>
          <w:rFonts w:ascii="Book Antiqua" w:hAnsi="Book Antiqua" w:cs="Times New Roman"/>
          <w:sz w:val="24"/>
          <w:szCs w:val="24"/>
          <w:vertAlign w:val="superscript"/>
        </w:rPr>
        <w:t>7]</w:t>
      </w:r>
      <w:r w:rsidRPr="001F09E3">
        <w:rPr>
          <w:rFonts w:ascii="Book Antiqua" w:hAnsi="Book Antiqua" w:cs="Times New Roman"/>
          <w:sz w:val="24"/>
          <w:szCs w:val="24"/>
        </w:rPr>
        <w:t xml:space="preserve">. Similarly, HOTAIR lncRNA </w:t>
      </w:r>
      <w:r w:rsidRPr="001F09E3">
        <w:rPr>
          <w:rFonts w:ascii="Book Antiqua" w:hAnsi="Book Antiqua" w:cs="Times New Roman"/>
          <w:i/>
          <w:iCs/>
          <w:sz w:val="24"/>
          <w:szCs w:val="24"/>
        </w:rPr>
        <w:t>via</w:t>
      </w:r>
      <w:r w:rsidRPr="001F09E3">
        <w:rPr>
          <w:rFonts w:ascii="Book Antiqua" w:hAnsi="Book Antiqua" w:cs="Times New Roman"/>
          <w:sz w:val="24"/>
          <w:szCs w:val="24"/>
        </w:rPr>
        <w:t xml:space="preserve"> miR-17-5p interaction inhibits osteogenic differentiation in individuals with a traumatic osteonecrosis of the femoral head. This is in relation to a variable activation of SMAD7 which directly influences osteoblastic </w:t>
      </w:r>
      <w:proofErr w:type="gramStart"/>
      <w:r w:rsidRPr="001F09E3">
        <w:rPr>
          <w:rFonts w:ascii="Book Antiqua" w:hAnsi="Book Antiqua" w:cs="Times New Roman"/>
          <w:sz w:val="24"/>
          <w:szCs w:val="24"/>
        </w:rPr>
        <w:t>differentiation</w:t>
      </w:r>
      <w:r w:rsidRPr="001F09E3">
        <w:rPr>
          <w:rFonts w:ascii="Book Antiqua" w:hAnsi="Book Antiqua" w:cs="Times New Roman"/>
          <w:sz w:val="24"/>
          <w:szCs w:val="24"/>
          <w:vertAlign w:val="superscript"/>
        </w:rPr>
        <w:t>[</w:t>
      </w:r>
      <w:proofErr w:type="gramEnd"/>
      <w:r w:rsidRPr="001F09E3">
        <w:rPr>
          <w:rFonts w:ascii="Book Antiqua" w:hAnsi="Book Antiqua" w:cs="Times New Roman"/>
          <w:sz w:val="24"/>
          <w:szCs w:val="24"/>
          <w:vertAlign w:val="superscript"/>
        </w:rPr>
        <w:t>8]</w:t>
      </w:r>
      <w:r w:rsidRPr="001F09E3">
        <w:rPr>
          <w:rFonts w:ascii="Book Antiqua" w:hAnsi="Book Antiqua" w:cs="Times New Roman"/>
          <w:sz w:val="24"/>
          <w:szCs w:val="24"/>
        </w:rPr>
        <w:t xml:space="preserve">. On this basis of lncRNAs and miRNAs interactions, it seems that H19 lncRNA is a major regulator of MSCs osteogenic differentiation. Specifically, H19 lncRNA act </w:t>
      </w:r>
      <w:r w:rsidRPr="001F09E3">
        <w:rPr>
          <w:rFonts w:ascii="Book Antiqua" w:hAnsi="Book Antiqua" w:cs="Times New Roman"/>
          <w:i/>
          <w:iCs/>
          <w:sz w:val="24"/>
          <w:szCs w:val="24"/>
        </w:rPr>
        <w:t>via</w:t>
      </w:r>
      <w:r w:rsidRPr="001F09E3">
        <w:rPr>
          <w:rFonts w:ascii="Book Antiqua" w:hAnsi="Book Antiqua" w:cs="Times New Roman"/>
          <w:sz w:val="24"/>
          <w:szCs w:val="24"/>
        </w:rPr>
        <w:t xml:space="preserve"> three modes of action: </w:t>
      </w:r>
      <w:r w:rsidR="00F923EE" w:rsidRPr="001F09E3">
        <w:rPr>
          <w:rFonts w:ascii="Book Antiqua" w:hAnsi="Book Antiqua" w:cs="Times New Roman"/>
          <w:sz w:val="24"/>
          <w:szCs w:val="24"/>
        </w:rPr>
        <w:t>(1</w:t>
      </w:r>
      <w:r w:rsidRPr="001F09E3">
        <w:rPr>
          <w:rFonts w:ascii="Book Antiqua" w:hAnsi="Book Antiqua" w:cs="Times New Roman"/>
          <w:sz w:val="24"/>
          <w:szCs w:val="24"/>
        </w:rPr>
        <w:t>) up-regulate miR-675 expression and inhibit the phosphorylation of TGF-</w:t>
      </w:r>
      <w:r w:rsidRPr="001F09E3">
        <w:rPr>
          <w:rFonts w:ascii="Book Antiqua" w:hAnsi="Book Antiqua" w:cs="Times New Roman"/>
          <w:sz w:val="24"/>
          <w:szCs w:val="24"/>
          <w:lang w:val="el-GR"/>
        </w:rPr>
        <w:t>β</w:t>
      </w:r>
      <w:r w:rsidRPr="001F09E3">
        <w:rPr>
          <w:rFonts w:ascii="Book Antiqua" w:hAnsi="Book Antiqua" w:cs="Times New Roman"/>
          <w:sz w:val="24"/>
          <w:szCs w:val="24"/>
        </w:rPr>
        <w:t>1 and Smad3</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 </w:t>
      </w:r>
      <w:r w:rsidR="00F923EE" w:rsidRPr="001F09E3">
        <w:rPr>
          <w:rFonts w:ascii="Book Antiqua" w:hAnsi="Book Antiqua" w:cs="Times New Roman"/>
          <w:sz w:val="24"/>
          <w:szCs w:val="24"/>
        </w:rPr>
        <w:t>(2</w:t>
      </w:r>
      <w:r w:rsidRPr="001F09E3">
        <w:rPr>
          <w:rFonts w:ascii="Book Antiqua" w:hAnsi="Book Antiqua" w:cs="Times New Roman"/>
          <w:sz w:val="24"/>
          <w:szCs w:val="24"/>
        </w:rPr>
        <w:t>) inhibit the expression of miR-141 and miR-22 and promote Wnt/</w:t>
      </w:r>
      <w:r w:rsidRPr="001F09E3">
        <w:rPr>
          <w:rFonts w:ascii="Book Antiqua" w:hAnsi="Book Antiqua" w:cs="Times New Roman"/>
          <w:sz w:val="24"/>
          <w:szCs w:val="24"/>
          <w:lang w:val="el-GR"/>
        </w:rPr>
        <w:t>β</w:t>
      </w:r>
      <w:r w:rsidRPr="001F09E3">
        <w:rPr>
          <w:rFonts w:ascii="Book Antiqua" w:hAnsi="Book Antiqua" w:cs="Times New Roman"/>
          <w:sz w:val="24"/>
          <w:szCs w:val="24"/>
        </w:rPr>
        <w:t>-catenin signal transduction pathway</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 and </w:t>
      </w:r>
      <w:r w:rsidR="00F923EE" w:rsidRPr="001F09E3">
        <w:rPr>
          <w:rFonts w:ascii="Book Antiqua" w:hAnsi="Book Antiqua" w:cs="Times New Roman"/>
          <w:sz w:val="24"/>
          <w:szCs w:val="24"/>
        </w:rPr>
        <w:t>(3</w:t>
      </w:r>
      <w:r w:rsidRPr="001F09E3">
        <w:rPr>
          <w:rFonts w:ascii="Book Antiqua" w:hAnsi="Book Antiqua" w:cs="Times New Roman"/>
          <w:sz w:val="24"/>
          <w:szCs w:val="24"/>
        </w:rPr>
        <w:t xml:space="preserve">) inhibit the expression of miR-107, miR-27b, miR-106b, miR-125a, and miR-17 resulting in Notch signaling pathway </w:t>
      </w:r>
      <w:proofErr w:type="gramStart"/>
      <w:r w:rsidRPr="001F09E3">
        <w:rPr>
          <w:rFonts w:ascii="Book Antiqua" w:hAnsi="Book Antiqua" w:cs="Times New Roman"/>
          <w:sz w:val="24"/>
          <w:szCs w:val="24"/>
        </w:rPr>
        <w:t>regulation</w:t>
      </w:r>
      <w:r w:rsidRPr="001F09E3">
        <w:rPr>
          <w:rFonts w:ascii="Book Antiqua" w:hAnsi="Book Antiqua" w:cs="Times New Roman"/>
          <w:sz w:val="24"/>
          <w:szCs w:val="24"/>
          <w:vertAlign w:val="superscript"/>
        </w:rPr>
        <w:t>[</w:t>
      </w:r>
      <w:proofErr w:type="gramEnd"/>
      <w:r w:rsidRPr="001F09E3">
        <w:rPr>
          <w:rFonts w:ascii="Book Antiqua" w:hAnsi="Book Antiqua" w:cs="Times New Roman"/>
          <w:sz w:val="24"/>
          <w:szCs w:val="24"/>
          <w:vertAlign w:val="superscript"/>
        </w:rPr>
        <w:t>9</w:t>
      </w:r>
      <w:r w:rsidR="00F923EE" w:rsidRPr="001F09E3">
        <w:rPr>
          <w:rFonts w:ascii="Book Antiqua" w:hAnsi="Book Antiqua" w:cs="Times New Roman"/>
          <w:sz w:val="24"/>
          <w:szCs w:val="24"/>
          <w:vertAlign w:val="superscript"/>
        </w:rPr>
        <w:t>-</w:t>
      </w:r>
      <w:r w:rsidRPr="001F09E3">
        <w:rPr>
          <w:rFonts w:ascii="Book Antiqua" w:hAnsi="Book Antiqua" w:cs="Times New Roman"/>
          <w:sz w:val="24"/>
          <w:szCs w:val="24"/>
          <w:vertAlign w:val="superscript"/>
        </w:rPr>
        <w:t>11]</w:t>
      </w:r>
      <w:r w:rsidRPr="001F09E3">
        <w:rPr>
          <w:rFonts w:ascii="Book Antiqua" w:hAnsi="Book Antiqua" w:cs="Times New Roman"/>
          <w:sz w:val="24"/>
          <w:szCs w:val="24"/>
        </w:rPr>
        <w:t>.</w:t>
      </w:r>
    </w:p>
    <w:p w14:paraId="30AF4275" w14:textId="330029FA" w:rsidR="000D4815" w:rsidRPr="001F09E3" w:rsidRDefault="000D4815" w:rsidP="009B1F6D">
      <w:pPr>
        <w:adjustRightInd w:val="0"/>
        <w:snapToGrid w:val="0"/>
        <w:spacing w:after="0" w:line="360" w:lineRule="auto"/>
        <w:ind w:firstLineChars="100" w:firstLine="240"/>
        <w:jc w:val="both"/>
        <w:rPr>
          <w:rFonts w:ascii="Book Antiqua" w:hAnsi="Book Antiqua" w:cs="Times New Roman"/>
          <w:sz w:val="24"/>
          <w:szCs w:val="24"/>
        </w:rPr>
      </w:pPr>
      <w:r w:rsidRPr="001F09E3">
        <w:rPr>
          <w:rFonts w:ascii="Book Antiqua" w:hAnsi="Book Antiqua" w:cs="Times New Roman"/>
          <w:sz w:val="24"/>
          <w:szCs w:val="24"/>
        </w:rPr>
        <w:t xml:space="preserve">Pathological mechanisms of </w:t>
      </w:r>
      <w:r w:rsidR="00001D6C" w:rsidRPr="00001D6C">
        <w:rPr>
          <w:rFonts w:ascii="Book Antiqua" w:hAnsi="Book Antiqua" w:cs="Times New Roman"/>
          <w:sz w:val="24"/>
          <w:szCs w:val="24"/>
        </w:rPr>
        <w:t>osteoarthritis (OA)</w:t>
      </w:r>
      <w:r w:rsidR="00001D6C">
        <w:rPr>
          <w:rFonts w:ascii="Book Antiqua" w:hAnsi="Book Antiqua" w:cs="Times New Roman"/>
          <w:sz w:val="24"/>
          <w:szCs w:val="24"/>
        </w:rPr>
        <w:t xml:space="preserve"> </w:t>
      </w:r>
      <w:r w:rsidRPr="001F09E3">
        <w:rPr>
          <w:rFonts w:ascii="Book Antiqua" w:hAnsi="Book Antiqua" w:cs="Times New Roman"/>
          <w:sz w:val="24"/>
          <w:szCs w:val="24"/>
        </w:rPr>
        <w:t>development involve the interplay of different OA symptoms, including</w:t>
      </w:r>
      <w:r w:rsidR="003720D0" w:rsidRPr="001F09E3">
        <w:rPr>
          <w:rFonts w:ascii="Book Antiqua" w:hAnsi="Book Antiqua" w:cs="Times New Roman"/>
          <w:sz w:val="24"/>
          <w:szCs w:val="24"/>
        </w:rPr>
        <w:t xml:space="preserve"> </w:t>
      </w:r>
      <w:r w:rsidRPr="001F09E3">
        <w:rPr>
          <w:rFonts w:ascii="Book Antiqua" w:hAnsi="Book Antiqua" w:cs="Times New Roman"/>
          <w:sz w:val="24"/>
          <w:szCs w:val="24"/>
        </w:rPr>
        <w:t xml:space="preserve">inflammatory and degenerative changes that lead to destruction of articular cartilage, deranged chondrocyte regeneration, osteophyte formation, subchondral sclerosis and hyperplasia of synovial tissue. Yet, we must make a distinction between lncRNAs expression in progenitor cells and lncRNAs expression </w:t>
      </w:r>
      <w:r w:rsidRPr="001F09E3">
        <w:rPr>
          <w:rFonts w:ascii="Book Antiqua" w:hAnsi="Book Antiqua" w:cs="Times New Roman"/>
          <w:sz w:val="24"/>
          <w:szCs w:val="24"/>
        </w:rPr>
        <w:lastRenderedPageBreak/>
        <w:t xml:space="preserve">changes in terminally differentiated cells such as chondrocytes as their implication on cell differentiation and protein expression are remarkably different. Herein, in addition to the present article data we incorporated data from other literature to: </w:t>
      </w:r>
      <w:r w:rsidR="00F923EE" w:rsidRPr="001F09E3">
        <w:rPr>
          <w:rFonts w:ascii="Book Antiqua" w:hAnsi="Book Antiqua" w:cs="Times New Roman"/>
          <w:sz w:val="24"/>
          <w:szCs w:val="24"/>
        </w:rPr>
        <w:t>(</w:t>
      </w:r>
      <w:r w:rsidRPr="001F09E3">
        <w:rPr>
          <w:rFonts w:ascii="Book Antiqua" w:hAnsi="Book Antiqua" w:cs="Times New Roman"/>
          <w:sz w:val="24"/>
          <w:szCs w:val="24"/>
        </w:rPr>
        <w:t>1) review MSC</w:t>
      </w:r>
      <w:r w:rsidR="003A37EA" w:rsidRPr="001F09E3">
        <w:rPr>
          <w:rFonts w:ascii="Book Antiqua" w:hAnsi="Book Antiqua" w:cs="Times New Roman"/>
          <w:sz w:val="24"/>
          <w:szCs w:val="24"/>
        </w:rPr>
        <w:t>s</w:t>
      </w:r>
      <w:r w:rsidRPr="001F09E3">
        <w:rPr>
          <w:rFonts w:ascii="Book Antiqua" w:hAnsi="Book Antiqua" w:cs="Times New Roman"/>
          <w:sz w:val="24"/>
          <w:szCs w:val="24"/>
        </w:rPr>
        <w:t>/progenitor cells lncRNAs involved in osteogenic differentiation</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 </w:t>
      </w:r>
      <w:r w:rsidR="00F923EE" w:rsidRPr="001F09E3">
        <w:rPr>
          <w:rFonts w:ascii="Book Antiqua" w:hAnsi="Book Antiqua" w:cs="Times New Roman"/>
          <w:sz w:val="24"/>
          <w:szCs w:val="24"/>
        </w:rPr>
        <w:t>(</w:t>
      </w:r>
      <w:r w:rsidRPr="001F09E3">
        <w:rPr>
          <w:rFonts w:ascii="Book Antiqua" w:hAnsi="Book Antiqua" w:cs="Times New Roman"/>
          <w:sz w:val="24"/>
          <w:szCs w:val="24"/>
        </w:rPr>
        <w:t>2) determine MSC</w:t>
      </w:r>
      <w:r w:rsidR="003A37EA" w:rsidRPr="001F09E3">
        <w:rPr>
          <w:rFonts w:ascii="Book Antiqua" w:hAnsi="Book Antiqua" w:cs="Times New Roman"/>
          <w:sz w:val="24"/>
          <w:szCs w:val="24"/>
        </w:rPr>
        <w:t>s</w:t>
      </w:r>
      <w:r w:rsidRPr="001F09E3">
        <w:rPr>
          <w:rFonts w:ascii="Book Antiqua" w:hAnsi="Book Antiqua" w:cs="Times New Roman"/>
          <w:sz w:val="24"/>
          <w:szCs w:val="24"/>
        </w:rPr>
        <w:t>/progenitor cells lncRNAs involved in OA pathogenesis</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 and </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3) provide a review of lncRNAs in non-progenitor cells that are differentially regulated in OA. </w:t>
      </w:r>
    </w:p>
    <w:p w14:paraId="0C044A4D" w14:textId="53DC8616" w:rsidR="000D4815" w:rsidRPr="001F09E3" w:rsidRDefault="000D4815" w:rsidP="009B1F6D">
      <w:pPr>
        <w:adjustRightInd w:val="0"/>
        <w:snapToGrid w:val="0"/>
        <w:spacing w:after="0" w:line="360" w:lineRule="auto"/>
        <w:ind w:firstLineChars="100" w:firstLine="240"/>
        <w:jc w:val="both"/>
        <w:rPr>
          <w:rFonts w:ascii="Book Antiqua" w:hAnsi="Book Antiqua" w:cs="Times New Roman"/>
          <w:sz w:val="24"/>
          <w:szCs w:val="24"/>
        </w:rPr>
      </w:pPr>
      <w:r w:rsidRPr="001F09E3">
        <w:rPr>
          <w:rFonts w:ascii="Book Antiqua" w:hAnsi="Book Antiqua" w:cs="Times New Roman"/>
          <w:sz w:val="24"/>
          <w:szCs w:val="24"/>
        </w:rPr>
        <w:t>On this basis, we identified four lncRNAs that are upregulated in MSC</w:t>
      </w:r>
      <w:r w:rsidR="003A37EA" w:rsidRPr="001F09E3">
        <w:rPr>
          <w:rFonts w:ascii="Book Antiqua" w:hAnsi="Book Antiqua" w:cs="Times New Roman"/>
          <w:sz w:val="24"/>
          <w:szCs w:val="24"/>
        </w:rPr>
        <w:t>s</w:t>
      </w:r>
      <w:r w:rsidRPr="001F09E3">
        <w:rPr>
          <w:rFonts w:ascii="Book Antiqua" w:hAnsi="Book Antiqua" w:cs="Times New Roman"/>
          <w:sz w:val="24"/>
          <w:szCs w:val="24"/>
        </w:rPr>
        <w:t xml:space="preserve">/progenitor cells: </w:t>
      </w:r>
      <w:r w:rsidRPr="001F09E3">
        <w:rPr>
          <w:rFonts w:ascii="Book Antiqua" w:hAnsi="Book Antiqua" w:cs="Times New Roman"/>
          <w:bCs/>
          <w:sz w:val="24"/>
          <w:szCs w:val="24"/>
        </w:rPr>
        <w:t>DANCR, MALAT1, THRIL</w:t>
      </w:r>
      <w:r w:rsidRPr="001F09E3">
        <w:rPr>
          <w:rFonts w:ascii="Book Antiqua" w:hAnsi="Book Antiqua" w:cs="Times New Roman"/>
          <w:sz w:val="24"/>
          <w:szCs w:val="24"/>
        </w:rPr>
        <w:t xml:space="preserve"> and </w:t>
      </w:r>
      <w:r w:rsidRPr="001F09E3">
        <w:rPr>
          <w:rFonts w:ascii="Book Antiqua" w:hAnsi="Book Antiqua" w:cs="Times New Roman"/>
          <w:bCs/>
          <w:sz w:val="24"/>
          <w:szCs w:val="24"/>
        </w:rPr>
        <w:t>LINC0051</w:t>
      </w:r>
      <w:r w:rsidRPr="001F09E3">
        <w:rPr>
          <w:rFonts w:ascii="Book Antiqua" w:hAnsi="Book Antiqua" w:cs="Times New Roman"/>
          <w:b/>
          <w:bCs/>
          <w:sz w:val="24"/>
          <w:szCs w:val="24"/>
        </w:rPr>
        <w:t xml:space="preserve">; </w:t>
      </w:r>
      <w:r w:rsidRPr="001F09E3">
        <w:rPr>
          <w:rFonts w:ascii="Book Antiqua" w:hAnsi="Book Antiqua" w:cs="Times New Roman"/>
          <w:sz w:val="24"/>
          <w:szCs w:val="24"/>
        </w:rPr>
        <w:t>and five lncRNAs are downregulated in MSC</w:t>
      </w:r>
      <w:r w:rsidR="003A37EA" w:rsidRPr="001F09E3">
        <w:rPr>
          <w:rFonts w:ascii="Book Antiqua" w:hAnsi="Book Antiqua" w:cs="Times New Roman"/>
          <w:sz w:val="24"/>
          <w:szCs w:val="24"/>
        </w:rPr>
        <w:t>s</w:t>
      </w:r>
      <w:r w:rsidRPr="001F09E3">
        <w:rPr>
          <w:rFonts w:ascii="Book Antiqua" w:hAnsi="Book Antiqua" w:cs="Times New Roman"/>
          <w:sz w:val="24"/>
          <w:szCs w:val="24"/>
        </w:rPr>
        <w:t xml:space="preserve">/progenitor cells, specifically chondrogenic cell line ATDC5: </w:t>
      </w:r>
      <w:r w:rsidRPr="001F09E3">
        <w:rPr>
          <w:rFonts w:ascii="Book Antiqua" w:hAnsi="Book Antiqua" w:cs="Times New Roman"/>
          <w:bCs/>
          <w:sz w:val="24"/>
          <w:szCs w:val="24"/>
        </w:rPr>
        <w:t>XIST, NR024118, HULC, LncRNA-ATB, OIP5-AS1</w:t>
      </w:r>
      <w:r w:rsidRPr="001F09E3">
        <w:rPr>
          <w:rFonts w:ascii="Book Antiqua" w:hAnsi="Book Antiqua" w:cs="Times New Roman"/>
          <w:b/>
          <w:bCs/>
          <w:sz w:val="24"/>
          <w:szCs w:val="24"/>
        </w:rPr>
        <w:t xml:space="preserve">. </w:t>
      </w:r>
      <w:r w:rsidRPr="001F09E3">
        <w:rPr>
          <w:rFonts w:ascii="Book Antiqua" w:hAnsi="Book Antiqua" w:cs="Times New Roman"/>
          <w:sz w:val="24"/>
          <w:szCs w:val="24"/>
        </w:rPr>
        <w:t>A summary of these findings is featured in Figure 1 and Table 1</w:t>
      </w:r>
      <w:r w:rsidR="00B82CB4" w:rsidRPr="00B82CB4">
        <w:rPr>
          <w:rFonts w:ascii="Book Antiqua" w:hAnsi="Book Antiqua" w:cs="Times New Roman"/>
          <w:sz w:val="24"/>
          <w:szCs w:val="24"/>
          <w:vertAlign w:val="superscript"/>
        </w:rPr>
        <w:t>[12-20]</w:t>
      </w:r>
      <w:r w:rsidRPr="001F09E3">
        <w:rPr>
          <w:rFonts w:ascii="Book Antiqua" w:hAnsi="Book Antiqua" w:cs="Times New Roman"/>
          <w:sz w:val="24"/>
          <w:szCs w:val="24"/>
        </w:rPr>
        <w:t>.</w:t>
      </w:r>
    </w:p>
    <w:p w14:paraId="42D05EE9" w14:textId="59D60746" w:rsidR="000D4815" w:rsidRPr="001F09E3" w:rsidRDefault="003720D0" w:rsidP="009B1F6D">
      <w:pPr>
        <w:adjustRightInd w:val="0"/>
        <w:snapToGrid w:val="0"/>
        <w:spacing w:after="0" w:line="360" w:lineRule="auto"/>
        <w:ind w:firstLineChars="100" w:firstLine="240"/>
        <w:jc w:val="both"/>
        <w:rPr>
          <w:rFonts w:ascii="Book Antiqua" w:hAnsi="Book Antiqua" w:cs="Times New Roman"/>
          <w:b/>
          <w:bCs/>
          <w:sz w:val="24"/>
          <w:szCs w:val="24"/>
        </w:rPr>
      </w:pPr>
      <w:r w:rsidRPr="001F09E3">
        <w:rPr>
          <w:rFonts w:ascii="Book Antiqua" w:hAnsi="Book Antiqua" w:cs="Times New Roman"/>
          <w:sz w:val="24"/>
          <w:szCs w:val="24"/>
        </w:rPr>
        <w:t>l</w:t>
      </w:r>
      <w:r w:rsidR="000D4815" w:rsidRPr="001F09E3">
        <w:rPr>
          <w:rFonts w:ascii="Book Antiqua" w:hAnsi="Book Antiqua" w:cs="Times New Roman"/>
          <w:sz w:val="24"/>
          <w:szCs w:val="24"/>
        </w:rPr>
        <w:t>ncRNAs strongly regulate chondrocytes expression patterns in both physiological and pathological conditions. Twelve different lncRNAs were upregulated in terminally differentiated chondrocytes.</w:t>
      </w:r>
      <w:r w:rsidR="008B3051" w:rsidRPr="001F09E3">
        <w:rPr>
          <w:rFonts w:ascii="Book Antiqua" w:hAnsi="Book Antiqua" w:cs="Times New Roman"/>
          <w:sz w:val="24"/>
          <w:szCs w:val="24"/>
        </w:rPr>
        <w:t xml:space="preserve"> </w:t>
      </w:r>
      <w:r w:rsidR="000D4815" w:rsidRPr="001F09E3">
        <w:rPr>
          <w:rFonts w:ascii="Book Antiqua" w:hAnsi="Book Antiqua" w:cs="Times New Roman"/>
          <w:sz w:val="24"/>
          <w:szCs w:val="24"/>
        </w:rPr>
        <w:t>We summarize these findings in Figure</w:t>
      </w:r>
      <w:r w:rsidR="00C3468C">
        <w:rPr>
          <w:rFonts w:ascii="Book Antiqua" w:hAnsi="Book Antiqua" w:cs="Times New Roman"/>
          <w:sz w:val="24"/>
          <w:szCs w:val="24"/>
        </w:rPr>
        <w:t xml:space="preserve"> </w:t>
      </w:r>
      <w:r w:rsidR="000D4815" w:rsidRPr="001F09E3">
        <w:rPr>
          <w:rFonts w:ascii="Book Antiqua" w:hAnsi="Book Antiqua" w:cs="Times New Roman"/>
          <w:sz w:val="24"/>
          <w:szCs w:val="24"/>
        </w:rPr>
        <w:t>2 and Table 2</w:t>
      </w:r>
      <w:r w:rsidR="00B82CB4" w:rsidRPr="00B82CB4">
        <w:rPr>
          <w:rFonts w:ascii="Book Antiqua" w:hAnsi="Book Antiqua" w:cs="Times New Roman"/>
          <w:sz w:val="24"/>
          <w:szCs w:val="24"/>
          <w:vertAlign w:val="superscript"/>
        </w:rPr>
        <w:t>[21-32]</w:t>
      </w:r>
      <w:r w:rsidR="000D4815" w:rsidRPr="001F09E3">
        <w:rPr>
          <w:rFonts w:ascii="Book Antiqua" w:hAnsi="Book Antiqua" w:cs="Times New Roman"/>
          <w:sz w:val="24"/>
          <w:szCs w:val="24"/>
        </w:rPr>
        <w:t>.</w:t>
      </w:r>
    </w:p>
    <w:p w14:paraId="29DE7BD5" w14:textId="03317A09" w:rsidR="00DA198D" w:rsidRPr="001F09E3" w:rsidRDefault="000D4815" w:rsidP="005C08B2">
      <w:pPr>
        <w:adjustRightInd w:val="0"/>
        <w:snapToGrid w:val="0"/>
        <w:spacing w:after="0" w:line="360" w:lineRule="auto"/>
        <w:ind w:firstLineChars="100" w:firstLine="240"/>
        <w:jc w:val="both"/>
        <w:rPr>
          <w:rFonts w:ascii="Book Antiqua" w:hAnsi="Book Antiqua" w:cs="Times New Roman"/>
          <w:sz w:val="24"/>
          <w:szCs w:val="24"/>
        </w:rPr>
      </w:pPr>
      <w:r w:rsidRPr="001F09E3">
        <w:rPr>
          <w:rFonts w:ascii="Book Antiqua" w:hAnsi="Book Antiqua" w:cs="Times New Roman"/>
          <w:sz w:val="24"/>
          <w:szCs w:val="24"/>
        </w:rPr>
        <w:t xml:space="preserve">In conclusion, we believe there is still much to discover from the effects of </w:t>
      </w:r>
      <w:r w:rsidR="008B3051" w:rsidRPr="001F09E3">
        <w:rPr>
          <w:rFonts w:ascii="Book Antiqua" w:hAnsi="Book Antiqua" w:cs="Times New Roman"/>
          <w:sz w:val="24"/>
          <w:szCs w:val="24"/>
        </w:rPr>
        <w:t>l</w:t>
      </w:r>
      <w:r w:rsidRPr="001F09E3">
        <w:rPr>
          <w:rFonts w:ascii="Book Antiqua" w:hAnsi="Book Antiqua" w:cs="Times New Roman"/>
          <w:sz w:val="24"/>
          <w:szCs w:val="24"/>
        </w:rPr>
        <w:t>ncRNA</w:t>
      </w:r>
      <w:r w:rsidR="003A37EA" w:rsidRPr="001F09E3">
        <w:rPr>
          <w:rFonts w:ascii="Book Antiqua" w:hAnsi="Book Antiqua" w:cs="Times New Roman"/>
          <w:sz w:val="24"/>
          <w:szCs w:val="24"/>
        </w:rPr>
        <w:t>s</w:t>
      </w:r>
      <w:r w:rsidRPr="001F09E3">
        <w:rPr>
          <w:rFonts w:ascii="Book Antiqua" w:hAnsi="Book Antiqua" w:cs="Times New Roman"/>
          <w:sz w:val="24"/>
          <w:szCs w:val="24"/>
        </w:rPr>
        <w:t xml:space="preserve"> on progenitor and non-progenitor cell differentiation. We incorporated data from a recent review article by Ghafouri-Fard </w:t>
      </w:r>
      <w:r w:rsidRPr="001F09E3">
        <w:rPr>
          <w:rFonts w:ascii="Book Antiqua" w:hAnsi="Book Antiqua" w:cs="Times New Roman"/>
          <w:i/>
          <w:iCs/>
          <w:sz w:val="24"/>
          <w:szCs w:val="24"/>
        </w:rPr>
        <w:t xml:space="preserve">et </w:t>
      </w:r>
      <w:proofErr w:type="gramStart"/>
      <w:r w:rsidRPr="001F09E3">
        <w:rPr>
          <w:rFonts w:ascii="Book Antiqua" w:hAnsi="Book Antiqua" w:cs="Times New Roman"/>
          <w:i/>
          <w:iCs/>
          <w:sz w:val="24"/>
          <w:szCs w:val="24"/>
        </w:rPr>
        <w:t>al</w:t>
      </w:r>
      <w:r w:rsidRPr="001F09E3">
        <w:rPr>
          <w:rFonts w:ascii="Book Antiqua" w:hAnsi="Book Antiqua" w:cs="Times New Roman"/>
          <w:sz w:val="24"/>
          <w:szCs w:val="24"/>
          <w:vertAlign w:val="superscript"/>
        </w:rPr>
        <w:t>[</w:t>
      </w:r>
      <w:proofErr w:type="gramEnd"/>
      <w:r w:rsidRPr="001F09E3">
        <w:rPr>
          <w:rFonts w:ascii="Book Antiqua" w:hAnsi="Book Antiqua" w:cs="Times New Roman"/>
          <w:sz w:val="24"/>
          <w:szCs w:val="24"/>
          <w:vertAlign w:val="superscript"/>
        </w:rPr>
        <w:t>33]</w:t>
      </w:r>
      <w:r w:rsidRPr="001F09E3">
        <w:rPr>
          <w:rFonts w:ascii="Book Antiqua" w:hAnsi="Book Antiqua" w:cs="Times New Roman"/>
          <w:sz w:val="24"/>
          <w:szCs w:val="24"/>
        </w:rPr>
        <w:t xml:space="preserve"> among other articles to </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1) review </w:t>
      </w:r>
      <w:r w:rsidR="008B3051" w:rsidRPr="001F09E3">
        <w:rPr>
          <w:rFonts w:ascii="Book Antiqua" w:hAnsi="Book Antiqua" w:cs="Times New Roman"/>
          <w:sz w:val="24"/>
          <w:szCs w:val="24"/>
        </w:rPr>
        <w:t>l</w:t>
      </w:r>
      <w:r w:rsidRPr="001F09E3">
        <w:rPr>
          <w:rFonts w:ascii="Book Antiqua" w:hAnsi="Book Antiqua" w:cs="Times New Roman"/>
          <w:sz w:val="24"/>
          <w:szCs w:val="24"/>
        </w:rPr>
        <w:t>ncRNA</w:t>
      </w:r>
      <w:r w:rsidR="003A37EA" w:rsidRPr="001F09E3">
        <w:rPr>
          <w:rFonts w:ascii="Book Antiqua" w:hAnsi="Book Antiqua" w:cs="Times New Roman"/>
          <w:sz w:val="24"/>
          <w:szCs w:val="24"/>
        </w:rPr>
        <w:t>s</w:t>
      </w:r>
      <w:r w:rsidRPr="001F09E3">
        <w:rPr>
          <w:rFonts w:ascii="Book Antiqua" w:hAnsi="Book Antiqua" w:cs="Times New Roman"/>
          <w:sz w:val="24"/>
          <w:szCs w:val="24"/>
        </w:rPr>
        <w:t xml:space="preserve"> in normal progenitor cell osteogenic differentiation</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 </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2) determine </w:t>
      </w:r>
      <w:r w:rsidR="008B3051" w:rsidRPr="001F09E3">
        <w:rPr>
          <w:rFonts w:ascii="Book Antiqua" w:hAnsi="Book Antiqua" w:cs="Times New Roman"/>
          <w:sz w:val="24"/>
          <w:szCs w:val="24"/>
        </w:rPr>
        <w:t>l</w:t>
      </w:r>
      <w:r w:rsidRPr="001F09E3">
        <w:rPr>
          <w:rFonts w:ascii="Book Antiqua" w:hAnsi="Book Antiqua" w:cs="Times New Roman"/>
          <w:sz w:val="24"/>
          <w:szCs w:val="24"/>
        </w:rPr>
        <w:t>ncRNA</w:t>
      </w:r>
      <w:r w:rsidR="003A37EA" w:rsidRPr="001F09E3">
        <w:rPr>
          <w:rFonts w:ascii="Book Antiqua" w:hAnsi="Book Antiqua" w:cs="Times New Roman"/>
          <w:sz w:val="24"/>
          <w:szCs w:val="24"/>
        </w:rPr>
        <w:t>s</w:t>
      </w:r>
      <w:r w:rsidRPr="001F09E3">
        <w:rPr>
          <w:rFonts w:ascii="Book Antiqua" w:hAnsi="Book Antiqua" w:cs="Times New Roman"/>
          <w:sz w:val="24"/>
          <w:szCs w:val="24"/>
        </w:rPr>
        <w:t xml:space="preserve"> involved in OA pathogenesis in progenitor cells</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 and </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3) provide a review of </w:t>
      </w:r>
      <w:r w:rsidR="008B3051" w:rsidRPr="001F09E3">
        <w:rPr>
          <w:rFonts w:ascii="Book Antiqua" w:hAnsi="Book Antiqua" w:cs="Times New Roman"/>
          <w:sz w:val="24"/>
          <w:szCs w:val="24"/>
        </w:rPr>
        <w:t>l</w:t>
      </w:r>
      <w:r w:rsidRPr="001F09E3">
        <w:rPr>
          <w:rFonts w:ascii="Book Antiqua" w:hAnsi="Book Antiqua" w:cs="Times New Roman"/>
          <w:sz w:val="24"/>
          <w:szCs w:val="24"/>
        </w:rPr>
        <w:t>ncRNA</w:t>
      </w:r>
      <w:r w:rsidR="003A37EA" w:rsidRPr="001F09E3">
        <w:rPr>
          <w:rFonts w:ascii="Book Antiqua" w:hAnsi="Book Antiqua" w:cs="Times New Roman"/>
          <w:sz w:val="24"/>
          <w:szCs w:val="24"/>
        </w:rPr>
        <w:t>s</w:t>
      </w:r>
      <w:r w:rsidRPr="001F09E3">
        <w:rPr>
          <w:rFonts w:ascii="Book Antiqua" w:hAnsi="Book Antiqua" w:cs="Times New Roman"/>
          <w:sz w:val="24"/>
          <w:szCs w:val="24"/>
        </w:rPr>
        <w:t xml:space="preserve"> in non-progenitor cells that are differentially regulated in OA. We provided a superficial review of </w:t>
      </w:r>
      <w:r w:rsidR="008B3051" w:rsidRPr="001F09E3">
        <w:rPr>
          <w:rFonts w:ascii="Book Antiqua" w:hAnsi="Book Antiqua" w:cs="Times New Roman"/>
          <w:sz w:val="24"/>
          <w:szCs w:val="24"/>
        </w:rPr>
        <w:t>l</w:t>
      </w:r>
      <w:r w:rsidRPr="001F09E3">
        <w:rPr>
          <w:rFonts w:ascii="Book Antiqua" w:hAnsi="Book Antiqua" w:cs="Times New Roman"/>
          <w:sz w:val="24"/>
          <w:szCs w:val="24"/>
        </w:rPr>
        <w:t>ncRNA</w:t>
      </w:r>
      <w:r w:rsidR="003A37EA" w:rsidRPr="001F09E3">
        <w:rPr>
          <w:rFonts w:ascii="Book Antiqua" w:hAnsi="Book Antiqua" w:cs="Times New Roman"/>
          <w:sz w:val="24"/>
          <w:szCs w:val="24"/>
        </w:rPr>
        <w:t>s</w:t>
      </w:r>
      <w:r w:rsidRPr="001F09E3">
        <w:rPr>
          <w:rFonts w:ascii="Book Antiqua" w:hAnsi="Book Antiqua" w:cs="Times New Roman"/>
          <w:sz w:val="24"/>
          <w:szCs w:val="24"/>
        </w:rPr>
        <w:t xml:space="preserve"> expression and osteoarthritis to clarify what was mentioned and separated the regulation in progenitor and non-progenitor cells, which was not previously published. Again, we really enjoyed the reading by </w:t>
      </w:r>
      <w:r w:rsidR="00E27DFC" w:rsidRPr="001F09E3">
        <w:rPr>
          <w:rFonts w:ascii="Book Antiqua" w:hAnsi="Book Antiqua" w:cs="Times New Roman"/>
          <w:sz w:val="24"/>
          <w:szCs w:val="24"/>
        </w:rPr>
        <w:t>Xia</w:t>
      </w:r>
      <w:r w:rsidRPr="001F09E3">
        <w:rPr>
          <w:rFonts w:ascii="Book Antiqua" w:hAnsi="Book Antiqua" w:cs="Times New Roman"/>
          <w:sz w:val="24"/>
          <w:szCs w:val="24"/>
        </w:rPr>
        <w:t xml:space="preserve"> </w:t>
      </w:r>
      <w:r w:rsidRPr="001F09E3">
        <w:rPr>
          <w:rFonts w:ascii="Book Antiqua" w:hAnsi="Book Antiqua" w:cs="Times New Roman"/>
          <w:i/>
          <w:iCs/>
          <w:sz w:val="24"/>
          <w:szCs w:val="24"/>
        </w:rPr>
        <w:t xml:space="preserve">et </w:t>
      </w:r>
      <w:proofErr w:type="gramStart"/>
      <w:r w:rsidRPr="001F09E3">
        <w:rPr>
          <w:rFonts w:ascii="Book Antiqua" w:hAnsi="Book Antiqua" w:cs="Times New Roman"/>
          <w:i/>
          <w:iCs/>
          <w:sz w:val="24"/>
          <w:szCs w:val="24"/>
        </w:rPr>
        <w:t>al</w:t>
      </w:r>
      <w:r w:rsidR="00E27DFC" w:rsidRPr="001F09E3">
        <w:rPr>
          <w:rFonts w:ascii="Book Antiqua" w:hAnsi="Book Antiqua" w:cs="Times New Roman"/>
          <w:sz w:val="24"/>
          <w:szCs w:val="24"/>
          <w:vertAlign w:val="superscript"/>
        </w:rPr>
        <w:t>[</w:t>
      </w:r>
      <w:proofErr w:type="gramEnd"/>
      <w:r w:rsidR="00E27DFC" w:rsidRPr="001F09E3">
        <w:rPr>
          <w:rFonts w:ascii="Book Antiqua" w:hAnsi="Book Antiqua" w:cs="Times New Roman"/>
          <w:sz w:val="24"/>
          <w:szCs w:val="24"/>
          <w:vertAlign w:val="superscript"/>
        </w:rPr>
        <w:t>1]</w:t>
      </w:r>
      <w:r w:rsidRPr="001F09E3">
        <w:rPr>
          <w:rFonts w:ascii="Book Antiqua" w:hAnsi="Book Antiqua" w:cs="Times New Roman"/>
          <w:sz w:val="24"/>
          <w:szCs w:val="24"/>
        </w:rPr>
        <w:t xml:space="preserve"> and with this information we hope to further our understanding of </w:t>
      </w:r>
      <w:r w:rsidR="008B3051" w:rsidRPr="001F09E3">
        <w:rPr>
          <w:rFonts w:ascii="Book Antiqua" w:hAnsi="Book Antiqua" w:cs="Times New Roman"/>
          <w:sz w:val="24"/>
          <w:szCs w:val="24"/>
        </w:rPr>
        <w:t>l</w:t>
      </w:r>
      <w:r w:rsidRPr="001F09E3">
        <w:rPr>
          <w:rFonts w:ascii="Book Antiqua" w:hAnsi="Book Antiqua" w:cs="Times New Roman"/>
          <w:sz w:val="24"/>
          <w:szCs w:val="24"/>
        </w:rPr>
        <w:t>ncRNA</w:t>
      </w:r>
      <w:r w:rsidR="00715B38" w:rsidRPr="001F09E3">
        <w:rPr>
          <w:rFonts w:ascii="Book Antiqua" w:hAnsi="Book Antiqua" w:cs="Times New Roman"/>
          <w:sz w:val="24"/>
          <w:szCs w:val="24"/>
        </w:rPr>
        <w:t>s</w:t>
      </w:r>
      <w:r w:rsidRPr="001F09E3">
        <w:rPr>
          <w:rFonts w:ascii="Book Antiqua" w:hAnsi="Book Antiqua" w:cs="Times New Roman"/>
          <w:sz w:val="24"/>
          <w:szCs w:val="24"/>
        </w:rPr>
        <w:t xml:space="preserve"> and mesenchymal </w:t>
      </w:r>
      <w:r w:rsidR="00715B38" w:rsidRPr="001F09E3">
        <w:rPr>
          <w:rFonts w:ascii="Book Antiqua" w:hAnsi="Book Antiqua" w:cs="Times New Roman"/>
          <w:sz w:val="24"/>
          <w:szCs w:val="24"/>
        </w:rPr>
        <w:t>stromal/</w:t>
      </w:r>
      <w:r w:rsidRPr="001F09E3">
        <w:rPr>
          <w:rFonts w:ascii="Book Antiqua" w:hAnsi="Book Antiqua" w:cs="Times New Roman"/>
          <w:sz w:val="24"/>
          <w:szCs w:val="24"/>
        </w:rPr>
        <w:t>stem cel</w:t>
      </w:r>
      <w:r w:rsidR="00715B38" w:rsidRPr="001F09E3">
        <w:rPr>
          <w:rFonts w:ascii="Book Antiqua" w:hAnsi="Book Antiqua" w:cs="Times New Roman"/>
          <w:sz w:val="24"/>
          <w:szCs w:val="24"/>
        </w:rPr>
        <w:t>ls</w:t>
      </w:r>
      <w:r w:rsidRPr="001F09E3">
        <w:rPr>
          <w:rFonts w:ascii="Book Antiqua" w:hAnsi="Book Antiqua" w:cs="Times New Roman"/>
          <w:sz w:val="24"/>
          <w:szCs w:val="24"/>
        </w:rPr>
        <w:t xml:space="preserve"> regulation. </w:t>
      </w:r>
    </w:p>
    <w:p w14:paraId="360DF6C5" w14:textId="77777777" w:rsidR="00B80D91" w:rsidRPr="001F09E3" w:rsidRDefault="00B80D91" w:rsidP="009B1F6D">
      <w:pPr>
        <w:adjustRightInd w:val="0"/>
        <w:snapToGrid w:val="0"/>
        <w:spacing w:after="0" w:line="360" w:lineRule="auto"/>
        <w:jc w:val="both"/>
        <w:rPr>
          <w:rFonts w:ascii="Book Antiqua" w:hAnsi="Book Antiqua" w:cs="Times New Roman"/>
          <w:b/>
          <w:bCs/>
          <w:sz w:val="24"/>
          <w:szCs w:val="24"/>
        </w:rPr>
      </w:pPr>
    </w:p>
    <w:p w14:paraId="62824246" w14:textId="17F9D905" w:rsidR="00A76BD3" w:rsidRPr="001F09E3" w:rsidRDefault="004B055D" w:rsidP="009B1F6D">
      <w:pPr>
        <w:adjustRightInd w:val="0"/>
        <w:snapToGrid w:val="0"/>
        <w:spacing w:after="0" w:line="360" w:lineRule="auto"/>
        <w:jc w:val="both"/>
        <w:rPr>
          <w:rFonts w:ascii="Book Antiqua" w:hAnsi="Book Antiqua" w:cs="Times New Roman"/>
          <w:b/>
          <w:bCs/>
          <w:sz w:val="24"/>
          <w:szCs w:val="24"/>
        </w:rPr>
      </w:pPr>
      <w:r w:rsidRPr="001F09E3">
        <w:rPr>
          <w:rFonts w:ascii="Book Antiqua" w:hAnsi="Book Antiqua" w:cs="Times New Roman"/>
          <w:b/>
          <w:bCs/>
          <w:sz w:val="24"/>
          <w:szCs w:val="24"/>
        </w:rPr>
        <w:t>REFERENCES</w:t>
      </w:r>
    </w:p>
    <w:p w14:paraId="1B1BDCA8"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 </w:t>
      </w:r>
      <w:r w:rsidRPr="001F09E3">
        <w:rPr>
          <w:rFonts w:ascii="Book Antiqua" w:hAnsi="Book Antiqua"/>
          <w:b/>
          <w:bCs/>
          <w:sz w:val="24"/>
          <w:szCs w:val="24"/>
        </w:rPr>
        <w:t>Xia K</w:t>
      </w:r>
      <w:r w:rsidRPr="001F09E3">
        <w:rPr>
          <w:rFonts w:ascii="Book Antiqua" w:hAnsi="Book Antiqua"/>
          <w:sz w:val="24"/>
          <w:szCs w:val="24"/>
        </w:rPr>
        <w:t xml:space="preserve">, Yu LY, Huang XQ, Zhao ZH, Liu J. Epigenetic regulation by long noncoding RNAs in osteo-/adipogenic differentiation of mesenchymal stromal cells and </w:t>
      </w:r>
      <w:r w:rsidRPr="001F09E3">
        <w:rPr>
          <w:rFonts w:ascii="Book Antiqua" w:hAnsi="Book Antiqua"/>
          <w:sz w:val="24"/>
          <w:szCs w:val="24"/>
        </w:rPr>
        <w:lastRenderedPageBreak/>
        <w:t xml:space="preserve">degenerative bone diseases. </w:t>
      </w:r>
      <w:r w:rsidRPr="001F09E3">
        <w:rPr>
          <w:rFonts w:ascii="Book Antiqua" w:hAnsi="Book Antiqua"/>
          <w:i/>
          <w:iCs/>
          <w:sz w:val="24"/>
          <w:szCs w:val="24"/>
        </w:rPr>
        <w:t>World J Stem Cells</w:t>
      </w:r>
      <w:r w:rsidRPr="001F09E3">
        <w:rPr>
          <w:rFonts w:ascii="Book Antiqua" w:hAnsi="Book Antiqua"/>
          <w:sz w:val="24"/>
          <w:szCs w:val="24"/>
        </w:rPr>
        <w:t xml:space="preserve"> 2022; </w:t>
      </w:r>
      <w:r w:rsidRPr="001F09E3">
        <w:rPr>
          <w:rFonts w:ascii="Book Antiqua" w:hAnsi="Book Antiqua"/>
          <w:b/>
          <w:bCs/>
          <w:sz w:val="24"/>
          <w:szCs w:val="24"/>
        </w:rPr>
        <w:t>14</w:t>
      </w:r>
      <w:r w:rsidRPr="001F09E3">
        <w:rPr>
          <w:rFonts w:ascii="Book Antiqua" w:hAnsi="Book Antiqua"/>
          <w:sz w:val="24"/>
          <w:szCs w:val="24"/>
        </w:rPr>
        <w:t>: 92-103 [PMID: 35126830 DOI: 10.4252/wjsc.v14.i1.92]</w:t>
      </w:r>
    </w:p>
    <w:p w14:paraId="16ECEC21"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 </w:t>
      </w:r>
      <w:r w:rsidRPr="001F09E3">
        <w:rPr>
          <w:rFonts w:ascii="Book Antiqua" w:hAnsi="Book Antiqua"/>
          <w:b/>
          <w:bCs/>
          <w:sz w:val="24"/>
          <w:szCs w:val="24"/>
        </w:rPr>
        <w:t>Viswanathan S</w:t>
      </w:r>
      <w:r w:rsidRPr="001F09E3">
        <w:rPr>
          <w:rFonts w:ascii="Book Antiqua" w:hAnsi="Book Antiqua"/>
          <w:sz w:val="24"/>
          <w:szCs w:val="24"/>
        </w:rPr>
        <w:t xml:space="preserve">, Shi Y, Galipeau J, Krampera M, Leblanc K, Martin I, Nolta J, Phinney DG, Sensebe L. Mesenchymal stem versus stromal cells: International Society for Cell &amp; Gene Therapy (ISCT®) Mesenchymal Stromal Cell committee position statement on nomenclature. </w:t>
      </w:r>
      <w:r w:rsidRPr="001F09E3">
        <w:rPr>
          <w:rFonts w:ascii="Book Antiqua" w:hAnsi="Book Antiqua"/>
          <w:i/>
          <w:iCs/>
          <w:sz w:val="24"/>
          <w:szCs w:val="24"/>
        </w:rPr>
        <w:t>Cytotherapy</w:t>
      </w:r>
      <w:r w:rsidRPr="001F09E3">
        <w:rPr>
          <w:rFonts w:ascii="Book Antiqua" w:hAnsi="Book Antiqua"/>
          <w:sz w:val="24"/>
          <w:szCs w:val="24"/>
        </w:rPr>
        <w:t xml:space="preserve"> 2019; </w:t>
      </w:r>
      <w:r w:rsidRPr="001F09E3">
        <w:rPr>
          <w:rFonts w:ascii="Book Antiqua" w:hAnsi="Book Antiqua"/>
          <w:b/>
          <w:bCs/>
          <w:sz w:val="24"/>
          <w:szCs w:val="24"/>
        </w:rPr>
        <w:t>21</w:t>
      </w:r>
      <w:r w:rsidRPr="001F09E3">
        <w:rPr>
          <w:rFonts w:ascii="Book Antiqua" w:hAnsi="Book Antiqua"/>
          <w:sz w:val="24"/>
          <w:szCs w:val="24"/>
        </w:rPr>
        <w:t>: 1019-1024 [PMID: 31526643 DOI: 10.1016/j.jcyt.2019.08.002]</w:t>
      </w:r>
    </w:p>
    <w:p w14:paraId="1A2B7253"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3 </w:t>
      </w:r>
      <w:r w:rsidRPr="001F09E3">
        <w:rPr>
          <w:rFonts w:ascii="Book Antiqua" w:hAnsi="Book Antiqua"/>
          <w:b/>
          <w:bCs/>
          <w:sz w:val="24"/>
          <w:szCs w:val="24"/>
        </w:rPr>
        <w:t>Kouroupis D</w:t>
      </w:r>
      <w:r w:rsidRPr="001F09E3">
        <w:rPr>
          <w:rFonts w:ascii="Book Antiqua" w:hAnsi="Book Antiqua"/>
          <w:sz w:val="24"/>
          <w:szCs w:val="24"/>
        </w:rPr>
        <w:t xml:space="preserve">, Sanjurjo-Rodriguez C, Jones E, Correa D. Mesenchymal Stem Cell Functionalization for Enhanced Therapeutic Applications. </w:t>
      </w:r>
      <w:r w:rsidRPr="001F09E3">
        <w:rPr>
          <w:rFonts w:ascii="Book Antiqua" w:hAnsi="Book Antiqua"/>
          <w:i/>
          <w:iCs/>
          <w:sz w:val="24"/>
          <w:szCs w:val="24"/>
        </w:rPr>
        <w:t>Tissue Eng Part B Rev</w:t>
      </w:r>
      <w:r w:rsidRPr="001F09E3">
        <w:rPr>
          <w:rFonts w:ascii="Book Antiqua" w:hAnsi="Book Antiqua"/>
          <w:sz w:val="24"/>
          <w:szCs w:val="24"/>
        </w:rPr>
        <w:t xml:space="preserve"> 2019; </w:t>
      </w:r>
      <w:r w:rsidRPr="001F09E3">
        <w:rPr>
          <w:rFonts w:ascii="Book Antiqua" w:hAnsi="Book Antiqua"/>
          <w:b/>
          <w:bCs/>
          <w:sz w:val="24"/>
          <w:szCs w:val="24"/>
        </w:rPr>
        <w:t>25</w:t>
      </w:r>
      <w:r w:rsidRPr="001F09E3">
        <w:rPr>
          <w:rFonts w:ascii="Book Antiqua" w:hAnsi="Book Antiqua"/>
          <w:sz w:val="24"/>
          <w:szCs w:val="24"/>
        </w:rPr>
        <w:t>: 55-77 [PMID: 30165783 DOI: 10.1089/ten.TEB.2018.0118]</w:t>
      </w:r>
    </w:p>
    <w:p w14:paraId="0FCDA6CF"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4 </w:t>
      </w:r>
      <w:r w:rsidRPr="001F09E3">
        <w:rPr>
          <w:rFonts w:ascii="Book Antiqua" w:hAnsi="Book Antiqua"/>
          <w:b/>
          <w:bCs/>
          <w:sz w:val="24"/>
          <w:szCs w:val="24"/>
        </w:rPr>
        <w:t>Lanzillotti C</w:t>
      </w:r>
      <w:r w:rsidRPr="001F09E3">
        <w:rPr>
          <w:rFonts w:ascii="Book Antiqua" w:hAnsi="Book Antiqua"/>
          <w:sz w:val="24"/>
          <w:szCs w:val="24"/>
        </w:rPr>
        <w:t xml:space="preserve">, De Mattei M, Mazziotta C, Taraballi F, Rotondo JC, Tognon M, Martini F. Long Non-coding RNAs and MicroRNAs Interplay in Osteogenic Differentiation of Mesenchymal Stem Cells. </w:t>
      </w:r>
      <w:r w:rsidRPr="001F09E3">
        <w:rPr>
          <w:rFonts w:ascii="Book Antiqua" w:hAnsi="Book Antiqua"/>
          <w:i/>
          <w:iCs/>
          <w:sz w:val="24"/>
          <w:szCs w:val="24"/>
        </w:rPr>
        <w:t>Front Cell Dev Biol</w:t>
      </w:r>
      <w:r w:rsidRPr="001F09E3">
        <w:rPr>
          <w:rFonts w:ascii="Book Antiqua" w:hAnsi="Book Antiqua"/>
          <w:sz w:val="24"/>
          <w:szCs w:val="24"/>
        </w:rPr>
        <w:t xml:space="preserve"> 2021; </w:t>
      </w:r>
      <w:r w:rsidRPr="001F09E3">
        <w:rPr>
          <w:rFonts w:ascii="Book Antiqua" w:hAnsi="Book Antiqua"/>
          <w:b/>
          <w:bCs/>
          <w:sz w:val="24"/>
          <w:szCs w:val="24"/>
        </w:rPr>
        <w:t>9</w:t>
      </w:r>
      <w:r w:rsidRPr="001F09E3">
        <w:rPr>
          <w:rFonts w:ascii="Book Antiqua" w:hAnsi="Book Antiqua"/>
          <w:sz w:val="24"/>
          <w:szCs w:val="24"/>
        </w:rPr>
        <w:t>: 646032 [PMID: 33898434 DOI: 10.3389/fcell.2021.646032]</w:t>
      </w:r>
    </w:p>
    <w:p w14:paraId="5F84FFB4"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5 </w:t>
      </w:r>
      <w:r w:rsidRPr="001F09E3">
        <w:rPr>
          <w:rFonts w:ascii="Book Antiqua" w:hAnsi="Book Antiqua"/>
          <w:b/>
          <w:bCs/>
          <w:sz w:val="24"/>
          <w:szCs w:val="24"/>
        </w:rPr>
        <w:t>Liu X</w:t>
      </w:r>
      <w:r w:rsidRPr="001F09E3">
        <w:rPr>
          <w:rFonts w:ascii="Book Antiqua" w:hAnsi="Book Antiqua"/>
          <w:sz w:val="24"/>
          <w:szCs w:val="24"/>
        </w:rPr>
        <w:t>, Zhou Y. Downregulation of lncRNA ANRIL Inhibits Osteogenic Differentiation of Periodontal Ligament Cells via Sponging miR-7 through NF-</w:t>
      </w:r>
      <w:r w:rsidRPr="001F09E3">
        <w:rPr>
          <w:rFonts w:ascii="Book Antiqua" w:hAnsi="Book Antiqua"/>
          <w:i/>
          <w:iCs/>
          <w:sz w:val="24"/>
          <w:szCs w:val="24"/>
        </w:rPr>
        <w:t>κ</w:t>
      </w:r>
      <w:r w:rsidRPr="001F09E3">
        <w:rPr>
          <w:rFonts w:ascii="Book Antiqua" w:hAnsi="Book Antiqua"/>
          <w:sz w:val="24"/>
          <w:szCs w:val="24"/>
        </w:rPr>
        <w:t xml:space="preserve">B Pathway. </w:t>
      </w:r>
      <w:r w:rsidRPr="001F09E3">
        <w:rPr>
          <w:rFonts w:ascii="Book Antiqua" w:hAnsi="Book Antiqua"/>
          <w:i/>
          <w:iCs/>
          <w:sz w:val="24"/>
          <w:szCs w:val="24"/>
        </w:rPr>
        <w:t>Anal Cell Pathol (Amst)</w:t>
      </w:r>
      <w:r w:rsidRPr="001F09E3">
        <w:rPr>
          <w:rFonts w:ascii="Book Antiqua" w:hAnsi="Book Antiqua"/>
          <w:sz w:val="24"/>
          <w:szCs w:val="24"/>
        </w:rPr>
        <w:t xml:space="preserve"> 2021; </w:t>
      </w:r>
      <w:r w:rsidRPr="001F09E3">
        <w:rPr>
          <w:rFonts w:ascii="Book Antiqua" w:hAnsi="Book Antiqua"/>
          <w:b/>
          <w:bCs/>
          <w:sz w:val="24"/>
          <w:szCs w:val="24"/>
        </w:rPr>
        <w:t>2021</w:t>
      </w:r>
      <w:r w:rsidRPr="001F09E3">
        <w:rPr>
          <w:rFonts w:ascii="Book Antiqua" w:hAnsi="Book Antiqua"/>
          <w:sz w:val="24"/>
          <w:szCs w:val="24"/>
        </w:rPr>
        <w:t>: 7890674 [PMID: 34868829 DOI: 10.1155/2021/7890674]</w:t>
      </w:r>
    </w:p>
    <w:p w14:paraId="0C52988D"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6 </w:t>
      </w:r>
      <w:r w:rsidRPr="001F09E3">
        <w:rPr>
          <w:rFonts w:ascii="Book Antiqua" w:hAnsi="Book Antiqua"/>
          <w:b/>
          <w:bCs/>
          <w:sz w:val="24"/>
          <w:szCs w:val="24"/>
        </w:rPr>
        <w:t>Gao Y</w:t>
      </w:r>
      <w:r w:rsidRPr="001F09E3">
        <w:rPr>
          <w:rFonts w:ascii="Book Antiqua" w:hAnsi="Book Antiqua"/>
          <w:sz w:val="24"/>
          <w:szCs w:val="24"/>
        </w:rPr>
        <w:t xml:space="preserve">, Xiao F, Wang C, Wang C, Cui P, Zhang X, Chen X. Long noncoding RNA MALAT1 promotes osterix expression to regulate osteogenic differentiation by targeting miRNA-143 in human bone marrow-derived mesenchymal stem cells. </w:t>
      </w:r>
      <w:r w:rsidRPr="001F09E3">
        <w:rPr>
          <w:rFonts w:ascii="Book Antiqua" w:hAnsi="Book Antiqua"/>
          <w:i/>
          <w:iCs/>
          <w:sz w:val="24"/>
          <w:szCs w:val="24"/>
        </w:rPr>
        <w:t>J Cell Biochem</w:t>
      </w:r>
      <w:r w:rsidRPr="001F09E3">
        <w:rPr>
          <w:rFonts w:ascii="Book Antiqua" w:hAnsi="Book Antiqua"/>
          <w:sz w:val="24"/>
          <w:szCs w:val="24"/>
        </w:rPr>
        <w:t xml:space="preserve"> 2018; </w:t>
      </w:r>
      <w:r w:rsidRPr="001F09E3">
        <w:rPr>
          <w:rFonts w:ascii="Book Antiqua" w:hAnsi="Book Antiqua"/>
          <w:b/>
          <w:bCs/>
          <w:sz w:val="24"/>
          <w:szCs w:val="24"/>
        </w:rPr>
        <w:t>119</w:t>
      </w:r>
      <w:r w:rsidRPr="001F09E3">
        <w:rPr>
          <w:rFonts w:ascii="Book Antiqua" w:hAnsi="Book Antiqua"/>
          <w:sz w:val="24"/>
          <w:szCs w:val="24"/>
        </w:rPr>
        <w:t>: 6986-6996 [PMID: 29741283 DOI: 10.1002/jcb.26907]</w:t>
      </w:r>
    </w:p>
    <w:p w14:paraId="57B30BE0"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7 </w:t>
      </w:r>
      <w:r w:rsidRPr="001F09E3">
        <w:rPr>
          <w:rFonts w:ascii="Book Antiqua" w:hAnsi="Book Antiqua"/>
          <w:b/>
          <w:bCs/>
          <w:sz w:val="24"/>
          <w:szCs w:val="24"/>
        </w:rPr>
        <w:t>Yuan H</w:t>
      </w:r>
      <w:r w:rsidRPr="001F09E3">
        <w:rPr>
          <w:rFonts w:ascii="Book Antiqua" w:hAnsi="Book Antiqua"/>
          <w:sz w:val="24"/>
          <w:szCs w:val="24"/>
        </w:rPr>
        <w:t xml:space="preserve">, Xu X, Feng X, Zhu E, Zhou J, Wang G, Tian L, Wang B. A novel long noncoding RNA PGC1β-OT1 regulates adipocyte and osteoblast differentiation through antagonizing miR-148a-3p. </w:t>
      </w:r>
      <w:r w:rsidRPr="001F09E3">
        <w:rPr>
          <w:rFonts w:ascii="Book Antiqua" w:hAnsi="Book Antiqua"/>
          <w:i/>
          <w:iCs/>
          <w:sz w:val="24"/>
          <w:szCs w:val="24"/>
        </w:rPr>
        <w:t>Cell Death Differ</w:t>
      </w:r>
      <w:r w:rsidRPr="001F09E3">
        <w:rPr>
          <w:rFonts w:ascii="Book Antiqua" w:hAnsi="Book Antiqua"/>
          <w:sz w:val="24"/>
          <w:szCs w:val="24"/>
        </w:rPr>
        <w:t xml:space="preserve"> 2019; </w:t>
      </w:r>
      <w:r w:rsidRPr="001F09E3">
        <w:rPr>
          <w:rFonts w:ascii="Book Antiqua" w:hAnsi="Book Antiqua"/>
          <w:b/>
          <w:bCs/>
          <w:sz w:val="24"/>
          <w:szCs w:val="24"/>
        </w:rPr>
        <w:t>26</w:t>
      </w:r>
      <w:r w:rsidRPr="001F09E3">
        <w:rPr>
          <w:rFonts w:ascii="Book Antiqua" w:hAnsi="Book Antiqua"/>
          <w:sz w:val="24"/>
          <w:szCs w:val="24"/>
        </w:rPr>
        <w:t>: 2029-2045 [PMID: 30728459 DOI: 10.1038/s41418-019-0296-7]</w:t>
      </w:r>
    </w:p>
    <w:p w14:paraId="0ADB6220"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8 </w:t>
      </w:r>
      <w:r w:rsidRPr="001F09E3">
        <w:rPr>
          <w:rFonts w:ascii="Book Antiqua" w:hAnsi="Book Antiqua"/>
          <w:b/>
          <w:bCs/>
          <w:sz w:val="24"/>
          <w:szCs w:val="24"/>
        </w:rPr>
        <w:t>Wei B</w:t>
      </w:r>
      <w:r w:rsidRPr="001F09E3">
        <w:rPr>
          <w:rFonts w:ascii="Book Antiqua" w:hAnsi="Book Antiqua"/>
          <w:sz w:val="24"/>
          <w:szCs w:val="24"/>
        </w:rPr>
        <w:t xml:space="preserve">, Wei W, Zhao B, Guo X, Liu S. Long non-coding RNA HOTAIR inhibits miR-17-5p to regulate osteogenic differentiation and proliferation in non-traumatic osteonecrosis of femoral head. </w:t>
      </w:r>
      <w:r w:rsidRPr="001F09E3">
        <w:rPr>
          <w:rFonts w:ascii="Book Antiqua" w:hAnsi="Book Antiqua"/>
          <w:i/>
          <w:iCs/>
          <w:sz w:val="24"/>
          <w:szCs w:val="24"/>
        </w:rPr>
        <w:t>PLoS One</w:t>
      </w:r>
      <w:r w:rsidRPr="001F09E3">
        <w:rPr>
          <w:rFonts w:ascii="Book Antiqua" w:hAnsi="Book Antiqua"/>
          <w:sz w:val="24"/>
          <w:szCs w:val="24"/>
        </w:rPr>
        <w:t xml:space="preserve"> 2017; </w:t>
      </w:r>
      <w:r w:rsidRPr="001F09E3">
        <w:rPr>
          <w:rFonts w:ascii="Book Antiqua" w:hAnsi="Book Antiqua"/>
          <w:b/>
          <w:bCs/>
          <w:sz w:val="24"/>
          <w:szCs w:val="24"/>
        </w:rPr>
        <w:t>12</w:t>
      </w:r>
      <w:r w:rsidRPr="001F09E3">
        <w:rPr>
          <w:rFonts w:ascii="Book Antiqua" w:hAnsi="Book Antiqua"/>
          <w:sz w:val="24"/>
          <w:szCs w:val="24"/>
        </w:rPr>
        <w:t>: e0169097 [PMID: 28207735 DOI: 10.1371/journal.pone.0169097]</w:t>
      </w:r>
    </w:p>
    <w:p w14:paraId="1D501F9F"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lastRenderedPageBreak/>
        <w:t xml:space="preserve">9 </w:t>
      </w:r>
      <w:r w:rsidRPr="001F09E3">
        <w:rPr>
          <w:rFonts w:ascii="Book Antiqua" w:hAnsi="Book Antiqua"/>
          <w:b/>
          <w:bCs/>
          <w:sz w:val="24"/>
          <w:szCs w:val="24"/>
        </w:rPr>
        <w:t>Xu F</w:t>
      </w:r>
      <w:r w:rsidRPr="001F09E3">
        <w:rPr>
          <w:rFonts w:ascii="Book Antiqua" w:hAnsi="Book Antiqua"/>
          <w:sz w:val="24"/>
          <w:szCs w:val="24"/>
        </w:rPr>
        <w:t xml:space="preserve">, Li W, Yang X, Na L, Chen L, Liu G. The Roles of Epigenetics Regulation in Bone Metabolism and Osteoporosis. </w:t>
      </w:r>
      <w:r w:rsidRPr="001F09E3">
        <w:rPr>
          <w:rFonts w:ascii="Book Antiqua" w:hAnsi="Book Antiqua"/>
          <w:i/>
          <w:iCs/>
          <w:sz w:val="24"/>
          <w:szCs w:val="24"/>
        </w:rPr>
        <w:t>Front Cell Dev Biol</w:t>
      </w:r>
      <w:r w:rsidRPr="001F09E3">
        <w:rPr>
          <w:rFonts w:ascii="Book Antiqua" w:hAnsi="Book Antiqua"/>
          <w:sz w:val="24"/>
          <w:szCs w:val="24"/>
        </w:rPr>
        <w:t xml:space="preserve"> 2020; </w:t>
      </w:r>
      <w:r w:rsidRPr="001F09E3">
        <w:rPr>
          <w:rFonts w:ascii="Book Antiqua" w:hAnsi="Book Antiqua"/>
          <w:b/>
          <w:bCs/>
          <w:sz w:val="24"/>
          <w:szCs w:val="24"/>
        </w:rPr>
        <w:t>8</w:t>
      </w:r>
      <w:r w:rsidRPr="001F09E3">
        <w:rPr>
          <w:rFonts w:ascii="Book Antiqua" w:hAnsi="Book Antiqua"/>
          <w:sz w:val="24"/>
          <w:szCs w:val="24"/>
        </w:rPr>
        <w:t>: 619301 [PMID: 33569383 DOI: 10.3389/fcell.2020.619301]</w:t>
      </w:r>
    </w:p>
    <w:p w14:paraId="25D9E0DE"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10 </w:t>
      </w:r>
      <w:r w:rsidRPr="001F09E3">
        <w:rPr>
          <w:rFonts w:ascii="Book Antiqua" w:hAnsi="Book Antiqua"/>
          <w:b/>
          <w:bCs/>
          <w:sz w:val="24"/>
          <w:szCs w:val="24"/>
        </w:rPr>
        <w:t>Liao J</w:t>
      </w:r>
      <w:r w:rsidRPr="001F09E3">
        <w:rPr>
          <w:rFonts w:ascii="Book Antiqua" w:hAnsi="Book Antiqua"/>
          <w:sz w:val="24"/>
          <w:szCs w:val="24"/>
        </w:rPr>
        <w:t xml:space="preserve">, Xiao H, Dai G, He T, Huang W. Recombinant adenovirus (AdEasy system) mediated exogenous expression of long non-coding RNA H19 (lncRNA H19) biphasic regulating osteogenic differentiation of mesenchymal stem cells (MSCs). </w:t>
      </w:r>
      <w:r w:rsidRPr="001F09E3">
        <w:rPr>
          <w:rFonts w:ascii="Book Antiqua" w:hAnsi="Book Antiqua"/>
          <w:i/>
          <w:iCs/>
          <w:sz w:val="24"/>
          <w:szCs w:val="24"/>
        </w:rPr>
        <w:t>Am J Transl Res</w:t>
      </w:r>
      <w:r w:rsidRPr="001F09E3">
        <w:rPr>
          <w:rFonts w:ascii="Book Antiqua" w:hAnsi="Book Antiqua"/>
          <w:sz w:val="24"/>
          <w:szCs w:val="24"/>
        </w:rPr>
        <w:t xml:space="preserve"> 2020; </w:t>
      </w:r>
      <w:r w:rsidRPr="001F09E3">
        <w:rPr>
          <w:rFonts w:ascii="Book Antiqua" w:hAnsi="Book Antiqua"/>
          <w:b/>
          <w:bCs/>
          <w:sz w:val="24"/>
          <w:szCs w:val="24"/>
        </w:rPr>
        <w:t>12</w:t>
      </w:r>
      <w:r w:rsidRPr="001F09E3">
        <w:rPr>
          <w:rFonts w:ascii="Book Antiqua" w:hAnsi="Book Antiqua"/>
          <w:sz w:val="24"/>
          <w:szCs w:val="24"/>
        </w:rPr>
        <w:t>: 1700-1713 [PMID: 32509170]</w:t>
      </w:r>
    </w:p>
    <w:p w14:paraId="329470C7"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11 </w:t>
      </w:r>
      <w:r w:rsidRPr="001F09E3">
        <w:rPr>
          <w:rFonts w:ascii="Book Antiqua" w:hAnsi="Book Antiqua"/>
          <w:b/>
          <w:bCs/>
          <w:sz w:val="24"/>
          <w:szCs w:val="24"/>
        </w:rPr>
        <w:t>Zhou Z</w:t>
      </w:r>
      <w:r w:rsidRPr="001F09E3">
        <w:rPr>
          <w:rFonts w:ascii="Book Antiqua" w:hAnsi="Book Antiqua"/>
          <w:sz w:val="24"/>
          <w:szCs w:val="24"/>
        </w:rPr>
        <w:t xml:space="preserve">, Hossain MS, Liu D. Involvement of the long noncoding RNA H19 in osteogenic differentiation and bone regeneration. </w:t>
      </w:r>
      <w:r w:rsidRPr="001F09E3">
        <w:rPr>
          <w:rFonts w:ascii="Book Antiqua" w:hAnsi="Book Antiqua"/>
          <w:i/>
          <w:iCs/>
          <w:sz w:val="24"/>
          <w:szCs w:val="24"/>
        </w:rPr>
        <w:t>Stem Cell Res Ther</w:t>
      </w:r>
      <w:r w:rsidRPr="001F09E3">
        <w:rPr>
          <w:rFonts w:ascii="Book Antiqua" w:hAnsi="Book Antiqua"/>
          <w:sz w:val="24"/>
          <w:szCs w:val="24"/>
        </w:rPr>
        <w:t xml:space="preserve"> 2021; </w:t>
      </w:r>
      <w:r w:rsidRPr="001F09E3">
        <w:rPr>
          <w:rFonts w:ascii="Book Antiqua" w:hAnsi="Book Antiqua"/>
          <w:b/>
          <w:bCs/>
          <w:sz w:val="24"/>
          <w:szCs w:val="24"/>
        </w:rPr>
        <w:t>12</w:t>
      </w:r>
      <w:r w:rsidRPr="001F09E3">
        <w:rPr>
          <w:rFonts w:ascii="Book Antiqua" w:hAnsi="Book Antiqua"/>
          <w:sz w:val="24"/>
          <w:szCs w:val="24"/>
        </w:rPr>
        <w:t>: 74 [PMID: 33478579 DOI: 10.1186/s13287-021-02149-4]</w:t>
      </w:r>
    </w:p>
    <w:p w14:paraId="03B74AC1"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12 </w:t>
      </w:r>
      <w:r w:rsidRPr="001F09E3">
        <w:rPr>
          <w:rFonts w:ascii="Book Antiqua" w:hAnsi="Book Antiqua"/>
          <w:b/>
          <w:bCs/>
          <w:sz w:val="24"/>
          <w:szCs w:val="24"/>
        </w:rPr>
        <w:t>Wang CG</w:t>
      </w:r>
      <w:r w:rsidRPr="001F09E3">
        <w:rPr>
          <w:rFonts w:ascii="Book Antiqua" w:hAnsi="Book Antiqua"/>
          <w:sz w:val="24"/>
          <w:szCs w:val="24"/>
        </w:rPr>
        <w:t xml:space="preserve">, Hu YH, Su SL, Zhong D. LncRNA DANCR and miR-320a suppressed osteogenic differentiation in osteoporosis by directly inhibiting the Wnt/β-catenin signaling pathway. </w:t>
      </w:r>
      <w:r w:rsidRPr="001F09E3">
        <w:rPr>
          <w:rFonts w:ascii="Book Antiqua" w:hAnsi="Book Antiqua"/>
          <w:i/>
          <w:iCs/>
          <w:sz w:val="24"/>
          <w:szCs w:val="24"/>
        </w:rPr>
        <w:t>Exp Mol Med</w:t>
      </w:r>
      <w:r w:rsidRPr="001F09E3">
        <w:rPr>
          <w:rFonts w:ascii="Book Antiqua" w:hAnsi="Book Antiqua"/>
          <w:sz w:val="24"/>
          <w:szCs w:val="24"/>
        </w:rPr>
        <w:t xml:space="preserve"> 2020; </w:t>
      </w:r>
      <w:r w:rsidRPr="001F09E3">
        <w:rPr>
          <w:rFonts w:ascii="Book Antiqua" w:hAnsi="Book Antiqua"/>
          <w:b/>
          <w:bCs/>
          <w:sz w:val="24"/>
          <w:szCs w:val="24"/>
        </w:rPr>
        <w:t>52</w:t>
      </w:r>
      <w:r w:rsidRPr="001F09E3">
        <w:rPr>
          <w:rFonts w:ascii="Book Antiqua" w:hAnsi="Book Antiqua"/>
          <w:sz w:val="24"/>
          <w:szCs w:val="24"/>
        </w:rPr>
        <w:t>: 1310-1325 [PMID: 32778797 DOI: 10.1038/s12276-020-0475-0]</w:t>
      </w:r>
    </w:p>
    <w:p w14:paraId="29BB7407"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13 </w:t>
      </w:r>
      <w:r w:rsidRPr="001F09E3">
        <w:rPr>
          <w:rFonts w:ascii="Book Antiqua" w:hAnsi="Book Antiqua"/>
          <w:b/>
          <w:bCs/>
          <w:sz w:val="24"/>
          <w:szCs w:val="24"/>
        </w:rPr>
        <w:t>Lian LP</w:t>
      </w:r>
      <w:r w:rsidRPr="001F09E3">
        <w:rPr>
          <w:rFonts w:ascii="Book Antiqua" w:hAnsi="Book Antiqua"/>
          <w:sz w:val="24"/>
          <w:szCs w:val="24"/>
        </w:rPr>
        <w:t xml:space="preserve">, Xi XY. Long non-coding RNA XIST protects chondrocytes ATDC5 and CHON-001 from IL-1β-induced injury via regulating miR-653-5p/SIRT1 axis. </w:t>
      </w:r>
      <w:r w:rsidRPr="001F09E3">
        <w:rPr>
          <w:rFonts w:ascii="Book Antiqua" w:hAnsi="Book Antiqua"/>
          <w:i/>
          <w:iCs/>
          <w:sz w:val="24"/>
          <w:szCs w:val="24"/>
        </w:rPr>
        <w:t>J Biol Regul Homeost Agents</w:t>
      </w:r>
      <w:r w:rsidRPr="001F09E3">
        <w:rPr>
          <w:rFonts w:ascii="Book Antiqua" w:hAnsi="Book Antiqua"/>
          <w:sz w:val="24"/>
          <w:szCs w:val="24"/>
        </w:rPr>
        <w:t xml:space="preserve"> 2020; </w:t>
      </w:r>
      <w:r w:rsidRPr="001F09E3">
        <w:rPr>
          <w:rFonts w:ascii="Book Antiqua" w:hAnsi="Book Antiqua"/>
          <w:b/>
          <w:bCs/>
          <w:sz w:val="24"/>
          <w:szCs w:val="24"/>
        </w:rPr>
        <w:t>34</w:t>
      </w:r>
      <w:r w:rsidRPr="001F09E3">
        <w:rPr>
          <w:rFonts w:ascii="Book Antiqua" w:hAnsi="Book Antiqua"/>
          <w:sz w:val="24"/>
          <w:szCs w:val="24"/>
        </w:rPr>
        <w:t>: 379-391 [PMID: 32517436 DOI: 10.23812/19-549-A-65]</w:t>
      </w:r>
    </w:p>
    <w:p w14:paraId="175F06F0"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14 </w:t>
      </w:r>
      <w:r w:rsidRPr="001F09E3">
        <w:rPr>
          <w:rFonts w:ascii="Book Antiqua" w:hAnsi="Book Antiqua"/>
          <w:b/>
          <w:bCs/>
          <w:sz w:val="24"/>
          <w:szCs w:val="24"/>
        </w:rPr>
        <w:t>Nanus DE</w:t>
      </w:r>
      <w:r w:rsidRPr="001F09E3">
        <w:rPr>
          <w:rFonts w:ascii="Book Antiqua" w:hAnsi="Book Antiqua"/>
          <w:sz w:val="24"/>
          <w:szCs w:val="24"/>
        </w:rPr>
        <w:t xml:space="preserve">, Wijesinghe SN, Pearson MJ, Hadjicharalambous MR, Rosser A, Davis ET, Lindsay MA, Jones SW. Regulation of the Inflammatory Synovial Fibroblast Phenotype by Metastasis-Associated Lung Adenocarcinoma Transcript 1 Long Noncoding RNA in Obese Patients With Osteoarthritis. </w:t>
      </w:r>
      <w:r w:rsidRPr="001F09E3">
        <w:rPr>
          <w:rFonts w:ascii="Book Antiqua" w:hAnsi="Book Antiqua"/>
          <w:i/>
          <w:iCs/>
          <w:sz w:val="24"/>
          <w:szCs w:val="24"/>
        </w:rPr>
        <w:t>Arthritis Rheumatol</w:t>
      </w:r>
      <w:r w:rsidRPr="001F09E3">
        <w:rPr>
          <w:rFonts w:ascii="Book Antiqua" w:hAnsi="Book Antiqua"/>
          <w:sz w:val="24"/>
          <w:szCs w:val="24"/>
        </w:rPr>
        <w:t xml:space="preserve"> 2020; </w:t>
      </w:r>
      <w:r w:rsidRPr="001F09E3">
        <w:rPr>
          <w:rFonts w:ascii="Book Antiqua" w:hAnsi="Book Antiqua"/>
          <w:b/>
          <w:bCs/>
          <w:sz w:val="24"/>
          <w:szCs w:val="24"/>
        </w:rPr>
        <w:t>72</w:t>
      </w:r>
      <w:r w:rsidRPr="001F09E3">
        <w:rPr>
          <w:rFonts w:ascii="Book Antiqua" w:hAnsi="Book Antiqua"/>
          <w:sz w:val="24"/>
          <w:szCs w:val="24"/>
        </w:rPr>
        <w:t>: 609-619 [PMID: 31682073 DOI: 10.1002/art.41158]</w:t>
      </w:r>
    </w:p>
    <w:p w14:paraId="3399E939"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15 </w:t>
      </w:r>
      <w:r w:rsidRPr="001F09E3">
        <w:rPr>
          <w:rFonts w:ascii="Book Antiqua" w:hAnsi="Book Antiqua"/>
          <w:b/>
          <w:bCs/>
          <w:sz w:val="24"/>
          <w:szCs w:val="24"/>
        </w:rPr>
        <w:t>Mei X</w:t>
      </w:r>
      <w:r w:rsidRPr="001F09E3">
        <w:rPr>
          <w:rFonts w:ascii="Book Antiqua" w:hAnsi="Book Antiqua"/>
          <w:sz w:val="24"/>
          <w:szCs w:val="24"/>
        </w:rPr>
        <w:t>, Tong J, Zhu W, Zhu Y. lncRNA</w:t>
      </w:r>
      <w:r w:rsidRPr="001F09E3">
        <w:rPr>
          <w:rFonts w:ascii="Book Antiqua" w:hAnsi="Book Antiqua"/>
          <w:sz w:val="24"/>
          <w:szCs w:val="24"/>
        </w:rPr>
        <w:noBreakHyphen/>
        <w:t>NR024118 overexpression reverses LPS</w:t>
      </w:r>
      <w:r w:rsidRPr="001F09E3">
        <w:rPr>
          <w:rFonts w:ascii="Book Antiqua" w:hAnsi="Book Antiqua"/>
          <w:sz w:val="24"/>
          <w:szCs w:val="24"/>
        </w:rPr>
        <w:noBreakHyphen/>
        <w:t>induced inflammatory injury and apoptosis via NF</w:t>
      </w:r>
      <w:r w:rsidRPr="001F09E3">
        <w:rPr>
          <w:rFonts w:ascii="Book Antiqua" w:hAnsi="Book Antiqua"/>
          <w:sz w:val="24"/>
          <w:szCs w:val="24"/>
        </w:rPr>
        <w:noBreakHyphen/>
        <w:t xml:space="preserve">κB/Nrf2 signaling in ATDC5 chondrocytes. </w:t>
      </w:r>
      <w:r w:rsidRPr="001F09E3">
        <w:rPr>
          <w:rFonts w:ascii="Book Antiqua" w:hAnsi="Book Antiqua"/>
          <w:i/>
          <w:iCs/>
          <w:sz w:val="24"/>
          <w:szCs w:val="24"/>
        </w:rPr>
        <w:t>Mol Med Rep</w:t>
      </w:r>
      <w:r w:rsidRPr="001F09E3">
        <w:rPr>
          <w:rFonts w:ascii="Book Antiqua" w:hAnsi="Book Antiqua"/>
          <w:sz w:val="24"/>
          <w:szCs w:val="24"/>
        </w:rPr>
        <w:t xml:space="preserve"> 2019; </w:t>
      </w:r>
      <w:r w:rsidRPr="001F09E3">
        <w:rPr>
          <w:rFonts w:ascii="Book Antiqua" w:hAnsi="Book Antiqua"/>
          <w:b/>
          <w:bCs/>
          <w:sz w:val="24"/>
          <w:szCs w:val="24"/>
        </w:rPr>
        <w:t>20</w:t>
      </w:r>
      <w:r w:rsidRPr="001F09E3">
        <w:rPr>
          <w:rFonts w:ascii="Book Antiqua" w:hAnsi="Book Antiqua"/>
          <w:sz w:val="24"/>
          <w:szCs w:val="24"/>
        </w:rPr>
        <w:t>: 3867-3873 [PMID: 31485657 DOI: 10.3892/mmr.2019.10639]</w:t>
      </w:r>
    </w:p>
    <w:p w14:paraId="329506DA"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16 </w:t>
      </w:r>
      <w:r w:rsidRPr="001F09E3">
        <w:rPr>
          <w:rFonts w:ascii="Book Antiqua" w:hAnsi="Book Antiqua"/>
          <w:b/>
          <w:bCs/>
          <w:sz w:val="24"/>
          <w:szCs w:val="24"/>
        </w:rPr>
        <w:t>Liu G</w:t>
      </w:r>
      <w:r w:rsidRPr="001F09E3">
        <w:rPr>
          <w:rFonts w:ascii="Book Antiqua" w:hAnsi="Book Antiqua"/>
          <w:sz w:val="24"/>
          <w:szCs w:val="24"/>
        </w:rPr>
        <w:t xml:space="preserve">, Wang Y, Zhang M, Zhang Q. Long non-coding RNA THRIL promotes LPS-induced inflammatory injury by down-regulating microRNA-125b in ATDC5 cells. </w:t>
      </w:r>
      <w:r w:rsidRPr="001F09E3">
        <w:rPr>
          <w:rFonts w:ascii="Book Antiqua" w:hAnsi="Book Antiqua"/>
          <w:i/>
          <w:iCs/>
          <w:sz w:val="24"/>
          <w:szCs w:val="24"/>
        </w:rPr>
        <w:t>Int Immunopharmacol</w:t>
      </w:r>
      <w:r w:rsidRPr="001F09E3">
        <w:rPr>
          <w:rFonts w:ascii="Book Antiqua" w:hAnsi="Book Antiqua"/>
          <w:sz w:val="24"/>
          <w:szCs w:val="24"/>
        </w:rPr>
        <w:t xml:space="preserve"> 2019; </w:t>
      </w:r>
      <w:r w:rsidRPr="001F09E3">
        <w:rPr>
          <w:rFonts w:ascii="Book Antiqua" w:hAnsi="Book Antiqua"/>
          <w:b/>
          <w:bCs/>
          <w:sz w:val="24"/>
          <w:szCs w:val="24"/>
        </w:rPr>
        <w:t>66</w:t>
      </w:r>
      <w:r w:rsidRPr="001F09E3">
        <w:rPr>
          <w:rFonts w:ascii="Book Antiqua" w:hAnsi="Book Antiqua"/>
          <w:sz w:val="24"/>
          <w:szCs w:val="24"/>
        </w:rPr>
        <w:t>: 354-361 [PMID: 30521964 DOI: 10.1016/j.intimp.2018.11.038]</w:t>
      </w:r>
    </w:p>
    <w:p w14:paraId="1A349631"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lastRenderedPageBreak/>
        <w:t xml:space="preserve">17 </w:t>
      </w:r>
      <w:r w:rsidRPr="001F09E3">
        <w:rPr>
          <w:rFonts w:ascii="Book Antiqua" w:hAnsi="Book Antiqua"/>
          <w:b/>
          <w:bCs/>
          <w:sz w:val="24"/>
          <w:szCs w:val="24"/>
        </w:rPr>
        <w:t>Chu P</w:t>
      </w:r>
      <w:r w:rsidRPr="001F09E3">
        <w:rPr>
          <w:rFonts w:ascii="Book Antiqua" w:hAnsi="Book Antiqua"/>
          <w:sz w:val="24"/>
          <w:szCs w:val="24"/>
        </w:rPr>
        <w:t xml:space="preserve">, Wang Q, Wang Z, Gao C. Long non-coding RNA highly up-regulated in liver cancer protects tumor necrosis factor-alpha-induced inflammatory injury by down-regulation of microRNA-101 in ATDC5 cells. </w:t>
      </w:r>
      <w:r w:rsidRPr="001F09E3">
        <w:rPr>
          <w:rFonts w:ascii="Book Antiqua" w:hAnsi="Book Antiqua"/>
          <w:i/>
          <w:iCs/>
          <w:sz w:val="24"/>
          <w:szCs w:val="24"/>
        </w:rPr>
        <w:t>Int Immunopharmacol</w:t>
      </w:r>
      <w:r w:rsidRPr="001F09E3">
        <w:rPr>
          <w:rFonts w:ascii="Book Antiqua" w:hAnsi="Book Antiqua"/>
          <w:sz w:val="24"/>
          <w:szCs w:val="24"/>
        </w:rPr>
        <w:t xml:space="preserve"> 2019; </w:t>
      </w:r>
      <w:r w:rsidRPr="001F09E3">
        <w:rPr>
          <w:rFonts w:ascii="Book Antiqua" w:hAnsi="Book Antiqua"/>
          <w:b/>
          <w:bCs/>
          <w:sz w:val="24"/>
          <w:szCs w:val="24"/>
        </w:rPr>
        <w:t>72</w:t>
      </w:r>
      <w:r w:rsidRPr="001F09E3">
        <w:rPr>
          <w:rFonts w:ascii="Book Antiqua" w:hAnsi="Book Antiqua"/>
          <w:sz w:val="24"/>
          <w:szCs w:val="24"/>
        </w:rPr>
        <w:t>: 148-158 [PMID: 30981080 DOI: 10.1016/j.intimp.2019.04.004]</w:t>
      </w:r>
    </w:p>
    <w:p w14:paraId="6E7283BB"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18 </w:t>
      </w:r>
      <w:r w:rsidRPr="001F09E3">
        <w:rPr>
          <w:rFonts w:ascii="Book Antiqua" w:hAnsi="Book Antiqua"/>
          <w:b/>
          <w:bCs/>
          <w:sz w:val="24"/>
          <w:szCs w:val="24"/>
        </w:rPr>
        <w:t>Zhang Y</w:t>
      </w:r>
      <w:r w:rsidRPr="001F09E3">
        <w:rPr>
          <w:rFonts w:ascii="Book Antiqua" w:hAnsi="Book Antiqua"/>
          <w:sz w:val="24"/>
          <w:szCs w:val="24"/>
        </w:rPr>
        <w:t xml:space="preserve">, Dong Q, Sun X. Positive Feedback Loop LINC00511/miR-150-5p/SP1 Modulates Chondrocyte Apoptosis and Proliferation in Osteoarthritis. </w:t>
      </w:r>
      <w:r w:rsidRPr="001F09E3">
        <w:rPr>
          <w:rFonts w:ascii="Book Antiqua" w:hAnsi="Book Antiqua"/>
          <w:i/>
          <w:iCs/>
          <w:sz w:val="24"/>
          <w:szCs w:val="24"/>
        </w:rPr>
        <w:t>DNA Cell Biol</w:t>
      </w:r>
      <w:r w:rsidRPr="001F09E3">
        <w:rPr>
          <w:rFonts w:ascii="Book Antiqua" w:hAnsi="Book Antiqua"/>
          <w:sz w:val="24"/>
          <w:szCs w:val="24"/>
        </w:rPr>
        <w:t xml:space="preserve"> 2020; </w:t>
      </w:r>
      <w:r w:rsidRPr="001F09E3">
        <w:rPr>
          <w:rFonts w:ascii="Book Antiqua" w:hAnsi="Book Antiqua"/>
          <w:b/>
          <w:bCs/>
          <w:sz w:val="24"/>
          <w:szCs w:val="24"/>
        </w:rPr>
        <w:t>39</w:t>
      </w:r>
      <w:r w:rsidRPr="001F09E3">
        <w:rPr>
          <w:rFonts w:ascii="Book Antiqua" w:hAnsi="Book Antiqua"/>
          <w:sz w:val="24"/>
          <w:szCs w:val="24"/>
        </w:rPr>
        <w:t>: 1506-1512 [PMID: 32635763 DOI: 10.1089/dna.2020.5718]</w:t>
      </w:r>
    </w:p>
    <w:p w14:paraId="3A348409"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19 </w:t>
      </w:r>
      <w:r w:rsidRPr="001F09E3">
        <w:rPr>
          <w:rFonts w:ascii="Book Antiqua" w:hAnsi="Book Antiqua"/>
          <w:b/>
          <w:bCs/>
          <w:sz w:val="24"/>
          <w:szCs w:val="24"/>
        </w:rPr>
        <w:t>Ying H</w:t>
      </w:r>
      <w:r w:rsidRPr="001F09E3">
        <w:rPr>
          <w:rFonts w:ascii="Book Antiqua" w:hAnsi="Book Antiqua"/>
          <w:sz w:val="24"/>
          <w:szCs w:val="24"/>
        </w:rPr>
        <w:t xml:space="preserve">, Wang Y, Gao Z, Zhang Q. Long non-coding RNA activated by transforming growth factor beta alleviates lipopolysaccharide-induced inflammatory injury via regulating microRNA-223 in ATDC5 cells. </w:t>
      </w:r>
      <w:r w:rsidRPr="001F09E3">
        <w:rPr>
          <w:rFonts w:ascii="Book Antiqua" w:hAnsi="Book Antiqua"/>
          <w:i/>
          <w:iCs/>
          <w:sz w:val="24"/>
          <w:szCs w:val="24"/>
        </w:rPr>
        <w:t>Int Immunopharmacol</w:t>
      </w:r>
      <w:r w:rsidRPr="001F09E3">
        <w:rPr>
          <w:rFonts w:ascii="Book Antiqua" w:hAnsi="Book Antiqua"/>
          <w:sz w:val="24"/>
          <w:szCs w:val="24"/>
        </w:rPr>
        <w:t xml:space="preserve"> 2019; </w:t>
      </w:r>
      <w:r w:rsidRPr="001F09E3">
        <w:rPr>
          <w:rFonts w:ascii="Book Antiqua" w:hAnsi="Book Antiqua"/>
          <w:b/>
          <w:bCs/>
          <w:sz w:val="24"/>
          <w:szCs w:val="24"/>
        </w:rPr>
        <w:t>69</w:t>
      </w:r>
      <w:r w:rsidRPr="001F09E3">
        <w:rPr>
          <w:rFonts w:ascii="Book Antiqua" w:hAnsi="Book Antiqua"/>
          <w:sz w:val="24"/>
          <w:szCs w:val="24"/>
        </w:rPr>
        <w:t>: 313-320 [PMID: 30771739 DOI: 10.1016/j.intimp.2019.01.056]</w:t>
      </w:r>
    </w:p>
    <w:p w14:paraId="0BBA24B7"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20 </w:t>
      </w:r>
      <w:r w:rsidRPr="001F09E3">
        <w:rPr>
          <w:rFonts w:ascii="Book Antiqua" w:hAnsi="Book Antiqua"/>
          <w:b/>
          <w:bCs/>
          <w:sz w:val="24"/>
          <w:szCs w:val="24"/>
        </w:rPr>
        <w:t>Zhi L</w:t>
      </w:r>
      <w:r w:rsidRPr="001F09E3">
        <w:rPr>
          <w:rFonts w:ascii="Book Antiqua" w:hAnsi="Book Antiqua"/>
          <w:sz w:val="24"/>
          <w:szCs w:val="24"/>
        </w:rPr>
        <w:t xml:space="preserve">, Zhao J, Zhao H, Qing Z, Liu H, Ma J. Downregulation of LncRNA OIP5-AS1 Induced by IL-1β Aggravates Osteoarthritis via Regulating miR-29b-3p/PGRN. </w:t>
      </w:r>
      <w:r w:rsidRPr="001F09E3">
        <w:rPr>
          <w:rFonts w:ascii="Book Antiqua" w:hAnsi="Book Antiqua"/>
          <w:i/>
          <w:iCs/>
          <w:sz w:val="24"/>
          <w:szCs w:val="24"/>
        </w:rPr>
        <w:t>Cartilage</w:t>
      </w:r>
      <w:r w:rsidRPr="001F09E3">
        <w:rPr>
          <w:rFonts w:ascii="Book Antiqua" w:hAnsi="Book Antiqua"/>
          <w:sz w:val="24"/>
          <w:szCs w:val="24"/>
        </w:rPr>
        <w:t xml:space="preserve"> 2021; </w:t>
      </w:r>
      <w:r w:rsidRPr="001F09E3">
        <w:rPr>
          <w:rFonts w:ascii="Book Antiqua" w:hAnsi="Book Antiqua"/>
          <w:b/>
          <w:bCs/>
          <w:sz w:val="24"/>
          <w:szCs w:val="24"/>
        </w:rPr>
        <w:t>13</w:t>
      </w:r>
      <w:r w:rsidRPr="001F09E3">
        <w:rPr>
          <w:rFonts w:ascii="Book Antiqua" w:hAnsi="Book Antiqua"/>
          <w:sz w:val="24"/>
          <w:szCs w:val="24"/>
        </w:rPr>
        <w:t>: 1345S-1355S [PMID: 32037864 DOI: 10.1177/1947603519900801]</w:t>
      </w:r>
    </w:p>
    <w:p w14:paraId="7F1F32FB"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21 </w:t>
      </w:r>
      <w:r w:rsidRPr="001F09E3">
        <w:rPr>
          <w:rFonts w:ascii="Book Antiqua" w:hAnsi="Book Antiqua"/>
          <w:b/>
          <w:bCs/>
          <w:sz w:val="24"/>
          <w:szCs w:val="24"/>
        </w:rPr>
        <w:t>Zhang G</w:t>
      </w:r>
      <w:r w:rsidRPr="001F09E3">
        <w:rPr>
          <w:rFonts w:ascii="Book Antiqua" w:hAnsi="Book Antiqua"/>
          <w:sz w:val="24"/>
          <w:szCs w:val="24"/>
        </w:rPr>
        <w:t xml:space="preserve">, Zhang Q, Zhu J, Tang J, Nie M. LncRNA ARFRP1 knockdown inhibits LPS-induced the injury of chondrocytes by regulation of NF-κB pathway through modulating miR-15a-5p/TLR4 axis. </w:t>
      </w:r>
      <w:r w:rsidRPr="001F09E3">
        <w:rPr>
          <w:rFonts w:ascii="Book Antiqua" w:hAnsi="Book Antiqua"/>
          <w:i/>
          <w:iCs/>
          <w:sz w:val="24"/>
          <w:szCs w:val="24"/>
        </w:rPr>
        <w:t>Life Sci</w:t>
      </w:r>
      <w:r w:rsidRPr="001F09E3">
        <w:rPr>
          <w:rFonts w:ascii="Book Antiqua" w:hAnsi="Book Antiqua"/>
          <w:sz w:val="24"/>
          <w:szCs w:val="24"/>
        </w:rPr>
        <w:t xml:space="preserve"> 2020; </w:t>
      </w:r>
      <w:r w:rsidRPr="001F09E3">
        <w:rPr>
          <w:rFonts w:ascii="Book Antiqua" w:hAnsi="Book Antiqua"/>
          <w:b/>
          <w:bCs/>
          <w:sz w:val="24"/>
          <w:szCs w:val="24"/>
        </w:rPr>
        <w:t>261</w:t>
      </w:r>
      <w:r w:rsidRPr="001F09E3">
        <w:rPr>
          <w:rFonts w:ascii="Book Antiqua" w:hAnsi="Book Antiqua"/>
          <w:sz w:val="24"/>
          <w:szCs w:val="24"/>
        </w:rPr>
        <w:t>: 118429 [PMID: 32931797 DOI: 10.1016/j.lfs.2020.118429]</w:t>
      </w:r>
    </w:p>
    <w:p w14:paraId="6AF3B15B"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22 </w:t>
      </w:r>
      <w:r w:rsidRPr="001F09E3">
        <w:rPr>
          <w:rFonts w:ascii="Book Antiqua" w:hAnsi="Book Antiqua"/>
          <w:b/>
          <w:bCs/>
          <w:sz w:val="24"/>
          <w:szCs w:val="24"/>
        </w:rPr>
        <w:t>Chen K</w:t>
      </w:r>
      <w:r w:rsidRPr="001F09E3">
        <w:rPr>
          <w:rFonts w:ascii="Book Antiqua" w:hAnsi="Book Antiqua"/>
          <w:sz w:val="24"/>
          <w:szCs w:val="24"/>
        </w:rPr>
        <w:t xml:space="preserve">, Fang H, Xu N. LncRNA LOXL1-AS1 is transcriptionally activated by JUND and contributes to osteoarthritis progression via targeting the miR-423-5p/KDM5C axis. </w:t>
      </w:r>
      <w:r w:rsidRPr="001F09E3">
        <w:rPr>
          <w:rFonts w:ascii="Book Antiqua" w:hAnsi="Book Antiqua"/>
          <w:i/>
          <w:iCs/>
          <w:sz w:val="24"/>
          <w:szCs w:val="24"/>
        </w:rPr>
        <w:t>Life Sci</w:t>
      </w:r>
      <w:r w:rsidRPr="001F09E3">
        <w:rPr>
          <w:rFonts w:ascii="Book Antiqua" w:hAnsi="Book Antiqua"/>
          <w:sz w:val="24"/>
          <w:szCs w:val="24"/>
        </w:rPr>
        <w:t xml:space="preserve"> 2020; </w:t>
      </w:r>
      <w:r w:rsidRPr="001F09E3">
        <w:rPr>
          <w:rFonts w:ascii="Book Antiqua" w:hAnsi="Book Antiqua"/>
          <w:b/>
          <w:bCs/>
          <w:sz w:val="24"/>
          <w:szCs w:val="24"/>
        </w:rPr>
        <w:t>258</w:t>
      </w:r>
      <w:r w:rsidRPr="001F09E3">
        <w:rPr>
          <w:rFonts w:ascii="Book Antiqua" w:hAnsi="Book Antiqua"/>
          <w:sz w:val="24"/>
          <w:szCs w:val="24"/>
        </w:rPr>
        <w:t>: 118095 [PMID: 32679142 DOI: 10.1016/j.lfs.2020.118095]</w:t>
      </w:r>
    </w:p>
    <w:p w14:paraId="21E7D8BC"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23 </w:t>
      </w:r>
      <w:r w:rsidRPr="001F09E3">
        <w:rPr>
          <w:rFonts w:ascii="Book Antiqua" w:hAnsi="Book Antiqua"/>
          <w:b/>
          <w:bCs/>
          <w:sz w:val="24"/>
          <w:szCs w:val="24"/>
        </w:rPr>
        <w:t>Liu F</w:t>
      </w:r>
      <w:r w:rsidRPr="001F09E3">
        <w:rPr>
          <w:rFonts w:ascii="Book Antiqua" w:hAnsi="Book Antiqua"/>
          <w:sz w:val="24"/>
          <w:szCs w:val="24"/>
        </w:rPr>
        <w:t xml:space="preserve">, Liu X, Yang Y, Sun Z, Deng S, Jiang Z, Li W, Wu F. NEAT1/miR-193a-3p/SOX5 axis regulates cartilage matrix degradation in human osteoarthritis. </w:t>
      </w:r>
      <w:r w:rsidRPr="001F09E3">
        <w:rPr>
          <w:rFonts w:ascii="Book Antiqua" w:hAnsi="Book Antiqua"/>
          <w:i/>
          <w:iCs/>
          <w:sz w:val="24"/>
          <w:szCs w:val="24"/>
        </w:rPr>
        <w:t>Cell Biol Int</w:t>
      </w:r>
      <w:r w:rsidRPr="001F09E3">
        <w:rPr>
          <w:rFonts w:ascii="Book Antiqua" w:hAnsi="Book Antiqua"/>
          <w:sz w:val="24"/>
          <w:szCs w:val="24"/>
        </w:rPr>
        <w:t xml:space="preserve"> 2020; </w:t>
      </w:r>
      <w:r w:rsidRPr="001F09E3">
        <w:rPr>
          <w:rFonts w:ascii="Book Antiqua" w:hAnsi="Book Antiqua"/>
          <w:b/>
          <w:bCs/>
          <w:sz w:val="24"/>
          <w:szCs w:val="24"/>
        </w:rPr>
        <w:t>44</w:t>
      </w:r>
      <w:r w:rsidRPr="001F09E3">
        <w:rPr>
          <w:rFonts w:ascii="Book Antiqua" w:hAnsi="Book Antiqua"/>
          <w:sz w:val="24"/>
          <w:szCs w:val="24"/>
        </w:rPr>
        <w:t>: 947-957 [PMID: 31868949 DOI: 10.1002/cbin.11291]</w:t>
      </w:r>
    </w:p>
    <w:p w14:paraId="567274B2"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24 </w:t>
      </w:r>
      <w:r w:rsidRPr="001F09E3">
        <w:rPr>
          <w:rFonts w:ascii="Book Antiqua" w:hAnsi="Book Antiqua"/>
          <w:b/>
          <w:bCs/>
          <w:sz w:val="24"/>
          <w:szCs w:val="24"/>
        </w:rPr>
        <w:t>Luo X</w:t>
      </w:r>
      <w:r w:rsidRPr="001F09E3">
        <w:rPr>
          <w:rFonts w:ascii="Book Antiqua" w:hAnsi="Book Antiqua"/>
          <w:sz w:val="24"/>
          <w:szCs w:val="24"/>
        </w:rPr>
        <w:t xml:space="preserve">, Wang J, Wei X, Wang S, Wang A. Knockdown of lncRNA MFI2-AS1 inhibits lipopolysaccharide-induced osteoarthritis progression by miR-130a-3p/TCF4. </w:t>
      </w:r>
      <w:r w:rsidRPr="001F09E3">
        <w:rPr>
          <w:rFonts w:ascii="Book Antiqua" w:hAnsi="Book Antiqua"/>
          <w:i/>
          <w:iCs/>
          <w:sz w:val="24"/>
          <w:szCs w:val="24"/>
        </w:rPr>
        <w:t>Life Sci</w:t>
      </w:r>
      <w:r w:rsidRPr="001F09E3">
        <w:rPr>
          <w:rFonts w:ascii="Book Antiqua" w:hAnsi="Book Antiqua"/>
          <w:sz w:val="24"/>
          <w:szCs w:val="24"/>
        </w:rPr>
        <w:t xml:space="preserve"> 2020; </w:t>
      </w:r>
      <w:r w:rsidRPr="001F09E3">
        <w:rPr>
          <w:rFonts w:ascii="Book Antiqua" w:hAnsi="Book Antiqua"/>
          <w:b/>
          <w:bCs/>
          <w:sz w:val="24"/>
          <w:szCs w:val="24"/>
        </w:rPr>
        <w:t>240</w:t>
      </w:r>
      <w:r w:rsidRPr="001F09E3">
        <w:rPr>
          <w:rFonts w:ascii="Book Antiqua" w:hAnsi="Book Antiqua"/>
          <w:sz w:val="24"/>
          <w:szCs w:val="24"/>
        </w:rPr>
        <w:t>: 117019 [PMID: 31678554 DOI: 10.1016/j.lfs.2019.117019]</w:t>
      </w:r>
    </w:p>
    <w:p w14:paraId="7FF3A6AE"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25 </w:t>
      </w:r>
      <w:r w:rsidRPr="001F09E3">
        <w:rPr>
          <w:rFonts w:ascii="Book Antiqua" w:hAnsi="Book Antiqua"/>
          <w:b/>
          <w:bCs/>
          <w:sz w:val="24"/>
          <w:szCs w:val="24"/>
        </w:rPr>
        <w:t>Zhu YJ</w:t>
      </w:r>
      <w:r w:rsidRPr="001F09E3">
        <w:rPr>
          <w:rFonts w:ascii="Book Antiqua" w:hAnsi="Book Antiqua"/>
          <w:sz w:val="24"/>
          <w:szCs w:val="24"/>
        </w:rPr>
        <w:t xml:space="preserve">, Jiang DM. LncRNA PART1 modulates chondrocyte proliferation, apoptosis, and extracellular matrix degradation in osteoarthritis via regulating miR-373-3p/SOX4 </w:t>
      </w:r>
      <w:r w:rsidRPr="001F09E3">
        <w:rPr>
          <w:rFonts w:ascii="Book Antiqua" w:hAnsi="Book Antiqua"/>
          <w:sz w:val="24"/>
          <w:szCs w:val="24"/>
        </w:rPr>
        <w:lastRenderedPageBreak/>
        <w:t xml:space="preserve">axis. </w:t>
      </w:r>
      <w:r w:rsidRPr="001F09E3">
        <w:rPr>
          <w:rFonts w:ascii="Book Antiqua" w:hAnsi="Book Antiqua"/>
          <w:i/>
          <w:iCs/>
          <w:sz w:val="24"/>
          <w:szCs w:val="24"/>
        </w:rPr>
        <w:t>Eur Rev Med Pharmacol Sci</w:t>
      </w:r>
      <w:r w:rsidRPr="001F09E3">
        <w:rPr>
          <w:rFonts w:ascii="Book Antiqua" w:hAnsi="Book Antiqua"/>
          <w:sz w:val="24"/>
          <w:szCs w:val="24"/>
        </w:rPr>
        <w:t xml:space="preserve"> 2019; </w:t>
      </w:r>
      <w:r w:rsidRPr="001F09E3">
        <w:rPr>
          <w:rFonts w:ascii="Book Antiqua" w:hAnsi="Book Antiqua"/>
          <w:b/>
          <w:bCs/>
          <w:sz w:val="24"/>
          <w:szCs w:val="24"/>
        </w:rPr>
        <w:t>23</w:t>
      </w:r>
      <w:r w:rsidRPr="001F09E3">
        <w:rPr>
          <w:rFonts w:ascii="Book Antiqua" w:hAnsi="Book Antiqua"/>
          <w:sz w:val="24"/>
          <w:szCs w:val="24"/>
        </w:rPr>
        <w:t>: 8175-8185 [PMID: 31646607 DOI: 10.26355/eurrev_201910_19124]</w:t>
      </w:r>
    </w:p>
    <w:p w14:paraId="414E4F22"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26 </w:t>
      </w:r>
      <w:r w:rsidRPr="001F09E3">
        <w:rPr>
          <w:rFonts w:ascii="Book Antiqua" w:hAnsi="Book Antiqua"/>
          <w:b/>
          <w:bCs/>
          <w:sz w:val="24"/>
          <w:szCs w:val="24"/>
        </w:rPr>
        <w:t>Huang B</w:t>
      </w:r>
      <w:r w:rsidRPr="001F09E3">
        <w:rPr>
          <w:rFonts w:ascii="Book Antiqua" w:hAnsi="Book Antiqua"/>
          <w:sz w:val="24"/>
          <w:szCs w:val="24"/>
        </w:rPr>
        <w:t xml:space="preserve">, Yu H, Li Y, Zhang W, Liu X. Upregulation of long noncoding TNFSF10 contributes to osteoarthritis progression through the miR-376-3p/FGFR1 axis. </w:t>
      </w:r>
      <w:r w:rsidRPr="001F09E3">
        <w:rPr>
          <w:rFonts w:ascii="Book Antiqua" w:hAnsi="Book Antiqua"/>
          <w:i/>
          <w:iCs/>
          <w:sz w:val="24"/>
          <w:szCs w:val="24"/>
        </w:rPr>
        <w:t>J Cell Biochem</w:t>
      </w:r>
      <w:r w:rsidRPr="001F09E3">
        <w:rPr>
          <w:rFonts w:ascii="Book Antiqua" w:hAnsi="Book Antiqua"/>
          <w:sz w:val="24"/>
          <w:szCs w:val="24"/>
        </w:rPr>
        <w:t xml:space="preserve"> 2019; </w:t>
      </w:r>
      <w:r w:rsidRPr="001F09E3">
        <w:rPr>
          <w:rFonts w:ascii="Book Antiqua" w:hAnsi="Book Antiqua"/>
          <w:b/>
          <w:bCs/>
          <w:sz w:val="24"/>
          <w:szCs w:val="24"/>
        </w:rPr>
        <w:t>120</w:t>
      </w:r>
      <w:r w:rsidRPr="001F09E3">
        <w:rPr>
          <w:rFonts w:ascii="Book Antiqua" w:hAnsi="Book Antiqua"/>
          <w:sz w:val="24"/>
          <w:szCs w:val="24"/>
        </w:rPr>
        <w:t>: 19610-19620 [PMID: 31297857 DOI: 10.1002/jcb.29267]</w:t>
      </w:r>
    </w:p>
    <w:p w14:paraId="743E90CF"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27 </w:t>
      </w:r>
      <w:r w:rsidRPr="001F09E3">
        <w:rPr>
          <w:rFonts w:ascii="Book Antiqua" w:hAnsi="Book Antiqua"/>
          <w:b/>
          <w:bCs/>
          <w:sz w:val="24"/>
          <w:szCs w:val="24"/>
        </w:rPr>
        <w:t>Wang T</w:t>
      </w:r>
      <w:r w:rsidRPr="001F09E3">
        <w:rPr>
          <w:rFonts w:ascii="Book Antiqua" w:hAnsi="Book Antiqua"/>
          <w:sz w:val="24"/>
          <w:szCs w:val="24"/>
        </w:rPr>
        <w:t xml:space="preserve">, Liu Y, Wang Y, Huang X, Zhao W, Zhao Z. Long non-coding RNA XIST promotes extracellular matrix degradation by functioning as a competing endogenous RNA of miR-1277-5p in osteoarthritis. </w:t>
      </w:r>
      <w:r w:rsidRPr="001F09E3">
        <w:rPr>
          <w:rFonts w:ascii="Book Antiqua" w:hAnsi="Book Antiqua"/>
          <w:i/>
          <w:iCs/>
          <w:sz w:val="24"/>
          <w:szCs w:val="24"/>
        </w:rPr>
        <w:t>Int J Mol Med</w:t>
      </w:r>
      <w:r w:rsidRPr="001F09E3">
        <w:rPr>
          <w:rFonts w:ascii="Book Antiqua" w:hAnsi="Book Antiqua"/>
          <w:sz w:val="24"/>
          <w:szCs w:val="24"/>
        </w:rPr>
        <w:t xml:space="preserve"> 2019; </w:t>
      </w:r>
      <w:r w:rsidRPr="001F09E3">
        <w:rPr>
          <w:rFonts w:ascii="Book Antiqua" w:hAnsi="Book Antiqua"/>
          <w:b/>
          <w:bCs/>
          <w:sz w:val="24"/>
          <w:szCs w:val="24"/>
        </w:rPr>
        <w:t>44</w:t>
      </w:r>
      <w:r w:rsidRPr="001F09E3">
        <w:rPr>
          <w:rFonts w:ascii="Book Antiqua" w:hAnsi="Book Antiqua"/>
          <w:sz w:val="24"/>
          <w:szCs w:val="24"/>
        </w:rPr>
        <w:t>: 630-642 [PMID: 31198977 DOI: 10.3892/ijmm.2019.4240]</w:t>
      </w:r>
    </w:p>
    <w:p w14:paraId="1F463DA7"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28 </w:t>
      </w:r>
      <w:r w:rsidRPr="001F09E3">
        <w:rPr>
          <w:rFonts w:ascii="Book Antiqua" w:hAnsi="Book Antiqua"/>
          <w:b/>
          <w:bCs/>
          <w:sz w:val="24"/>
          <w:szCs w:val="24"/>
        </w:rPr>
        <w:t>Wang Y</w:t>
      </w:r>
      <w:r w:rsidRPr="001F09E3">
        <w:rPr>
          <w:rFonts w:ascii="Book Antiqua" w:hAnsi="Book Antiqua"/>
          <w:sz w:val="24"/>
          <w:szCs w:val="24"/>
        </w:rPr>
        <w:t xml:space="preserve">, Cao L, Wang Q, Huang J, Xu S. LncRNA FOXD2-AS1 induces chondrocyte proliferation through sponging miR-27a-3p in osteoarthritis. </w:t>
      </w:r>
      <w:r w:rsidRPr="001F09E3">
        <w:rPr>
          <w:rFonts w:ascii="Book Antiqua" w:hAnsi="Book Antiqua"/>
          <w:i/>
          <w:iCs/>
          <w:sz w:val="24"/>
          <w:szCs w:val="24"/>
        </w:rPr>
        <w:t>Artif Cells Nanomed Biotechnol</w:t>
      </w:r>
      <w:r w:rsidRPr="001F09E3">
        <w:rPr>
          <w:rFonts w:ascii="Book Antiqua" w:hAnsi="Book Antiqua"/>
          <w:sz w:val="24"/>
          <w:szCs w:val="24"/>
        </w:rPr>
        <w:t xml:space="preserve"> 2019; </w:t>
      </w:r>
      <w:r w:rsidRPr="001F09E3">
        <w:rPr>
          <w:rFonts w:ascii="Book Antiqua" w:hAnsi="Book Antiqua"/>
          <w:b/>
          <w:bCs/>
          <w:sz w:val="24"/>
          <w:szCs w:val="24"/>
        </w:rPr>
        <w:t>47</w:t>
      </w:r>
      <w:r w:rsidRPr="001F09E3">
        <w:rPr>
          <w:rFonts w:ascii="Book Antiqua" w:hAnsi="Book Antiqua"/>
          <w:sz w:val="24"/>
          <w:szCs w:val="24"/>
        </w:rPr>
        <w:t>: 1241-1247 [PMID: 30945573 DOI: 10.1080/21691401.2019.1596940]</w:t>
      </w:r>
    </w:p>
    <w:p w14:paraId="64B7EB3C"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29 </w:t>
      </w:r>
      <w:r w:rsidRPr="001F09E3">
        <w:rPr>
          <w:rFonts w:ascii="Book Antiqua" w:hAnsi="Book Antiqua"/>
          <w:b/>
          <w:bCs/>
          <w:sz w:val="24"/>
          <w:szCs w:val="24"/>
        </w:rPr>
        <w:t>Hu Y</w:t>
      </w:r>
      <w:r w:rsidRPr="001F09E3">
        <w:rPr>
          <w:rFonts w:ascii="Book Antiqua" w:hAnsi="Book Antiqua"/>
          <w:sz w:val="24"/>
          <w:szCs w:val="24"/>
        </w:rPr>
        <w:t xml:space="preserve">, Li S, Zou Y. Knockdown of LncRNA H19 Relieves LPS-Induced Damage by Modulating miR-130a in Osteoarthritis. </w:t>
      </w:r>
      <w:r w:rsidRPr="001F09E3">
        <w:rPr>
          <w:rFonts w:ascii="Book Antiqua" w:hAnsi="Book Antiqua"/>
          <w:i/>
          <w:iCs/>
          <w:sz w:val="24"/>
          <w:szCs w:val="24"/>
        </w:rPr>
        <w:t>Yonsei Med J</w:t>
      </w:r>
      <w:r w:rsidRPr="001F09E3">
        <w:rPr>
          <w:rFonts w:ascii="Book Antiqua" w:hAnsi="Book Antiqua"/>
          <w:sz w:val="24"/>
          <w:szCs w:val="24"/>
        </w:rPr>
        <w:t xml:space="preserve"> 2019; </w:t>
      </w:r>
      <w:r w:rsidRPr="001F09E3">
        <w:rPr>
          <w:rFonts w:ascii="Book Antiqua" w:hAnsi="Book Antiqua"/>
          <w:b/>
          <w:bCs/>
          <w:sz w:val="24"/>
          <w:szCs w:val="24"/>
        </w:rPr>
        <w:t>60</w:t>
      </w:r>
      <w:r w:rsidRPr="001F09E3">
        <w:rPr>
          <w:rFonts w:ascii="Book Antiqua" w:hAnsi="Book Antiqua"/>
          <w:sz w:val="24"/>
          <w:szCs w:val="24"/>
        </w:rPr>
        <w:t>: 381-388 [PMID: 30900425 DOI: 10.3349/ymj.2019.60.4.381]</w:t>
      </w:r>
    </w:p>
    <w:p w14:paraId="7EC84624"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30 </w:t>
      </w:r>
      <w:r w:rsidRPr="001F09E3">
        <w:rPr>
          <w:rFonts w:ascii="Book Antiqua" w:hAnsi="Book Antiqua"/>
          <w:b/>
          <w:bCs/>
          <w:sz w:val="24"/>
          <w:szCs w:val="24"/>
        </w:rPr>
        <w:t>Fan H</w:t>
      </w:r>
      <w:r w:rsidRPr="001F09E3">
        <w:rPr>
          <w:rFonts w:ascii="Book Antiqua" w:hAnsi="Book Antiqua"/>
          <w:sz w:val="24"/>
          <w:szCs w:val="24"/>
        </w:rPr>
        <w:t>, Ding L, Yang Y. lncRNA SNHG16 promotes the occurrence of osteoarthritis by sponging miR</w:t>
      </w:r>
      <w:r w:rsidRPr="001F09E3">
        <w:rPr>
          <w:rFonts w:ascii="Book Antiqua" w:hAnsi="Book Antiqua"/>
          <w:sz w:val="24"/>
          <w:szCs w:val="24"/>
        </w:rPr>
        <w:noBreakHyphen/>
        <w:t>373</w:t>
      </w:r>
      <w:r w:rsidRPr="001F09E3">
        <w:rPr>
          <w:rFonts w:ascii="Book Antiqua" w:hAnsi="Book Antiqua"/>
          <w:sz w:val="24"/>
          <w:szCs w:val="24"/>
        </w:rPr>
        <w:noBreakHyphen/>
        <w:t xml:space="preserve">3p. </w:t>
      </w:r>
      <w:r w:rsidRPr="001F09E3">
        <w:rPr>
          <w:rFonts w:ascii="Book Antiqua" w:hAnsi="Book Antiqua"/>
          <w:i/>
          <w:iCs/>
          <w:sz w:val="24"/>
          <w:szCs w:val="24"/>
        </w:rPr>
        <w:t>Mol Med Rep</w:t>
      </w:r>
      <w:r w:rsidRPr="001F09E3">
        <w:rPr>
          <w:rFonts w:ascii="Book Antiqua" w:hAnsi="Book Antiqua"/>
          <w:sz w:val="24"/>
          <w:szCs w:val="24"/>
        </w:rPr>
        <w:t xml:space="preserve"> 2021; </w:t>
      </w:r>
      <w:r w:rsidRPr="001F09E3">
        <w:rPr>
          <w:rFonts w:ascii="Book Antiqua" w:hAnsi="Book Antiqua"/>
          <w:b/>
          <w:bCs/>
          <w:sz w:val="24"/>
          <w:szCs w:val="24"/>
        </w:rPr>
        <w:t>23</w:t>
      </w:r>
      <w:r w:rsidRPr="001F09E3">
        <w:rPr>
          <w:rFonts w:ascii="Book Antiqua" w:hAnsi="Book Antiqua"/>
          <w:sz w:val="24"/>
          <w:szCs w:val="24"/>
        </w:rPr>
        <w:t xml:space="preserve"> [PMID: 33300061 DOI: 10.3892/mmr.2020.11756]</w:t>
      </w:r>
    </w:p>
    <w:p w14:paraId="6437E21D"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31 </w:t>
      </w:r>
      <w:r w:rsidRPr="001F09E3">
        <w:rPr>
          <w:rFonts w:ascii="Book Antiqua" w:hAnsi="Book Antiqua"/>
          <w:b/>
          <w:bCs/>
          <w:sz w:val="24"/>
          <w:szCs w:val="24"/>
        </w:rPr>
        <w:t>Zhang H</w:t>
      </w:r>
      <w:r w:rsidRPr="001F09E3">
        <w:rPr>
          <w:rFonts w:ascii="Book Antiqua" w:hAnsi="Book Antiqua"/>
          <w:sz w:val="24"/>
          <w:szCs w:val="24"/>
        </w:rPr>
        <w:t xml:space="preserve">, Li J, Shao W, Shen N. LncRNA CTBP1-AS2 is upregulated in osteoarthritis and increases the methylation of miR-130a gene to inhibit chondrocyte proliferation. </w:t>
      </w:r>
      <w:r w:rsidRPr="001F09E3">
        <w:rPr>
          <w:rFonts w:ascii="Book Antiqua" w:hAnsi="Book Antiqua"/>
          <w:i/>
          <w:iCs/>
          <w:sz w:val="24"/>
          <w:szCs w:val="24"/>
        </w:rPr>
        <w:t>Clin Rheumatol</w:t>
      </w:r>
      <w:r w:rsidRPr="001F09E3">
        <w:rPr>
          <w:rFonts w:ascii="Book Antiqua" w:hAnsi="Book Antiqua"/>
          <w:sz w:val="24"/>
          <w:szCs w:val="24"/>
        </w:rPr>
        <w:t xml:space="preserve"> 2020; </w:t>
      </w:r>
      <w:r w:rsidRPr="001F09E3">
        <w:rPr>
          <w:rFonts w:ascii="Book Antiqua" w:hAnsi="Book Antiqua"/>
          <w:b/>
          <w:bCs/>
          <w:sz w:val="24"/>
          <w:szCs w:val="24"/>
        </w:rPr>
        <w:t>39</w:t>
      </w:r>
      <w:r w:rsidRPr="001F09E3">
        <w:rPr>
          <w:rFonts w:ascii="Book Antiqua" w:hAnsi="Book Antiqua"/>
          <w:sz w:val="24"/>
          <w:szCs w:val="24"/>
        </w:rPr>
        <w:t>: 3473-3478 [PMID: 32388751 DOI: 10.1007/s10067-020-05113-4]</w:t>
      </w:r>
    </w:p>
    <w:p w14:paraId="4EEA694C"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32 </w:t>
      </w:r>
      <w:r w:rsidRPr="001F09E3">
        <w:rPr>
          <w:rFonts w:ascii="Book Antiqua" w:hAnsi="Book Antiqua"/>
          <w:b/>
          <w:bCs/>
          <w:sz w:val="24"/>
          <w:szCs w:val="24"/>
        </w:rPr>
        <w:t>He B</w:t>
      </w:r>
      <w:r w:rsidRPr="001F09E3">
        <w:rPr>
          <w:rFonts w:ascii="Book Antiqua" w:hAnsi="Book Antiqua"/>
          <w:sz w:val="24"/>
          <w:szCs w:val="24"/>
        </w:rPr>
        <w:t xml:space="preserve">, Jiang D. HOTAIR-induced apoptosis is mediated by sponging miR-130a-3p to repress chondrocyte autophagy in knee osteoarthritis. </w:t>
      </w:r>
      <w:r w:rsidRPr="001F09E3">
        <w:rPr>
          <w:rFonts w:ascii="Book Antiqua" w:hAnsi="Book Antiqua"/>
          <w:i/>
          <w:iCs/>
          <w:sz w:val="24"/>
          <w:szCs w:val="24"/>
        </w:rPr>
        <w:t>Cell Biol Int</w:t>
      </w:r>
      <w:r w:rsidRPr="001F09E3">
        <w:rPr>
          <w:rFonts w:ascii="Book Antiqua" w:hAnsi="Book Antiqua"/>
          <w:sz w:val="24"/>
          <w:szCs w:val="24"/>
        </w:rPr>
        <w:t xml:space="preserve"> 2020; </w:t>
      </w:r>
      <w:r w:rsidRPr="001F09E3">
        <w:rPr>
          <w:rFonts w:ascii="Book Antiqua" w:hAnsi="Book Antiqua"/>
          <w:b/>
          <w:bCs/>
          <w:sz w:val="24"/>
          <w:szCs w:val="24"/>
        </w:rPr>
        <w:t>44</w:t>
      </w:r>
      <w:r w:rsidRPr="001F09E3">
        <w:rPr>
          <w:rFonts w:ascii="Book Antiqua" w:hAnsi="Book Antiqua"/>
          <w:sz w:val="24"/>
          <w:szCs w:val="24"/>
        </w:rPr>
        <w:t>: 524-535 [PMID: 31642563 DOI: 10.1002/cbin.11253]</w:t>
      </w:r>
    </w:p>
    <w:p w14:paraId="5C3F15B5" w14:textId="3C66BB15" w:rsidR="00E516E1"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33 </w:t>
      </w:r>
      <w:r w:rsidRPr="001F09E3">
        <w:rPr>
          <w:rFonts w:ascii="Book Antiqua" w:hAnsi="Book Antiqua"/>
          <w:b/>
          <w:bCs/>
          <w:sz w:val="24"/>
          <w:szCs w:val="24"/>
        </w:rPr>
        <w:t>Ghafouri-Fard S</w:t>
      </w:r>
      <w:r w:rsidRPr="001F09E3">
        <w:rPr>
          <w:rFonts w:ascii="Book Antiqua" w:hAnsi="Book Antiqua"/>
          <w:sz w:val="24"/>
          <w:szCs w:val="24"/>
        </w:rPr>
        <w:t xml:space="preserve">, Poulet C, Malaise M, Abak A, Mahmud Hussen B, Taheriazam A, Taheri M, Hallajnejad M. The Emerging Role of Non-Coding RNAs in Osteoarthritis. </w:t>
      </w:r>
      <w:r w:rsidRPr="001F09E3">
        <w:rPr>
          <w:rFonts w:ascii="Book Antiqua" w:hAnsi="Book Antiqua"/>
          <w:i/>
          <w:iCs/>
          <w:sz w:val="24"/>
          <w:szCs w:val="24"/>
        </w:rPr>
        <w:t>Front Immunol</w:t>
      </w:r>
      <w:r w:rsidRPr="001F09E3">
        <w:rPr>
          <w:rFonts w:ascii="Book Antiqua" w:hAnsi="Book Antiqua"/>
          <w:sz w:val="24"/>
          <w:szCs w:val="24"/>
        </w:rPr>
        <w:t xml:space="preserve"> 2021; </w:t>
      </w:r>
      <w:r w:rsidRPr="001F09E3">
        <w:rPr>
          <w:rFonts w:ascii="Book Antiqua" w:hAnsi="Book Antiqua"/>
          <w:b/>
          <w:bCs/>
          <w:sz w:val="24"/>
          <w:szCs w:val="24"/>
        </w:rPr>
        <w:t>12</w:t>
      </w:r>
      <w:r w:rsidRPr="001F09E3">
        <w:rPr>
          <w:rFonts w:ascii="Book Antiqua" w:hAnsi="Book Antiqua"/>
          <w:sz w:val="24"/>
          <w:szCs w:val="24"/>
        </w:rPr>
        <w:t>: 773171 [PMID: 34912342 DOI: 10.3389/fimmu.2021.773171]</w:t>
      </w:r>
    </w:p>
    <w:p w14:paraId="67074EBC" w14:textId="4A3D2700" w:rsidR="00A76BD3" w:rsidRPr="001F09E3" w:rsidRDefault="00A76BD3" w:rsidP="009B1F6D">
      <w:pPr>
        <w:pStyle w:val="af0"/>
        <w:numPr>
          <w:ilvl w:val="0"/>
          <w:numId w:val="1"/>
        </w:numPr>
        <w:adjustRightInd w:val="0"/>
        <w:snapToGrid w:val="0"/>
        <w:spacing w:before="0" w:beforeAutospacing="0" w:after="0" w:afterAutospacing="0" w:line="360" w:lineRule="auto"/>
        <w:ind w:left="0"/>
        <w:jc w:val="both"/>
        <w:rPr>
          <w:rFonts w:ascii="Book Antiqua" w:hAnsi="Book Antiqua"/>
        </w:rPr>
      </w:pPr>
      <w:r w:rsidRPr="001F09E3">
        <w:rPr>
          <w:rFonts w:ascii="Book Antiqua" w:hAnsi="Book Antiqua"/>
          <w:b/>
          <w:bCs/>
        </w:rPr>
        <w:br w:type="page"/>
      </w:r>
    </w:p>
    <w:p w14:paraId="38C74761" w14:textId="77777777"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color w:val="000000"/>
          <w:sz w:val="24"/>
          <w:szCs w:val="24"/>
        </w:rPr>
        <w:lastRenderedPageBreak/>
        <w:t>Footnotes</w:t>
      </w:r>
    </w:p>
    <w:p w14:paraId="500A2BD4" w14:textId="18FD049F"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bCs/>
          <w:color w:val="000000"/>
          <w:sz w:val="24"/>
          <w:szCs w:val="24"/>
        </w:rPr>
        <w:t>Conflict-of-interest statement:</w:t>
      </w:r>
      <w:r w:rsidR="00CD0A69">
        <w:rPr>
          <w:rFonts w:ascii="Book Antiqua" w:eastAsia="Book Antiqua" w:hAnsi="Book Antiqua" w:cs="Book Antiqua"/>
          <w:b/>
          <w:bCs/>
          <w:color w:val="000000"/>
          <w:sz w:val="24"/>
          <w:szCs w:val="24"/>
        </w:rPr>
        <w:t xml:space="preserve"> </w:t>
      </w:r>
      <w:r w:rsidR="00CD0A69" w:rsidRPr="00CD0A69">
        <w:rPr>
          <w:rFonts w:ascii="Book Antiqua" w:eastAsia="Book Antiqua" w:hAnsi="Book Antiqua" w:cs="Book Antiqua"/>
          <w:color w:val="000000"/>
          <w:sz w:val="24"/>
          <w:szCs w:val="24"/>
        </w:rPr>
        <w:t>All the authors report no relevant conflicts of interest for this article.</w:t>
      </w:r>
    </w:p>
    <w:p w14:paraId="0FA5A4E3" w14:textId="77777777" w:rsidR="001F09E3" w:rsidRDefault="001F09E3" w:rsidP="009B1F6D">
      <w:pPr>
        <w:adjustRightInd w:val="0"/>
        <w:snapToGrid w:val="0"/>
        <w:spacing w:after="0" w:line="360" w:lineRule="auto"/>
        <w:jc w:val="both"/>
        <w:rPr>
          <w:rFonts w:ascii="Book Antiqua" w:eastAsia="Book Antiqua" w:hAnsi="Book Antiqua" w:cs="Book Antiqua"/>
          <w:b/>
          <w:bCs/>
          <w:color w:val="000000"/>
          <w:sz w:val="24"/>
          <w:szCs w:val="24"/>
        </w:rPr>
      </w:pPr>
    </w:p>
    <w:p w14:paraId="0A8315DC" w14:textId="4EEDB0D4"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bCs/>
          <w:color w:val="000000"/>
          <w:sz w:val="24"/>
          <w:szCs w:val="24"/>
        </w:rPr>
        <w:t xml:space="preserve">Open-Access: </w:t>
      </w:r>
      <w:r w:rsidRPr="001F09E3">
        <w:rPr>
          <w:rFonts w:ascii="Book Antiqua" w:eastAsia="Book Antiqua" w:hAnsi="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8C01AD" w14:textId="77777777" w:rsidR="001F09E3" w:rsidRDefault="001F09E3" w:rsidP="009B1F6D">
      <w:pPr>
        <w:adjustRightInd w:val="0"/>
        <w:snapToGrid w:val="0"/>
        <w:spacing w:after="0" w:line="360" w:lineRule="auto"/>
        <w:jc w:val="both"/>
        <w:rPr>
          <w:rFonts w:ascii="Book Antiqua" w:eastAsia="Book Antiqua" w:hAnsi="Book Antiqua" w:cs="Book Antiqua"/>
          <w:b/>
          <w:color w:val="000000"/>
          <w:sz w:val="24"/>
          <w:szCs w:val="24"/>
        </w:rPr>
      </w:pPr>
    </w:p>
    <w:p w14:paraId="76D4BBF4" w14:textId="60B35335"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color w:val="000000"/>
          <w:sz w:val="24"/>
          <w:szCs w:val="24"/>
        </w:rPr>
        <w:t xml:space="preserve">Provenance and peer review: </w:t>
      </w:r>
      <w:r w:rsidRPr="001F09E3">
        <w:rPr>
          <w:rFonts w:ascii="Book Antiqua" w:eastAsia="Book Antiqua" w:hAnsi="Book Antiqua" w:cs="Book Antiqua"/>
          <w:color w:val="000000"/>
          <w:sz w:val="24"/>
          <w:szCs w:val="24"/>
        </w:rPr>
        <w:t>Invited article; Externally peer reviewed.</w:t>
      </w:r>
    </w:p>
    <w:p w14:paraId="5A3B7653" w14:textId="4829397E" w:rsidR="00933F08" w:rsidRDefault="00933F08" w:rsidP="009B1F6D">
      <w:pPr>
        <w:adjustRightInd w:val="0"/>
        <w:snapToGrid w:val="0"/>
        <w:spacing w:after="0" w:line="360" w:lineRule="auto"/>
        <w:jc w:val="both"/>
        <w:rPr>
          <w:rFonts w:ascii="Book Antiqua" w:eastAsia="Book Antiqua" w:hAnsi="Book Antiqua" w:cs="Book Antiqua"/>
          <w:color w:val="000000"/>
          <w:sz w:val="24"/>
          <w:szCs w:val="24"/>
        </w:rPr>
      </w:pPr>
      <w:r w:rsidRPr="001F09E3">
        <w:rPr>
          <w:rFonts w:ascii="Book Antiqua" w:eastAsia="Book Antiqua" w:hAnsi="Book Antiqua" w:cs="Book Antiqua"/>
          <w:b/>
          <w:color w:val="000000"/>
          <w:sz w:val="24"/>
          <w:szCs w:val="24"/>
        </w:rPr>
        <w:t xml:space="preserve">Peer-review model: </w:t>
      </w:r>
      <w:r w:rsidRPr="001F09E3">
        <w:rPr>
          <w:rFonts w:ascii="Book Antiqua" w:eastAsia="Book Antiqua" w:hAnsi="Book Antiqua" w:cs="Book Antiqua"/>
          <w:color w:val="000000"/>
          <w:sz w:val="24"/>
          <w:szCs w:val="24"/>
        </w:rPr>
        <w:t>Single blind</w:t>
      </w:r>
    </w:p>
    <w:p w14:paraId="55C2BCDC" w14:textId="77777777" w:rsidR="005A2BA0" w:rsidRPr="001F09E3" w:rsidRDefault="005A2BA0" w:rsidP="009B1F6D">
      <w:pPr>
        <w:adjustRightInd w:val="0"/>
        <w:snapToGrid w:val="0"/>
        <w:spacing w:after="0" w:line="360" w:lineRule="auto"/>
        <w:jc w:val="both"/>
        <w:rPr>
          <w:rFonts w:ascii="Book Antiqua" w:hAnsi="Book Antiqua"/>
          <w:sz w:val="24"/>
          <w:szCs w:val="24"/>
        </w:rPr>
      </w:pPr>
    </w:p>
    <w:p w14:paraId="36374391" w14:textId="174F714C"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color w:val="000000"/>
          <w:sz w:val="24"/>
          <w:szCs w:val="24"/>
        </w:rPr>
        <w:t xml:space="preserve">Corresponding Author's Membership in Professional Societies: </w:t>
      </w:r>
      <w:r w:rsidRPr="001F09E3">
        <w:rPr>
          <w:rFonts w:ascii="Book Antiqua" w:eastAsia="Book Antiqua" w:hAnsi="Book Antiqua" w:cs="Book Antiqua"/>
          <w:color w:val="000000"/>
          <w:sz w:val="24"/>
          <w:szCs w:val="24"/>
        </w:rPr>
        <w:t xml:space="preserve">American Academy of Regenerative Medicine; American College of Sports Medicine; International Society for Extracellular Vesicles; American Society of Regional Anesthesia and Pain Medicine; North American Neuromodulation Society; </w:t>
      </w:r>
      <w:r w:rsidR="005A2BA0">
        <w:rPr>
          <w:rFonts w:ascii="Book Antiqua" w:eastAsia="Book Antiqua" w:hAnsi="Book Antiqua" w:cs="Book Antiqua"/>
          <w:color w:val="000000"/>
          <w:sz w:val="24"/>
          <w:szCs w:val="24"/>
        </w:rPr>
        <w:t xml:space="preserve">and </w:t>
      </w:r>
      <w:r w:rsidRPr="001F09E3">
        <w:rPr>
          <w:rFonts w:ascii="Book Antiqua" w:eastAsia="Book Antiqua" w:hAnsi="Book Antiqua" w:cs="Book Antiqua"/>
          <w:color w:val="000000"/>
          <w:sz w:val="24"/>
          <w:szCs w:val="24"/>
        </w:rPr>
        <w:t>Orthopedic Research Society.</w:t>
      </w:r>
    </w:p>
    <w:p w14:paraId="5227DB56" w14:textId="77777777" w:rsidR="001F09E3" w:rsidRDefault="001F09E3" w:rsidP="009B1F6D">
      <w:pPr>
        <w:adjustRightInd w:val="0"/>
        <w:snapToGrid w:val="0"/>
        <w:spacing w:after="0" w:line="360" w:lineRule="auto"/>
        <w:jc w:val="both"/>
        <w:rPr>
          <w:rFonts w:ascii="Book Antiqua" w:eastAsia="Book Antiqua" w:hAnsi="Book Antiqua" w:cs="Book Antiqua"/>
          <w:b/>
          <w:color w:val="000000"/>
          <w:sz w:val="24"/>
          <w:szCs w:val="24"/>
        </w:rPr>
      </w:pPr>
    </w:p>
    <w:p w14:paraId="7163B111" w14:textId="57DCF174"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color w:val="000000"/>
          <w:sz w:val="24"/>
          <w:szCs w:val="24"/>
        </w:rPr>
        <w:t xml:space="preserve">Peer-review started: </w:t>
      </w:r>
      <w:r w:rsidRPr="001F09E3">
        <w:rPr>
          <w:rFonts w:ascii="Book Antiqua" w:eastAsia="Book Antiqua" w:hAnsi="Book Antiqua" w:cs="Book Antiqua"/>
          <w:color w:val="000000"/>
          <w:sz w:val="24"/>
          <w:szCs w:val="24"/>
        </w:rPr>
        <w:t>March 26, 2022</w:t>
      </w:r>
    </w:p>
    <w:p w14:paraId="188CBE2F" w14:textId="77777777"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color w:val="000000"/>
          <w:sz w:val="24"/>
          <w:szCs w:val="24"/>
        </w:rPr>
        <w:t xml:space="preserve">First decision: </w:t>
      </w:r>
      <w:r w:rsidRPr="001F09E3">
        <w:rPr>
          <w:rFonts w:ascii="Book Antiqua" w:eastAsia="Book Antiqua" w:hAnsi="Book Antiqua" w:cs="Book Antiqua"/>
          <w:color w:val="000000"/>
          <w:sz w:val="24"/>
          <w:szCs w:val="24"/>
        </w:rPr>
        <w:t>April 25, 2022</w:t>
      </w:r>
    </w:p>
    <w:p w14:paraId="6A68CA64" w14:textId="6A1F432F" w:rsidR="00933F08" w:rsidRPr="001F09E3" w:rsidRDefault="00933F08" w:rsidP="009B1F6D">
      <w:pPr>
        <w:adjustRightInd w:val="0"/>
        <w:snapToGrid w:val="0"/>
        <w:spacing w:after="0" w:line="360" w:lineRule="auto"/>
        <w:jc w:val="both"/>
        <w:rPr>
          <w:rFonts w:ascii="Book Antiqua" w:eastAsia="Book Antiqua" w:hAnsi="Book Antiqua" w:cs="Book Antiqua"/>
          <w:b/>
          <w:color w:val="000000"/>
          <w:sz w:val="24"/>
          <w:szCs w:val="24"/>
        </w:rPr>
      </w:pPr>
      <w:r w:rsidRPr="001F09E3">
        <w:rPr>
          <w:rFonts w:ascii="Book Antiqua" w:eastAsia="Book Antiqua" w:hAnsi="Book Antiqua" w:cs="Book Antiqua"/>
          <w:b/>
          <w:color w:val="000000"/>
          <w:sz w:val="24"/>
          <w:szCs w:val="24"/>
        </w:rPr>
        <w:t xml:space="preserve">Article in press: </w:t>
      </w:r>
    </w:p>
    <w:p w14:paraId="1A1B002A" w14:textId="77777777" w:rsidR="001F09E3" w:rsidRDefault="001F09E3" w:rsidP="009B1F6D">
      <w:pPr>
        <w:adjustRightInd w:val="0"/>
        <w:snapToGrid w:val="0"/>
        <w:spacing w:after="0" w:line="360" w:lineRule="auto"/>
        <w:jc w:val="both"/>
        <w:rPr>
          <w:rFonts w:ascii="Book Antiqua" w:eastAsia="Book Antiqua" w:hAnsi="Book Antiqua" w:cs="Book Antiqua"/>
          <w:b/>
          <w:color w:val="000000"/>
          <w:sz w:val="24"/>
          <w:szCs w:val="24"/>
        </w:rPr>
      </w:pPr>
    </w:p>
    <w:p w14:paraId="2E6FCDA8" w14:textId="5E16572B"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color w:val="000000"/>
          <w:sz w:val="24"/>
          <w:szCs w:val="24"/>
        </w:rPr>
        <w:t xml:space="preserve">Specialty type: </w:t>
      </w:r>
      <w:r w:rsidRPr="001F09E3">
        <w:rPr>
          <w:rFonts w:ascii="Book Antiqua" w:eastAsia="Book Antiqua" w:hAnsi="Book Antiqua" w:cs="Book Antiqua"/>
          <w:color w:val="000000"/>
          <w:sz w:val="24"/>
          <w:szCs w:val="24"/>
        </w:rPr>
        <w:t>Orthopedics</w:t>
      </w:r>
    </w:p>
    <w:p w14:paraId="12317562" w14:textId="77777777"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color w:val="000000"/>
          <w:sz w:val="24"/>
          <w:szCs w:val="24"/>
        </w:rPr>
        <w:t xml:space="preserve">Country/Territory of origin: </w:t>
      </w:r>
      <w:r w:rsidRPr="001F09E3">
        <w:rPr>
          <w:rFonts w:ascii="Book Antiqua" w:eastAsia="Book Antiqua" w:hAnsi="Book Antiqua" w:cs="Book Antiqua"/>
          <w:color w:val="000000"/>
          <w:sz w:val="24"/>
          <w:szCs w:val="24"/>
        </w:rPr>
        <w:t>United States</w:t>
      </w:r>
    </w:p>
    <w:p w14:paraId="0E70F1CB" w14:textId="77777777"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color w:val="000000"/>
          <w:sz w:val="24"/>
          <w:szCs w:val="24"/>
        </w:rPr>
        <w:t>Peer-review report’s scientific quality classification</w:t>
      </w:r>
    </w:p>
    <w:p w14:paraId="1DF8AD46" w14:textId="77777777"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color w:val="000000"/>
          <w:sz w:val="24"/>
          <w:szCs w:val="24"/>
        </w:rPr>
        <w:t>Grade A (Excellent): 0</w:t>
      </w:r>
    </w:p>
    <w:p w14:paraId="681C1691" w14:textId="77777777"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color w:val="000000"/>
          <w:sz w:val="24"/>
          <w:szCs w:val="24"/>
        </w:rPr>
        <w:t>Grade B (Very good): B</w:t>
      </w:r>
    </w:p>
    <w:p w14:paraId="189AA51A" w14:textId="77777777"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color w:val="000000"/>
          <w:sz w:val="24"/>
          <w:szCs w:val="24"/>
        </w:rPr>
        <w:t>Grade C (Good): C, C</w:t>
      </w:r>
    </w:p>
    <w:p w14:paraId="7FBC838C" w14:textId="18E2022F"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color w:val="000000"/>
          <w:sz w:val="24"/>
          <w:szCs w:val="24"/>
        </w:rPr>
        <w:lastRenderedPageBreak/>
        <w:t>Grade D (Fair): 0</w:t>
      </w:r>
    </w:p>
    <w:p w14:paraId="7E0F9F65" w14:textId="77777777"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color w:val="000000"/>
          <w:sz w:val="24"/>
          <w:szCs w:val="24"/>
        </w:rPr>
        <w:t>Grade E (Poor): 0</w:t>
      </w:r>
    </w:p>
    <w:p w14:paraId="3E447E9A" w14:textId="77777777" w:rsidR="001F09E3" w:rsidRDefault="001F09E3" w:rsidP="009B1F6D">
      <w:pPr>
        <w:adjustRightInd w:val="0"/>
        <w:snapToGrid w:val="0"/>
        <w:spacing w:after="0" w:line="360" w:lineRule="auto"/>
        <w:jc w:val="both"/>
        <w:rPr>
          <w:rFonts w:ascii="Book Antiqua" w:eastAsia="Book Antiqua" w:hAnsi="Book Antiqua" w:cs="Book Antiqua"/>
          <w:b/>
          <w:color w:val="000000"/>
          <w:sz w:val="24"/>
          <w:szCs w:val="24"/>
        </w:rPr>
      </w:pPr>
    </w:p>
    <w:p w14:paraId="3FCEDEC0" w14:textId="0919EA54" w:rsidR="00933F08" w:rsidRDefault="00933F08" w:rsidP="009B1F6D">
      <w:pPr>
        <w:adjustRightInd w:val="0"/>
        <w:snapToGrid w:val="0"/>
        <w:spacing w:after="0" w:line="360" w:lineRule="auto"/>
        <w:jc w:val="both"/>
        <w:rPr>
          <w:rFonts w:ascii="Book Antiqua" w:eastAsia="Book Antiqua" w:hAnsi="Book Antiqua" w:cs="Book Antiqua"/>
          <w:b/>
          <w:color w:val="000000"/>
          <w:sz w:val="24"/>
          <w:szCs w:val="24"/>
        </w:rPr>
      </w:pPr>
      <w:r w:rsidRPr="001F09E3">
        <w:rPr>
          <w:rFonts w:ascii="Book Antiqua" w:eastAsia="Book Antiqua" w:hAnsi="Book Antiqua" w:cs="Book Antiqua"/>
          <w:b/>
          <w:color w:val="000000"/>
          <w:sz w:val="24"/>
          <w:szCs w:val="24"/>
        </w:rPr>
        <w:t xml:space="preserve">P-Reviewer: </w:t>
      </w:r>
      <w:r w:rsidRPr="005044EC">
        <w:rPr>
          <w:rFonts w:ascii="Book Antiqua" w:eastAsia="Book Antiqua" w:hAnsi="Book Antiqua" w:cs="Book Antiqua"/>
          <w:color w:val="000000"/>
          <w:sz w:val="24"/>
          <w:szCs w:val="24"/>
        </w:rPr>
        <w:t>He BC</w:t>
      </w:r>
      <w:r w:rsidR="005044EC" w:rsidRPr="005044EC">
        <w:rPr>
          <w:rFonts w:ascii="Book Antiqua" w:eastAsia="Book Antiqua" w:hAnsi="Book Antiqua" w:cs="Book Antiqua"/>
          <w:color w:val="000000"/>
          <w:sz w:val="24"/>
          <w:szCs w:val="24"/>
        </w:rPr>
        <w:t>, China</w:t>
      </w:r>
      <w:r w:rsidRPr="005044EC">
        <w:rPr>
          <w:rFonts w:ascii="Book Antiqua" w:eastAsia="Book Antiqua" w:hAnsi="Book Antiqua" w:cs="Book Antiqua"/>
          <w:color w:val="000000"/>
          <w:sz w:val="24"/>
          <w:szCs w:val="24"/>
        </w:rPr>
        <w:t xml:space="preserve">; Niu ZS, China; </w:t>
      </w:r>
      <w:r w:rsidR="005044EC" w:rsidRPr="005044EC">
        <w:rPr>
          <w:rFonts w:ascii="Book Antiqua" w:eastAsia="Book Antiqua" w:hAnsi="Book Antiqua" w:cs="Book Antiqua"/>
          <w:color w:val="000000"/>
          <w:sz w:val="24"/>
          <w:szCs w:val="24"/>
        </w:rPr>
        <w:t>Yao J, China</w:t>
      </w:r>
      <w:r w:rsidRPr="001F09E3">
        <w:rPr>
          <w:rFonts w:ascii="Book Antiqua" w:eastAsia="Book Antiqua" w:hAnsi="Book Antiqua" w:cs="Book Antiqua"/>
          <w:b/>
          <w:color w:val="000000"/>
          <w:sz w:val="24"/>
          <w:szCs w:val="24"/>
        </w:rPr>
        <w:t xml:space="preserve"> </w:t>
      </w:r>
      <w:r w:rsidR="00B64F08" w:rsidRPr="00B64F08">
        <w:rPr>
          <w:rFonts w:ascii="Book Antiqua" w:eastAsia="Book Antiqua" w:hAnsi="Book Antiqua" w:cs="Book Antiqua"/>
          <w:b/>
          <w:color w:val="000000"/>
          <w:sz w:val="24"/>
          <w:szCs w:val="24"/>
        </w:rPr>
        <w:t>A-Editor:</w:t>
      </w:r>
      <w:r w:rsidR="00B64F08">
        <w:rPr>
          <w:rFonts w:ascii="Book Antiqua" w:eastAsia="Book Antiqua" w:hAnsi="Book Antiqua" w:cs="Book Antiqua"/>
          <w:b/>
          <w:color w:val="000000"/>
          <w:sz w:val="24"/>
          <w:szCs w:val="24"/>
        </w:rPr>
        <w:t xml:space="preserve"> </w:t>
      </w:r>
      <w:r w:rsidR="00B64F08" w:rsidRPr="00B64F08">
        <w:rPr>
          <w:rFonts w:ascii="Book Antiqua" w:eastAsia="Book Antiqua" w:hAnsi="Book Antiqua" w:cs="Book Antiqua"/>
          <w:color w:val="000000"/>
          <w:sz w:val="24"/>
          <w:szCs w:val="24"/>
        </w:rPr>
        <w:t>Soriano-</w:t>
      </w:r>
      <w:proofErr w:type="spellStart"/>
      <w:r w:rsidR="00B64F08" w:rsidRPr="00B64F08">
        <w:rPr>
          <w:rFonts w:ascii="Book Antiqua" w:eastAsia="Book Antiqua" w:hAnsi="Book Antiqua" w:cs="Book Antiqua"/>
          <w:color w:val="000000"/>
          <w:sz w:val="24"/>
          <w:szCs w:val="24"/>
        </w:rPr>
        <w:t>Ursúa</w:t>
      </w:r>
      <w:proofErr w:type="spellEnd"/>
      <w:r w:rsidR="00B64F08" w:rsidRPr="00B64F08">
        <w:rPr>
          <w:rFonts w:ascii="Book Antiqua" w:eastAsia="Book Antiqua" w:hAnsi="Book Antiqua" w:cs="Book Antiqua"/>
          <w:color w:val="000000"/>
          <w:sz w:val="24"/>
          <w:szCs w:val="24"/>
        </w:rPr>
        <w:t xml:space="preserve"> MA</w:t>
      </w:r>
      <w:r w:rsidR="00B64F08">
        <w:rPr>
          <w:rFonts w:ascii="Book Antiqua" w:eastAsia="Book Antiqua" w:hAnsi="Book Antiqua" w:cs="Book Antiqua"/>
          <w:color w:val="000000"/>
          <w:sz w:val="24"/>
          <w:szCs w:val="24"/>
        </w:rPr>
        <w:t xml:space="preserve">, </w:t>
      </w:r>
      <w:r w:rsidR="00B64F08" w:rsidRPr="00B64F08">
        <w:rPr>
          <w:rFonts w:ascii="Book Antiqua" w:eastAsia="Book Antiqua" w:hAnsi="Book Antiqua" w:cs="Book Antiqua"/>
          <w:color w:val="000000"/>
          <w:sz w:val="24"/>
          <w:szCs w:val="24"/>
        </w:rPr>
        <w:t>Mexico</w:t>
      </w:r>
      <w:r w:rsidR="00417DF0">
        <w:rPr>
          <w:rFonts w:ascii="Book Antiqua" w:eastAsia="Book Antiqua" w:hAnsi="Book Antiqua" w:cs="Book Antiqua"/>
          <w:b/>
          <w:color w:val="000000"/>
          <w:sz w:val="24"/>
          <w:szCs w:val="24"/>
        </w:rPr>
        <w:t xml:space="preserve"> </w:t>
      </w:r>
      <w:r w:rsidRPr="001F09E3">
        <w:rPr>
          <w:rFonts w:ascii="Book Antiqua" w:eastAsia="Book Antiqua" w:hAnsi="Book Antiqua" w:cs="Book Antiqua"/>
          <w:b/>
          <w:color w:val="000000"/>
          <w:sz w:val="24"/>
          <w:szCs w:val="24"/>
        </w:rPr>
        <w:t xml:space="preserve">S-Editor: </w:t>
      </w:r>
      <w:r w:rsidRPr="001F09E3">
        <w:rPr>
          <w:rFonts w:ascii="Book Antiqua" w:eastAsia="Book Antiqua" w:hAnsi="Book Antiqua" w:cs="Book Antiqua"/>
          <w:color w:val="000000"/>
          <w:sz w:val="24"/>
          <w:szCs w:val="24"/>
        </w:rPr>
        <w:t>Gong ZM</w:t>
      </w:r>
      <w:r w:rsidRPr="001F09E3">
        <w:rPr>
          <w:rFonts w:ascii="Book Antiqua" w:eastAsia="Book Antiqua" w:hAnsi="Book Antiqua" w:cs="Book Antiqua"/>
          <w:b/>
          <w:color w:val="000000"/>
          <w:sz w:val="24"/>
          <w:szCs w:val="24"/>
        </w:rPr>
        <w:t xml:space="preserve"> L-Editor: </w:t>
      </w:r>
      <w:r w:rsidR="00316750" w:rsidRPr="00316750">
        <w:rPr>
          <w:rFonts w:ascii="Book Antiqua" w:eastAsia="Book Antiqua" w:hAnsi="Book Antiqua" w:cs="Book Antiqua"/>
          <w:color w:val="000000"/>
          <w:sz w:val="24"/>
          <w:szCs w:val="24"/>
        </w:rPr>
        <w:t>A</w:t>
      </w:r>
      <w:r w:rsidRPr="00316750">
        <w:rPr>
          <w:rFonts w:ascii="Book Antiqua" w:eastAsia="Book Antiqua" w:hAnsi="Book Antiqua" w:cs="Book Antiqua"/>
          <w:color w:val="000000"/>
          <w:sz w:val="24"/>
          <w:szCs w:val="24"/>
        </w:rPr>
        <w:t xml:space="preserve"> </w:t>
      </w:r>
      <w:r w:rsidRPr="001F09E3">
        <w:rPr>
          <w:rFonts w:ascii="Book Antiqua" w:eastAsia="Book Antiqua" w:hAnsi="Book Antiqua" w:cs="Book Antiqua"/>
          <w:b/>
          <w:color w:val="000000"/>
          <w:sz w:val="24"/>
          <w:szCs w:val="24"/>
        </w:rPr>
        <w:t xml:space="preserve">P-Editor: </w:t>
      </w:r>
      <w:r w:rsidR="00316750" w:rsidRPr="001F09E3">
        <w:rPr>
          <w:rFonts w:ascii="Book Antiqua" w:eastAsia="Book Antiqua" w:hAnsi="Book Antiqua" w:cs="Book Antiqua"/>
          <w:color w:val="000000"/>
          <w:sz w:val="24"/>
          <w:szCs w:val="24"/>
        </w:rPr>
        <w:t>Gong ZM</w:t>
      </w:r>
    </w:p>
    <w:p w14:paraId="45CC8BEC" w14:textId="64B99D27" w:rsidR="001F09E3" w:rsidRPr="001F09E3" w:rsidRDefault="001F09E3" w:rsidP="009B1F6D">
      <w:pPr>
        <w:adjustRightInd w:val="0"/>
        <w:snapToGrid w:val="0"/>
        <w:spacing w:after="0" w:line="360" w:lineRule="auto"/>
        <w:jc w:val="both"/>
        <w:rPr>
          <w:rFonts w:ascii="Book Antiqua" w:hAnsi="Book Antiqua"/>
          <w:sz w:val="24"/>
          <w:szCs w:val="24"/>
        </w:rPr>
        <w:sectPr w:rsidR="001F09E3" w:rsidRPr="001F09E3">
          <w:footerReference w:type="default" r:id="rId9"/>
          <w:pgSz w:w="12240" w:h="15840"/>
          <w:pgMar w:top="1440" w:right="1440" w:bottom="1440" w:left="1440" w:header="720" w:footer="720" w:gutter="0"/>
          <w:cols w:space="720"/>
          <w:docGrid w:linePitch="360"/>
        </w:sectPr>
      </w:pPr>
    </w:p>
    <w:p w14:paraId="591D05AF" w14:textId="6736914E" w:rsidR="00A76BD3"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color w:val="000000"/>
          <w:sz w:val="24"/>
          <w:szCs w:val="24"/>
        </w:rPr>
        <w:lastRenderedPageBreak/>
        <w:t>Figure Legends</w:t>
      </w:r>
    </w:p>
    <w:p w14:paraId="6643F50A" w14:textId="11F6F9FC" w:rsidR="00A76BD3" w:rsidRPr="001F09E3" w:rsidRDefault="00954382" w:rsidP="009B1F6D">
      <w:pPr>
        <w:adjustRightInd w:val="0"/>
        <w:snapToGrid w:val="0"/>
        <w:spacing w:after="0" w:line="360" w:lineRule="auto"/>
        <w:jc w:val="both"/>
        <w:rPr>
          <w:rFonts w:ascii="Book Antiqua" w:hAnsi="Book Antiqua" w:cs="Times New Roman"/>
          <w:b/>
          <w:bCs/>
          <w:sz w:val="24"/>
          <w:szCs w:val="24"/>
        </w:rPr>
      </w:pPr>
      <w:r w:rsidRPr="00954382">
        <w:rPr>
          <w:rFonts w:ascii="Book Antiqua" w:hAnsi="Book Antiqua" w:cs="Times New Roman"/>
          <w:b/>
          <w:bCs/>
          <w:noProof/>
          <w:sz w:val="24"/>
          <w:szCs w:val="24"/>
          <w:lang w:eastAsia="zh-CN"/>
        </w:rPr>
        <w:drawing>
          <wp:inline distT="0" distB="0" distL="0" distR="0" wp14:anchorId="25D0CB22" wp14:editId="1C2FDA9B">
            <wp:extent cx="5896915" cy="3088257"/>
            <wp:effectExtent l="0" t="0" r="8890" b="0"/>
            <wp:docPr id="1" name="图片 1" descr="D:\稿件编辑\2022-05-03\76694-89164\76694\76694排版\7669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5-03\76694-89164\76694\76694排版\76694-g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6146" cy="3093091"/>
                    </a:xfrm>
                    <a:prstGeom prst="rect">
                      <a:avLst/>
                    </a:prstGeom>
                    <a:noFill/>
                    <a:ln>
                      <a:noFill/>
                    </a:ln>
                  </pic:spPr>
                </pic:pic>
              </a:graphicData>
            </a:graphic>
          </wp:inline>
        </w:drawing>
      </w:r>
    </w:p>
    <w:p w14:paraId="192D9C7A" w14:textId="213763E3" w:rsidR="00715B38" w:rsidRPr="001F09E3" w:rsidRDefault="008F6C02" w:rsidP="009B1F6D">
      <w:pPr>
        <w:adjustRightInd w:val="0"/>
        <w:snapToGrid w:val="0"/>
        <w:spacing w:after="0" w:line="360" w:lineRule="auto"/>
        <w:jc w:val="both"/>
        <w:rPr>
          <w:rFonts w:ascii="Book Antiqua" w:hAnsi="Book Antiqua" w:cs="Times New Roman"/>
          <w:b/>
          <w:bCs/>
          <w:sz w:val="24"/>
          <w:szCs w:val="24"/>
        </w:rPr>
      </w:pPr>
      <w:r w:rsidRPr="001F09E3">
        <w:rPr>
          <w:rFonts w:ascii="Book Antiqua" w:hAnsi="Book Antiqua" w:cs="Times New Roman"/>
          <w:b/>
          <w:bCs/>
          <w:sz w:val="24"/>
          <w:szCs w:val="24"/>
        </w:rPr>
        <w:t xml:space="preserve">Figure 1 </w:t>
      </w:r>
      <w:r w:rsidR="00715B38" w:rsidRPr="001F09E3">
        <w:rPr>
          <w:rFonts w:ascii="Book Antiqua" w:hAnsi="Book Antiqua" w:cs="Times New Roman"/>
          <w:b/>
          <w:bCs/>
          <w:sz w:val="24"/>
          <w:szCs w:val="24"/>
        </w:rPr>
        <w:t xml:space="preserve">Effects of various </w:t>
      </w:r>
      <w:r w:rsidR="001F09E3" w:rsidRPr="001F09E3">
        <w:rPr>
          <w:rFonts w:ascii="Book Antiqua" w:hAnsi="Book Antiqua" w:cs="Times New Roman"/>
          <w:b/>
          <w:bCs/>
          <w:sz w:val="24"/>
          <w:szCs w:val="24"/>
        </w:rPr>
        <w:t>long noncoding RNAs</w:t>
      </w:r>
      <w:r w:rsidR="00715B38" w:rsidRPr="001F09E3">
        <w:rPr>
          <w:rFonts w:ascii="Book Antiqua" w:hAnsi="Book Antiqua" w:cs="Times New Roman"/>
          <w:b/>
          <w:bCs/>
          <w:sz w:val="24"/>
          <w:szCs w:val="24"/>
        </w:rPr>
        <w:t xml:space="preserve"> on </w:t>
      </w:r>
      <w:r w:rsidR="001F09E3" w:rsidRPr="001F09E3">
        <w:rPr>
          <w:rFonts w:ascii="Book Antiqua" w:hAnsi="Book Antiqua" w:cs="Times New Roman"/>
          <w:b/>
          <w:bCs/>
          <w:sz w:val="24"/>
          <w:szCs w:val="24"/>
        </w:rPr>
        <w:t>mesenchymal stromal/stem cells</w:t>
      </w:r>
      <w:r w:rsidR="00715B38" w:rsidRPr="001F09E3">
        <w:rPr>
          <w:rFonts w:ascii="Book Antiqua" w:hAnsi="Book Antiqua" w:cs="Times New Roman"/>
          <w:b/>
          <w:bCs/>
          <w:sz w:val="24"/>
          <w:szCs w:val="24"/>
        </w:rPr>
        <w:t>/progenitor cells for disease promotion and regeneration.</w:t>
      </w:r>
    </w:p>
    <w:p w14:paraId="1E846D8F" w14:textId="77777777" w:rsidR="008F6C02" w:rsidRPr="001F09E3" w:rsidRDefault="008F6C02"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sz w:val="24"/>
          <w:szCs w:val="24"/>
        </w:rPr>
        <w:br w:type="page"/>
      </w:r>
    </w:p>
    <w:p w14:paraId="25FF6D5E" w14:textId="1AC30C3C" w:rsidR="008F6C02" w:rsidRPr="001F09E3" w:rsidRDefault="00DC78DC" w:rsidP="009B1F6D">
      <w:pPr>
        <w:adjustRightInd w:val="0"/>
        <w:snapToGrid w:val="0"/>
        <w:spacing w:after="0" w:line="360" w:lineRule="auto"/>
        <w:jc w:val="both"/>
        <w:rPr>
          <w:rFonts w:ascii="Book Antiqua" w:hAnsi="Book Antiqua" w:cs="Times New Roman"/>
          <w:sz w:val="24"/>
          <w:szCs w:val="24"/>
        </w:rPr>
      </w:pPr>
      <w:r w:rsidRPr="00DC78DC">
        <w:rPr>
          <w:rFonts w:ascii="Book Antiqua" w:hAnsi="Book Antiqua" w:cs="Times New Roman"/>
          <w:noProof/>
          <w:sz w:val="24"/>
          <w:szCs w:val="24"/>
          <w:lang w:eastAsia="zh-CN"/>
        </w:rPr>
        <w:lastRenderedPageBreak/>
        <w:drawing>
          <wp:inline distT="0" distB="0" distL="0" distR="0" wp14:anchorId="549345FE" wp14:editId="684EE2E6">
            <wp:extent cx="5850635" cy="4295955"/>
            <wp:effectExtent l="0" t="0" r="0" b="0"/>
            <wp:docPr id="2" name="图片 2" descr="D:\稿件编辑\2022-05-03\76694-89164\76694\76694排版\7669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5-03\76694-89164\76694\76694排版\76694-g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7799" cy="4301216"/>
                    </a:xfrm>
                    <a:prstGeom prst="rect">
                      <a:avLst/>
                    </a:prstGeom>
                    <a:noFill/>
                    <a:ln>
                      <a:noFill/>
                    </a:ln>
                  </pic:spPr>
                </pic:pic>
              </a:graphicData>
            </a:graphic>
          </wp:inline>
        </w:drawing>
      </w:r>
    </w:p>
    <w:p w14:paraId="11DCB547" w14:textId="7CB5235C" w:rsidR="00715B38" w:rsidRPr="001F09E3" w:rsidRDefault="008F6C02"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b/>
          <w:bCs/>
          <w:sz w:val="24"/>
          <w:szCs w:val="24"/>
        </w:rPr>
        <w:t xml:space="preserve">Figure 2 </w:t>
      </w:r>
      <w:r w:rsidR="00715B38" w:rsidRPr="001F09E3">
        <w:rPr>
          <w:rFonts w:ascii="Book Antiqua" w:hAnsi="Book Antiqua" w:cs="Times New Roman"/>
          <w:b/>
          <w:bCs/>
          <w:sz w:val="24"/>
          <w:szCs w:val="24"/>
        </w:rPr>
        <w:t xml:space="preserve">Effects of various </w:t>
      </w:r>
      <w:r w:rsidR="001F09E3" w:rsidRPr="001F09E3">
        <w:rPr>
          <w:rFonts w:ascii="Book Antiqua" w:hAnsi="Book Antiqua" w:cs="Times New Roman"/>
          <w:b/>
          <w:bCs/>
          <w:sz w:val="24"/>
          <w:szCs w:val="24"/>
        </w:rPr>
        <w:t>long noncoding RNAs</w:t>
      </w:r>
      <w:r w:rsidR="00715B38" w:rsidRPr="001F09E3">
        <w:rPr>
          <w:rFonts w:ascii="Book Antiqua" w:hAnsi="Book Antiqua" w:cs="Times New Roman"/>
          <w:b/>
          <w:bCs/>
          <w:sz w:val="24"/>
          <w:szCs w:val="24"/>
        </w:rPr>
        <w:t xml:space="preserve"> on chondrocytes in osteoarthritis.</w:t>
      </w:r>
      <w:r w:rsidR="00715B38" w:rsidRPr="001F09E3">
        <w:rPr>
          <w:rFonts w:ascii="Book Antiqua" w:hAnsi="Book Antiqua" w:cs="Times New Roman"/>
          <w:sz w:val="24"/>
          <w:szCs w:val="24"/>
        </w:rPr>
        <w:t xml:space="preserve"> Red text indicates promotion of pathogenesis, while </w:t>
      </w:r>
      <w:r w:rsidR="00DC78DC" w:rsidRPr="00DC78DC">
        <w:rPr>
          <w:rFonts w:ascii="Book Antiqua" w:hAnsi="Book Antiqua" w:cs="Times New Roman"/>
          <w:sz w:val="24"/>
          <w:szCs w:val="24"/>
        </w:rPr>
        <w:t>blue</w:t>
      </w:r>
      <w:r w:rsidR="00244DFA">
        <w:rPr>
          <w:rFonts w:ascii="Book Antiqua" w:hAnsi="Book Antiqua" w:cs="Times New Roman"/>
          <w:sz w:val="24"/>
          <w:szCs w:val="24"/>
        </w:rPr>
        <w:t xml:space="preserve"> </w:t>
      </w:r>
      <w:r w:rsidR="00715B38" w:rsidRPr="001F09E3">
        <w:rPr>
          <w:rFonts w:ascii="Book Antiqua" w:hAnsi="Book Antiqua" w:cs="Times New Roman"/>
          <w:sz w:val="24"/>
          <w:szCs w:val="24"/>
        </w:rPr>
        <w:t>text indicated regeneration by opposing pathogenic signaling.</w:t>
      </w:r>
      <w:r w:rsidR="00F17923">
        <w:rPr>
          <w:rFonts w:ascii="Book Antiqua" w:hAnsi="Book Antiqua" w:cs="Times New Roman"/>
          <w:sz w:val="24"/>
          <w:szCs w:val="24"/>
        </w:rPr>
        <w:t xml:space="preserve"> </w:t>
      </w:r>
      <w:r w:rsidR="00F17923" w:rsidRPr="00884C0C">
        <w:rPr>
          <w:rStyle w:val="af4"/>
          <w:rFonts w:ascii="Book Antiqua" w:hAnsi="Book Antiqua" w:cs="Arial"/>
          <w:i w:val="0"/>
          <w:iCs w:val="0"/>
          <w:sz w:val="24"/>
          <w:szCs w:val="24"/>
          <w:shd w:val="clear" w:color="auto" w:fill="FFFFFF"/>
        </w:rPr>
        <w:t>ECM:</w:t>
      </w:r>
      <w:r w:rsidR="00F17923" w:rsidRPr="00884C0C">
        <w:rPr>
          <w:rFonts w:ascii="Book Antiqua" w:hAnsi="Book Antiqua" w:cs="Arial"/>
          <w:sz w:val="24"/>
          <w:szCs w:val="24"/>
          <w:shd w:val="clear" w:color="auto" w:fill="FFFFFF"/>
        </w:rPr>
        <w:t xml:space="preserve"> Extracellular matrix</w:t>
      </w:r>
      <w:r w:rsidR="00F17923">
        <w:rPr>
          <w:rFonts w:ascii="Book Antiqua" w:hAnsi="Book Antiqua" w:cs="Arial"/>
          <w:sz w:val="24"/>
          <w:szCs w:val="24"/>
          <w:shd w:val="clear" w:color="auto" w:fill="FFFFFF"/>
        </w:rPr>
        <w:t>.</w:t>
      </w:r>
    </w:p>
    <w:p w14:paraId="204EC863" w14:textId="5D767F53" w:rsidR="00A76BD3" w:rsidRPr="001F09E3" w:rsidRDefault="00A76BD3"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sz w:val="24"/>
          <w:szCs w:val="24"/>
        </w:rPr>
        <w:br w:type="page"/>
      </w:r>
    </w:p>
    <w:p w14:paraId="177DF0E5" w14:textId="149AD448" w:rsidR="00715B38" w:rsidRPr="00212A61" w:rsidRDefault="00A76BD3" w:rsidP="009B1F6D">
      <w:pPr>
        <w:adjustRightInd w:val="0"/>
        <w:snapToGrid w:val="0"/>
        <w:spacing w:after="0" w:line="360" w:lineRule="auto"/>
        <w:jc w:val="both"/>
        <w:rPr>
          <w:rFonts w:ascii="Book Antiqua" w:hAnsi="Book Antiqua" w:cs="Times New Roman"/>
          <w:b/>
          <w:bCs/>
          <w:sz w:val="24"/>
          <w:szCs w:val="24"/>
        </w:rPr>
      </w:pPr>
      <w:r w:rsidRPr="00212A61">
        <w:rPr>
          <w:rFonts w:ascii="Book Antiqua" w:hAnsi="Book Antiqua" w:cs="Times New Roman"/>
          <w:b/>
          <w:bCs/>
          <w:sz w:val="24"/>
          <w:szCs w:val="24"/>
        </w:rPr>
        <w:lastRenderedPageBreak/>
        <w:t xml:space="preserve">Table 1 </w:t>
      </w:r>
      <w:r w:rsidR="0021160D">
        <w:rPr>
          <w:rFonts w:ascii="Book Antiqua" w:hAnsi="Book Antiqua" w:cs="Times New Roman"/>
          <w:b/>
          <w:bCs/>
          <w:sz w:val="24"/>
          <w:szCs w:val="24"/>
        </w:rPr>
        <w:t>Supplementary information to Figure 1</w:t>
      </w:r>
      <w:r w:rsidR="00715B38" w:rsidRPr="0021160D">
        <w:rPr>
          <w:rFonts w:ascii="Book Antiqua" w:hAnsi="Book Antiqua" w:cs="Times New Roman"/>
          <w:b/>
          <w:bCs/>
          <w:sz w:val="24"/>
          <w:szCs w:val="24"/>
        </w:rPr>
        <w:t xml:space="preserve"> detailing source and mechanism of activity associated with modified </w:t>
      </w:r>
      <w:r w:rsidR="00212A61" w:rsidRPr="0021160D">
        <w:rPr>
          <w:rFonts w:ascii="Book Antiqua" w:hAnsi="Book Antiqua" w:cs="Times New Roman"/>
          <w:b/>
          <w:bCs/>
          <w:sz w:val="24"/>
          <w:szCs w:val="24"/>
        </w:rPr>
        <w:t>long noncoding RNAs</w:t>
      </w: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1907"/>
        <w:gridCol w:w="1424"/>
        <w:gridCol w:w="1346"/>
        <w:gridCol w:w="1807"/>
        <w:gridCol w:w="1321"/>
      </w:tblGrid>
      <w:tr w:rsidR="006C56A3" w:rsidRPr="001F09E3" w14:paraId="6443CFD6" w14:textId="77777777" w:rsidTr="002F1DC0">
        <w:tc>
          <w:tcPr>
            <w:tcW w:w="4876" w:type="dxa"/>
            <w:gridSpan w:val="3"/>
            <w:tcBorders>
              <w:top w:val="single" w:sz="4" w:space="0" w:color="auto"/>
              <w:bottom w:val="single" w:sz="4" w:space="0" w:color="auto"/>
            </w:tcBorders>
          </w:tcPr>
          <w:p w14:paraId="23CA5A4D" w14:textId="2FC56E05" w:rsidR="006C56A3" w:rsidRPr="001F09E3" w:rsidRDefault="006C56A3" w:rsidP="009B1F6D">
            <w:pPr>
              <w:adjustRightInd w:val="0"/>
              <w:snapToGrid w:val="0"/>
              <w:spacing w:line="360" w:lineRule="auto"/>
              <w:jc w:val="both"/>
              <w:rPr>
                <w:rFonts w:ascii="Book Antiqua" w:hAnsi="Book Antiqua" w:cs="Times New Roman"/>
                <w:b/>
                <w:bCs/>
              </w:rPr>
            </w:pPr>
            <w:r w:rsidRPr="001F09E3">
              <w:rPr>
                <w:rFonts w:ascii="Book Antiqua" w:hAnsi="Book Antiqua" w:cs="Times New Roman"/>
                <w:b/>
                <w:bCs/>
              </w:rPr>
              <w:t>Upregulated</w:t>
            </w:r>
          </w:p>
        </w:tc>
        <w:tc>
          <w:tcPr>
            <w:tcW w:w="4474" w:type="dxa"/>
            <w:gridSpan w:val="3"/>
            <w:tcBorders>
              <w:top w:val="single" w:sz="4" w:space="0" w:color="auto"/>
              <w:bottom w:val="single" w:sz="4" w:space="0" w:color="auto"/>
            </w:tcBorders>
          </w:tcPr>
          <w:p w14:paraId="348B6F91" w14:textId="1BDBA9CB" w:rsidR="006C56A3" w:rsidRPr="001F09E3" w:rsidRDefault="006C56A3" w:rsidP="009B1F6D">
            <w:pPr>
              <w:adjustRightInd w:val="0"/>
              <w:snapToGrid w:val="0"/>
              <w:spacing w:line="360" w:lineRule="auto"/>
              <w:jc w:val="both"/>
              <w:rPr>
                <w:rFonts w:ascii="Book Antiqua" w:hAnsi="Book Antiqua" w:cs="Times New Roman"/>
                <w:b/>
                <w:bCs/>
              </w:rPr>
            </w:pPr>
            <w:r w:rsidRPr="001F09E3">
              <w:rPr>
                <w:rFonts w:ascii="Book Antiqua" w:hAnsi="Book Antiqua" w:cs="Times New Roman"/>
                <w:b/>
                <w:bCs/>
              </w:rPr>
              <w:t>Downregulated</w:t>
            </w:r>
          </w:p>
        </w:tc>
      </w:tr>
      <w:tr w:rsidR="006C56A3" w:rsidRPr="001F09E3" w14:paraId="439DBA68" w14:textId="77777777" w:rsidTr="002F1DC0">
        <w:tc>
          <w:tcPr>
            <w:tcW w:w="1545" w:type="dxa"/>
            <w:tcBorders>
              <w:top w:val="single" w:sz="4" w:space="0" w:color="auto"/>
              <w:bottom w:val="single" w:sz="4" w:space="0" w:color="auto"/>
            </w:tcBorders>
            <w:shd w:val="clear" w:color="auto" w:fill="auto"/>
          </w:tcPr>
          <w:p w14:paraId="302A8073" w14:textId="1CA3B134" w:rsidR="006C56A3" w:rsidRPr="001F09E3" w:rsidRDefault="00715B38" w:rsidP="009B1F6D">
            <w:pPr>
              <w:adjustRightInd w:val="0"/>
              <w:snapToGrid w:val="0"/>
              <w:spacing w:line="360" w:lineRule="auto"/>
              <w:jc w:val="both"/>
              <w:rPr>
                <w:rFonts w:ascii="Book Antiqua" w:hAnsi="Book Antiqua" w:cs="Times New Roman"/>
                <w:b/>
                <w:bCs/>
              </w:rPr>
            </w:pPr>
            <w:r w:rsidRPr="001F09E3">
              <w:rPr>
                <w:rFonts w:ascii="Book Antiqua" w:hAnsi="Book Antiqua" w:cs="Times New Roman"/>
                <w:b/>
                <w:bCs/>
              </w:rPr>
              <w:t>l</w:t>
            </w:r>
            <w:r w:rsidR="006C56A3" w:rsidRPr="001F09E3">
              <w:rPr>
                <w:rFonts w:ascii="Book Antiqua" w:hAnsi="Book Antiqua" w:cs="Times New Roman"/>
                <w:b/>
                <w:bCs/>
              </w:rPr>
              <w:t>ncRNAs</w:t>
            </w:r>
          </w:p>
        </w:tc>
        <w:tc>
          <w:tcPr>
            <w:tcW w:w="1907" w:type="dxa"/>
            <w:tcBorders>
              <w:top w:val="single" w:sz="4" w:space="0" w:color="auto"/>
              <w:bottom w:val="single" w:sz="4" w:space="0" w:color="auto"/>
            </w:tcBorders>
            <w:shd w:val="clear" w:color="auto" w:fill="auto"/>
          </w:tcPr>
          <w:p w14:paraId="698E971D" w14:textId="3BA16D07" w:rsidR="006C56A3" w:rsidRPr="001F09E3" w:rsidRDefault="0004255A" w:rsidP="009B1F6D">
            <w:pPr>
              <w:adjustRightInd w:val="0"/>
              <w:snapToGrid w:val="0"/>
              <w:spacing w:line="360" w:lineRule="auto"/>
              <w:jc w:val="both"/>
              <w:rPr>
                <w:rFonts w:ascii="Book Antiqua" w:hAnsi="Book Antiqua" w:cs="Times New Roman"/>
                <w:b/>
                <w:bCs/>
              </w:rPr>
            </w:pPr>
            <w:r w:rsidRPr="001F09E3">
              <w:rPr>
                <w:rFonts w:ascii="Book Antiqua" w:hAnsi="Book Antiqua" w:cs="Times New Roman"/>
                <w:b/>
                <w:bCs/>
              </w:rPr>
              <w:t>Function</w:t>
            </w:r>
          </w:p>
        </w:tc>
        <w:tc>
          <w:tcPr>
            <w:tcW w:w="1424" w:type="dxa"/>
            <w:tcBorders>
              <w:top w:val="single" w:sz="4" w:space="0" w:color="auto"/>
              <w:bottom w:val="single" w:sz="4" w:space="0" w:color="auto"/>
            </w:tcBorders>
          </w:tcPr>
          <w:p w14:paraId="1E481D7C" w14:textId="3477D999" w:rsidR="006C56A3" w:rsidRPr="001F09E3" w:rsidRDefault="006C56A3" w:rsidP="009B1F6D">
            <w:pPr>
              <w:adjustRightInd w:val="0"/>
              <w:snapToGrid w:val="0"/>
              <w:spacing w:line="360" w:lineRule="auto"/>
              <w:jc w:val="both"/>
              <w:rPr>
                <w:rFonts w:ascii="Book Antiqua" w:hAnsi="Book Antiqua" w:cs="Times New Roman"/>
                <w:b/>
                <w:bCs/>
              </w:rPr>
            </w:pPr>
            <w:r w:rsidRPr="001F09E3">
              <w:rPr>
                <w:rFonts w:ascii="Book Antiqua" w:hAnsi="Book Antiqua" w:cs="Times New Roman"/>
                <w:b/>
                <w:bCs/>
              </w:rPr>
              <w:t>Ref</w:t>
            </w:r>
            <w:r w:rsidR="00910B91">
              <w:rPr>
                <w:rFonts w:ascii="Book Antiqua" w:hAnsi="Book Antiqua" w:cs="Times New Roman"/>
                <w:b/>
                <w:bCs/>
              </w:rPr>
              <w:t>.</w:t>
            </w:r>
          </w:p>
        </w:tc>
        <w:tc>
          <w:tcPr>
            <w:tcW w:w="1346" w:type="dxa"/>
            <w:tcBorders>
              <w:top w:val="single" w:sz="4" w:space="0" w:color="auto"/>
              <w:bottom w:val="single" w:sz="4" w:space="0" w:color="auto"/>
            </w:tcBorders>
          </w:tcPr>
          <w:p w14:paraId="4F9FF1BE" w14:textId="63BB2C91" w:rsidR="006C56A3" w:rsidRPr="001F09E3" w:rsidRDefault="00715B38" w:rsidP="009B1F6D">
            <w:pPr>
              <w:adjustRightInd w:val="0"/>
              <w:snapToGrid w:val="0"/>
              <w:spacing w:line="360" w:lineRule="auto"/>
              <w:jc w:val="both"/>
              <w:rPr>
                <w:rFonts w:ascii="Book Antiqua" w:hAnsi="Book Antiqua" w:cs="Times New Roman"/>
                <w:b/>
                <w:bCs/>
              </w:rPr>
            </w:pPr>
            <w:r w:rsidRPr="001F09E3">
              <w:rPr>
                <w:rFonts w:ascii="Book Antiqua" w:hAnsi="Book Antiqua" w:cs="Times New Roman"/>
                <w:b/>
                <w:bCs/>
              </w:rPr>
              <w:t>l</w:t>
            </w:r>
            <w:r w:rsidR="006C56A3" w:rsidRPr="001F09E3">
              <w:rPr>
                <w:rFonts w:ascii="Book Antiqua" w:hAnsi="Book Antiqua" w:cs="Times New Roman"/>
                <w:b/>
                <w:bCs/>
              </w:rPr>
              <w:t>ncRNAs</w:t>
            </w:r>
          </w:p>
        </w:tc>
        <w:tc>
          <w:tcPr>
            <w:tcW w:w="1807" w:type="dxa"/>
            <w:tcBorders>
              <w:top w:val="single" w:sz="4" w:space="0" w:color="auto"/>
              <w:bottom w:val="single" w:sz="4" w:space="0" w:color="auto"/>
            </w:tcBorders>
          </w:tcPr>
          <w:p w14:paraId="4609DBBE" w14:textId="76E3A029" w:rsidR="006C56A3" w:rsidRPr="001F09E3" w:rsidRDefault="0004255A" w:rsidP="009B1F6D">
            <w:pPr>
              <w:tabs>
                <w:tab w:val="left" w:pos="516"/>
              </w:tabs>
              <w:adjustRightInd w:val="0"/>
              <w:snapToGrid w:val="0"/>
              <w:spacing w:line="360" w:lineRule="auto"/>
              <w:jc w:val="both"/>
              <w:rPr>
                <w:rFonts w:ascii="Book Antiqua" w:hAnsi="Book Antiqua" w:cs="Times New Roman"/>
                <w:b/>
                <w:bCs/>
              </w:rPr>
            </w:pPr>
            <w:r w:rsidRPr="001F09E3">
              <w:rPr>
                <w:rFonts w:ascii="Book Antiqua" w:hAnsi="Book Antiqua" w:cs="Times New Roman"/>
                <w:b/>
                <w:bCs/>
              </w:rPr>
              <w:t>Function</w:t>
            </w:r>
          </w:p>
        </w:tc>
        <w:tc>
          <w:tcPr>
            <w:tcW w:w="1321" w:type="dxa"/>
            <w:tcBorders>
              <w:top w:val="single" w:sz="4" w:space="0" w:color="auto"/>
              <w:bottom w:val="single" w:sz="4" w:space="0" w:color="auto"/>
            </w:tcBorders>
          </w:tcPr>
          <w:p w14:paraId="033FDA13" w14:textId="5B258AB5" w:rsidR="006C56A3" w:rsidRPr="001F09E3" w:rsidRDefault="006C56A3" w:rsidP="009B1F6D">
            <w:pPr>
              <w:tabs>
                <w:tab w:val="left" w:pos="516"/>
              </w:tabs>
              <w:adjustRightInd w:val="0"/>
              <w:snapToGrid w:val="0"/>
              <w:spacing w:line="360" w:lineRule="auto"/>
              <w:jc w:val="both"/>
              <w:rPr>
                <w:rFonts w:ascii="Book Antiqua" w:hAnsi="Book Antiqua" w:cs="Times New Roman"/>
                <w:b/>
                <w:bCs/>
              </w:rPr>
            </w:pPr>
            <w:r w:rsidRPr="001F09E3">
              <w:rPr>
                <w:rFonts w:ascii="Book Antiqua" w:hAnsi="Book Antiqua" w:cs="Times New Roman"/>
                <w:b/>
                <w:bCs/>
              </w:rPr>
              <w:t>Ref</w:t>
            </w:r>
            <w:r w:rsidR="00910B91">
              <w:rPr>
                <w:rFonts w:ascii="Book Antiqua" w:hAnsi="Book Antiqua" w:cs="Times New Roman"/>
                <w:b/>
                <w:bCs/>
              </w:rPr>
              <w:t>.</w:t>
            </w:r>
          </w:p>
        </w:tc>
      </w:tr>
      <w:tr w:rsidR="00DC7B82" w:rsidRPr="001F09E3" w14:paraId="2E4F1654" w14:textId="77777777" w:rsidTr="002F1DC0">
        <w:tc>
          <w:tcPr>
            <w:tcW w:w="1545" w:type="dxa"/>
            <w:tcBorders>
              <w:top w:val="single" w:sz="4" w:space="0" w:color="auto"/>
            </w:tcBorders>
            <w:shd w:val="clear" w:color="auto" w:fill="auto"/>
          </w:tcPr>
          <w:p w14:paraId="18892D7F"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DANCR</w:t>
            </w:r>
          </w:p>
        </w:tc>
        <w:tc>
          <w:tcPr>
            <w:tcW w:w="1907" w:type="dxa"/>
            <w:tcBorders>
              <w:top w:val="single" w:sz="4" w:space="0" w:color="auto"/>
            </w:tcBorders>
            <w:shd w:val="clear" w:color="auto" w:fill="auto"/>
          </w:tcPr>
          <w:p w14:paraId="61A31210" w14:textId="4DC4D83D"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Increase</w:t>
            </w:r>
            <w:r w:rsidR="005C6117" w:rsidRPr="001F09E3">
              <w:rPr>
                <w:rFonts w:ascii="Book Antiqua" w:hAnsi="Book Antiqua" w:cs="Times New Roman"/>
              </w:rPr>
              <w:t>d</w:t>
            </w:r>
            <w:r w:rsidRPr="001F09E3">
              <w:rPr>
                <w:rFonts w:ascii="Book Antiqua" w:hAnsi="Book Antiqua" w:cs="Times New Roman"/>
              </w:rPr>
              <w:t xml:space="preserve"> proliferation and chondrogenesis </w:t>
            </w:r>
          </w:p>
        </w:tc>
        <w:tc>
          <w:tcPr>
            <w:tcW w:w="1424" w:type="dxa"/>
            <w:tcBorders>
              <w:top w:val="single" w:sz="4" w:space="0" w:color="auto"/>
            </w:tcBorders>
          </w:tcPr>
          <w:p w14:paraId="31E094DD" w14:textId="745214DD"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Wang </w:t>
            </w:r>
            <w:r w:rsidRPr="00910B91">
              <w:rPr>
                <w:rFonts w:ascii="Book Antiqua" w:hAnsi="Book Antiqua" w:cs="Times New Roman"/>
                <w:i/>
                <w:iCs/>
              </w:rPr>
              <w:t>et al</w:t>
            </w:r>
            <w:r w:rsidR="00910B91" w:rsidRPr="00910B91">
              <w:rPr>
                <w:rFonts w:ascii="Book Antiqua" w:hAnsi="Book Antiqua" w:cs="Times New Roman"/>
                <w:vertAlign w:val="superscript"/>
              </w:rPr>
              <w:t>[12]</w:t>
            </w:r>
            <w:r w:rsidRPr="001F09E3">
              <w:rPr>
                <w:rFonts w:ascii="Book Antiqua" w:hAnsi="Book Antiqua" w:cs="Times New Roman"/>
              </w:rPr>
              <w:t>, 2020</w:t>
            </w:r>
          </w:p>
        </w:tc>
        <w:tc>
          <w:tcPr>
            <w:tcW w:w="1346" w:type="dxa"/>
            <w:tcBorders>
              <w:top w:val="single" w:sz="4" w:space="0" w:color="auto"/>
            </w:tcBorders>
          </w:tcPr>
          <w:p w14:paraId="0FBBA3C7"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XIST</w:t>
            </w:r>
          </w:p>
        </w:tc>
        <w:tc>
          <w:tcPr>
            <w:tcW w:w="1807" w:type="dxa"/>
            <w:tcBorders>
              <w:top w:val="single" w:sz="4" w:space="0" w:color="auto"/>
            </w:tcBorders>
          </w:tcPr>
          <w:p w14:paraId="2C86B354" w14:textId="1FAE26EA" w:rsidR="00DC7B82" w:rsidRPr="001F09E3" w:rsidRDefault="00DC7B82" w:rsidP="009B1F6D">
            <w:pPr>
              <w:tabs>
                <w:tab w:val="left" w:pos="516"/>
              </w:tabs>
              <w:adjustRightInd w:val="0"/>
              <w:snapToGrid w:val="0"/>
              <w:spacing w:line="360" w:lineRule="auto"/>
              <w:jc w:val="both"/>
              <w:rPr>
                <w:rFonts w:ascii="Book Antiqua" w:hAnsi="Book Antiqua" w:cs="Times New Roman"/>
              </w:rPr>
            </w:pPr>
            <w:r w:rsidRPr="001F09E3">
              <w:rPr>
                <w:rFonts w:ascii="Book Antiqua" w:hAnsi="Book Antiqua" w:cs="Times New Roman"/>
              </w:rPr>
              <w:t>Increase</w:t>
            </w:r>
            <w:r w:rsidR="005C6117" w:rsidRPr="001F09E3">
              <w:rPr>
                <w:rFonts w:ascii="Book Antiqua" w:hAnsi="Book Antiqua" w:cs="Times New Roman"/>
              </w:rPr>
              <w:t>d</w:t>
            </w:r>
            <w:r w:rsidRPr="001F09E3">
              <w:rPr>
                <w:rFonts w:ascii="Book Antiqua" w:hAnsi="Book Antiqua" w:cs="Times New Roman"/>
              </w:rPr>
              <w:t xml:space="preserve"> inflammation and apoptotic rate</w:t>
            </w:r>
          </w:p>
        </w:tc>
        <w:tc>
          <w:tcPr>
            <w:tcW w:w="1321" w:type="dxa"/>
            <w:tcBorders>
              <w:top w:val="single" w:sz="4" w:space="0" w:color="auto"/>
            </w:tcBorders>
          </w:tcPr>
          <w:p w14:paraId="469A7389" w14:textId="1064BF16" w:rsidR="00DC7B82" w:rsidRPr="001F09E3" w:rsidRDefault="00DC7B82" w:rsidP="009B1F6D">
            <w:pPr>
              <w:tabs>
                <w:tab w:val="left" w:pos="516"/>
              </w:tabs>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Lian </w:t>
            </w:r>
            <w:r w:rsidRPr="002F1DC0">
              <w:rPr>
                <w:rFonts w:ascii="Book Antiqua" w:hAnsi="Book Antiqua" w:cs="Times New Roman"/>
                <w:i/>
                <w:iCs/>
              </w:rPr>
              <w:t>et al</w:t>
            </w:r>
            <w:r w:rsidR="002F1DC0" w:rsidRPr="002F1DC0">
              <w:rPr>
                <w:rFonts w:ascii="Book Antiqua" w:hAnsi="Book Antiqua" w:cs="Times New Roman"/>
                <w:vertAlign w:val="superscript"/>
              </w:rPr>
              <w:t>[13]</w:t>
            </w:r>
            <w:r w:rsidRPr="001F09E3">
              <w:rPr>
                <w:rFonts w:ascii="Book Antiqua" w:hAnsi="Book Antiqua" w:cs="Times New Roman"/>
              </w:rPr>
              <w:t>, 2020</w:t>
            </w:r>
          </w:p>
        </w:tc>
      </w:tr>
      <w:tr w:rsidR="00DC7B82" w:rsidRPr="001F09E3" w14:paraId="530B94B5" w14:textId="77777777" w:rsidTr="002F1DC0">
        <w:tc>
          <w:tcPr>
            <w:tcW w:w="1545" w:type="dxa"/>
          </w:tcPr>
          <w:p w14:paraId="2B1859E7"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MALAT1</w:t>
            </w:r>
          </w:p>
        </w:tc>
        <w:tc>
          <w:tcPr>
            <w:tcW w:w="1907" w:type="dxa"/>
          </w:tcPr>
          <w:p w14:paraId="603DAE09" w14:textId="42B2196E"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Decrease</w:t>
            </w:r>
            <w:r w:rsidR="005C6117" w:rsidRPr="001F09E3">
              <w:rPr>
                <w:rFonts w:ascii="Book Antiqua" w:hAnsi="Book Antiqua" w:cs="Times New Roman"/>
              </w:rPr>
              <w:t>d</w:t>
            </w:r>
            <w:r w:rsidRPr="001F09E3">
              <w:rPr>
                <w:rFonts w:ascii="Book Antiqua" w:hAnsi="Book Antiqua" w:cs="Times New Roman"/>
              </w:rPr>
              <w:t xml:space="preserve"> rate of synovial fibroblast proliferation </w:t>
            </w:r>
          </w:p>
        </w:tc>
        <w:tc>
          <w:tcPr>
            <w:tcW w:w="1424" w:type="dxa"/>
          </w:tcPr>
          <w:p w14:paraId="394A752C" w14:textId="73884D39"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Nanus </w:t>
            </w:r>
            <w:r w:rsidRPr="00910B91">
              <w:rPr>
                <w:rFonts w:ascii="Book Antiqua" w:hAnsi="Book Antiqua" w:cs="Times New Roman"/>
                <w:i/>
                <w:iCs/>
              </w:rPr>
              <w:t>et al</w:t>
            </w:r>
            <w:r w:rsidR="00910B91" w:rsidRPr="00910B91">
              <w:rPr>
                <w:rFonts w:ascii="Book Antiqua" w:hAnsi="Book Antiqua" w:cs="Times New Roman"/>
                <w:vertAlign w:val="superscript"/>
              </w:rPr>
              <w:t>[14]</w:t>
            </w:r>
            <w:r w:rsidR="00910B91" w:rsidRPr="001F09E3">
              <w:rPr>
                <w:rFonts w:ascii="Book Antiqua" w:hAnsi="Book Antiqua" w:cs="Times New Roman"/>
              </w:rPr>
              <w:t>,</w:t>
            </w:r>
            <w:r w:rsidRPr="001F09E3">
              <w:rPr>
                <w:rFonts w:ascii="Book Antiqua" w:hAnsi="Book Antiqua" w:cs="Times New Roman"/>
              </w:rPr>
              <w:t xml:space="preserve"> 2020</w:t>
            </w:r>
          </w:p>
        </w:tc>
        <w:tc>
          <w:tcPr>
            <w:tcW w:w="1346" w:type="dxa"/>
          </w:tcPr>
          <w:p w14:paraId="787DF405"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NR024118</w:t>
            </w:r>
          </w:p>
        </w:tc>
        <w:tc>
          <w:tcPr>
            <w:tcW w:w="1807" w:type="dxa"/>
          </w:tcPr>
          <w:p w14:paraId="13075842"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Inflammation, apoptosis, and ROS elevation</w:t>
            </w:r>
          </w:p>
        </w:tc>
        <w:tc>
          <w:tcPr>
            <w:tcW w:w="1321" w:type="dxa"/>
          </w:tcPr>
          <w:p w14:paraId="1BD199F2" w14:textId="3BA9E382"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Mei </w:t>
            </w:r>
            <w:r w:rsidRPr="002F1DC0">
              <w:rPr>
                <w:rFonts w:ascii="Book Antiqua" w:hAnsi="Book Antiqua" w:cs="Times New Roman"/>
                <w:i/>
                <w:iCs/>
              </w:rPr>
              <w:t>et al</w:t>
            </w:r>
            <w:r w:rsidR="002F1DC0" w:rsidRPr="002F1DC0">
              <w:rPr>
                <w:rFonts w:ascii="Book Antiqua" w:hAnsi="Book Antiqua" w:cs="Times New Roman"/>
                <w:vertAlign w:val="superscript"/>
              </w:rPr>
              <w:t>[15]</w:t>
            </w:r>
            <w:r w:rsidRPr="001F09E3">
              <w:rPr>
                <w:rFonts w:ascii="Book Antiqua" w:hAnsi="Book Antiqua" w:cs="Times New Roman"/>
              </w:rPr>
              <w:t>, 2019</w:t>
            </w:r>
          </w:p>
        </w:tc>
      </w:tr>
      <w:tr w:rsidR="00DC7B82" w:rsidRPr="001F09E3" w14:paraId="7C018812" w14:textId="77777777" w:rsidTr="002F1DC0">
        <w:tc>
          <w:tcPr>
            <w:tcW w:w="1545" w:type="dxa"/>
          </w:tcPr>
          <w:p w14:paraId="7E54BBA4"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THRIL</w:t>
            </w:r>
          </w:p>
        </w:tc>
        <w:tc>
          <w:tcPr>
            <w:tcW w:w="1907" w:type="dxa"/>
          </w:tcPr>
          <w:p w14:paraId="13AF8542" w14:textId="4DED6C7A"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Upregulate</w:t>
            </w:r>
            <w:r w:rsidR="005C6117" w:rsidRPr="001F09E3">
              <w:rPr>
                <w:rFonts w:ascii="Book Antiqua" w:hAnsi="Book Antiqua" w:cs="Times New Roman"/>
              </w:rPr>
              <w:t>d</w:t>
            </w:r>
            <w:r w:rsidRPr="001F09E3">
              <w:rPr>
                <w:rFonts w:ascii="Book Antiqua" w:hAnsi="Book Antiqua" w:cs="Times New Roman"/>
              </w:rPr>
              <w:t xml:space="preserve"> inflammatory injury and apoptosis </w:t>
            </w:r>
          </w:p>
        </w:tc>
        <w:tc>
          <w:tcPr>
            <w:tcW w:w="1424" w:type="dxa"/>
          </w:tcPr>
          <w:p w14:paraId="4F97E00F" w14:textId="3753F355" w:rsidR="00DC7B82" w:rsidRPr="001F09E3" w:rsidRDefault="00910B91" w:rsidP="009B1F6D">
            <w:pPr>
              <w:adjustRightInd w:val="0"/>
              <w:snapToGrid w:val="0"/>
              <w:spacing w:line="360" w:lineRule="auto"/>
              <w:jc w:val="both"/>
              <w:rPr>
                <w:rFonts w:ascii="Book Antiqua" w:hAnsi="Book Antiqua" w:cs="Times New Roman"/>
              </w:rPr>
            </w:pPr>
            <w:r w:rsidRPr="00910B91">
              <w:rPr>
                <w:rFonts w:ascii="Book Antiqua" w:hAnsi="Book Antiqua" w:cs="Times New Roman"/>
              </w:rPr>
              <w:t>Liu</w:t>
            </w:r>
            <w:r w:rsidR="00DC7B82" w:rsidRPr="001F09E3">
              <w:rPr>
                <w:rFonts w:ascii="Book Antiqua" w:hAnsi="Book Antiqua" w:cs="Times New Roman"/>
              </w:rPr>
              <w:t xml:space="preserve"> </w:t>
            </w:r>
            <w:r w:rsidR="00DC7B82" w:rsidRPr="00910B91">
              <w:rPr>
                <w:rFonts w:ascii="Book Antiqua" w:hAnsi="Book Antiqua" w:cs="Times New Roman"/>
                <w:i/>
                <w:iCs/>
              </w:rPr>
              <w:t>et al</w:t>
            </w:r>
            <w:r w:rsidRPr="00910B91">
              <w:rPr>
                <w:rFonts w:ascii="Book Antiqua" w:hAnsi="Book Antiqua" w:cs="Times New Roman"/>
                <w:vertAlign w:val="superscript"/>
              </w:rPr>
              <w:t>[16]</w:t>
            </w:r>
            <w:r w:rsidR="00DC7B82" w:rsidRPr="001F09E3">
              <w:rPr>
                <w:rFonts w:ascii="Book Antiqua" w:hAnsi="Book Antiqua" w:cs="Times New Roman"/>
              </w:rPr>
              <w:t>, 2019</w:t>
            </w:r>
          </w:p>
        </w:tc>
        <w:tc>
          <w:tcPr>
            <w:tcW w:w="1346" w:type="dxa"/>
          </w:tcPr>
          <w:p w14:paraId="107B8A4D"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HULC</w:t>
            </w:r>
          </w:p>
        </w:tc>
        <w:tc>
          <w:tcPr>
            <w:tcW w:w="1807" w:type="dxa"/>
          </w:tcPr>
          <w:p w14:paraId="6E756032" w14:textId="61B40A2E"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Increase</w:t>
            </w:r>
            <w:r w:rsidR="005C6117" w:rsidRPr="001F09E3">
              <w:rPr>
                <w:rFonts w:ascii="Book Antiqua" w:hAnsi="Book Antiqua" w:cs="Times New Roman"/>
              </w:rPr>
              <w:t>d</w:t>
            </w:r>
            <w:r w:rsidRPr="001F09E3">
              <w:rPr>
                <w:rFonts w:ascii="Book Antiqua" w:hAnsi="Book Antiqua" w:cs="Times New Roman"/>
              </w:rPr>
              <w:t xml:space="preserve"> inflammation </w:t>
            </w:r>
          </w:p>
        </w:tc>
        <w:tc>
          <w:tcPr>
            <w:tcW w:w="1321" w:type="dxa"/>
          </w:tcPr>
          <w:p w14:paraId="27F84F28" w14:textId="0324C6B3"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Chu </w:t>
            </w:r>
            <w:r w:rsidRPr="002F1DC0">
              <w:rPr>
                <w:rFonts w:ascii="Book Antiqua" w:hAnsi="Book Antiqua" w:cs="Times New Roman"/>
                <w:i/>
                <w:iCs/>
              </w:rPr>
              <w:t>et al</w:t>
            </w:r>
            <w:r w:rsidR="00910B91" w:rsidRPr="002F1DC0">
              <w:rPr>
                <w:rFonts w:ascii="Book Antiqua" w:hAnsi="Book Antiqua" w:cs="Times New Roman"/>
                <w:vertAlign w:val="superscript"/>
              </w:rPr>
              <w:t>[17]</w:t>
            </w:r>
            <w:r w:rsidR="002F1DC0" w:rsidRPr="001F09E3">
              <w:rPr>
                <w:rFonts w:ascii="Book Antiqua" w:hAnsi="Book Antiqua" w:cs="Times New Roman"/>
              </w:rPr>
              <w:t xml:space="preserve">, </w:t>
            </w:r>
            <w:r w:rsidRPr="001F09E3">
              <w:rPr>
                <w:rFonts w:ascii="Book Antiqua" w:hAnsi="Book Antiqua" w:cs="Times New Roman"/>
              </w:rPr>
              <w:t>2019</w:t>
            </w:r>
          </w:p>
        </w:tc>
      </w:tr>
      <w:tr w:rsidR="00DC7B82" w:rsidRPr="001F09E3" w14:paraId="10ADBA66" w14:textId="77777777" w:rsidTr="002F1DC0">
        <w:tc>
          <w:tcPr>
            <w:tcW w:w="1545" w:type="dxa"/>
          </w:tcPr>
          <w:p w14:paraId="61CE12DF"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LINC0051</w:t>
            </w:r>
          </w:p>
        </w:tc>
        <w:tc>
          <w:tcPr>
            <w:tcW w:w="1907" w:type="dxa"/>
          </w:tcPr>
          <w:p w14:paraId="39B6EA6D"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Results in anti-proliferative actions </w:t>
            </w:r>
          </w:p>
        </w:tc>
        <w:tc>
          <w:tcPr>
            <w:tcW w:w="1424" w:type="dxa"/>
          </w:tcPr>
          <w:p w14:paraId="394C2347" w14:textId="4A53A37A"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Zhang </w:t>
            </w:r>
            <w:r w:rsidRPr="00910B91">
              <w:rPr>
                <w:rFonts w:ascii="Book Antiqua" w:hAnsi="Book Antiqua" w:cs="Times New Roman"/>
                <w:i/>
                <w:iCs/>
              </w:rPr>
              <w:t>et al</w:t>
            </w:r>
            <w:r w:rsidR="00910B91" w:rsidRPr="00910B91">
              <w:rPr>
                <w:rFonts w:ascii="Book Antiqua" w:hAnsi="Book Antiqua" w:cs="Times New Roman"/>
                <w:vertAlign w:val="superscript"/>
              </w:rPr>
              <w:t>[18]</w:t>
            </w:r>
            <w:r w:rsidRPr="001F09E3">
              <w:rPr>
                <w:rFonts w:ascii="Book Antiqua" w:hAnsi="Book Antiqua" w:cs="Times New Roman"/>
              </w:rPr>
              <w:t>, 2020</w:t>
            </w:r>
          </w:p>
        </w:tc>
        <w:tc>
          <w:tcPr>
            <w:tcW w:w="1346" w:type="dxa"/>
          </w:tcPr>
          <w:p w14:paraId="38F21FCD" w14:textId="273C29DD" w:rsidR="00DC7B82" w:rsidRPr="001F09E3" w:rsidRDefault="00C460A6"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l</w:t>
            </w:r>
            <w:r w:rsidR="00DC7B82" w:rsidRPr="001F09E3">
              <w:rPr>
                <w:rFonts w:ascii="Book Antiqua" w:hAnsi="Book Antiqua" w:cs="Times New Roman"/>
              </w:rPr>
              <w:t>ncRNA-ATB</w:t>
            </w:r>
          </w:p>
        </w:tc>
        <w:tc>
          <w:tcPr>
            <w:tcW w:w="1807" w:type="dxa"/>
          </w:tcPr>
          <w:p w14:paraId="3BBAE07A" w14:textId="4D992A8D"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Increase</w:t>
            </w:r>
            <w:r w:rsidR="005C6117" w:rsidRPr="001F09E3">
              <w:rPr>
                <w:rFonts w:ascii="Book Antiqua" w:hAnsi="Book Antiqua" w:cs="Times New Roman"/>
              </w:rPr>
              <w:t>d</w:t>
            </w:r>
            <w:r w:rsidRPr="001F09E3">
              <w:rPr>
                <w:rFonts w:ascii="Book Antiqua" w:hAnsi="Book Antiqua" w:cs="Times New Roman"/>
              </w:rPr>
              <w:t xml:space="preserve"> </w:t>
            </w:r>
            <w:r w:rsidR="005C6117" w:rsidRPr="001F09E3">
              <w:rPr>
                <w:rFonts w:ascii="Book Antiqua" w:hAnsi="Book Antiqua" w:cs="Times New Roman"/>
              </w:rPr>
              <w:t>i</w:t>
            </w:r>
            <w:r w:rsidRPr="001F09E3">
              <w:rPr>
                <w:rFonts w:ascii="Book Antiqua" w:hAnsi="Book Antiqua" w:cs="Times New Roman"/>
              </w:rPr>
              <w:t>nflammation</w:t>
            </w:r>
          </w:p>
        </w:tc>
        <w:tc>
          <w:tcPr>
            <w:tcW w:w="1321" w:type="dxa"/>
          </w:tcPr>
          <w:p w14:paraId="0B427C78" w14:textId="58572F3C"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Ying </w:t>
            </w:r>
            <w:r w:rsidRPr="00910B91">
              <w:rPr>
                <w:rFonts w:ascii="Book Antiqua" w:hAnsi="Book Antiqua" w:cs="Times New Roman"/>
                <w:i/>
                <w:iCs/>
              </w:rPr>
              <w:t>et al</w:t>
            </w:r>
            <w:r w:rsidR="00910B91" w:rsidRPr="00910B91">
              <w:rPr>
                <w:rFonts w:ascii="Book Antiqua" w:hAnsi="Book Antiqua" w:cs="Times New Roman"/>
                <w:vertAlign w:val="superscript"/>
              </w:rPr>
              <w:t>[19]</w:t>
            </w:r>
            <w:r w:rsidRPr="001F09E3">
              <w:rPr>
                <w:rFonts w:ascii="Book Antiqua" w:hAnsi="Book Antiqua" w:cs="Times New Roman"/>
              </w:rPr>
              <w:t>, 2019</w:t>
            </w:r>
          </w:p>
        </w:tc>
      </w:tr>
      <w:tr w:rsidR="00DC7B82" w:rsidRPr="001F09E3" w14:paraId="1C5DFF94" w14:textId="77777777" w:rsidTr="002F1DC0">
        <w:tc>
          <w:tcPr>
            <w:tcW w:w="1545" w:type="dxa"/>
          </w:tcPr>
          <w:p w14:paraId="73D4945F" w14:textId="77777777" w:rsidR="00DC7B82" w:rsidRPr="001F09E3" w:rsidRDefault="00DC7B82" w:rsidP="009B1F6D">
            <w:pPr>
              <w:adjustRightInd w:val="0"/>
              <w:snapToGrid w:val="0"/>
              <w:spacing w:line="360" w:lineRule="auto"/>
              <w:jc w:val="both"/>
              <w:rPr>
                <w:rFonts w:ascii="Book Antiqua" w:hAnsi="Book Antiqua" w:cs="Times New Roman"/>
              </w:rPr>
            </w:pPr>
          </w:p>
        </w:tc>
        <w:tc>
          <w:tcPr>
            <w:tcW w:w="1907" w:type="dxa"/>
          </w:tcPr>
          <w:p w14:paraId="3D4CFEFE" w14:textId="77777777" w:rsidR="00DC7B82" w:rsidRPr="001F09E3" w:rsidRDefault="00DC7B82" w:rsidP="009B1F6D">
            <w:pPr>
              <w:adjustRightInd w:val="0"/>
              <w:snapToGrid w:val="0"/>
              <w:spacing w:line="360" w:lineRule="auto"/>
              <w:jc w:val="both"/>
              <w:rPr>
                <w:rFonts w:ascii="Book Antiqua" w:hAnsi="Book Antiqua" w:cs="Times New Roman"/>
              </w:rPr>
            </w:pPr>
          </w:p>
        </w:tc>
        <w:tc>
          <w:tcPr>
            <w:tcW w:w="1424" w:type="dxa"/>
          </w:tcPr>
          <w:p w14:paraId="4DDF2120" w14:textId="77777777" w:rsidR="00DC7B82" w:rsidRPr="001F09E3" w:rsidRDefault="00DC7B82" w:rsidP="009B1F6D">
            <w:pPr>
              <w:adjustRightInd w:val="0"/>
              <w:snapToGrid w:val="0"/>
              <w:spacing w:line="360" w:lineRule="auto"/>
              <w:jc w:val="both"/>
              <w:rPr>
                <w:rFonts w:ascii="Book Antiqua" w:hAnsi="Book Antiqua" w:cs="Times New Roman"/>
              </w:rPr>
            </w:pPr>
          </w:p>
        </w:tc>
        <w:tc>
          <w:tcPr>
            <w:tcW w:w="1346" w:type="dxa"/>
          </w:tcPr>
          <w:p w14:paraId="0406B413"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OIP5-AS1</w:t>
            </w:r>
          </w:p>
        </w:tc>
        <w:tc>
          <w:tcPr>
            <w:tcW w:w="1807" w:type="dxa"/>
          </w:tcPr>
          <w:p w14:paraId="10370284" w14:textId="7B0232CD"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Decrease</w:t>
            </w:r>
            <w:r w:rsidR="005C6117" w:rsidRPr="001F09E3">
              <w:rPr>
                <w:rFonts w:ascii="Book Antiqua" w:hAnsi="Book Antiqua" w:cs="Times New Roman"/>
              </w:rPr>
              <w:t>d</w:t>
            </w:r>
            <w:r w:rsidRPr="001F09E3">
              <w:rPr>
                <w:rFonts w:ascii="Book Antiqua" w:hAnsi="Book Antiqua" w:cs="Times New Roman"/>
              </w:rPr>
              <w:t xml:space="preserve"> cell proliferation and migration, decrease</w:t>
            </w:r>
            <w:r w:rsidR="005C6117" w:rsidRPr="001F09E3">
              <w:rPr>
                <w:rFonts w:ascii="Book Antiqua" w:hAnsi="Book Antiqua" w:cs="Times New Roman"/>
              </w:rPr>
              <w:t>d</w:t>
            </w:r>
            <w:r w:rsidRPr="001F09E3">
              <w:rPr>
                <w:rFonts w:ascii="Book Antiqua" w:hAnsi="Book Antiqua" w:cs="Times New Roman"/>
              </w:rPr>
              <w:t xml:space="preserve"> cell anti-inflammatory mediator secretion</w:t>
            </w:r>
          </w:p>
        </w:tc>
        <w:tc>
          <w:tcPr>
            <w:tcW w:w="1321" w:type="dxa"/>
          </w:tcPr>
          <w:p w14:paraId="29682B9D" w14:textId="1B130AA2"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Zhi </w:t>
            </w:r>
            <w:r w:rsidRPr="00910B91">
              <w:rPr>
                <w:rFonts w:ascii="Book Antiqua" w:hAnsi="Book Antiqua" w:cs="Times New Roman"/>
                <w:i/>
                <w:iCs/>
              </w:rPr>
              <w:t>et al</w:t>
            </w:r>
            <w:r w:rsidR="00910B91" w:rsidRPr="00910B91">
              <w:rPr>
                <w:rFonts w:ascii="Book Antiqua" w:hAnsi="Book Antiqua" w:cs="Times New Roman"/>
                <w:vertAlign w:val="superscript"/>
              </w:rPr>
              <w:t>[20]</w:t>
            </w:r>
            <w:r w:rsidR="00910B91">
              <w:rPr>
                <w:rFonts w:ascii="Book Antiqua" w:hAnsi="Book Antiqua" w:cs="Times New Roman"/>
              </w:rPr>
              <w:t xml:space="preserve">, </w:t>
            </w:r>
            <w:r w:rsidRPr="001F09E3">
              <w:rPr>
                <w:rFonts w:ascii="Book Antiqua" w:hAnsi="Book Antiqua" w:cs="Times New Roman"/>
              </w:rPr>
              <w:t>2020</w:t>
            </w:r>
          </w:p>
        </w:tc>
      </w:tr>
    </w:tbl>
    <w:p w14:paraId="3F94FD6A" w14:textId="5E04183C" w:rsidR="00DC7B82" w:rsidRPr="001F09E3" w:rsidRDefault="00446354" w:rsidP="009B1F6D">
      <w:pPr>
        <w:adjustRightInd w:val="0"/>
        <w:snapToGrid w:val="0"/>
        <w:spacing w:after="0" w:line="360" w:lineRule="auto"/>
        <w:jc w:val="both"/>
        <w:rPr>
          <w:rFonts w:ascii="Book Antiqua" w:hAnsi="Book Antiqua" w:cs="Times New Roman"/>
          <w:sz w:val="24"/>
          <w:szCs w:val="24"/>
        </w:rPr>
      </w:pPr>
      <w:r w:rsidRPr="00446354">
        <w:rPr>
          <w:rFonts w:ascii="Book Antiqua" w:hAnsi="Book Antiqua" w:cs="Times New Roman"/>
          <w:sz w:val="24"/>
          <w:szCs w:val="24"/>
        </w:rPr>
        <w:t>lncRNAs: L</w:t>
      </w:r>
      <w:r w:rsidRPr="001F09E3">
        <w:rPr>
          <w:rFonts w:ascii="Book Antiqua" w:hAnsi="Book Antiqua" w:cs="Times New Roman"/>
          <w:sz w:val="24"/>
          <w:szCs w:val="24"/>
        </w:rPr>
        <w:t>ong noncoding RNAs</w:t>
      </w:r>
      <w:r>
        <w:rPr>
          <w:rFonts w:ascii="Book Antiqua" w:hAnsi="Book Antiqua" w:cs="Times New Roman"/>
          <w:sz w:val="24"/>
          <w:szCs w:val="24"/>
        </w:rPr>
        <w:t>.</w:t>
      </w:r>
    </w:p>
    <w:p w14:paraId="01DDC27B" w14:textId="6A770305" w:rsidR="00DC7B82" w:rsidRPr="001F09E3" w:rsidRDefault="00DC7B82"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sz w:val="24"/>
          <w:szCs w:val="24"/>
        </w:rPr>
        <w:br w:type="page"/>
      </w:r>
    </w:p>
    <w:p w14:paraId="692463C3" w14:textId="3224729A" w:rsidR="00715B38" w:rsidRPr="00212A61" w:rsidRDefault="00DC7B82" w:rsidP="009B1F6D">
      <w:pPr>
        <w:adjustRightInd w:val="0"/>
        <w:snapToGrid w:val="0"/>
        <w:spacing w:after="0" w:line="360" w:lineRule="auto"/>
        <w:jc w:val="both"/>
        <w:rPr>
          <w:rFonts w:ascii="Book Antiqua" w:hAnsi="Book Antiqua" w:cs="Times New Roman"/>
          <w:b/>
          <w:bCs/>
          <w:sz w:val="24"/>
          <w:szCs w:val="24"/>
        </w:rPr>
      </w:pPr>
      <w:r w:rsidRPr="00212A61">
        <w:rPr>
          <w:rFonts w:ascii="Book Antiqua" w:hAnsi="Book Antiqua" w:cs="Times New Roman"/>
          <w:b/>
          <w:bCs/>
          <w:sz w:val="24"/>
          <w:szCs w:val="24"/>
        </w:rPr>
        <w:lastRenderedPageBreak/>
        <w:t xml:space="preserve">Table 2 </w:t>
      </w:r>
      <w:r w:rsidR="0021160D">
        <w:rPr>
          <w:rFonts w:ascii="Book Antiqua" w:hAnsi="Book Antiqua" w:cs="Times New Roman"/>
          <w:b/>
          <w:bCs/>
          <w:sz w:val="24"/>
          <w:szCs w:val="24"/>
        </w:rPr>
        <w:t xml:space="preserve">Supplementary information to Figure 2 </w:t>
      </w:r>
      <w:r w:rsidR="00715B38" w:rsidRPr="00212A61">
        <w:rPr>
          <w:rFonts w:ascii="Book Antiqua" w:hAnsi="Book Antiqua" w:cs="Times New Roman"/>
          <w:b/>
          <w:bCs/>
          <w:sz w:val="24"/>
          <w:szCs w:val="24"/>
        </w:rPr>
        <w:t xml:space="preserve">detailing source and mechanism of activity associated with modified </w:t>
      </w:r>
      <w:r w:rsidR="00212A61" w:rsidRPr="00212A61">
        <w:rPr>
          <w:rFonts w:ascii="Book Antiqua" w:hAnsi="Book Antiqua" w:cs="Times New Roman"/>
          <w:b/>
          <w:bCs/>
          <w:sz w:val="24"/>
          <w:szCs w:val="24"/>
        </w:rPr>
        <w:t>long noncoding RNAs</w:t>
      </w: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293"/>
        <w:gridCol w:w="2262"/>
      </w:tblGrid>
      <w:tr w:rsidR="00DC7B82" w:rsidRPr="001F09E3" w14:paraId="1F8DED6E" w14:textId="77777777" w:rsidTr="00954382">
        <w:trPr>
          <w:trHeight w:val="332"/>
        </w:trPr>
        <w:tc>
          <w:tcPr>
            <w:tcW w:w="1795" w:type="dxa"/>
            <w:tcBorders>
              <w:top w:val="single" w:sz="4" w:space="0" w:color="auto"/>
              <w:bottom w:val="single" w:sz="4" w:space="0" w:color="auto"/>
            </w:tcBorders>
          </w:tcPr>
          <w:p w14:paraId="795F2D30" w14:textId="2D4CD093" w:rsidR="00DC7B82" w:rsidRPr="001F09E3" w:rsidRDefault="00715B38" w:rsidP="009B1F6D">
            <w:pPr>
              <w:adjustRightInd w:val="0"/>
              <w:snapToGrid w:val="0"/>
              <w:spacing w:line="360" w:lineRule="auto"/>
              <w:jc w:val="both"/>
              <w:rPr>
                <w:rFonts w:ascii="Book Antiqua" w:hAnsi="Book Antiqua" w:cs="Times New Roman"/>
                <w:b/>
                <w:bCs/>
              </w:rPr>
            </w:pPr>
            <w:bookmarkStart w:id="2" w:name="_Hlk99118968"/>
            <w:r w:rsidRPr="001F09E3">
              <w:rPr>
                <w:rFonts w:ascii="Book Antiqua" w:hAnsi="Book Antiqua" w:cs="Times New Roman"/>
                <w:b/>
                <w:bCs/>
              </w:rPr>
              <w:t>l</w:t>
            </w:r>
            <w:r w:rsidR="00DC7B82" w:rsidRPr="001F09E3">
              <w:rPr>
                <w:rFonts w:ascii="Book Antiqua" w:hAnsi="Book Antiqua" w:cs="Times New Roman"/>
                <w:b/>
                <w:bCs/>
              </w:rPr>
              <w:t>ncRNA</w:t>
            </w:r>
            <w:r w:rsidR="006C56A3" w:rsidRPr="001F09E3">
              <w:rPr>
                <w:rFonts w:ascii="Book Antiqua" w:hAnsi="Book Antiqua" w:cs="Times New Roman"/>
                <w:b/>
                <w:bCs/>
              </w:rPr>
              <w:t>s</w:t>
            </w:r>
          </w:p>
        </w:tc>
        <w:tc>
          <w:tcPr>
            <w:tcW w:w="5293" w:type="dxa"/>
            <w:tcBorders>
              <w:top w:val="single" w:sz="4" w:space="0" w:color="auto"/>
              <w:bottom w:val="single" w:sz="4" w:space="0" w:color="auto"/>
            </w:tcBorders>
          </w:tcPr>
          <w:p w14:paraId="535587DE" w14:textId="09CAE811" w:rsidR="00DC7B82" w:rsidRPr="001F09E3" w:rsidRDefault="0004255A" w:rsidP="009B1F6D">
            <w:pPr>
              <w:adjustRightInd w:val="0"/>
              <w:snapToGrid w:val="0"/>
              <w:spacing w:line="360" w:lineRule="auto"/>
              <w:jc w:val="both"/>
              <w:rPr>
                <w:rFonts w:ascii="Book Antiqua" w:hAnsi="Book Antiqua" w:cs="Times New Roman"/>
                <w:b/>
                <w:bCs/>
              </w:rPr>
            </w:pPr>
            <w:r w:rsidRPr="001F09E3">
              <w:rPr>
                <w:rFonts w:ascii="Book Antiqua" w:hAnsi="Book Antiqua" w:cs="Times New Roman"/>
                <w:b/>
                <w:bCs/>
              </w:rPr>
              <w:t>Function</w:t>
            </w:r>
          </w:p>
        </w:tc>
        <w:tc>
          <w:tcPr>
            <w:tcW w:w="2262" w:type="dxa"/>
            <w:tcBorders>
              <w:top w:val="single" w:sz="4" w:space="0" w:color="auto"/>
              <w:bottom w:val="single" w:sz="4" w:space="0" w:color="auto"/>
            </w:tcBorders>
          </w:tcPr>
          <w:p w14:paraId="134A2C30" w14:textId="6D2334FA" w:rsidR="00DC7B82" w:rsidRPr="001F09E3" w:rsidRDefault="006C56A3" w:rsidP="009B1F6D">
            <w:pPr>
              <w:adjustRightInd w:val="0"/>
              <w:snapToGrid w:val="0"/>
              <w:spacing w:line="360" w:lineRule="auto"/>
              <w:jc w:val="both"/>
              <w:rPr>
                <w:rFonts w:ascii="Book Antiqua" w:hAnsi="Book Antiqua" w:cs="Times New Roman"/>
                <w:b/>
                <w:bCs/>
              </w:rPr>
            </w:pPr>
            <w:r w:rsidRPr="001F09E3">
              <w:rPr>
                <w:rFonts w:ascii="Book Antiqua" w:hAnsi="Book Antiqua" w:cs="Times New Roman"/>
                <w:b/>
                <w:bCs/>
              </w:rPr>
              <w:t>Ref</w:t>
            </w:r>
            <w:r w:rsidR="00212A61">
              <w:rPr>
                <w:rFonts w:ascii="Book Antiqua" w:hAnsi="Book Antiqua" w:cs="Times New Roman"/>
                <w:b/>
                <w:bCs/>
              </w:rPr>
              <w:t>.</w:t>
            </w:r>
          </w:p>
        </w:tc>
      </w:tr>
      <w:bookmarkEnd w:id="2"/>
      <w:tr w:rsidR="00DC7B82" w:rsidRPr="001F09E3" w14:paraId="4DD3925C" w14:textId="77777777" w:rsidTr="00954382">
        <w:trPr>
          <w:trHeight w:val="467"/>
        </w:trPr>
        <w:tc>
          <w:tcPr>
            <w:tcW w:w="1795" w:type="dxa"/>
            <w:tcBorders>
              <w:top w:val="single" w:sz="4" w:space="0" w:color="auto"/>
            </w:tcBorders>
            <w:shd w:val="clear" w:color="auto" w:fill="auto"/>
          </w:tcPr>
          <w:p w14:paraId="22DA4D16"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ARFRP1</w:t>
            </w:r>
          </w:p>
        </w:tc>
        <w:tc>
          <w:tcPr>
            <w:tcW w:w="5293" w:type="dxa"/>
            <w:tcBorders>
              <w:top w:val="single" w:sz="4" w:space="0" w:color="auto"/>
            </w:tcBorders>
            <w:shd w:val="clear" w:color="auto" w:fill="auto"/>
          </w:tcPr>
          <w:p w14:paraId="2BCBFA58"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Increased apoptosis related proteins</w:t>
            </w:r>
          </w:p>
        </w:tc>
        <w:tc>
          <w:tcPr>
            <w:tcW w:w="2262" w:type="dxa"/>
            <w:tcBorders>
              <w:top w:val="single" w:sz="4" w:space="0" w:color="auto"/>
            </w:tcBorders>
          </w:tcPr>
          <w:p w14:paraId="4B4FC208" w14:textId="2873715C" w:rsidR="00DC7B82" w:rsidRPr="001F09E3" w:rsidRDefault="00212A61" w:rsidP="009B1F6D">
            <w:pPr>
              <w:adjustRightInd w:val="0"/>
              <w:snapToGrid w:val="0"/>
              <w:spacing w:line="360" w:lineRule="auto"/>
              <w:jc w:val="both"/>
              <w:rPr>
                <w:rFonts w:ascii="Book Antiqua" w:hAnsi="Book Antiqua" w:cs="Times New Roman"/>
              </w:rPr>
            </w:pPr>
            <w:r w:rsidRPr="00212A61">
              <w:rPr>
                <w:rFonts w:ascii="Book Antiqua" w:hAnsi="Book Antiqua" w:cs="Times New Roman"/>
              </w:rPr>
              <w:t>Zhang</w:t>
            </w:r>
            <w:r w:rsidR="00DC7B82" w:rsidRPr="001F09E3">
              <w:rPr>
                <w:rFonts w:ascii="Book Antiqua" w:hAnsi="Book Antiqua" w:cs="Times New Roman"/>
              </w:rPr>
              <w:t xml:space="preserve"> </w:t>
            </w:r>
            <w:r w:rsidR="00DC7B82" w:rsidRPr="00212A61">
              <w:rPr>
                <w:rFonts w:ascii="Book Antiqua" w:hAnsi="Book Antiqua" w:cs="Times New Roman"/>
                <w:i/>
                <w:iCs/>
              </w:rPr>
              <w:t>et al</w:t>
            </w:r>
            <w:r w:rsidR="002F1DC0" w:rsidRPr="002F1DC0">
              <w:rPr>
                <w:rFonts w:ascii="Book Antiqua" w:hAnsi="Book Antiqua" w:cs="Times New Roman"/>
                <w:vertAlign w:val="superscript"/>
              </w:rPr>
              <w:t>[21]</w:t>
            </w:r>
            <w:r w:rsidR="002F1DC0" w:rsidRPr="001F09E3">
              <w:rPr>
                <w:rFonts w:ascii="Book Antiqua" w:hAnsi="Book Antiqua" w:cs="Times New Roman"/>
              </w:rPr>
              <w:t xml:space="preserve">, </w:t>
            </w:r>
            <w:r w:rsidR="00DC7B82" w:rsidRPr="001F09E3">
              <w:rPr>
                <w:rFonts w:ascii="Book Antiqua" w:hAnsi="Book Antiqua" w:cs="Times New Roman"/>
              </w:rPr>
              <w:t>2020</w:t>
            </w:r>
          </w:p>
        </w:tc>
      </w:tr>
      <w:tr w:rsidR="00DC7B82" w:rsidRPr="001F09E3" w14:paraId="67FE8FD3" w14:textId="77777777" w:rsidTr="00954382">
        <w:trPr>
          <w:trHeight w:val="620"/>
        </w:trPr>
        <w:tc>
          <w:tcPr>
            <w:tcW w:w="1795" w:type="dxa"/>
            <w:shd w:val="clear" w:color="auto" w:fill="auto"/>
          </w:tcPr>
          <w:p w14:paraId="48A2AB03"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LOXL-1 AS1</w:t>
            </w:r>
          </w:p>
        </w:tc>
        <w:tc>
          <w:tcPr>
            <w:tcW w:w="5293" w:type="dxa"/>
            <w:shd w:val="clear" w:color="auto" w:fill="auto"/>
          </w:tcPr>
          <w:p w14:paraId="238778E5"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Improved inflammation and proliferation rate </w:t>
            </w:r>
          </w:p>
        </w:tc>
        <w:tc>
          <w:tcPr>
            <w:tcW w:w="2262" w:type="dxa"/>
          </w:tcPr>
          <w:p w14:paraId="1F35A4C3" w14:textId="683A9F1E"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Chen </w:t>
            </w:r>
            <w:r w:rsidRPr="00212A61">
              <w:rPr>
                <w:rFonts w:ascii="Book Antiqua" w:hAnsi="Book Antiqua" w:cs="Times New Roman"/>
                <w:i/>
                <w:iCs/>
              </w:rPr>
              <w:t>et al</w:t>
            </w:r>
            <w:r w:rsidR="002F1DC0" w:rsidRPr="002F1DC0">
              <w:rPr>
                <w:rFonts w:ascii="Book Antiqua" w:hAnsi="Book Antiqua" w:cs="Times New Roman"/>
                <w:vertAlign w:val="superscript"/>
              </w:rPr>
              <w:t>[22]</w:t>
            </w:r>
            <w:r w:rsidRPr="001F09E3">
              <w:rPr>
                <w:rFonts w:ascii="Book Antiqua" w:hAnsi="Book Antiqua" w:cs="Times New Roman"/>
              </w:rPr>
              <w:t>, 2020</w:t>
            </w:r>
          </w:p>
        </w:tc>
      </w:tr>
      <w:tr w:rsidR="00DC7B82" w:rsidRPr="001F09E3" w14:paraId="1369CD36" w14:textId="77777777" w:rsidTr="00954382">
        <w:trPr>
          <w:trHeight w:val="710"/>
        </w:trPr>
        <w:tc>
          <w:tcPr>
            <w:tcW w:w="1795" w:type="dxa"/>
            <w:shd w:val="clear" w:color="auto" w:fill="auto"/>
          </w:tcPr>
          <w:p w14:paraId="2BE07A54"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NEAT 1</w:t>
            </w:r>
          </w:p>
        </w:tc>
        <w:tc>
          <w:tcPr>
            <w:tcW w:w="5293" w:type="dxa"/>
            <w:shd w:val="clear" w:color="auto" w:fill="auto"/>
          </w:tcPr>
          <w:p w14:paraId="5DC1B8D6"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Increases apoptosis, decreases autophagy, decreases viability</w:t>
            </w:r>
          </w:p>
        </w:tc>
        <w:tc>
          <w:tcPr>
            <w:tcW w:w="2262" w:type="dxa"/>
          </w:tcPr>
          <w:p w14:paraId="6BDCDF27" w14:textId="79D0280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Liu </w:t>
            </w:r>
            <w:r w:rsidRPr="002F1DC0">
              <w:rPr>
                <w:rFonts w:ascii="Book Antiqua" w:hAnsi="Book Antiqua" w:cs="Times New Roman"/>
                <w:i/>
                <w:iCs/>
              </w:rPr>
              <w:t>et al</w:t>
            </w:r>
            <w:r w:rsidR="002F1DC0" w:rsidRPr="002F1DC0">
              <w:rPr>
                <w:rFonts w:ascii="Book Antiqua" w:hAnsi="Book Antiqua" w:cs="Times New Roman"/>
                <w:vertAlign w:val="superscript"/>
              </w:rPr>
              <w:t>[23]</w:t>
            </w:r>
            <w:r w:rsidRPr="001F09E3">
              <w:rPr>
                <w:rFonts w:ascii="Book Antiqua" w:hAnsi="Book Antiqua" w:cs="Times New Roman"/>
              </w:rPr>
              <w:t>, 2020</w:t>
            </w:r>
          </w:p>
        </w:tc>
      </w:tr>
      <w:tr w:rsidR="00DC7B82" w:rsidRPr="001F09E3" w14:paraId="363D3FEC" w14:textId="77777777" w:rsidTr="00954382">
        <w:trPr>
          <w:trHeight w:val="710"/>
        </w:trPr>
        <w:tc>
          <w:tcPr>
            <w:tcW w:w="1795" w:type="dxa"/>
            <w:shd w:val="clear" w:color="auto" w:fill="auto"/>
          </w:tcPr>
          <w:p w14:paraId="5CF255C6"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MFI2-AS1</w:t>
            </w:r>
          </w:p>
        </w:tc>
        <w:tc>
          <w:tcPr>
            <w:tcW w:w="5293" w:type="dxa"/>
            <w:shd w:val="clear" w:color="auto" w:fill="auto"/>
          </w:tcPr>
          <w:p w14:paraId="57D17FDE"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Increases inflammation, ECM degradation, and apoptosis</w:t>
            </w:r>
          </w:p>
        </w:tc>
        <w:tc>
          <w:tcPr>
            <w:tcW w:w="2262" w:type="dxa"/>
          </w:tcPr>
          <w:p w14:paraId="1B2359EB" w14:textId="6BF20A51"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Luo </w:t>
            </w:r>
            <w:r w:rsidRPr="002F1DC0">
              <w:rPr>
                <w:rFonts w:ascii="Book Antiqua" w:hAnsi="Book Antiqua" w:cs="Times New Roman"/>
                <w:i/>
                <w:iCs/>
              </w:rPr>
              <w:t>et al</w:t>
            </w:r>
            <w:r w:rsidR="002F1DC0" w:rsidRPr="002F1DC0">
              <w:rPr>
                <w:rFonts w:ascii="Book Antiqua" w:hAnsi="Book Antiqua" w:cs="Times New Roman"/>
                <w:vertAlign w:val="superscript"/>
              </w:rPr>
              <w:t>[24]</w:t>
            </w:r>
            <w:r w:rsidRPr="001F09E3">
              <w:rPr>
                <w:rFonts w:ascii="Book Antiqua" w:hAnsi="Book Antiqua" w:cs="Times New Roman"/>
              </w:rPr>
              <w:t>, 2020</w:t>
            </w:r>
          </w:p>
        </w:tc>
      </w:tr>
      <w:tr w:rsidR="00DC7B82" w:rsidRPr="001F09E3" w14:paraId="5346954D" w14:textId="77777777" w:rsidTr="00954382">
        <w:trPr>
          <w:trHeight w:val="710"/>
        </w:trPr>
        <w:tc>
          <w:tcPr>
            <w:tcW w:w="1795" w:type="dxa"/>
            <w:shd w:val="clear" w:color="auto" w:fill="auto"/>
          </w:tcPr>
          <w:p w14:paraId="66CA195F"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PART1</w:t>
            </w:r>
          </w:p>
        </w:tc>
        <w:tc>
          <w:tcPr>
            <w:tcW w:w="5293" w:type="dxa"/>
            <w:shd w:val="clear" w:color="auto" w:fill="auto"/>
          </w:tcPr>
          <w:p w14:paraId="723C4D24"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Low cell proliferation and increased cellular apoptosis </w:t>
            </w:r>
          </w:p>
        </w:tc>
        <w:tc>
          <w:tcPr>
            <w:tcW w:w="2262" w:type="dxa"/>
          </w:tcPr>
          <w:p w14:paraId="0E68530B" w14:textId="68E1FE6C"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Zhu </w:t>
            </w:r>
            <w:r w:rsidRPr="002F1DC0">
              <w:rPr>
                <w:rFonts w:ascii="Book Antiqua" w:hAnsi="Book Antiqua" w:cs="Times New Roman"/>
                <w:i/>
                <w:iCs/>
              </w:rPr>
              <w:t>et al</w:t>
            </w:r>
            <w:r w:rsidR="002F1DC0" w:rsidRPr="002F1DC0">
              <w:rPr>
                <w:rFonts w:ascii="Book Antiqua" w:hAnsi="Book Antiqua" w:cs="Times New Roman"/>
                <w:vertAlign w:val="superscript"/>
              </w:rPr>
              <w:t>[25]</w:t>
            </w:r>
            <w:r w:rsidRPr="001F09E3">
              <w:rPr>
                <w:rFonts w:ascii="Book Antiqua" w:hAnsi="Book Antiqua" w:cs="Times New Roman"/>
              </w:rPr>
              <w:t>, 2019</w:t>
            </w:r>
          </w:p>
        </w:tc>
      </w:tr>
      <w:tr w:rsidR="00DC7B82" w:rsidRPr="001F09E3" w14:paraId="50DDC110" w14:textId="77777777" w:rsidTr="00954382">
        <w:trPr>
          <w:trHeight w:val="828"/>
        </w:trPr>
        <w:tc>
          <w:tcPr>
            <w:tcW w:w="1795" w:type="dxa"/>
            <w:shd w:val="clear" w:color="auto" w:fill="auto"/>
          </w:tcPr>
          <w:p w14:paraId="55DA8FAD"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TNFSF10</w:t>
            </w:r>
          </w:p>
        </w:tc>
        <w:tc>
          <w:tcPr>
            <w:tcW w:w="5293" w:type="dxa"/>
            <w:shd w:val="clear" w:color="auto" w:fill="auto"/>
          </w:tcPr>
          <w:p w14:paraId="3CC6BE7C"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Improves cellular proliferation, anti-apoptotic, and anti-inflammatory actions</w:t>
            </w:r>
          </w:p>
        </w:tc>
        <w:tc>
          <w:tcPr>
            <w:tcW w:w="2262" w:type="dxa"/>
          </w:tcPr>
          <w:p w14:paraId="2F865E55" w14:textId="5A4B374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Huang </w:t>
            </w:r>
            <w:r w:rsidRPr="002F1DC0">
              <w:rPr>
                <w:rFonts w:ascii="Book Antiqua" w:hAnsi="Book Antiqua" w:cs="Times New Roman"/>
                <w:i/>
                <w:iCs/>
              </w:rPr>
              <w:t>et al</w:t>
            </w:r>
            <w:r w:rsidR="002F1DC0" w:rsidRPr="002F1DC0">
              <w:rPr>
                <w:rFonts w:ascii="Book Antiqua" w:hAnsi="Book Antiqua" w:cs="Times New Roman"/>
                <w:vertAlign w:val="superscript"/>
              </w:rPr>
              <w:t>[26]</w:t>
            </w:r>
            <w:r w:rsidRPr="001F09E3">
              <w:rPr>
                <w:rFonts w:ascii="Book Antiqua" w:hAnsi="Book Antiqua" w:cs="Times New Roman"/>
              </w:rPr>
              <w:t>, 2019</w:t>
            </w:r>
          </w:p>
        </w:tc>
      </w:tr>
      <w:tr w:rsidR="00DC7B82" w:rsidRPr="001F09E3" w14:paraId="0FBA3452" w14:textId="77777777" w:rsidTr="00954382">
        <w:trPr>
          <w:trHeight w:val="341"/>
        </w:trPr>
        <w:tc>
          <w:tcPr>
            <w:tcW w:w="1795" w:type="dxa"/>
            <w:shd w:val="clear" w:color="auto" w:fill="auto"/>
          </w:tcPr>
          <w:p w14:paraId="66446903"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XIST</w:t>
            </w:r>
          </w:p>
        </w:tc>
        <w:tc>
          <w:tcPr>
            <w:tcW w:w="5293" w:type="dxa"/>
            <w:shd w:val="clear" w:color="auto" w:fill="auto"/>
          </w:tcPr>
          <w:p w14:paraId="697D8F00"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Increases inflammation and apoptosis</w:t>
            </w:r>
          </w:p>
        </w:tc>
        <w:tc>
          <w:tcPr>
            <w:tcW w:w="2262" w:type="dxa"/>
          </w:tcPr>
          <w:p w14:paraId="10E3D6F5" w14:textId="224A4795"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Wang </w:t>
            </w:r>
            <w:r w:rsidRPr="002F1DC0">
              <w:rPr>
                <w:rFonts w:ascii="Book Antiqua" w:hAnsi="Book Antiqua" w:cs="Times New Roman"/>
                <w:i/>
                <w:iCs/>
              </w:rPr>
              <w:t>et al</w:t>
            </w:r>
            <w:r w:rsidR="002F1DC0" w:rsidRPr="002F1DC0">
              <w:rPr>
                <w:rFonts w:ascii="Book Antiqua" w:hAnsi="Book Antiqua" w:cs="Times New Roman"/>
                <w:vertAlign w:val="superscript"/>
              </w:rPr>
              <w:t>[27]</w:t>
            </w:r>
            <w:r w:rsidRPr="001F09E3">
              <w:rPr>
                <w:rFonts w:ascii="Book Antiqua" w:hAnsi="Book Antiqua" w:cs="Times New Roman"/>
              </w:rPr>
              <w:t>, 2019</w:t>
            </w:r>
          </w:p>
        </w:tc>
      </w:tr>
      <w:tr w:rsidR="00DC7B82" w:rsidRPr="001F09E3" w14:paraId="49C0A44A" w14:textId="77777777" w:rsidTr="00954382">
        <w:trPr>
          <w:trHeight w:val="710"/>
        </w:trPr>
        <w:tc>
          <w:tcPr>
            <w:tcW w:w="1795" w:type="dxa"/>
            <w:shd w:val="clear" w:color="auto" w:fill="auto"/>
          </w:tcPr>
          <w:p w14:paraId="7575F3EB"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FOXD2-AS1</w:t>
            </w:r>
          </w:p>
        </w:tc>
        <w:tc>
          <w:tcPr>
            <w:tcW w:w="5293" w:type="dxa"/>
            <w:shd w:val="clear" w:color="auto" w:fill="auto"/>
          </w:tcPr>
          <w:p w14:paraId="491B7F2C"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Decreases inflammation, decreases ECM degradation</w:t>
            </w:r>
          </w:p>
        </w:tc>
        <w:tc>
          <w:tcPr>
            <w:tcW w:w="2262" w:type="dxa"/>
          </w:tcPr>
          <w:p w14:paraId="3EEA9E1D" w14:textId="4B13A81C"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Wang </w:t>
            </w:r>
            <w:r w:rsidRPr="002F1DC0">
              <w:rPr>
                <w:rFonts w:ascii="Book Antiqua" w:hAnsi="Book Antiqua" w:cs="Times New Roman"/>
                <w:i/>
                <w:iCs/>
              </w:rPr>
              <w:t>et al</w:t>
            </w:r>
            <w:r w:rsidR="002F1DC0" w:rsidRPr="002F1DC0">
              <w:rPr>
                <w:rFonts w:ascii="Book Antiqua" w:hAnsi="Book Antiqua" w:cs="Times New Roman"/>
                <w:vertAlign w:val="superscript"/>
              </w:rPr>
              <w:t>[28]</w:t>
            </w:r>
            <w:r w:rsidRPr="001F09E3">
              <w:rPr>
                <w:rFonts w:ascii="Book Antiqua" w:hAnsi="Book Antiqua" w:cs="Times New Roman"/>
              </w:rPr>
              <w:t>, 2019</w:t>
            </w:r>
          </w:p>
        </w:tc>
      </w:tr>
      <w:tr w:rsidR="00DC7B82" w:rsidRPr="001F09E3" w14:paraId="2DC518D2" w14:textId="77777777" w:rsidTr="00954382">
        <w:trPr>
          <w:trHeight w:val="710"/>
        </w:trPr>
        <w:tc>
          <w:tcPr>
            <w:tcW w:w="1795" w:type="dxa"/>
            <w:shd w:val="clear" w:color="auto" w:fill="auto"/>
          </w:tcPr>
          <w:p w14:paraId="7E6B77FB"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H19</w:t>
            </w:r>
          </w:p>
        </w:tc>
        <w:tc>
          <w:tcPr>
            <w:tcW w:w="5293" w:type="dxa"/>
            <w:shd w:val="clear" w:color="auto" w:fill="auto"/>
          </w:tcPr>
          <w:p w14:paraId="7BE6D4DC"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Decreases proliferation, increases apoptosis, increases inflammation </w:t>
            </w:r>
          </w:p>
        </w:tc>
        <w:tc>
          <w:tcPr>
            <w:tcW w:w="2262" w:type="dxa"/>
          </w:tcPr>
          <w:p w14:paraId="618105B7" w14:textId="4FB2A7DC"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Hu </w:t>
            </w:r>
            <w:r w:rsidRPr="002F1DC0">
              <w:rPr>
                <w:rFonts w:ascii="Book Antiqua" w:hAnsi="Book Antiqua" w:cs="Times New Roman"/>
                <w:i/>
                <w:iCs/>
              </w:rPr>
              <w:t>et al</w:t>
            </w:r>
            <w:r w:rsidR="002F1DC0" w:rsidRPr="002F1DC0">
              <w:rPr>
                <w:rFonts w:ascii="Book Antiqua" w:hAnsi="Book Antiqua" w:cs="Times New Roman"/>
                <w:vertAlign w:val="superscript"/>
              </w:rPr>
              <w:t>[29]</w:t>
            </w:r>
            <w:r w:rsidRPr="001F09E3">
              <w:rPr>
                <w:rFonts w:ascii="Book Antiqua" w:hAnsi="Book Antiqua" w:cs="Times New Roman"/>
              </w:rPr>
              <w:t>, 2019</w:t>
            </w:r>
          </w:p>
        </w:tc>
      </w:tr>
      <w:tr w:rsidR="00DC7B82" w:rsidRPr="001F09E3" w14:paraId="127209E6" w14:textId="77777777" w:rsidTr="00954382">
        <w:trPr>
          <w:trHeight w:val="350"/>
        </w:trPr>
        <w:tc>
          <w:tcPr>
            <w:tcW w:w="1795" w:type="dxa"/>
          </w:tcPr>
          <w:p w14:paraId="7D55F3DF"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SNHG16</w:t>
            </w:r>
          </w:p>
        </w:tc>
        <w:tc>
          <w:tcPr>
            <w:tcW w:w="5293" w:type="dxa"/>
          </w:tcPr>
          <w:p w14:paraId="6579AC11"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Decreases proliferation </w:t>
            </w:r>
          </w:p>
        </w:tc>
        <w:tc>
          <w:tcPr>
            <w:tcW w:w="2262" w:type="dxa"/>
          </w:tcPr>
          <w:p w14:paraId="07CB0456" w14:textId="0844C36A"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Fan </w:t>
            </w:r>
            <w:r w:rsidRPr="002F1DC0">
              <w:rPr>
                <w:rFonts w:ascii="Book Antiqua" w:hAnsi="Book Antiqua" w:cs="Times New Roman"/>
                <w:i/>
                <w:iCs/>
              </w:rPr>
              <w:t>et al</w:t>
            </w:r>
            <w:r w:rsidR="002F1DC0" w:rsidRPr="002F1DC0">
              <w:rPr>
                <w:rFonts w:ascii="Book Antiqua" w:hAnsi="Book Antiqua" w:cs="Times New Roman"/>
                <w:vertAlign w:val="superscript"/>
              </w:rPr>
              <w:t>[30]</w:t>
            </w:r>
            <w:r w:rsidRPr="001F09E3">
              <w:rPr>
                <w:rFonts w:ascii="Book Antiqua" w:hAnsi="Book Antiqua" w:cs="Times New Roman"/>
              </w:rPr>
              <w:t>, 2020</w:t>
            </w:r>
          </w:p>
        </w:tc>
      </w:tr>
      <w:tr w:rsidR="00DC7B82" w:rsidRPr="001F09E3" w14:paraId="3BD5D5DC" w14:textId="77777777" w:rsidTr="00954382">
        <w:trPr>
          <w:trHeight w:val="350"/>
        </w:trPr>
        <w:tc>
          <w:tcPr>
            <w:tcW w:w="1795" w:type="dxa"/>
          </w:tcPr>
          <w:p w14:paraId="3BF267F0"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CTBP1-AS2</w:t>
            </w:r>
          </w:p>
        </w:tc>
        <w:tc>
          <w:tcPr>
            <w:tcW w:w="5293" w:type="dxa"/>
          </w:tcPr>
          <w:p w14:paraId="5D8A428B"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Decreases proliferation </w:t>
            </w:r>
          </w:p>
        </w:tc>
        <w:tc>
          <w:tcPr>
            <w:tcW w:w="2262" w:type="dxa"/>
          </w:tcPr>
          <w:p w14:paraId="1C27BEF7" w14:textId="3784A1BE"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Zhang </w:t>
            </w:r>
            <w:r w:rsidRPr="002F1DC0">
              <w:rPr>
                <w:rFonts w:ascii="Book Antiqua" w:hAnsi="Book Antiqua" w:cs="Times New Roman"/>
                <w:i/>
                <w:iCs/>
              </w:rPr>
              <w:t>et al</w:t>
            </w:r>
            <w:r w:rsidR="002F1DC0" w:rsidRPr="002F1DC0">
              <w:rPr>
                <w:rFonts w:ascii="Book Antiqua" w:hAnsi="Book Antiqua" w:cs="Times New Roman"/>
                <w:vertAlign w:val="superscript"/>
              </w:rPr>
              <w:t>[31]</w:t>
            </w:r>
            <w:r w:rsidRPr="001F09E3">
              <w:rPr>
                <w:rFonts w:ascii="Book Antiqua" w:hAnsi="Book Antiqua" w:cs="Times New Roman"/>
              </w:rPr>
              <w:t>, 2020</w:t>
            </w:r>
          </w:p>
        </w:tc>
      </w:tr>
      <w:tr w:rsidR="00DC7B82" w:rsidRPr="001F09E3" w14:paraId="36C8E25E" w14:textId="77777777" w:rsidTr="00954382">
        <w:trPr>
          <w:trHeight w:val="350"/>
        </w:trPr>
        <w:tc>
          <w:tcPr>
            <w:tcW w:w="1795" w:type="dxa"/>
          </w:tcPr>
          <w:p w14:paraId="157A2161"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HOTAIR</w:t>
            </w:r>
          </w:p>
        </w:tc>
        <w:tc>
          <w:tcPr>
            <w:tcW w:w="5293" w:type="dxa"/>
          </w:tcPr>
          <w:p w14:paraId="095F5285"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Increases apoptosis</w:t>
            </w:r>
          </w:p>
        </w:tc>
        <w:tc>
          <w:tcPr>
            <w:tcW w:w="2262" w:type="dxa"/>
          </w:tcPr>
          <w:p w14:paraId="28ED6859" w14:textId="2D138696"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He </w:t>
            </w:r>
            <w:r w:rsidRPr="002F1DC0">
              <w:rPr>
                <w:rFonts w:ascii="Book Antiqua" w:hAnsi="Book Antiqua" w:cs="Times New Roman"/>
                <w:i/>
                <w:iCs/>
              </w:rPr>
              <w:t>et al</w:t>
            </w:r>
            <w:r w:rsidR="002F1DC0" w:rsidRPr="002F1DC0">
              <w:rPr>
                <w:rFonts w:ascii="Book Antiqua" w:hAnsi="Book Antiqua" w:cs="Times New Roman"/>
                <w:vertAlign w:val="superscript"/>
              </w:rPr>
              <w:t>[32]</w:t>
            </w:r>
            <w:r w:rsidRPr="001F09E3">
              <w:rPr>
                <w:rFonts w:ascii="Book Antiqua" w:hAnsi="Book Antiqua" w:cs="Times New Roman"/>
              </w:rPr>
              <w:t>, 2020</w:t>
            </w:r>
          </w:p>
        </w:tc>
      </w:tr>
    </w:tbl>
    <w:p w14:paraId="72BBC4C4" w14:textId="6EC0699B" w:rsidR="00DC7B82" w:rsidRPr="001F09E3" w:rsidRDefault="00884C0C" w:rsidP="009B1F6D">
      <w:pPr>
        <w:adjustRightInd w:val="0"/>
        <w:snapToGrid w:val="0"/>
        <w:spacing w:after="0" w:line="360" w:lineRule="auto"/>
        <w:jc w:val="both"/>
        <w:rPr>
          <w:rFonts w:ascii="Book Antiqua" w:hAnsi="Book Antiqua" w:cs="Times New Roman"/>
          <w:sz w:val="24"/>
          <w:szCs w:val="24"/>
        </w:rPr>
      </w:pPr>
      <w:r w:rsidRPr="00884C0C">
        <w:rPr>
          <w:rStyle w:val="af4"/>
          <w:rFonts w:ascii="Book Antiqua" w:hAnsi="Book Antiqua" w:cs="Arial"/>
          <w:i w:val="0"/>
          <w:iCs w:val="0"/>
          <w:sz w:val="24"/>
          <w:szCs w:val="24"/>
          <w:shd w:val="clear" w:color="auto" w:fill="FFFFFF"/>
        </w:rPr>
        <w:t>ECM:</w:t>
      </w:r>
      <w:r w:rsidRPr="00884C0C">
        <w:rPr>
          <w:rFonts w:ascii="Book Antiqua" w:hAnsi="Book Antiqua" w:cs="Arial"/>
          <w:sz w:val="24"/>
          <w:szCs w:val="24"/>
          <w:shd w:val="clear" w:color="auto" w:fill="FFFFFF"/>
        </w:rPr>
        <w:t xml:space="preserve"> Extracellular matrix; </w:t>
      </w:r>
      <w:r w:rsidR="00212A61" w:rsidRPr="00884C0C">
        <w:rPr>
          <w:rFonts w:ascii="Book Antiqua" w:hAnsi="Book Antiqua" w:cs="Times New Roman"/>
          <w:sz w:val="24"/>
          <w:szCs w:val="24"/>
        </w:rPr>
        <w:t>l</w:t>
      </w:r>
      <w:r w:rsidR="00212A61" w:rsidRPr="00446354">
        <w:rPr>
          <w:rFonts w:ascii="Book Antiqua" w:hAnsi="Book Antiqua" w:cs="Times New Roman"/>
          <w:sz w:val="24"/>
          <w:szCs w:val="24"/>
        </w:rPr>
        <w:t>ncRNAs: L</w:t>
      </w:r>
      <w:r w:rsidR="00212A61" w:rsidRPr="001F09E3">
        <w:rPr>
          <w:rFonts w:ascii="Book Antiqua" w:hAnsi="Book Antiqua" w:cs="Times New Roman"/>
          <w:sz w:val="24"/>
          <w:szCs w:val="24"/>
        </w:rPr>
        <w:t>ong noncoding RNAs</w:t>
      </w:r>
      <w:r w:rsidR="00446354">
        <w:rPr>
          <w:rFonts w:ascii="Book Antiqua" w:hAnsi="Book Antiqua" w:cs="Times New Roman"/>
          <w:sz w:val="24"/>
          <w:szCs w:val="24"/>
        </w:rPr>
        <w:t>.</w:t>
      </w:r>
    </w:p>
    <w:sectPr w:rsidR="00DC7B82" w:rsidRPr="001F09E3" w:rsidSect="00933F0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4E80" w14:textId="77777777" w:rsidR="000F35F2" w:rsidRDefault="000F35F2" w:rsidP="000D4815">
      <w:pPr>
        <w:spacing w:after="0" w:line="240" w:lineRule="auto"/>
      </w:pPr>
      <w:r>
        <w:separator/>
      </w:r>
    </w:p>
  </w:endnote>
  <w:endnote w:type="continuationSeparator" w:id="0">
    <w:p w14:paraId="3BB1A3F0" w14:textId="77777777" w:rsidR="000F35F2" w:rsidRDefault="000F35F2" w:rsidP="000D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684935"/>
      <w:docPartObj>
        <w:docPartGallery w:val="Page Numbers (Bottom of Page)"/>
        <w:docPartUnique/>
      </w:docPartObj>
    </w:sdtPr>
    <w:sdtEndPr>
      <w:rPr>
        <w:rFonts w:ascii="Book Antiqua" w:hAnsi="Book Antiqua"/>
        <w:sz w:val="15"/>
        <w:szCs w:val="15"/>
      </w:rPr>
    </w:sdtEndPr>
    <w:sdtContent>
      <w:sdt>
        <w:sdtPr>
          <w:id w:val="-1705238520"/>
          <w:docPartObj>
            <w:docPartGallery w:val="Page Numbers (Top of Page)"/>
            <w:docPartUnique/>
          </w:docPartObj>
        </w:sdtPr>
        <w:sdtEndPr>
          <w:rPr>
            <w:rFonts w:ascii="Book Antiqua" w:hAnsi="Book Antiqua"/>
            <w:sz w:val="15"/>
            <w:szCs w:val="15"/>
          </w:rPr>
        </w:sdtEndPr>
        <w:sdtContent>
          <w:p w14:paraId="45C3A8F2" w14:textId="077EE14B" w:rsidR="00602CC6" w:rsidRPr="00602CC6" w:rsidRDefault="00602CC6" w:rsidP="00602CC6">
            <w:pPr>
              <w:pStyle w:val="ac"/>
              <w:jc w:val="right"/>
              <w:rPr>
                <w:rFonts w:ascii="Book Antiqua" w:hAnsi="Book Antiqua"/>
                <w:sz w:val="15"/>
                <w:szCs w:val="15"/>
              </w:rPr>
            </w:pPr>
            <w:r w:rsidRPr="00602CC6">
              <w:rPr>
                <w:rFonts w:ascii="Book Antiqua" w:hAnsi="Book Antiqua"/>
                <w:sz w:val="15"/>
                <w:szCs w:val="15"/>
                <w:lang w:val="zh-CN" w:eastAsia="zh-CN"/>
              </w:rPr>
              <w:t xml:space="preserve"> </w:t>
            </w:r>
            <w:r w:rsidRPr="00602CC6">
              <w:rPr>
                <w:rFonts w:ascii="Book Antiqua" w:hAnsi="Book Antiqua"/>
                <w:b/>
                <w:bCs/>
                <w:sz w:val="15"/>
                <w:szCs w:val="15"/>
              </w:rPr>
              <w:fldChar w:fldCharType="begin"/>
            </w:r>
            <w:r w:rsidRPr="00602CC6">
              <w:rPr>
                <w:rFonts w:ascii="Book Antiqua" w:hAnsi="Book Antiqua"/>
                <w:b/>
                <w:bCs/>
                <w:sz w:val="15"/>
                <w:szCs w:val="15"/>
              </w:rPr>
              <w:instrText>PAGE</w:instrText>
            </w:r>
            <w:r w:rsidRPr="00602CC6">
              <w:rPr>
                <w:rFonts w:ascii="Book Antiqua" w:hAnsi="Book Antiqua"/>
                <w:b/>
                <w:bCs/>
                <w:sz w:val="15"/>
                <w:szCs w:val="15"/>
              </w:rPr>
              <w:fldChar w:fldCharType="separate"/>
            </w:r>
            <w:r w:rsidR="00DB5E51">
              <w:rPr>
                <w:rFonts w:ascii="Book Antiqua" w:hAnsi="Book Antiqua"/>
                <w:b/>
                <w:bCs/>
                <w:noProof/>
                <w:sz w:val="15"/>
                <w:szCs w:val="15"/>
              </w:rPr>
              <w:t>2</w:t>
            </w:r>
            <w:r w:rsidRPr="00602CC6">
              <w:rPr>
                <w:rFonts w:ascii="Book Antiqua" w:hAnsi="Book Antiqua"/>
                <w:b/>
                <w:bCs/>
                <w:sz w:val="15"/>
                <w:szCs w:val="15"/>
              </w:rPr>
              <w:fldChar w:fldCharType="end"/>
            </w:r>
            <w:r w:rsidRPr="00602CC6">
              <w:rPr>
                <w:rFonts w:ascii="Book Antiqua" w:hAnsi="Book Antiqua"/>
                <w:sz w:val="15"/>
                <w:szCs w:val="15"/>
                <w:lang w:val="zh-CN" w:eastAsia="zh-CN"/>
              </w:rPr>
              <w:t xml:space="preserve"> / </w:t>
            </w:r>
            <w:r w:rsidRPr="00602CC6">
              <w:rPr>
                <w:rFonts w:ascii="Book Antiqua" w:hAnsi="Book Antiqua"/>
                <w:b/>
                <w:bCs/>
                <w:sz w:val="15"/>
                <w:szCs w:val="15"/>
              </w:rPr>
              <w:fldChar w:fldCharType="begin"/>
            </w:r>
            <w:r w:rsidRPr="00602CC6">
              <w:rPr>
                <w:rFonts w:ascii="Book Antiqua" w:hAnsi="Book Antiqua"/>
                <w:b/>
                <w:bCs/>
                <w:sz w:val="15"/>
                <w:szCs w:val="15"/>
              </w:rPr>
              <w:instrText>NUMPAGES</w:instrText>
            </w:r>
            <w:r w:rsidRPr="00602CC6">
              <w:rPr>
                <w:rFonts w:ascii="Book Antiqua" w:hAnsi="Book Antiqua"/>
                <w:b/>
                <w:bCs/>
                <w:sz w:val="15"/>
                <w:szCs w:val="15"/>
              </w:rPr>
              <w:fldChar w:fldCharType="separate"/>
            </w:r>
            <w:r w:rsidR="00DB5E51">
              <w:rPr>
                <w:rFonts w:ascii="Book Antiqua" w:hAnsi="Book Antiqua"/>
                <w:b/>
                <w:bCs/>
                <w:noProof/>
                <w:sz w:val="15"/>
                <w:szCs w:val="15"/>
              </w:rPr>
              <w:t>16</w:t>
            </w:r>
            <w:r w:rsidRPr="00602CC6">
              <w:rPr>
                <w:rFonts w:ascii="Book Antiqua" w:hAnsi="Book Antiqua"/>
                <w:b/>
                <w:bCs/>
                <w:sz w:val="15"/>
                <w:szCs w:val="15"/>
              </w:rPr>
              <w:fldChar w:fldCharType="end"/>
            </w:r>
          </w:p>
        </w:sdtContent>
      </w:sdt>
    </w:sdtContent>
  </w:sdt>
  <w:p w14:paraId="313D897A" w14:textId="77777777" w:rsidR="00602CC6" w:rsidRDefault="00602CC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07225"/>
      <w:docPartObj>
        <w:docPartGallery w:val="Page Numbers (Bottom of Page)"/>
        <w:docPartUnique/>
      </w:docPartObj>
    </w:sdtPr>
    <w:sdtEndPr/>
    <w:sdtContent>
      <w:sdt>
        <w:sdtPr>
          <w:id w:val="-1263450396"/>
          <w:docPartObj>
            <w:docPartGallery w:val="Page Numbers (Top of Page)"/>
            <w:docPartUnique/>
          </w:docPartObj>
        </w:sdtPr>
        <w:sdtEndPr/>
        <w:sdtContent>
          <w:p w14:paraId="75DF194B" w14:textId="758B4CA8" w:rsidR="00DB5E51" w:rsidRDefault="00DB5E51" w:rsidP="00DB5E51">
            <w:pPr>
              <w:pStyle w:val="ac"/>
              <w:jc w:val="right"/>
            </w:pPr>
            <w:r w:rsidRPr="00DB5E51">
              <w:rPr>
                <w:lang w:val="zh-CN" w:eastAsia="zh-CN"/>
              </w:rPr>
              <w:t xml:space="preserve"> </w:t>
            </w:r>
            <w:r w:rsidRPr="00DB5E51">
              <w:rPr>
                <w:bCs/>
                <w:sz w:val="24"/>
                <w:szCs w:val="24"/>
              </w:rPr>
              <w:fldChar w:fldCharType="begin"/>
            </w:r>
            <w:r w:rsidRPr="00DB5E51">
              <w:rPr>
                <w:bCs/>
              </w:rPr>
              <w:instrText>PAGE</w:instrText>
            </w:r>
            <w:r w:rsidRPr="00DB5E51">
              <w:rPr>
                <w:bCs/>
                <w:sz w:val="24"/>
                <w:szCs w:val="24"/>
              </w:rPr>
              <w:fldChar w:fldCharType="separate"/>
            </w:r>
            <w:r>
              <w:rPr>
                <w:bCs/>
                <w:noProof/>
              </w:rPr>
              <w:t>16</w:t>
            </w:r>
            <w:r w:rsidRPr="00DB5E51">
              <w:rPr>
                <w:bCs/>
                <w:sz w:val="24"/>
                <w:szCs w:val="24"/>
              </w:rPr>
              <w:fldChar w:fldCharType="end"/>
            </w:r>
            <w:r w:rsidRPr="00DB5E51">
              <w:rPr>
                <w:lang w:val="zh-CN" w:eastAsia="zh-CN"/>
              </w:rPr>
              <w:t xml:space="preserve"> / </w:t>
            </w:r>
            <w:r w:rsidRPr="00DB5E51">
              <w:rPr>
                <w:bCs/>
                <w:sz w:val="24"/>
                <w:szCs w:val="24"/>
              </w:rPr>
              <w:fldChar w:fldCharType="begin"/>
            </w:r>
            <w:r w:rsidRPr="00DB5E51">
              <w:rPr>
                <w:bCs/>
              </w:rPr>
              <w:instrText>NUMPAGES</w:instrText>
            </w:r>
            <w:r w:rsidRPr="00DB5E51">
              <w:rPr>
                <w:bCs/>
                <w:sz w:val="24"/>
                <w:szCs w:val="24"/>
              </w:rPr>
              <w:fldChar w:fldCharType="separate"/>
            </w:r>
            <w:r>
              <w:rPr>
                <w:bCs/>
                <w:noProof/>
              </w:rPr>
              <w:t>16</w:t>
            </w:r>
            <w:r w:rsidRPr="00DB5E51">
              <w:rPr>
                <w:bCs/>
                <w:sz w:val="24"/>
                <w:szCs w:val="24"/>
              </w:rPr>
              <w:fldChar w:fldCharType="end"/>
            </w:r>
          </w:p>
        </w:sdtContent>
      </w:sdt>
    </w:sdtContent>
  </w:sdt>
  <w:p w14:paraId="188ED1B6" w14:textId="77777777" w:rsidR="000D4815" w:rsidRDefault="000D481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C993" w14:textId="77777777" w:rsidR="000F35F2" w:rsidRDefault="000F35F2" w:rsidP="000D4815">
      <w:pPr>
        <w:spacing w:after="0" w:line="240" w:lineRule="auto"/>
      </w:pPr>
      <w:r>
        <w:separator/>
      </w:r>
    </w:p>
  </w:footnote>
  <w:footnote w:type="continuationSeparator" w:id="0">
    <w:p w14:paraId="19309370" w14:textId="77777777" w:rsidR="000F35F2" w:rsidRDefault="000F35F2" w:rsidP="000D4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463"/>
    <w:multiLevelType w:val="hybridMultilevel"/>
    <w:tmpl w:val="0108E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825671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48"/>
    <w:rsid w:val="000019DC"/>
    <w:rsid w:val="00001D6C"/>
    <w:rsid w:val="00005495"/>
    <w:rsid w:val="00013901"/>
    <w:rsid w:val="00024173"/>
    <w:rsid w:val="000300D3"/>
    <w:rsid w:val="0003051C"/>
    <w:rsid w:val="0004255A"/>
    <w:rsid w:val="00060BAA"/>
    <w:rsid w:val="0006141F"/>
    <w:rsid w:val="000C2D19"/>
    <w:rsid w:val="000D2B09"/>
    <w:rsid w:val="000D4815"/>
    <w:rsid w:val="000E693A"/>
    <w:rsid w:val="000F35F2"/>
    <w:rsid w:val="00122362"/>
    <w:rsid w:val="0013172F"/>
    <w:rsid w:val="0015103B"/>
    <w:rsid w:val="00163831"/>
    <w:rsid w:val="0017395E"/>
    <w:rsid w:val="0018084B"/>
    <w:rsid w:val="0019356A"/>
    <w:rsid w:val="001B1631"/>
    <w:rsid w:val="001B31B5"/>
    <w:rsid w:val="001D35C5"/>
    <w:rsid w:val="001F09E3"/>
    <w:rsid w:val="0021160D"/>
    <w:rsid w:val="00212A61"/>
    <w:rsid w:val="00244DFA"/>
    <w:rsid w:val="00251607"/>
    <w:rsid w:val="0026075E"/>
    <w:rsid w:val="00262243"/>
    <w:rsid w:val="00266BD8"/>
    <w:rsid w:val="00273276"/>
    <w:rsid w:val="002871D1"/>
    <w:rsid w:val="002A2365"/>
    <w:rsid w:val="002A250A"/>
    <w:rsid w:val="002A2DD1"/>
    <w:rsid w:val="002F1DC0"/>
    <w:rsid w:val="00316750"/>
    <w:rsid w:val="00355DC1"/>
    <w:rsid w:val="003566FC"/>
    <w:rsid w:val="00370780"/>
    <w:rsid w:val="003720D0"/>
    <w:rsid w:val="00375538"/>
    <w:rsid w:val="003A37EA"/>
    <w:rsid w:val="003A57BB"/>
    <w:rsid w:val="003D2F7B"/>
    <w:rsid w:val="00404AC6"/>
    <w:rsid w:val="00417DF0"/>
    <w:rsid w:val="0042209A"/>
    <w:rsid w:val="00425FC1"/>
    <w:rsid w:val="00444D0A"/>
    <w:rsid w:val="00446354"/>
    <w:rsid w:val="0045190B"/>
    <w:rsid w:val="004B055D"/>
    <w:rsid w:val="004D77DF"/>
    <w:rsid w:val="00502F94"/>
    <w:rsid w:val="005044EC"/>
    <w:rsid w:val="0052129A"/>
    <w:rsid w:val="00526389"/>
    <w:rsid w:val="00526E8F"/>
    <w:rsid w:val="00537751"/>
    <w:rsid w:val="005A2BA0"/>
    <w:rsid w:val="005C08B2"/>
    <w:rsid w:val="005C1FF3"/>
    <w:rsid w:val="005C6117"/>
    <w:rsid w:val="005D7D6D"/>
    <w:rsid w:val="00602CC6"/>
    <w:rsid w:val="0064380E"/>
    <w:rsid w:val="00644C93"/>
    <w:rsid w:val="0067698B"/>
    <w:rsid w:val="006933BB"/>
    <w:rsid w:val="006A7A79"/>
    <w:rsid w:val="006B78F4"/>
    <w:rsid w:val="006C56A3"/>
    <w:rsid w:val="006E75CE"/>
    <w:rsid w:val="00706FE3"/>
    <w:rsid w:val="00715B38"/>
    <w:rsid w:val="007348EB"/>
    <w:rsid w:val="007643E0"/>
    <w:rsid w:val="00782AF4"/>
    <w:rsid w:val="007B627E"/>
    <w:rsid w:val="007C401B"/>
    <w:rsid w:val="007C47E2"/>
    <w:rsid w:val="007E1367"/>
    <w:rsid w:val="00815497"/>
    <w:rsid w:val="00825B4F"/>
    <w:rsid w:val="00835025"/>
    <w:rsid w:val="008471C7"/>
    <w:rsid w:val="00851552"/>
    <w:rsid w:val="00884C0C"/>
    <w:rsid w:val="008865A3"/>
    <w:rsid w:val="008B3051"/>
    <w:rsid w:val="008C6556"/>
    <w:rsid w:val="008D7669"/>
    <w:rsid w:val="008F6C02"/>
    <w:rsid w:val="00910B91"/>
    <w:rsid w:val="009252B6"/>
    <w:rsid w:val="00933F08"/>
    <w:rsid w:val="00951863"/>
    <w:rsid w:val="00954382"/>
    <w:rsid w:val="009877F4"/>
    <w:rsid w:val="009B07AE"/>
    <w:rsid w:val="009B1AD5"/>
    <w:rsid w:val="009B1F6D"/>
    <w:rsid w:val="009D44AD"/>
    <w:rsid w:val="009D598C"/>
    <w:rsid w:val="009F3611"/>
    <w:rsid w:val="00A306B5"/>
    <w:rsid w:val="00A33634"/>
    <w:rsid w:val="00A76BD3"/>
    <w:rsid w:val="00A95A0D"/>
    <w:rsid w:val="00AA1728"/>
    <w:rsid w:val="00AA70B4"/>
    <w:rsid w:val="00AA7D2D"/>
    <w:rsid w:val="00AB177C"/>
    <w:rsid w:val="00AC7FE9"/>
    <w:rsid w:val="00AE284C"/>
    <w:rsid w:val="00B00BB7"/>
    <w:rsid w:val="00B52BC5"/>
    <w:rsid w:val="00B55F8E"/>
    <w:rsid w:val="00B64F08"/>
    <w:rsid w:val="00B67ADA"/>
    <w:rsid w:val="00B80D91"/>
    <w:rsid w:val="00B82CB4"/>
    <w:rsid w:val="00BA61BD"/>
    <w:rsid w:val="00BB0BFE"/>
    <w:rsid w:val="00BB3ACD"/>
    <w:rsid w:val="00C12E2C"/>
    <w:rsid w:val="00C1667D"/>
    <w:rsid w:val="00C3468C"/>
    <w:rsid w:val="00C460A6"/>
    <w:rsid w:val="00C65B48"/>
    <w:rsid w:val="00CA3640"/>
    <w:rsid w:val="00CD0A69"/>
    <w:rsid w:val="00CD7912"/>
    <w:rsid w:val="00CF4A73"/>
    <w:rsid w:val="00D0541C"/>
    <w:rsid w:val="00D10EFE"/>
    <w:rsid w:val="00D3049A"/>
    <w:rsid w:val="00D430ED"/>
    <w:rsid w:val="00D56656"/>
    <w:rsid w:val="00D83C48"/>
    <w:rsid w:val="00D965DE"/>
    <w:rsid w:val="00DA198D"/>
    <w:rsid w:val="00DA2595"/>
    <w:rsid w:val="00DB5E51"/>
    <w:rsid w:val="00DC78DC"/>
    <w:rsid w:val="00DC7B82"/>
    <w:rsid w:val="00E07DA7"/>
    <w:rsid w:val="00E27DFC"/>
    <w:rsid w:val="00E511FB"/>
    <w:rsid w:val="00E516E1"/>
    <w:rsid w:val="00E9030C"/>
    <w:rsid w:val="00E95052"/>
    <w:rsid w:val="00EA0C79"/>
    <w:rsid w:val="00EA6C82"/>
    <w:rsid w:val="00EB5F35"/>
    <w:rsid w:val="00EF13E0"/>
    <w:rsid w:val="00EF4A10"/>
    <w:rsid w:val="00F17923"/>
    <w:rsid w:val="00F60EFF"/>
    <w:rsid w:val="00F65E42"/>
    <w:rsid w:val="00F923EE"/>
    <w:rsid w:val="00FA0D5C"/>
    <w:rsid w:val="00FB6140"/>
    <w:rsid w:val="00FD3D39"/>
    <w:rsid w:val="00FF7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D6C2F"/>
  <w15:chartTrackingRefBased/>
  <w15:docId w15:val="{25DC0CD1-AAF8-4833-AADB-2C9F1B8B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B1631"/>
    <w:rPr>
      <w:sz w:val="16"/>
      <w:szCs w:val="16"/>
    </w:rPr>
  </w:style>
  <w:style w:type="paragraph" w:styleId="a4">
    <w:name w:val="annotation text"/>
    <w:basedOn w:val="a"/>
    <w:link w:val="a5"/>
    <w:uiPriority w:val="99"/>
    <w:semiHidden/>
    <w:unhideWhenUsed/>
    <w:rsid w:val="001B1631"/>
    <w:pPr>
      <w:spacing w:line="240" w:lineRule="auto"/>
    </w:pPr>
    <w:rPr>
      <w:sz w:val="20"/>
      <w:szCs w:val="20"/>
    </w:rPr>
  </w:style>
  <w:style w:type="character" w:customStyle="1" w:styleId="a5">
    <w:name w:val="批注文字 字符"/>
    <w:basedOn w:val="a0"/>
    <w:link w:val="a4"/>
    <w:uiPriority w:val="99"/>
    <w:semiHidden/>
    <w:rsid w:val="001B1631"/>
    <w:rPr>
      <w:sz w:val="20"/>
      <w:szCs w:val="20"/>
    </w:rPr>
  </w:style>
  <w:style w:type="paragraph" w:styleId="a6">
    <w:name w:val="annotation subject"/>
    <w:basedOn w:val="a4"/>
    <w:next w:val="a4"/>
    <w:link w:val="a7"/>
    <w:uiPriority w:val="99"/>
    <w:semiHidden/>
    <w:unhideWhenUsed/>
    <w:rsid w:val="001B1631"/>
    <w:rPr>
      <w:b/>
      <w:bCs/>
    </w:rPr>
  </w:style>
  <w:style w:type="character" w:customStyle="1" w:styleId="a7">
    <w:name w:val="批注主题 字符"/>
    <w:basedOn w:val="a5"/>
    <w:link w:val="a6"/>
    <w:uiPriority w:val="99"/>
    <w:semiHidden/>
    <w:rsid w:val="001B1631"/>
    <w:rPr>
      <w:b/>
      <w:bCs/>
      <w:sz w:val="20"/>
      <w:szCs w:val="20"/>
    </w:rPr>
  </w:style>
  <w:style w:type="character" w:styleId="a8">
    <w:name w:val="Hyperlink"/>
    <w:basedOn w:val="a0"/>
    <w:uiPriority w:val="99"/>
    <w:unhideWhenUsed/>
    <w:rsid w:val="00FF7D80"/>
    <w:rPr>
      <w:color w:val="0563C1" w:themeColor="hyperlink"/>
      <w:u w:val="single"/>
    </w:rPr>
  </w:style>
  <w:style w:type="character" w:customStyle="1" w:styleId="UnresolvedMention1">
    <w:name w:val="Unresolved Mention1"/>
    <w:basedOn w:val="a0"/>
    <w:uiPriority w:val="99"/>
    <w:semiHidden/>
    <w:unhideWhenUsed/>
    <w:rsid w:val="00FF7D80"/>
    <w:rPr>
      <w:color w:val="605E5C"/>
      <w:shd w:val="clear" w:color="auto" w:fill="E1DFDD"/>
    </w:rPr>
  </w:style>
  <w:style w:type="character" w:styleId="a9">
    <w:name w:val="Strong"/>
    <w:basedOn w:val="a0"/>
    <w:uiPriority w:val="22"/>
    <w:qFormat/>
    <w:rsid w:val="000E693A"/>
    <w:rPr>
      <w:b/>
      <w:bCs/>
    </w:rPr>
  </w:style>
  <w:style w:type="paragraph" w:styleId="aa">
    <w:name w:val="header"/>
    <w:basedOn w:val="a"/>
    <w:link w:val="ab"/>
    <w:uiPriority w:val="99"/>
    <w:unhideWhenUsed/>
    <w:rsid w:val="000D4815"/>
    <w:pPr>
      <w:tabs>
        <w:tab w:val="center" w:pos="4680"/>
        <w:tab w:val="right" w:pos="9360"/>
      </w:tabs>
      <w:spacing w:after="0" w:line="240" w:lineRule="auto"/>
    </w:pPr>
  </w:style>
  <w:style w:type="character" w:customStyle="1" w:styleId="ab">
    <w:name w:val="页眉 字符"/>
    <w:basedOn w:val="a0"/>
    <w:link w:val="aa"/>
    <w:uiPriority w:val="99"/>
    <w:rsid w:val="000D4815"/>
  </w:style>
  <w:style w:type="paragraph" w:styleId="ac">
    <w:name w:val="footer"/>
    <w:basedOn w:val="a"/>
    <w:link w:val="ad"/>
    <w:uiPriority w:val="99"/>
    <w:unhideWhenUsed/>
    <w:rsid w:val="000D4815"/>
    <w:pPr>
      <w:tabs>
        <w:tab w:val="center" w:pos="4680"/>
        <w:tab w:val="right" w:pos="9360"/>
      </w:tabs>
      <w:spacing w:after="0" w:line="240" w:lineRule="auto"/>
    </w:pPr>
  </w:style>
  <w:style w:type="character" w:customStyle="1" w:styleId="ad">
    <w:name w:val="页脚 字符"/>
    <w:basedOn w:val="a0"/>
    <w:link w:val="ac"/>
    <w:uiPriority w:val="99"/>
    <w:rsid w:val="000D4815"/>
  </w:style>
  <w:style w:type="character" w:styleId="ae">
    <w:name w:val="line number"/>
    <w:basedOn w:val="a0"/>
    <w:uiPriority w:val="99"/>
    <w:semiHidden/>
    <w:unhideWhenUsed/>
    <w:rsid w:val="000D4815"/>
  </w:style>
  <w:style w:type="paragraph" w:styleId="af">
    <w:name w:val="List Paragraph"/>
    <w:basedOn w:val="a"/>
    <w:uiPriority w:val="34"/>
    <w:qFormat/>
    <w:rsid w:val="001B31B5"/>
    <w:pPr>
      <w:spacing w:after="0" w:line="240" w:lineRule="auto"/>
      <w:ind w:left="720"/>
      <w:contextualSpacing/>
    </w:pPr>
    <w:rPr>
      <w:sz w:val="24"/>
      <w:szCs w:val="24"/>
    </w:rPr>
  </w:style>
  <w:style w:type="character" w:customStyle="1" w:styleId="apple-converted-space">
    <w:name w:val="apple-converted-space"/>
    <w:basedOn w:val="a0"/>
    <w:rsid w:val="001B31B5"/>
  </w:style>
  <w:style w:type="paragraph" w:styleId="af0">
    <w:name w:val="Normal (Web)"/>
    <w:basedOn w:val="a"/>
    <w:uiPriority w:val="99"/>
    <w:unhideWhenUsed/>
    <w:rsid w:val="001B31B5"/>
    <w:pPr>
      <w:spacing w:before="100" w:beforeAutospacing="1" w:after="100" w:afterAutospacing="1" w:line="240" w:lineRule="auto"/>
    </w:pPr>
    <w:rPr>
      <w:rFonts w:ascii="Times New Roman" w:eastAsia="Times New Roman" w:hAnsi="Times New Roman" w:cs="Times New Roman"/>
      <w:sz w:val="24"/>
      <w:szCs w:val="24"/>
    </w:rPr>
  </w:style>
  <w:style w:type="table" w:styleId="af1">
    <w:name w:val="Table Grid"/>
    <w:basedOn w:val="a1"/>
    <w:uiPriority w:val="39"/>
    <w:rsid w:val="00DC7B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7643E0"/>
    <w:pPr>
      <w:spacing w:after="0" w:line="240" w:lineRule="auto"/>
    </w:pPr>
    <w:rPr>
      <w:rFonts w:ascii="Times New Roman" w:hAnsi="Times New Roman" w:cs="Times New Roman"/>
      <w:sz w:val="18"/>
      <w:szCs w:val="18"/>
    </w:rPr>
  </w:style>
  <w:style w:type="character" w:customStyle="1" w:styleId="af3">
    <w:name w:val="批注框文本 字符"/>
    <w:basedOn w:val="a0"/>
    <w:link w:val="af2"/>
    <w:uiPriority w:val="99"/>
    <w:semiHidden/>
    <w:rsid w:val="007643E0"/>
    <w:rPr>
      <w:rFonts w:ascii="Times New Roman" w:hAnsi="Times New Roman" w:cs="Times New Roman"/>
      <w:sz w:val="18"/>
      <w:szCs w:val="18"/>
    </w:rPr>
  </w:style>
  <w:style w:type="character" w:customStyle="1" w:styleId="authors-list-item">
    <w:name w:val="authors-list-item"/>
    <w:basedOn w:val="a0"/>
    <w:rsid w:val="00B55F8E"/>
  </w:style>
  <w:style w:type="character" w:customStyle="1" w:styleId="author-sup-separator">
    <w:name w:val="author-sup-separator"/>
    <w:basedOn w:val="a0"/>
    <w:rsid w:val="00B55F8E"/>
  </w:style>
  <w:style w:type="character" w:customStyle="1" w:styleId="comma">
    <w:name w:val="comma"/>
    <w:basedOn w:val="a0"/>
    <w:rsid w:val="00B55F8E"/>
  </w:style>
  <w:style w:type="character" w:styleId="af4">
    <w:name w:val="Emphasis"/>
    <w:basedOn w:val="a0"/>
    <w:uiPriority w:val="20"/>
    <w:qFormat/>
    <w:rsid w:val="00884C0C"/>
    <w:rPr>
      <w:i/>
      <w:iCs/>
    </w:rPr>
  </w:style>
  <w:style w:type="paragraph" w:styleId="af5">
    <w:name w:val="Revision"/>
    <w:hidden/>
    <w:uiPriority w:val="99"/>
    <w:semiHidden/>
    <w:rsid w:val="00C16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10019">
      <w:bodyDiv w:val="1"/>
      <w:marLeft w:val="0"/>
      <w:marRight w:val="0"/>
      <w:marTop w:val="0"/>
      <w:marBottom w:val="0"/>
      <w:divBdr>
        <w:top w:val="none" w:sz="0" w:space="0" w:color="auto"/>
        <w:left w:val="none" w:sz="0" w:space="0" w:color="auto"/>
        <w:bottom w:val="none" w:sz="0" w:space="0" w:color="auto"/>
        <w:right w:val="none" w:sz="0" w:space="0" w:color="auto"/>
      </w:divBdr>
    </w:div>
    <w:div w:id="858085445">
      <w:bodyDiv w:val="1"/>
      <w:marLeft w:val="0"/>
      <w:marRight w:val="0"/>
      <w:marTop w:val="0"/>
      <w:marBottom w:val="0"/>
      <w:divBdr>
        <w:top w:val="none" w:sz="0" w:space="0" w:color="auto"/>
        <w:left w:val="none" w:sz="0" w:space="0" w:color="auto"/>
        <w:bottom w:val="none" w:sz="0" w:space="0" w:color="auto"/>
        <w:right w:val="none" w:sz="0" w:space="0" w:color="auto"/>
      </w:divBdr>
    </w:div>
    <w:div w:id="15380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im678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3E56E-AC61-45B7-AF73-12B52B9B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3387</Words>
  <Characters>19310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Ashim Gupta</dc:creator>
  <cp:keywords/>
  <dc:description/>
  <cp:lastModifiedBy>Liansheng</cp:lastModifiedBy>
  <cp:revision>2</cp:revision>
  <dcterms:created xsi:type="dcterms:W3CDTF">2022-05-21T08:02:00Z</dcterms:created>
  <dcterms:modified xsi:type="dcterms:W3CDTF">2022-05-21T08:02:00Z</dcterms:modified>
</cp:coreProperties>
</file>