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A593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color w:val="000000"/>
        </w:rPr>
        <w:t>Name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color w:val="000000"/>
        </w:rPr>
        <w:t>of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color w:val="000000"/>
        </w:rPr>
        <w:t>Journal: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i/>
          <w:color w:val="000000"/>
        </w:rPr>
        <w:t>World</w:t>
      </w:r>
      <w:r w:rsidR="00B93C4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i/>
          <w:color w:val="000000"/>
        </w:rPr>
        <w:t>Journal</w:t>
      </w:r>
      <w:r w:rsidR="00B93C4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i/>
          <w:color w:val="000000"/>
        </w:rPr>
        <w:t>of</w:t>
      </w:r>
      <w:r w:rsidR="00B93C4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i/>
          <w:color w:val="000000"/>
        </w:rPr>
        <w:t>Clinical</w:t>
      </w:r>
      <w:r w:rsidR="00B93C4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i/>
          <w:color w:val="000000"/>
        </w:rPr>
        <w:t>Cases</w:t>
      </w:r>
    </w:p>
    <w:p w14:paraId="4D10AB34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color w:val="000000"/>
        </w:rPr>
        <w:t>Manuscript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color w:val="000000"/>
        </w:rPr>
        <w:t>NO: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76717</w:t>
      </w:r>
    </w:p>
    <w:p w14:paraId="1384C994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color w:val="000000"/>
        </w:rPr>
        <w:t>Manuscript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color w:val="000000"/>
        </w:rPr>
        <w:t>Type: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REPORT</w:t>
      </w:r>
    </w:p>
    <w:p w14:paraId="6835FB85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79FF0577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bookmarkStart w:id="0" w:name="OLE_LINK3663"/>
      <w:bookmarkStart w:id="1" w:name="OLE_LINK3664"/>
      <w:bookmarkStart w:id="2" w:name="OLE_LINK4593"/>
      <w:r w:rsidRPr="00B93C49">
        <w:rPr>
          <w:rFonts w:ascii="Book Antiqua" w:eastAsia="Book Antiqua" w:hAnsi="Book Antiqua" w:cs="Book Antiqua"/>
          <w:b/>
          <w:bCs/>
          <w:color w:val="000000"/>
        </w:rPr>
        <w:t>Bladder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paraganglioma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transplantation: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A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report</w:t>
      </w:r>
    </w:p>
    <w:bookmarkEnd w:id="0"/>
    <w:bookmarkEnd w:id="1"/>
    <w:bookmarkEnd w:id="2"/>
    <w:p w14:paraId="47819280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0DE2479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Wang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3C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93C49">
        <w:rPr>
          <w:rFonts w:ascii="Book Antiqua" w:eastAsia="Book Antiqua" w:hAnsi="Book Antiqua" w:cs="Book Antiqua"/>
          <w:color w:val="000000"/>
        </w:rPr>
        <w:t>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4594"/>
      <w:bookmarkStart w:id="4" w:name="OLE_LINK4595"/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after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transplantation</w:t>
      </w:r>
      <w:bookmarkEnd w:id="3"/>
      <w:bookmarkEnd w:id="4"/>
    </w:p>
    <w:p w14:paraId="752A05FA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683447B9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Lin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Wang,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Yan-Ning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Zhang,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93C49">
        <w:rPr>
          <w:rFonts w:ascii="Book Antiqua" w:eastAsia="Book Antiqua" w:hAnsi="Book Antiqua" w:cs="Book Antiqua"/>
          <w:color w:val="000000"/>
        </w:rPr>
        <w:t>Guang</w:t>
      </w:r>
      <w:proofErr w:type="spellEnd"/>
      <w:r w:rsidRPr="00B93C49">
        <w:rPr>
          <w:rFonts w:ascii="Book Antiqua" w:eastAsia="Book Antiqua" w:hAnsi="Book Antiqua" w:cs="Book Antiqua"/>
          <w:color w:val="000000"/>
        </w:rPr>
        <w:t>-</w:t>
      </w:r>
      <w:r w:rsidR="00B93C49" w:rsidRPr="00B93C49">
        <w:rPr>
          <w:rFonts w:ascii="Book Antiqua" w:eastAsia="Book Antiqua" w:hAnsi="Book Antiqua" w:cs="Book Antiqua"/>
          <w:color w:val="000000"/>
        </w:rPr>
        <w:t>Y</w:t>
      </w:r>
      <w:r w:rsidRPr="00B93C49">
        <w:rPr>
          <w:rFonts w:ascii="Book Antiqua" w:eastAsia="Book Antiqua" w:hAnsi="Book Antiqua" w:cs="Book Antiqua"/>
          <w:color w:val="000000"/>
        </w:rPr>
        <w:t>ong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Chen</w:t>
      </w:r>
    </w:p>
    <w:p w14:paraId="38B06072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6170BFE4" w14:textId="20728F4A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Yan-Ning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93C49">
        <w:rPr>
          <w:rFonts w:ascii="Book Antiqua" w:eastAsia="Book Antiqua" w:hAnsi="Book Antiqua" w:cs="Book Antiqua"/>
          <w:b/>
          <w:bCs/>
          <w:color w:val="000000"/>
        </w:rPr>
        <w:t>Guang</w:t>
      </w:r>
      <w:proofErr w:type="spellEnd"/>
      <w:r w:rsidRPr="00B93C49">
        <w:rPr>
          <w:rFonts w:ascii="Book Antiqua" w:eastAsia="Book Antiqua" w:hAnsi="Book Antiqua" w:cs="Book Antiqua"/>
          <w:b/>
          <w:bCs/>
          <w:color w:val="000000"/>
        </w:rPr>
        <w:t>-</w:t>
      </w:r>
      <w:r w:rsidR="00B93C49" w:rsidRPr="00B93C4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ong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Department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Pathology,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Beijing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Friendship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Hospital,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FA008E" w:rsidRPr="00FA008E">
        <w:rPr>
          <w:rFonts w:ascii="Book Antiqua" w:eastAsia="Book Antiqua" w:hAnsi="Book Antiqua" w:cs="Book Antiqua"/>
          <w:color w:val="000000"/>
        </w:rPr>
        <w:t>Capital Medical University,</w:t>
      </w:r>
      <w:r w:rsidR="006B3C08" w:rsidRP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Beijing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100050,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China</w:t>
      </w:r>
    </w:p>
    <w:p w14:paraId="3D7E7CCC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38867853" w14:textId="08472638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" w:name="OLE_LINK4596"/>
      <w:bookmarkStart w:id="6" w:name="OLE_LINK4597"/>
      <w:r w:rsidRPr="00B93C49">
        <w:rPr>
          <w:rFonts w:ascii="Book Antiqua" w:eastAsia="Book Antiqua" w:hAnsi="Book Antiqua" w:cs="Book Antiqua"/>
          <w:color w:val="000000"/>
        </w:rPr>
        <w:t>Wang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designed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wrote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993315">
        <w:rPr>
          <w:rFonts w:ascii="Book Antiqua" w:eastAsia="Book Antiqua" w:hAnsi="Book Antiqua" w:cs="Book Antiqua"/>
          <w:color w:val="000000"/>
        </w:rPr>
        <w:t>case report</w:t>
      </w:r>
      <w:r w:rsidRPr="00B93C49">
        <w:rPr>
          <w:rFonts w:ascii="Book Antiqua" w:eastAsia="Book Antiqua" w:hAnsi="Book Antiqua" w:cs="Book Antiqua"/>
          <w:color w:val="000000"/>
        </w:rPr>
        <w:t>;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Zhang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YN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helped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993315">
        <w:rPr>
          <w:rFonts w:ascii="Book Antiqua" w:eastAsia="Book Antiqua" w:hAnsi="Book Antiqua" w:cs="Book Antiqua"/>
          <w:color w:val="000000"/>
        </w:rPr>
        <w:t xml:space="preserve">in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research;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Chen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analyzed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data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guided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writing;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B93C49">
        <w:rPr>
          <w:rFonts w:ascii="Book Antiqua" w:eastAsia="Book Antiqua" w:hAnsi="Book Antiqua" w:cs="Book Antiqua" w:hint="eastAsia"/>
          <w:color w:val="000000"/>
          <w:lang w:eastAsia="zh-CN"/>
        </w:rPr>
        <w:t>a</w:t>
      </w:r>
      <w:r w:rsidRPr="00B93C49">
        <w:rPr>
          <w:rFonts w:ascii="Book Antiqua" w:eastAsia="Book Antiqua" w:hAnsi="Book Antiqua" w:cs="Book Antiqua"/>
          <w:color w:val="000000"/>
        </w:rPr>
        <w:t>ll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authors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have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read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approve</w:t>
      </w:r>
      <w:r w:rsidR="00993315">
        <w:rPr>
          <w:rFonts w:ascii="Book Antiqua" w:eastAsia="Book Antiqua" w:hAnsi="Book Antiqua" w:cs="Book Antiqua"/>
          <w:color w:val="000000"/>
        </w:rPr>
        <w:t>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final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manuscript.</w:t>
      </w:r>
      <w:bookmarkEnd w:id="5"/>
      <w:bookmarkEnd w:id="6"/>
    </w:p>
    <w:p w14:paraId="19C2D64E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62A4331E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93C49">
        <w:rPr>
          <w:rFonts w:ascii="Book Antiqua" w:eastAsia="Book Antiqua" w:hAnsi="Book Antiqua" w:cs="Book Antiqua"/>
          <w:b/>
          <w:bCs/>
          <w:color w:val="000000"/>
        </w:rPr>
        <w:t>Guang</w:t>
      </w:r>
      <w:proofErr w:type="spellEnd"/>
      <w:r w:rsidRPr="00B93C49">
        <w:rPr>
          <w:rFonts w:ascii="Book Antiqua" w:eastAsia="Book Antiqua" w:hAnsi="Book Antiqua" w:cs="Book Antiqua"/>
          <w:b/>
          <w:bCs/>
          <w:color w:val="000000"/>
        </w:rPr>
        <w:t>-</w:t>
      </w:r>
      <w:r w:rsidR="00B93C49" w:rsidRPr="00B93C4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ong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Department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Pathology,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Beijing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Friendship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Hospital,</w:t>
      </w:r>
      <w:r w:rsidR="00566B7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6B71" w:rsidRPr="00FA008E">
        <w:rPr>
          <w:rFonts w:ascii="Book Antiqua" w:eastAsia="Book Antiqua" w:hAnsi="Book Antiqua" w:cs="Book Antiqua"/>
          <w:color w:val="000000"/>
        </w:rPr>
        <w:t>Capital Medical University,</w:t>
      </w:r>
      <w:r w:rsidR="00566B71" w:rsidRPr="00B93C49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3665"/>
      <w:bookmarkStart w:id="8" w:name="OLE_LINK3666"/>
      <w:r w:rsidR="00B93C49">
        <w:rPr>
          <w:rFonts w:ascii="Book Antiqua" w:eastAsia="Book Antiqua" w:hAnsi="Book Antiqua" w:cs="Book Antiqua"/>
          <w:color w:val="000000"/>
        </w:rPr>
        <w:t xml:space="preserve">No. </w:t>
      </w:r>
      <w:r w:rsidRPr="00B93C49">
        <w:rPr>
          <w:rFonts w:ascii="Book Antiqua" w:eastAsia="Book Antiqua" w:hAnsi="Book Antiqua" w:cs="Book Antiqua"/>
          <w:color w:val="000000"/>
        </w:rPr>
        <w:t>59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93C49">
        <w:rPr>
          <w:rFonts w:ascii="Book Antiqua" w:eastAsia="Book Antiqua" w:hAnsi="Book Antiqua" w:cs="Book Antiqua"/>
          <w:color w:val="000000"/>
        </w:rPr>
        <w:t>Yong’an</w:t>
      </w:r>
      <w:proofErr w:type="spellEnd"/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Road,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Xicheng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District</w:t>
      </w:r>
      <w:bookmarkEnd w:id="7"/>
      <w:bookmarkEnd w:id="8"/>
      <w:r w:rsidRPr="00B93C49">
        <w:rPr>
          <w:rFonts w:ascii="Book Antiqua" w:eastAsia="Book Antiqua" w:hAnsi="Book Antiqua" w:cs="Book Antiqua"/>
          <w:color w:val="000000"/>
        </w:rPr>
        <w:t>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Beijing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100050,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China.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13120193382@163.com</w:t>
      </w:r>
    </w:p>
    <w:p w14:paraId="5049FC5C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416335EE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March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31,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2022</w:t>
      </w:r>
    </w:p>
    <w:p w14:paraId="1618C381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  <w:lang w:eastAsia="zh-CN"/>
        </w:rPr>
      </w:pPr>
      <w:r w:rsidRPr="00B93C4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3C49" w:rsidRPr="00B93C49">
        <w:rPr>
          <w:rFonts w:ascii="Book Antiqua" w:eastAsia="Book Antiqua" w:hAnsi="Book Antiqua" w:cs="Book Antiqua"/>
          <w:color w:val="000000"/>
        </w:rPr>
        <w:t>May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B93C49" w:rsidRPr="00B93C49">
        <w:rPr>
          <w:rFonts w:ascii="Book Antiqua" w:eastAsia="Book Antiqua" w:hAnsi="Book Antiqua" w:cs="Book Antiqua"/>
          <w:color w:val="000000"/>
        </w:rPr>
        <w:t>25,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B93C49" w:rsidRPr="00B93C49">
        <w:rPr>
          <w:rFonts w:ascii="Book Antiqua" w:eastAsia="Book Antiqua" w:hAnsi="Book Antiqua" w:cs="Book Antiqua"/>
          <w:color w:val="000000"/>
        </w:rPr>
        <w:t>2022</w:t>
      </w:r>
    </w:p>
    <w:p w14:paraId="4F10EFBF" w14:textId="38D0B360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9" w:author="Li Ma" w:date="2022-07-29T13:23:00Z">
        <w:r w:rsidR="00CF08F2" w:rsidRPr="00CF08F2">
          <w:rPr>
            <w:rFonts w:ascii="Book Antiqua" w:eastAsia="Book Antiqua" w:hAnsi="Book Antiqua" w:cs="Book Antiqua"/>
            <w:color w:val="000000"/>
            <w:rPrChange w:id="10" w:author="Li Ma" w:date="2022-07-29T13:23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July 29, 2022</w:t>
        </w:r>
      </w:ins>
    </w:p>
    <w:p w14:paraId="57CA61F4" w14:textId="4644B5BA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A1CB93E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  <w:sectPr w:rsidR="00A77B3E" w:rsidRPr="00B93C49" w:rsidSect="00B93C49">
          <w:footerReference w:type="default" r:id="rId7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0AFB2CB5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0EEE389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BACKGROUND</w:t>
      </w:r>
    </w:p>
    <w:p w14:paraId="479BD90F" w14:textId="020A935E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transplantation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associated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with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increased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risk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urinary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Among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all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pathological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types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which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arises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from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extra-adrenal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consists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993315">
        <w:rPr>
          <w:rFonts w:ascii="Book Antiqua" w:eastAsia="Book Antiqua" w:hAnsi="Book Antiqua" w:cs="Book Antiqua"/>
          <w:color w:val="000000"/>
        </w:rPr>
        <w:t xml:space="preserve">of </w:t>
      </w:r>
      <w:r w:rsidRPr="00B93C49">
        <w:rPr>
          <w:rFonts w:ascii="Book Antiqua" w:eastAsia="Book Antiqua" w:hAnsi="Book Antiqua" w:cs="Book Antiqua"/>
          <w:color w:val="000000"/>
        </w:rPr>
        <w:t>chromaffin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cells,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rare.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might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cause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severe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clinical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symptoms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due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catecholamine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hypersecretion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mass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compression.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rare,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especially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those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appearing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after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transplantation.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Here,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report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993315">
        <w:rPr>
          <w:rFonts w:ascii="Book Antiqua" w:eastAsia="Book Antiqua" w:hAnsi="Book Antiqua" w:cs="Book Antiqua"/>
          <w:color w:val="000000"/>
        </w:rPr>
        <w:t xml:space="preserve">developing </w:t>
      </w:r>
      <w:r w:rsidRPr="00B93C49">
        <w:rPr>
          <w:rFonts w:ascii="Book Antiqua" w:eastAsia="Book Antiqua" w:hAnsi="Book Antiqua" w:cs="Book Antiqua"/>
          <w:color w:val="000000"/>
        </w:rPr>
        <w:t>after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transplantation.</w:t>
      </w:r>
    </w:p>
    <w:p w14:paraId="40E2E991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5C2746B3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CASE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SUMMARY</w:t>
      </w:r>
    </w:p>
    <w:p w14:paraId="69D037DD" w14:textId="4602FE46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63-year-old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woman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received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12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years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ago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took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oral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immunosuppressants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(cyclosporine,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93C49">
        <w:rPr>
          <w:rFonts w:ascii="Book Antiqua" w:eastAsia="Book Antiqua" w:hAnsi="Book Antiqua" w:cs="Book Antiqua"/>
          <w:color w:val="000000"/>
          <w:shd w:val="clear" w:color="auto" w:fill="FFFFFF"/>
        </w:rPr>
        <w:t>mizoribine</w:t>
      </w:r>
      <w:proofErr w:type="spellEnd"/>
      <w:r w:rsidR="0099331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methylprednisolone)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regular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post-transplant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treatment.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patient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felt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discomfort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came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hospital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routine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checkup.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mass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located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incidentally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discovered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computed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tomography,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underwent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surgical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treatment.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2</w:t>
      </w:r>
      <w:r w:rsidR="00B93C49">
        <w:rPr>
          <w:rFonts w:ascii="Book Antiqua" w:eastAsia="Book Antiqua" w:hAnsi="Book Antiqua" w:cs="Book Antiqua"/>
          <w:color w:val="000000"/>
        </w:rPr>
        <w:t xml:space="preserve"> cm </w:t>
      </w:r>
      <w:bookmarkStart w:id="11" w:name="OLE_LINK4747"/>
      <w:bookmarkStart w:id="12" w:name="OLE_LINK4748"/>
      <w:r w:rsidR="00B93C49" w:rsidRPr="00B93C49">
        <w:rPr>
          <w:rFonts w:ascii="Book Antiqua" w:eastAsia="Book Antiqua" w:hAnsi="Book Antiqua" w:cs="Book Antiqua"/>
          <w:color w:val="000000"/>
        </w:rPr>
        <w:t>×</w:t>
      </w:r>
      <w:bookmarkEnd w:id="11"/>
      <w:bookmarkEnd w:id="12"/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2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cm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5C293A">
        <w:rPr>
          <w:rFonts w:ascii="Book Antiqua" w:eastAsia="Book Antiqua" w:hAnsi="Book Antiqua" w:cs="Book Antiqua"/>
          <w:color w:val="000000"/>
        </w:rPr>
        <w:t xml:space="preserve">invasive </w:t>
      </w:r>
      <w:r w:rsidRPr="00B93C49">
        <w:rPr>
          <w:rFonts w:ascii="Book Antiqua" w:eastAsia="Book Antiqua" w:hAnsi="Book Antiqua" w:cs="Book Antiqua"/>
          <w:color w:val="000000"/>
        </w:rPr>
        <w:t>mass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found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trigone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mass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removed.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diagnosis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confirmed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morphology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immunophenotyping.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patient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had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good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prognosis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still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alive.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</w:p>
    <w:p w14:paraId="73FBF645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24239EDE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CONCLUSION</w:t>
      </w:r>
    </w:p>
    <w:p w14:paraId="05927069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grow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which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might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cause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clinical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symptoms.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diagnosis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mainly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depends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morphology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immunophenotyping.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Surgical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resection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important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treatment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option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such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patients.</w:t>
      </w:r>
    </w:p>
    <w:p w14:paraId="5DEF23BD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3A3B0152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OLE_LINK4598"/>
      <w:bookmarkStart w:id="14" w:name="OLE_LINK4599"/>
      <w:r w:rsidRPr="00B93C49">
        <w:rPr>
          <w:rFonts w:ascii="Book Antiqua" w:eastAsia="Book Antiqua" w:hAnsi="Book Antiqua" w:cs="Book Antiqua"/>
          <w:color w:val="000000"/>
        </w:rPr>
        <w:t>Paraganglioma;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Urinary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tumor;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transplantation;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report</w:t>
      </w:r>
      <w:bookmarkEnd w:id="13"/>
      <w:bookmarkEnd w:id="14"/>
      <w:r w:rsidR="00B93C49">
        <w:rPr>
          <w:rFonts w:ascii="Book Antiqua" w:eastAsia="Book Antiqua" w:hAnsi="Book Antiqua" w:cs="Book Antiqua"/>
          <w:color w:val="000000"/>
        </w:rPr>
        <w:t xml:space="preserve"> </w:t>
      </w:r>
    </w:p>
    <w:p w14:paraId="04AE83B4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35FF4CDC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Wang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Zhang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YN,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Chen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GY.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after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transplantation: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report.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93C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3C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93C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2022;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press</w:t>
      </w:r>
    </w:p>
    <w:p w14:paraId="1E345DCE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59FF5F0F" w14:textId="328E3973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bookmarkStart w:id="15" w:name="OLE_LINK5"/>
      <w:bookmarkStart w:id="16" w:name="OLE_LINK6"/>
      <w:r w:rsidRPr="00B93C49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7" w:name="OLE_LINK4608"/>
      <w:bookmarkStart w:id="18" w:name="OLE_LINK4609"/>
      <w:bookmarkStart w:id="19" w:name="OLE_LINK4600"/>
      <w:bookmarkStart w:id="20" w:name="OLE_LINK4601"/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neuroendocrine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carcinoma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with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7F5B51">
        <w:rPr>
          <w:rFonts w:ascii="Book Antiqua" w:eastAsia="Book Antiqua" w:hAnsi="Book Antiqua" w:cs="Book Antiqua"/>
          <w:color w:val="000000"/>
        </w:rPr>
        <w:t xml:space="preserve">a </w:t>
      </w:r>
      <w:r w:rsidRPr="00B93C49">
        <w:rPr>
          <w:rFonts w:ascii="Book Antiqua" w:eastAsia="Book Antiqua" w:hAnsi="Book Antiqua" w:cs="Book Antiqua"/>
          <w:color w:val="000000"/>
        </w:rPr>
        <w:t>morbidity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2</w:t>
      </w:r>
      <w:r w:rsidR="00B93C49">
        <w:rPr>
          <w:rFonts w:ascii="Book Antiqua" w:eastAsia="Book Antiqua" w:hAnsi="Book Antiqua" w:cs="Book Antiqua"/>
          <w:color w:val="000000"/>
        </w:rPr>
        <w:t>-</w:t>
      </w:r>
      <w:r w:rsidRPr="00B93C49">
        <w:rPr>
          <w:rFonts w:ascii="Book Antiqua" w:eastAsia="Book Antiqua" w:hAnsi="Book Antiqua" w:cs="Book Antiqua"/>
          <w:color w:val="000000"/>
        </w:rPr>
        <w:t>8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cases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million.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urinary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infrequent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condition,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7F5B51">
        <w:rPr>
          <w:rFonts w:ascii="Book Antiqua" w:eastAsia="Book Antiqua" w:hAnsi="Book Antiqua" w:cs="Book Antiqua"/>
          <w:color w:val="000000"/>
        </w:rPr>
        <w:t xml:space="preserve">it is </w:t>
      </w:r>
      <w:r w:rsidRPr="00B93C49">
        <w:rPr>
          <w:rFonts w:ascii="Book Antiqua" w:eastAsia="Book Antiqua" w:hAnsi="Book Antiqua" w:cs="Book Antiqua"/>
          <w:color w:val="000000"/>
        </w:rPr>
        <w:t>even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more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rarely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reported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recipients.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clinical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manifestations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lack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specificity.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might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cause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severe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clinical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symptoms,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such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hypertension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hematuria,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symptoms,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making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accurate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preoperative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diagnosis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difficult.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Pathology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essential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diagnosis.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Although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still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standard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therapeutic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consensus,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surgical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resection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important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treatment.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Here,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report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patient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after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transplantation.</w:t>
      </w:r>
      <w:bookmarkEnd w:id="17"/>
      <w:bookmarkEnd w:id="18"/>
    </w:p>
    <w:bookmarkEnd w:id="15"/>
    <w:bookmarkEnd w:id="16"/>
    <w:bookmarkEnd w:id="19"/>
    <w:bookmarkEnd w:id="20"/>
    <w:p w14:paraId="34EE9745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402DFD38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F582E4D" w14:textId="61FD716C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recent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years,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with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development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application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new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types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immunosuppressants,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survival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rate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transplantation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been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significantly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improved.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However,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long-term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immunosuppressants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increases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risk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transplantation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recipients.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Malignant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one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common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long-term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complications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after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transplantation,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with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reported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incidence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7.6%</w:t>
      </w:r>
      <w:r w:rsidR="00B93C49">
        <w:rPr>
          <w:rFonts w:ascii="Book Antiqua" w:eastAsia="Book Antiqua" w:hAnsi="Book Antiqua" w:cs="Book Antiqua"/>
          <w:color w:val="000000"/>
        </w:rPr>
        <w:t>-</w:t>
      </w:r>
      <w:r w:rsidRPr="00B93C49">
        <w:rPr>
          <w:rFonts w:ascii="Book Antiqua" w:eastAsia="Book Antiqua" w:hAnsi="Book Antiqua" w:cs="Book Antiqua"/>
          <w:color w:val="000000"/>
        </w:rPr>
        <w:t>10.9</w:t>
      </w:r>
      <w:proofErr w:type="gramStart"/>
      <w:r w:rsidRPr="00B93C49">
        <w:rPr>
          <w:rFonts w:ascii="Book Antiqua" w:eastAsia="Book Antiqua" w:hAnsi="Book Antiqua" w:cs="Book Antiqua"/>
          <w:color w:val="000000"/>
        </w:rPr>
        <w:t>%</w:t>
      </w:r>
      <w:r w:rsidRPr="00B93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93C4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93C49">
        <w:rPr>
          <w:rFonts w:ascii="Book Antiqua" w:eastAsia="Book Antiqua" w:hAnsi="Book Antiqua" w:cs="Book Antiqua"/>
          <w:color w:val="000000"/>
        </w:rPr>
        <w:t>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most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common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recipients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Kaposi’s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sarcoma,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skin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cancer,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non-Hodgkin’s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lymphoma,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colorectal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cancer,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renal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cell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cancer</w:t>
      </w:r>
      <w:r w:rsidR="007F5B51">
        <w:rPr>
          <w:rFonts w:ascii="Book Antiqua" w:eastAsia="Book Antiqua" w:hAnsi="Book Antiqua" w:cs="Book Antiqua"/>
          <w:color w:val="000000"/>
        </w:rPr>
        <w:t>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anogenital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tract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93C49">
        <w:rPr>
          <w:rFonts w:ascii="Book Antiqua" w:eastAsia="Book Antiqua" w:hAnsi="Book Antiqua" w:cs="Book Antiqua"/>
          <w:color w:val="000000"/>
        </w:rPr>
        <w:t>cancer</w:t>
      </w:r>
      <w:r w:rsidRPr="00B93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93C4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B93C49">
        <w:rPr>
          <w:rFonts w:ascii="Book Antiqua" w:eastAsia="Book Antiqua" w:hAnsi="Book Antiqua" w:cs="Book Antiqua"/>
          <w:color w:val="000000"/>
        </w:rPr>
        <w:t>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Although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transplantation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been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proved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increase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incidence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93C49">
        <w:rPr>
          <w:rFonts w:ascii="Book Antiqua" w:eastAsia="Book Antiqua" w:hAnsi="Book Antiqua" w:cs="Book Antiqua"/>
          <w:color w:val="000000"/>
        </w:rPr>
        <w:t>tumors</w:t>
      </w:r>
      <w:bookmarkStart w:id="21" w:name="OLE_LINK4733"/>
      <w:bookmarkStart w:id="22" w:name="OLE_LINK4734"/>
      <w:r w:rsidRPr="00B93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93C49">
        <w:rPr>
          <w:rFonts w:ascii="Book Antiqua" w:eastAsia="Book Antiqua" w:hAnsi="Book Antiqua" w:cs="Book Antiqua"/>
          <w:color w:val="000000"/>
          <w:vertAlign w:val="superscript"/>
        </w:rPr>
        <w:t>3]</w:t>
      </w:r>
      <w:bookmarkEnd w:id="21"/>
      <w:bookmarkEnd w:id="22"/>
      <w:r w:rsidRPr="00B93C49">
        <w:rPr>
          <w:rFonts w:ascii="Book Antiqua" w:eastAsia="Book Antiqua" w:hAnsi="Book Antiqua" w:cs="Book Antiqua"/>
          <w:color w:val="000000"/>
        </w:rPr>
        <w:t>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incidence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low.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large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study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showed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that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incidence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malignancies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only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1.9%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population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who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received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93C49">
        <w:rPr>
          <w:rFonts w:ascii="Book Antiqua" w:eastAsia="Book Antiqua" w:hAnsi="Book Antiqua" w:cs="Book Antiqua"/>
          <w:color w:val="000000"/>
        </w:rPr>
        <w:t>transplantation</w:t>
      </w:r>
      <w:bookmarkStart w:id="23" w:name="OLE_LINK4735"/>
      <w:bookmarkStart w:id="24" w:name="OLE_LINK4736"/>
      <w:r w:rsidRPr="00B93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93C49">
        <w:rPr>
          <w:rFonts w:ascii="Book Antiqua" w:eastAsia="Book Antiqua" w:hAnsi="Book Antiqua" w:cs="Book Antiqua"/>
          <w:color w:val="000000"/>
          <w:vertAlign w:val="superscript"/>
        </w:rPr>
        <w:t>4]</w:t>
      </w:r>
      <w:bookmarkEnd w:id="23"/>
      <w:bookmarkEnd w:id="24"/>
      <w:r w:rsidRPr="00B93C49">
        <w:rPr>
          <w:rFonts w:ascii="Book Antiqua" w:eastAsia="Book Antiqua" w:hAnsi="Book Antiqua" w:cs="Book Antiqua"/>
          <w:color w:val="000000"/>
        </w:rPr>
        <w:t>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7F5B51">
        <w:rPr>
          <w:rFonts w:ascii="Book Antiqua" w:eastAsia="Book Antiqua" w:hAnsi="Book Antiqua" w:cs="Book Antiqua"/>
          <w:color w:val="000000"/>
        </w:rPr>
        <w:t>P</w:t>
      </w:r>
      <w:r w:rsidRPr="00B93C49">
        <w:rPr>
          <w:rFonts w:ascii="Book Antiqua" w:eastAsia="Book Antiqua" w:hAnsi="Book Antiqua" w:cs="Book Antiqua"/>
          <w:color w:val="000000"/>
        </w:rPr>
        <w:t>aragangliomas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were</w:t>
      </w:r>
      <w:r w:rsidR="007F5B51">
        <w:rPr>
          <w:rFonts w:ascii="Book Antiqua" w:eastAsia="Book Antiqua" w:hAnsi="Book Antiqua" w:cs="Book Antiqua"/>
          <w:color w:val="000000"/>
        </w:rPr>
        <w:t xml:space="preserve"> even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7F5B51">
        <w:rPr>
          <w:rFonts w:ascii="Book Antiqua" w:eastAsia="Book Antiqua" w:hAnsi="Book Antiqua" w:cs="Book Antiqua"/>
          <w:color w:val="000000"/>
        </w:rPr>
        <w:t xml:space="preserve">more </w:t>
      </w:r>
      <w:r w:rsidRPr="00B93C49">
        <w:rPr>
          <w:rFonts w:ascii="Book Antiqua" w:eastAsia="Book Antiqua" w:hAnsi="Book Antiqua" w:cs="Book Antiqua"/>
          <w:color w:val="000000"/>
        </w:rPr>
        <w:t>rarely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found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such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situations.</w:t>
      </w:r>
    </w:p>
    <w:p w14:paraId="34F51B76" w14:textId="52F52AC1" w:rsidR="00A77B3E" w:rsidRPr="00B93C49" w:rsidRDefault="00675C89" w:rsidP="00B93C4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Paragangliomas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nonepithelial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93C49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originating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from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neural</w:t>
      </w:r>
      <w:r w:rsidR="007F5B51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crest-derived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cells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situated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region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autonomic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nervous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system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ganglia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accompanying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93C49">
        <w:rPr>
          <w:rFonts w:ascii="Book Antiqua" w:eastAsia="Book Antiqua" w:hAnsi="Book Antiqua" w:cs="Book Antiqua"/>
          <w:color w:val="000000"/>
        </w:rPr>
        <w:t>nerves</w:t>
      </w:r>
      <w:bookmarkStart w:id="25" w:name="OLE_LINK4737"/>
      <w:bookmarkStart w:id="26" w:name="OLE_LINK4738"/>
      <w:r w:rsidRPr="00B93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93C49">
        <w:rPr>
          <w:rFonts w:ascii="Book Antiqua" w:eastAsia="Book Antiqua" w:hAnsi="Book Antiqua" w:cs="Book Antiqua"/>
          <w:color w:val="000000"/>
          <w:vertAlign w:val="superscript"/>
        </w:rPr>
        <w:t>5]</w:t>
      </w:r>
      <w:bookmarkEnd w:id="25"/>
      <w:bookmarkEnd w:id="26"/>
      <w:r w:rsidRPr="00B93C49">
        <w:rPr>
          <w:rFonts w:ascii="Book Antiqua" w:eastAsia="Book Antiqua" w:hAnsi="Book Antiqua" w:cs="Book Antiqua"/>
          <w:color w:val="000000"/>
        </w:rPr>
        <w:t>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been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reported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that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morbidity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only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2</w:t>
      </w:r>
      <w:r w:rsidR="00B93C49">
        <w:rPr>
          <w:rFonts w:ascii="Book Antiqua" w:eastAsia="Book Antiqua" w:hAnsi="Book Antiqua" w:cs="Book Antiqua"/>
          <w:color w:val="000000"/>
        </w:rPr>
        <w:t>-</w:t>
      </w:r>
      <w:r w:rsidRPr="00B93C49">
        <w:rPr>
          <w:rFonts w:ascii="Book Antiqua" w:eastAsia="Book Antiqua" w:hAnsi="Book Antiqua" w:cs="Book Antiqua"/>
          <w:color w:val="000000"/>
        </w:rPr>
        <w:t>8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million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93C49">
        <w:rPr>
          <w:rFonts w:ascii="Book Antiqua" w:eastAsia="Book Antiqua" w:hAnsi="Book Antiqua" w:cs="Book Antiqua"/>
          <w:color w:val="000000"/>
        </w:rPr>
        <w:t>population</w:t>
      </w:r>
      <w:bookmarkStart w:id="27" w:name="OLE_LINK4739"/>
      <w:bookmarkStart w:id="28" w:name="OLE_LINK4740"/>
      <w:r w:rsidRPr="00B93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93C49">
        <w:rPr>
          <w:rFonts w:ascii="Book Antiqua" w:eastAsia="Book Antiqua" w:hAnsi="Book Antiqua" w:cs="Book Antiqua"/>
          <w:color w:val="000000"/>
          <w:vertAlign w:val="superscript"/>
        </w:rPr>
        <w:t>6]</w:t>
      </w:r>
      <w:bookmarkEnd w:id="27"/>
      <w:bookmarkEnd w:id="28"/>
      <w:r w:rsidRPr="00B93C49">
        <w:rPr>
          <w:rFonts w:ascii="Book Antiqua" w:eastAsia="Book Antiqua" w:hAnsi="Book Antiqua" w:cs="Book Antiqua"/>
          <w:color w:val="000000"/>
        </w:rPr>
        <w:t>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first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reported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4741"/>
      <w:bookmarkStart w:id="30" w:name="OLE_LINK4742"/>
      <w:r w:rsidRPr="00B93C49">
        <w:rPr>
          <w:rFonts w:ascii="Book Antiqua" w:eastAsia="Book Antiqua" w:hAnsi="Book Antiqua" w:cs="Book Antiqua"/>
          <w:color w:val="000000"/>
        </w:rPr>
        <w:t>Zimmerman</w:t>
      </w:r>
      <w:bookmarkEnd w:id="29"/>
      <w:bookmarkEnd w:id="30"/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3C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93C49">
        <w:rPr>
          <w:rFonts w:ascii="Book Antiqua" w:eastAsia="Book Antiqua" w:hAnsi="Book Antiqua" w:cs="Book Antiqua"/>
          <w:i/>
          <w:iCs/>
          <w:color w:val="000000"/>
        </w:rPr>
        <w:t>al</w:t>
      </w:r>
      <w:bookmarkStart w:id="31" w:name="OLE_LINK4743"/>
      <w:bookmarkStart w:id="32" w:name="OLE_LINK4744"/>
      <w:r w:rsidR="00577629" w:rsidRPr="005776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77629" w:rsidRPr="00577629">
        <w:rPr>
          <w:rFonts w:ascii="Book Antiqua" w:eastAsia="Book Antiqua" w:hAnsi="Book Antiqua" w:cs="Book Antiqua"/>
          <w:color w:val="000000"/>
          <w:vertAlign w:val="superscript"/>
        </w:rPr>
        <w:t>7]</w:t>
      </w:r>
      <w:bookmarkEnd w:id="31"/>
      <w:bookmarkEnd w:id="32"/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1953,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more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cases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were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reported.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Current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data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show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that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arising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urinary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extremely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rare,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accounts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only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0.06%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all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93C49">
        <w:rPr>
          <w:rFonts w:ascii="Book Antiqua" w:eastAsia="Book Antiqua" w:hAnsi="Book Antiqua" w:cs="Book Antiqua"/>
          <w:color w:val="000000"/>
        </w:rPr>
        <w:t>cancers</w:t>
      </w:r>
      <w:bookmarkStart w:id="33" w:name="OLE_LINK4745"/>
      <w:bookmarkStart w:id="34" w:name="OLE_LINK4746"/>
      <w:r w:rsidRPr="005776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7629">
        <w:rPr>
          <w:rFonts w:ascii="Book Antiqua" w:eastAsia="Book Antiqua" w:hAnsi="Book Antiqua" w:cs="Book Antiqua"/>
          <w:color w:val="000000"/>
          <w:vertAlign w:val="superscript"/>
        </w:rPr>
        <w:t>8]</w:t>
      </w:r>
      <w:bookmarkEnd w:id="33"/>
      <w:bookmarkEnd w:id="34"/>
      <w:r w:rsidRPr="00B93C49">
        <w:rPr>
          <w:rFonts w:ascii="Book Antiqua" w:eastAsia="Book Antiqua" w:hAnsi="Book Antiqua" w:cs="Book Antiqua"/>
          <w:color w:val="000000"/>
        </w:rPr>
        <w:t>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Due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rarity,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diagnostic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therapeutic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methods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still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well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established.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Here,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report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pathologically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confirmed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that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arose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after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transplantation,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which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clinical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entity.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</w:p>
    <w:p w14:paraId="3A2B4F64" w14:textId="77777777" w:rsidR="00A77B3E" w:rsidRPr="00B93C49" w:rsidRDefault="00A77B3E" w:rsidP="00577629">
      <w:pPr>
        <w:spacing w:line="360" w:lineRule="auto"/>
        <w:jc w:val="both"/>
        <w:rPr>
          <w:rFonts w:ascii="Book Antiqua" w:hAnsi="Book Antiqua"/>
        </w:rPr>
      </w:pPr>
    </w:p>
    <w:p w14:paraId="2A917AC8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B93C4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93C49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2A202120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B93C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2DA393A1" w14:textId="08920703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63-</w:t>
      </w:r>
      <w:r w:rsidR="007F5B51" w:rsidRPr="00B93C49">
        <w:rPr>
          <w:rFonts w:ascii="Book Antiqua" w:eastAsia="Book Antiqua" w:hAnsi="Book Antiqua" w:cs="Book Antiqua"/>
          <w:color w:val="000000"/>
        </w:rPr>
        <w:t>year</w:t>
      </w:r>
      <w:r w:rsidR="007F5B51">
        <w:rPr>
          <w:rFonts w:ascii="Book Antiqua" w:eastAsia="Book Antiqua" w:hAnsi="Book Antiqua" w:cs="Book Antiqua"/>
          <w:color w:val="000000"/>
        </w:rPr>
        <w:t>-</w:t>
      </w:r>
      <w:r w:rsidRPr="00B93C49">
        <w:rPr>
          <w:rFonts w:ascii="Book Antiqua" w:eastAsia="Book Antiqua" w:hAnsi="Book Antiqua" w:cs="Book Antiqua"/>
          <w:color w:val="000000"/>
        </w:rPr>
        <w:t>old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female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patient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hospitalized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577629" w:rsidRPr="00B93C49">
        <w:rPr>
          <w:rFonts w:ascii="Book Antiqua" w:eastAsia="Book Antiqua" w:hAnsi="Book Antiqua" w:cs="Book Antiqua"/>
          <w:color w:val="000000"/>
        </w:rPr>
        <w:t>Urology</w:t>
      </w:r>
      <w:r w:rsidR="00577629">
        <w:rPr>
          <w:rFonts w:ascii="Book Antiqua" w:eastAsia="Book Antiqua" w:hAnsi="Book Antiqua" w:cs="Book Antiqua"/>
          <w:color w:val="000000"/>
        </w:rPr>
        <w:t xml:space="preserve"> </w:t>
      </w:r>
      <w:r w:rsidR="00577629" w:rsidRPr="00B93C49">
        <w:rPr>
          <w:rFonts w:ascii="Book Antiqua" w:eastAsia="Book Antiqua" w:hAnsi="Book Antiqua" w:cs="Book Antiqua"/>
          <w:color w:val="000000"/>
        </w:rPr>
        <w:t>Department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our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hospital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October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2016.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admitted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hospital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just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7F5B51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regular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post-transplantation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physical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examination.</w:t>
      </w:r>
    </w:p>
    <w:p w14:paraId="77635A81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399410F5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B93C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i/>
          <w:color w:val="000000"/>
        </w:rPr>
        <w:t>of</w:t>
      </w:r>
      <w:r w:rsidR="00B93C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B93C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05B57DB" w14:textId="7B578D46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patient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underwent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right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allograft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transplantation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12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years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ago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415770">
        <w:rPr>
          <w:rFonts w:ascii="Book Antiqua" w:eastAsia="Book Antiqua" w:hAnsi="Book Antiqua" w:cs="Book Antiqua"/>
          <w:color w:val="000000"/>
        </w:rPr>
        <w:t xml:space="preserve">at </w:t>
      </w:r>
      <w:r w:rsidRPr="00B93C49">
        <w:rPr>
          <w:rFonts w:ascii="Book Antiqua" w:eastAsia="Book Antiqua" w:hAnsi="Book Antiqua" w:cs="Book Antiqua"/>
          <w:color w:val="000000"/>
        </w:rPr>
        <w:t>our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hospital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due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failure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caused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chronic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nephritis.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After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transplantation,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had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regularly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taken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cyclosporine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(50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bid),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93C49">
        <w:rPr>
          <w:rFonts w:ascii="Book Antiqua" w:eastAsia="Book Antiqua" w:hAnsi="Book Antiqua" w:cs="Book Antiqua"/>
          <w:color w:val="000000"/>
          <w:shd w:val="clear" w:color="auto" w:fill="FFFFFF"/>
        </w:rPr>
        <w:t>mizoribine</w:t>
      </w:r>
      <w:proofErr w:type="spellEnd"/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(150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93C49">
        <w:rPr>
          <w:rFonts w:ascii="Book Antiqua" w:eastAsia="Book Antiqua" w:hAnsi="Book Antiqua" w:cs="Book Antiqua"/>
          <w:color w:val="000000"/>
        </w:rPr>
        <w:t>qd</w:t>
      </w:r>
      <w:proofErr w:type="spellEnd"/>
      <w:r w:rsidRPr="00B93C49">
        <w:rPr>
          <w:rFonts w:ascii="Book Antiqua" w:eastAsia="Book Antiqua" w:hAnsi="Book Antiqua" w:cs="Book Antiqua"/>
          <w:color w:val="000000"/>
        </w:rPr>
        <w:t>)</w:t>
      </w:r>
      <w:r w:rsidR="00415770">
        <w:rPr>
          <w:rFonts w:ascii="Book Antiqua" w:eastAsia="Book Antiqua" w:hAnsi="Book Antiqua" w:cs="Book Antiqua"/>
          <w:color w:val="000000"/>
        </w:rPr>
        <w:t>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methylprednisolone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(5</w:t>
      </w:r>
      <w:r w:rsidR="0057762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93C49">
        <w:rPr>
          <w:rFonts w:ascii="Book Antiqua" w:eastAsia="Book Antiqua" w:hAnsi="Book Antiqua" w:cs="Book Antiqua"/>
          <w:color w:val="000000"/>
        </w:rPr>
        <w:t>qd</w:t>
      </w:r>
      <w:proofErr w:type="spellEnd"/>
      <w:r w:rsidRPr="00B93C49">
        <w:rPr>
          <w:rFonts w:ascii="Book Antiqua" w:eastAsia="Book Antiqua" w:hAnsi="Book Antiqua" w:cs="Book Antiqua"/>
          <w:color w:val="000000"/>
        </w:rPr>
        <w:t>).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physical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condition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good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after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transplantation.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Also,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underwent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medical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examination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local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hospital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our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hospital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last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examination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415770">
        <w:rPr>
          <w:rFonts w:ascii="Book Antiqua" w:eastAsia="Book Antiqua" w:hAnsi="Book Antiqua" w:cs="Book Antiqua"/>
          <w:color w:val="000000"/>
        </w:rPr>
        <w:t xml:space="preserve">occurred </w:t>
      </w:r>
      <w:r w:rsidRPr="00B93C49">
        <w:rPr>
          <w:rFonts w:ascii="Book Antiqua" w:eastAsia="Book Antiqua" w:hAnsi="Book Antiqua" w:cs="Book Antiqua"/>
          <w:color w:val="000000"/>
        </w:rPr>
        <w:t>2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years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ago.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follow-up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protocol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included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routine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blood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tests,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93C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  <w:shd w:val="clear" w:color="auto" w:fill="FFFFFF"/>
        </w:rPr>
        <w:t>biochemical</w:t>
      </w:r>
      <w:r w:rsidR="00B93C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415770">
        <w:rPr>
          <w:rFonts w:ascii="Book Antiqua" w:eastAsia="Book Antiqua" w:hAnsi="Book Antiqua" w:cs="Book Antiqua"/>
          <w:color w:val="000000"/>
          <w:shd w:val="clear" w:color="auto" w:fill="FFFFFF"/>
        </w:rPr>
        <w:t>es</w:t>
      </w:r>
      <w:r w:rsidR="00B93C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93C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B93C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  <w:shd w:val="clear" w:color="auto" w:fill="FFFFFF"/>
        </w:rPr>
        <w:t>markers,</w:t>
      </w:r>
      <w:r w:rsidR="00B93C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93C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B93C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B93C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77629">
        <w:rPr>
          <w:rFonts w:ascii="Book Antiqua" w:eastAsia="Book Antiqua" w:hAnsi="Book Antiqua" w:cs="Book Antiqua"/>
          <w:color w:val="000000"/>
          <w:shd w:val="clear" w:color="auto" w:fill="FFFFFF"/>
        </w:rPr>
        <w:t>[</w:t>
      </w:r>
      <w:r w:rsidRPr="00B93C49">
        <w:rPr>
          <w:rFonts w:ascii="Book Antiqua" w:eastAsia="Book Antiqua" w:hAnsi="Book Antiqua" w:cs="Book Antiqua"/>
          <w:color w:val="000000"/>
          <w:shd w:val="clear" w:color="auto" w:fill="FFFFFF"/>
        </w:rPr>
        <w:t>ultrasonography</w:t>
      </w:r>
      <w:r w:rsidR="00B93C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93C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B93C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  <w:shd w:val="clear" w:color="auto" w:fill="FFFFFF"/>
        </w:rPr>
        <w:t>tomography</w:t>
      </w:r>
      <w:r w:rsidR="00B93C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  <w:shd w:val="clear" w:color="auto" w:fill="FFFFFF"/>
        </w:rPr>
        <w:t>(CT)</w:t>
      </w:r>
      <w:r w:rsidR="00577629">
        <w:rPr>
          <w:rFonts w:ascii="Book Antiqua" w:eastAsia="Book Antiqua" w:hAnsi="Book Antiqua" w:cs="Book Antiqua"/>
          <w:color w:val="000000"/>
          <w:shd w:val="clear" w:color="auto" w:fill="FFFFFF"/>
        </w:rPr>
        <w:t>]</w:t>
      </w:r>
      <w:r w:rsidRPr="00B93C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results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examination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showed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abnormalities.</w:t>
      </w:r>
    </w:p>
    <w:p w14:paraId="4B461FA9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5C396B97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B93C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21E155E0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No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positive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sign.</w:t>
      </w:r>
    </w:p>
    <w:p w14:paraId="5CA839EE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3CC34B35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B93C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B2911BD" w14:textId="397D7171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Routine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blood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tests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blood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coagulation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function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tests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were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normal.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Blood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glucose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lipid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levels,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transaminase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levels,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markers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577629">
        <w:rPr>
          <w:rFonts w:ascii="Book Antiqua" w:eastAsia="Book Antiqua" w:hAnsi="Book Antiqua" w:cs="Book Antiqua"/>
          <w:color w:val="000000"/>
        </w:rPr>
        <w:t>[</w:t>
      </w:r>
      <w:r w:rsidRPr="00B93C49">
        <w:rPr>
          <w:rFonts w:ascii="Book Antiqua" w:eastAsia="Book Antiqua" w:hAnsi="Book Antiqua" w:cs="Book Antiqua"/>
          <w:color w:val="000000"/>
        </w:rPr>
        <w:t>carcinoembryonic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antigen,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415770">
        <w:rPr>
          <w:rFonts w:ascii="Book Antiqua" w:eastAsia="Book Antiqua" w:hAnsi="Book Antiqua" w:cs="Book Antiqua"/>
          <w:color w:val="000000"/>
        </w:rPr>
        <w:t>lpha</w:t>
      </w:r>
      <w:r w:rsidRPr="00B93C49">
        <w:rPr>
          <w:rFonts w:ascii="Book Antiqua" w:eastAsia="Book Antiqua" w:hAnsi="Book Antiqua" w:cs="Book Antiqua"/>
          <w:color w:val="000000"/>
        </w:rPr>
        <w:t>-fetoprotein,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carbohydrate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antigen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(CA)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12-5,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415770">
        <w:rPr>
          <w:rFonts w:ascii="Book Antiqua" w:eastAsia="Book Antiqua" w:hAnsi="Book Antiqua" w:cs="Book Antiqua"/>
          <w:color w:val="000000"/>
        </w:rPr>
        <w:t xml:space="preserve">and </w:t>
      </w:r>
      <w:r w:rsidRPr="00B93C49">
        <w:rPr>
          <w:rFonts w:ascii="Book Antiqua" w:eastAsia="Book Antiqua" w:hAnsi="Book Antiqua" w:cs="Book Antiqua"/>
          <w:color w:val="000000"/>
        </w:rPr>
        <w:t>CA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19-9</w:t>
      </w:r>
      <w:r w:rsidR="00577629">
        <w:rPr>
          <w:rFonts w:ascii="Book Antiqua" w:eastAsia="Book Antiqua" w:hAnsi="Book Antiqua" w:cs="Book Antiqua"/>
          <w:color w:val="000000"/>
        </w:rPr>
        <w:t>]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were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within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normal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ranges.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Blood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urea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(9.2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mmol/L)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creatinine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(132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mmol/L)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were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slightly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elevated.</w:t>
      </w:r>
    </w:p>
    <w:p w14:paraId="619A3F33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75776290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B93C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00D22C1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CT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revealed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decrease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size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both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kidneys.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Also,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shadow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with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heterogeneous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soft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tissue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density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found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upper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wall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(Figure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1).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shape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tissue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lastRenderedPageBreak/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irregular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with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indistinct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edges.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suggested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malignant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enhanced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imaging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performed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because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non</w:t>
      </w:r>
      <w:r w:rsidR="00577629">
        <w:rPr>
          <w:rFonts w:ascii="Book Antiqua" w:eastAsia="Book Antiqua" w:hAnsi="Book Antiqua" w:cs="Book Antiqua"/>
          <w:color w:val="000000"/>
        </w:rPr>
        <w:t>-</w:t>
      </w:r>
      <w:r w:rsidRPr="00B93C49">
        <w:rPr>
          <w:rFonts w:ascii="Book Antiqua" w:eastAsia="Book Antiqua" w:hAnsi="Book Antiqua" w:cs="Book Antiqua"/>
          <w:color w:val="000000"/>
        </w:rPr>
        <w:t>contrast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had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already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indicated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surgical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excision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chosen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treatment.</w:t>
      </w:r>
    </w:p>
    <w:p w14:paraId="12FB0415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42D8556C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B93C4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93C49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051F5C9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577629">
        <w:rPr>
          <w:rFonts w:ascii="Book Antiqua" w:eastAsia="Book Antiqua" w:hAnsi="Book Antiqua" w:cs="Book Antiqua"/>
          <w:color w:val="000000"/>
        </w:rPr>
        <w:t>.</w:t>
      </w:r>
    </w:p>
    <w:p w14:paraId="634ED059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619BC63D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0110D91" w14:textId="2CC8E462" w:rsidR="00A77B3E" w:rsidRPr="00B93C49" w:rsidRDefault="00675C89" w:rsidP="00B93C49">
      <w:pPr>
        <w:spacing w:line="360" w:lineRule="auto"/>
        <w:jc w:val="both"/>
        <w:rPr>
          <w:rFonts w:ascii="Book Antiqua" w:hAnsi="Book Antiqua"/>
          <w:lang w:eastAsia="zh-CN"/>
        </w:rPr>
      </w:pP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patient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underwent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transurethral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resection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415770">
        <w:rPr>
          <w:rFonts w:ascii="Book Antiqua" w:eastAsia="Book Antiqua" w:hAnsi="Book Antiqua" w:cs="Book Antiqua"/>
          <w:color w:val="000000"/>
        </w:rPr>
        <w:t xml:space="preserve">the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after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preoperative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risk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assessment.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First,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cystoscopy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performed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excise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invasive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mass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observed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trigone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under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cystoscopy,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with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size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2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577629">
        <w:rPr>
          <w:rFonts w:ascii="Book Antiqua" w:eastAsia="Book Antiqua" w:hAnsi="Book Antiqua" w:cs="Book Antiqua"/>
          <w:color w:val="000000"/>
        </w:rPr>
        <w:t xml:space="preserve">cm </w:t>
      </w:r>
      <w:r w:rsidR="00577629" w:rsidRPr="00B93C49">
        <w:rPr>
          <w:rFonts w:ascii="Book Antiqua" w:eastAsia="Book Antiqua" w:hAnsi="Book Antiqua" w:cs="Book Antiqua"/>
          <w:color w:val="000000"/>
        </w:rPr>
        <w:t>×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2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cm.</w:t>
      </w:r>
      <w:r w:rsidR="0057762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observed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that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415770" w:rsidRPr="00B93C49">
        <w:rPr>
          <w:rFonts w:ascii="Book Antiqua" w:eastAsia="Book Antiqua" w:hAnsi="Book Antiqua" w:cs="Book Antiqua"/>
          <w:color w:val="000000"/>
        </w:rPr>
        <w:t>ha</w:t>
      </w:r>
      <w:r w:rsidR="00415770">
        <w:rPr>
          <w:rFonts w:ascii="Book Antiqua" w:eastAsia="Book Antiqua" w:hAnsi="Book Antiqua" w:cs="Book Antiqua"/>
          <w:color w:val="000000"/>
        </w:rPr>
        <w:t xml:space="preserve">d </w:t>
      </w:r>
      <w:r w:rsidRPr="00B93C49">
        <w:rPr>
          <w:rFonts w:ascii="Book Antiqua" w:eastAsia="Book Antiqua" w:hAnsi="Book Antiqua" w:cs="Book Antiqua"/>
          <w:color w:val="000000"/>
        </w:rPr>
        <w:t>invaded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muscle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layer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415770">
        <w:rPr>
          <w:rFonts w:ascii="Book Antiqua" w:eastAsia="Book Antiqua" w:hAnsi="Book Antiqua" w:cs="Book Antiqua"/>
          <w:color w:val="000000"/>
        </w:rPr>
        <w:t xml:space="preserve">the </w:t>
      </w:r>
      <w:r w:rsidRPr="00B93C49">
        <w:rPr>
          <w:rFonts w:ascii="Book Antiqua" w:eastAsia="Book Antiqua" w:hAnsi="Book Antiqua" w:cs="Book Antiqua"/>
          <w:color w:val="000000"/>
        </w:rPr>
        <w:t>bladder.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Then,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removed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415770">
        <w:rPr>
          <w:rFonts w:ascii="Book Antiqua" w:eastAsia="Book Antiqua" w:hAnsi="Book Antiqua" w:cs="Book Antiqua"/>
          <w:color w:val="000000"/>
        </w:rPr>
        <w:t xml:space="preserve">with an </w:t>
      </w:r>
      <w:r w:rsidRPr="00B93C49">
        <w:rPr>
          <w:rFonts w:ascii="Book Antiqua" w:eastAsia="Book Antiqua" w:hAnsi="Book Antiqua" w:cs="Book Antiqua"/>
          <w:color w:val="000000"/>
        </w:rPr>
        <w:t>electric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scalpel.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excised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neoplasm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pathological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examination.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operation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successful.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The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gross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morphology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of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the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excised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bladder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neoplasm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presented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irregular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gray–white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tissue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with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a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diameter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of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1.5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cm.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Microscopically,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the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tumor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cells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were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arranged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like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sheets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and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nests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(Figure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2A).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The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cytoplasm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was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eosinophilic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to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amphophilic</w:t>
      </w:r>
      <w:r w:rsidR="00B93C49">
        <w:rPr>
          <w:rFonts w:ascii="Book Antiqua" w:hAnsi="Book Antiqua"/>
        </w:rPr>
        <w:t xml:space="preserve"> </w:t>
      </w:r>
      <w:r w:rsidR="00415770">
        <w:rPr>
          <w:rFonts w:ascii="Book Antiqua" w:hAnsi="Book Antiqua"/>
        </w:rPr>
        <w:t xml:space="preserve">after </w:t>
      </w:r>
      <w:r w:rsidR="00FD1716" w:rsidRPr="00B93C49">
        <w:rPr>
          <w:rFonts w:ascii="Book Antiqua" w:hAnsi="Book Antiqua"/>
        </w:rPr>
        <w:t>hematoxylin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and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eosin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staining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(Figure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2B).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The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nuclei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had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a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hyperchromatic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and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irregular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shape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without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mitotic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figures.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The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neoplasm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infiltrated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the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muscle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layer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(Figure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2C).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For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further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characterization,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immunohistochemical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staining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was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performed.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The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tumor</w:t>
      </w:r>
      <w:r w:rsidR="00B93C49">
        <w:rPr>
          <w:rFonts w:ascii="Book Antiqua" w:hAnsi="Book Antiqua"/>
        </w:rPr>
        <w:t xml:space="preserve"> </w:t>
      </w:r>
      <w:r w:rsidR="00415770">
        <w:rPr>
          <w:rFonts w:ascii="Book Antiqua" w:hAnsi="Book Antiqua"/>
        </w:rPr>
        <w:t xml:space="preserve">cells </w:t>
      </w:r>
      <w:r w:rsidR="00415770" w:rsidRPr="00B93C49">
        <w:rPr>
          <w:rFonts w:ascii="Book Antiqua" w:hAnsi="Book Antiqua"/>
        </w:rPr>
        <w:t>w</w:t>
      </w:r>
      <w:r w:rsidR="00415770">
        <w:rPr>
          <w:rFonts w:ascii="Book Antiqua" w:hAnsi="Book Antiqua"/>
        </w:rPr>
        <w:t xml:space="preserve">ere </w:t>
      </w:r>
      <w:r w:rsidR="00FD1716" w:rsidRPr="00B93C49">
        <w:rPr>
          <w:rFonts w:ascii="Book Antiqua" w:hAnsi="Book Antiqua"/>
        </w:rPr>
        <w:t>positive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for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CD56,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Syn,</w:t>
      </w:r>
      <w:r w:rsidR="00B93C49">
        <w:rPr>
          <w:rFonts w:ascii="Book Antiqua" w:hAnsi="Book Antiqua"/>
        </w:rPr>
        <w:t xml:space="preserve"> </w:t>
      </w:r>
      <w:proofErr w:type="spellStart"/>
      <w:r w:rsidR="00FD1716" w:rsidRPr="00B93C49">
        <w:rPr>
          <w:rFonts w:ascii="Book Antiqua" w:hAnsi="Book Antiqua"/>
        </w:rPr>
        <w:t>CgA</w:t>
      </w:r>
      <w:proofErr w:type="spellEnd"/>
      <w:r w:rsidR="00415770">
        <w:rPr>
          <w:rFonts w:ascii="Book Antiqua" w:hAnsi="Book Antiqua"/>
        </w:rPr>
        <w:t>,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and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S-100,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and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negative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for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CK,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SDHB</w:t>
      </w:r>
      <w:r w:rsidR="00415770">
        <w:rPr>
          <w:rFonts w:ascii="Book Antiqua" w:hAnsi="Book Antiqua"/>
        </w:rPr>
        <w:t>,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and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CK7</w:t>
      </w:r>
      <w:r w:rsidR="00B93C49">
        <w:rPr>
          <w:rFonts w:ascii="Book Antiqua" w:hAnsi="Book Antiqua"/>
          <w:lang w:eastAsia="zh-CN"/>
        </w:rPr>
        <w:t xml:space="preserve"> </w:t>
      </w:r>
      <w:r w:rsidR="00870D88" w:rsidRPr="00B93C49">
        <w:rPr>
          <w:rFonts w:ascii="Book Antiqua" w:hAnsi="Book Antiqua"/>
          <w:lang w:eastAsia="zh-CN"/>
        </w:rPr>
        <w:t>(</w:t>
      </w:r>
      <w:r w:rsidR="00870D88" w:rsidRPr="00B93C49">
        <w:rPr>
          <w:rFonts w:ascii="Book Antiqua" w:hAnsi="Book Antiqua"/>
        </w:rPr>
        <w:t>Figure</w:t>
      </w:r>
      <w:r w:rsidR="00B93C49">
        <w:rPr>
          <w:rFonts w:ascii="Book Antiqua" w:hAnsi="Book Antiqua"/>
        </w:rPr>
        <w:t xml:space="preserve"> </w:t>
      </w:r>
      <w:r w:rsidR="00870D88" w:rsidRPr="00B93C49">
        <w:rPr>
          <w:rFonts w:ascii="Book Antiqua" w:hAnsi="Book Antiqua"/>
        </w:rPr>
        <w:t>2</w:t>
      </w:r>
      <w:r w:rsidR="00870D88" w:rsidRPr="00B93C49">
        <w:rPr>
          <w:rFonts w:ascii="Book Antiqua" w:hAnsi="Book Antiqua"/>
          <w:lang w:eastAsia="zh-CN"/>
        </w:rPr>
        <w:t>D</w:t>
      </w:r>
      <w:r w:rsidR="00577629">
        <w:rPr>
          <w:rFonts w:ascii="Book Antiqua" w:hAnsi="Book Antiqua"/>
          <w:lang w:eastAsia="zh-CN"/>
        </w:rPr>
        <w:t>-</w:t>
      </w:r>
      <w:r w:rsidR="00870D88" w:rsidRPr="00B93C49">
        <w:rPr>
          <w:rFonts w:ascii="Book Antiqua" w:hAnsi="Book Antiqua"/>
          <w:lang w:eastAsia="zh-CN"/>
        </w:rPr>
        <w:t>F)</w:t>
      </w:r>
      <w:r w:rsidR="00FD1716" w:rsidRPr="00B93C49">
        <w:rPr>
          <w:rFonts w:ascii="Book Antiqua" w:hAnsi="Book Antiqua"/>
        </w:rPr>
        <w:t>.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Ki-67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stain</w:t>
      </w:r>
      <w:r w:rsidR="00415770">
        <w:rPr>
          <w:rFonts w:ascii="Book Antiqua" w:hAnsi="Book Antiqua"/>
        </w:rPr>
        <w:t>ing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revealed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a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proliferative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index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of</w:t>
      </w:r>
      <w:r w:rsidR="00B93C49">
        <w:rPr>
          <w:rFonts w:ascii="Book Antiqua" w:hAnsi="Book Antiqua"/>
        </w:rPr>
        <w:t xml:space="preserve"> </w:t>
      </w:r>
      <w:r w:rsidR="00577629">
        <w:rPr>
          <w:rFonts w:ascii="Book Antiqua" w:hAnsi="Book Antiqua"/>
        </w:rPr>
        <w:t xml:space="preserve">approximately </w:t>
      </w:r>
      <w:r w:rsidR="00FD1716" w:rsidRPr="00B93C49">
        <w:rPr>
          <w:rFonts w:ascii="Book Antiqua" w:hAnsi="Book Antiqua"/>
        </w:rPr>
        <w:t>1%.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The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pathological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diagnosis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supported</w:t>
      </w:r>
      <w:r w:rsidR="00B93C49">
        <w:rPr>
          <w:rFonts w:ascii="Book Antiqua" w:hAnsi="Book Antiqua"/>
        </w:rPr>
        <w:t xml:space="preserve"> </w:t>
      </w:r>
      <w:r w:rsidR="00FD1716" w:rsidRPr="00B93C49">
        <w:rPr>
          <w:rFonts w:ascii="Book Antiqua" w:hAnsi="Book Antiqua"/>
        </w:rPr>
        <w:t>paraganglioma.</w:t>
      </w:r>
      <w:r w:rsidR="00B93C49">
        <w:rPr>
          <w:rFonts w:ascii="Book Antiqua" w:hAnsi="Book Antiqua"/>
        </w:rPr>
        <w:t xml:space="preserve"> </w:t>
      </w:r>
    </w:p>
    <w:p w14:paraId="194253BD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209327E5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B93C4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93C4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93C4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93C49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486E3270" w14:textId="07C10601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patient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recovered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well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after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surgery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followed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telephone.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415770">
        <w:rPr>
          <w:rFonts w:ascii="Book Antiqua" w:eastAsia="Book Antiqua" w:hAnsi="Book Antiqua" w:cs="Book Antiqua"/>
          <w:color w:val="000000"/>
        </w:rPr>
        <w:t xml:space="preserve">At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6-year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follow-up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visit,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reported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that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health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condition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good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without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discomfort.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patient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1C22E2">
        <w:rPr>
          <w:rFonts w:ascii="Book Antiqua" w:eastAsia="Book Antiqua" w:hAnsi="Book Antiqua" w:cs="Book Antiqua"/>
          <w:color w:val="000000"/>
        </w:rPr>
        <w:t>i</w:t>
      </w:r>
      <w:r w:rsidR="001C22E2" w:rsidRPr="00B93C49">
        <w:rPr>
          <w:rFonts w:ascii="Book Antiqua" w:eastAsia="Book Antiqua" w:hAnsi="Book Antiqua" w:cs="Book Antiqua"/>
          <w:color w:val="000000"/>
        </w:rPr>
        <w:t>s</w:t>
      </w:r>
      <w:r w:rsidR="001C22E2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still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alive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when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report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1C22E2">
        <w:rPr>
          <w:rFonts w:ascii="Book Antiqua" w:eastAsia="Book Antiqua" w:hAnsi="Book Antiqua" w:cs="Book Antiqua"/>
          <w:color w:val="000000"/>
        </w:rPr>
        <w:t>i</w:t>
      </w:r>
      <w:r w:rsidR="001C22E2" w:rsidRPr="00B93C49">
        <w:rPr>
          <w:rFonts w:ascii="Book Antiqua" w:eastAsia="Book Antiqua" w:hAnsi="Book Antiqua" w:cs="Book Antiqua"/>
          <w:color w:val="000000"/>
        </w:rPr>
        <w:t>s</w:t>
      </w:r>
      <w:r w:rsidR="001C22E2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written.</w:t>
      </w:r>
    </w:p>
    <w:p w14:paraId="4691E002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654B8717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D8A5972" w14:textId="58FE650A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arise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variety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locations,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majority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found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predictable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regions,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including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5C293A">
        <w:rPr>
          <w:rFonts w:ascii="Book Antiqua" w:eastAsia="Book Antiqua" w:hAnsi="Book Antiqua" w:cs="Book Antiqua"/>
          <w:color w:val="000000"/>
        </w:rPr>
        <w:t xml:space="preserve">the </w:t>
      </w:r>
      <w:r w:rsidRPr="00B93C49">
        <w:rPr>
          <w:rFonts w:ascii="Book Antiqua" w:eastAsia="Book Antiqua" w:hAnsi="Book Antiqua" w:cs="Book Antiqua"/>
          <w:color w:val="000000"/>
        </w:rPr>
        <w:t>middle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ear,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jugular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foramen,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carotid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body,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mediastinum</w:t>
      </w:r>
      <w:r w:rsidR="005C293A">
        <w:rPr>
          <w:rFonts w:ascii="Book Antiqua" w:eastAsia="Book Antiqua" w:hAnsi="Book Antiqua" w:cs="Book Antiqua"/>
          <w:color w:val="000000"/>
        </w:rPr>
        <w:t>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para-aortic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93C49">
        <w:rPr>
          <w:rFonts w:ascii="Book Antiqua" w:eastAsia="Book Antiqua" w:hAnsi="Book Antiqua" w:cs="Book Antiqua"/>
          <w:color w:val="000000"/>
        </w:rPr>
        <w:t>region</w:t>
      </w:r>
      <w:r w:rsidRPr="005776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7629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B93C49">
        <w:rPr>
          <w:rFonts w:ascii="Book Antiqua" w:eastAsia="Book Antiqua" w:hAnsi="Book Antiqua" w:cs="Book Antiqua"/>
          <w:color w:val="000000"/>
        </w:rPr>
        <w:t>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However,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arising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rare.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reported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that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proportion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among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all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catecholamine-secreting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neoplasms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&lt;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1%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only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0.5%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all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93C49">
        <w:rPr>
          <w:rFonts w:ascii="Book Antiqua" w:eastAsia="Book Antiqua" w:hAnsi="Book Antiqua" w:cs="Book Antiqua"/>
          <w:color w:val="000000"/>
        </w:rPr>
        <w:t>tumors</w:t>
      </w:r>
      <w:r w:rsidRPr="00B93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93C4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B93C49">
        <w:rPr>
          <w:rFonts w:ascii="Book Antiqua" w:eastAsia="Book Antiqua" w:hAnsi="Book Antiqua" w:cs="Book Antiqua"/>
          <w:color w:val="000000"/>
        </w:rPr>
        <w:t>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clinical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manifestations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mass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effects,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such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micturition,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hematuria,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dysuria</w:t>
      </w:r>
      <w:r w:rsidR="005C293A">
        <w:rPr>
          <w:rFonts w:ascii="Book Antiqua" w:eastAsia="Book Antiqua" w:hAnsi="Book Antiqua" w:cs="Book Antiqua"/>
          <w:color w:val="000000"/>
        </w:rPr>
        <w:t>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93C49">
        <w:rPr>
          <w:rFonts w:ascii="Book Antiqua" w:eastAsia="Book Antiqua" w:hAnsi="Book Antiqua" w:cs="Book Antiqua"/>
          <w:color w:val="000000"/>
        </w:rPr>
        <w:t>irritation</w:t>
      </w:r>
      <w:r w:rsidRPr="00B93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93C49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B93C49">
        <w:rPr>
          <w:rFonts w:ascii="Book Antiqua" w:eastAsia="Book Antiqua" w:hAnsi="Book Antiqua" w:cs="Book Antiqua"/>
          <w:color w:val="000000"/>
        </w:rPr>
        <w:t>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secreting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catecholamines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also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show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clinical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presentation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hyperfunctioning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adrenal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pheochromocytoma,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such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hypertension,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headache,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palpitations,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cold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sweats,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dizziness</w:t>
      </w:r>
      <w:r w:rsidR="005C293A">
        <w:rPr>
          <w:rFonts w:ascii="Book Antiqua" w:eastAsia="Book Antiqua" w:hAnsi="Book Antiqua" w:cs="Book Antiqua"/>
          <w:color w:val="000000"/>
        </w:rPr>
        <w:t>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93C49">
        <w:rPr>
          <w:rFonts w:ascii="Book Antiqua" w:eastAsia="Book Antiqua" w:hAnsi="Book Antiqua" w:cs="Book Antiqua"/>
          <w:color w:val="000000"/>
        </w:rPr>
        <w:t>headaches</w:t>
      </w:r>
      <w:r w:rsidRPr="00B93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93C4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B93C49">
        <w:rPr>
          <w:rFonts w:ascii="Book Antiqua" w:eastAsia="Book Antiqua" w:hAnsi="Book Antiqua" w:cs="Book Antiqua"/>
          <w:color w:val="000000"/>
        </w:rPr>
        <w:t>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that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hormonally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active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show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normal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catecholamine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levels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clinical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manifestations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specific,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which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make</w:t>
      </w:r>
      <w:r w:rsidR="005C293A">
        <w:rPr>
          <w:rFonts w:ascii="Book Antiqua" w:eastAsia="Book Antiqua" w:hAnsi="Book Antiqua" w:cs="Book Antiqua"/>
          <w:color w:val="000000"/>
        </w:rPr>
        <w:t>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difficult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distinguish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them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from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other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tumors.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patient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our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report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showed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clinical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symptoms,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which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indicated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that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secrete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catecholamine.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located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trigone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mass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effect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could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attribute</w:t>
      </w:r>
      <w:r w:rsidR="005C293A">
        <w:rPr>
          <w:rFonts w:ascii="Book Antiqua" w:eastAsia="Book Antiqua" w:hAnsi="Book Antiqua" w:cs="Book Antiqua"/>
          <w:color w:val="000000"/>
        </w:rPr>
        <w:t>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small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size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tumor.</w:t>
      </w:r>
    </w:p>
    <w:p w14:paraId="5F9626F4" w14:textId="6B009E25" w:rsidR="00A77B3E" w:rsidRPr="00B93C49" w:rsidRDefault="00675C89" w:rsidP="005776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transplantation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gives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patients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with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end-stage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renal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failure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longer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life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expectancy,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with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help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immunosuppression.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However,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life-long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immunosuppression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caused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serious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complications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patient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group,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including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tumors.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now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recognized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that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kidney-transplant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recipients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have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2</w:t>
      </w:r>
      <w:r w:rsidR="00577629">
        <w:rPr>
          <w:rFonts w:ascii="Book Antiqua" w:eastAsia="Book Antiqua" w:hAnsi="Book Antiqua" w:cs="Book Antiqua"/>
          <w:color w:val="000000"/>
        </w:rPr>
        <w:t>-</w:t>
      </w:r>
      <w:r w:rsidRPr="00B93C49">
        <w:rPr>
          <w:rFonts w:ascii="Book Antiqua" w:eastAsia="Book Antiqua" w:hAnsi="Book Antiqua" w:cs="Book Antiqua"/>
          <w:color w:val="000000"/>
        </w:rPr>
        <w:t>4-fold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increased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risk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compared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with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age-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gender-matched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general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population.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Immunosuppressive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therapy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might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impair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immunosurveillance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cause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inadequate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immune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response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immunological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control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oncogenic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viral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infections,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which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might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lead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5C293A">
        <w:rPr>
          <w:rFonts w:ascii="Book Antiqua" w:eastAsia="Book Antiqua" w:hAnsi="Book Antiqua" w:cs="Book Antiqua"/>
          <w:color w:val="000000"/>
        </w:rPr>
        <w:t xml:space="preserve">an </w:t>
      </w:r>
      <w:r w:rsidRPr="00B93C49">
        <w:rPr>
          <w:rFonts w:ascii="Book Antiqua" w:eastAsia="Book Antiqua" w:hAnsi="Book Antiqua" w:cs="Book Antiqua"/>
          <w:color w:val="000000"/>
        </w:rPr>
        <w:t>increased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risk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93C49">
        <w:rPr>
          <w:rFonts w:ascii="Book Antiqua" w:eastAsia="Book Antiqua" w:hAnsi="Book Antiqua" w:cs="Book Antiqua"/>
          <w:color w:val="000000"/>
        </w:rPr>
        <w:t>tumorigenesis</w:t>
      </w:r>
      <w:r w:rsidRPr="00B93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93C49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B93C49">
        <w:rPr>
          <w:rFonts w:ascii="Book Antiqua" w:eastAsia="Book Antiqua" w:hAnsi="Book Antiqua" w:cs="Book Antiqua"/>
          <w:color w:val="000000"/>
        </w:rPr>
        <w:t>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China,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statistics</w:t>
      </w:r>
      <w:r w:rsidR="005C293A">
        <w:rPr>
          <w:rFonts w:ascii="Book Antiqua" w:eastAsia="Book Antiqua" w:hAnsi="Book Antiqua" w:cs="Book Antiqua"/>
          <w:color w:val="000000"/>
        </w:rPr>
        <w:t xml:space="preserve"> show that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total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incidence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malignant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post-kidney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patients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2.95%,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which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3</w:t>
      </w:r>
      <w:r w:rsidR="00577629">
        <w:rPr>
          <w:rFonts w:ascii="Book Antiqua" w:eastAsia="Book Antiqua" w:hAnsi="Book Antiqua" w:cs="Book Antiqua"/>
          <w:color w:val="000000"/>
        </w:rPr>
        <w:t>-</w:t>
      </w:r>
      <w:r w:rsidRPr="00B93C49">
        <w:rPr>
          <w:rFonts w:ascii="Book Antiqua" w:eastAsia="Book Antiqua" w:hAnsi="Book Antiqua" w:cs="Book Antiqua"/>
          <w:color w:val="000000"/>
        </w:rPr>
        <w:t>5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times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higher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than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that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gender-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age-matched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general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93C49">
        <w:rPr>
          <w:rFonts w:ascii="Book Antiqua" w:eastAsia="Book Antiqua" w:hAnsi="Book Antiqua" w:cs="Book Antiqua"/>
          <w:color w:val="000000"/>
        </w:rPr>
        <w:t>population</w:t>
      </w:r>
      <w:r w:rsidRPr="00B93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93C49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B93C49">
        <w:rPr>
          <w:rFonts w:ascii="Book Antiqua" w:eastAsia="Book Antiqua" w:hAnsi="Book Antiqua" w:cs="Book Antiqua"/>
          <w:color w:val="000000"/>
        </w:rPr>
        <w:t>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Kaposi’s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sarcoma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skin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cancer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most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common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such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patient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groups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outside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China.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China,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urinary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tract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most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common,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followed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digestive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system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93C49">
        <w:rPr>
          <w:rFonts w:ascii="Book Antiqua" w:eastAsia="Book Antiqua" w:hAnsi="Book Antiqua" w:cs="Book Antiqua"/>
          <w:color w:val="000000"/>
        </w:rPr>
        <w:t>tumors</w:t>
      </w:r>
      <w:r w:rsidRPr="00B93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93C49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B93C49">
        <w:rPr>
          <w:rFonts w:ascii="Book Antiqua" w:eastAsia="Book Antiqua" w:hAnsi="Book Antiqua" w:cs="Book Antiqua"/>
          <w:color w:val="000000"/>
        </w:rPr>
        <w:t>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top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5C293A">
        <w:rPr>
          <w:rFonts w:ascii="Book Antiqua" w:eastAsia="Book Antiqua" w:hAnsi="Book Antiqua" w:cs="Book Antiqua"/>
          <w:color w:val="000000"/>
        </w:rPr>
        <w:t xml:space="preserve">ten </w:t>
      </w:r>
      <w:r w:rsidRPr="00B93C49">
        <w:rPr>
          <w:rFonts w:ascii="Book Antiqua" w:eastAsia="Book Antiqua" w:hAnsi="Book Antiqua" w:cs="Book Antiqua"/>
          <w:color w:val="000000"/>
        </w:rPr>
        <w:t>most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common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post-kidney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patients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urothelial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carcinoma,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hepatocellular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carcinoma,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renal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cell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carcinoma,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gastrointestinal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cancer,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lymphoma,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breast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cancer,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lung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cancer,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cervical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cancer,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prostate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cancer,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Kaposi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lastRenderedPageBreak/>
        <w:t>sarcoma,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squamous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cell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carcinoma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93C49">
        <w:rPr>
          <w:rFonts w:ascii="Book Antiqua" w:eastAsia="Book Antiqua" w:hAnsi="Book Antiqua" w:cs="Book Antiqua"/>
          <w:color w:val="000000"/>
        </w:rPr>
        <w:t>skin</w:t>
      </w:r>
      <w:r w:rsidRPr="00B93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93C49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B93C49">
        <w:rPr>
          <w:rFonts w:ascii="Book Antiqua" w:eastAsia="Book Antiqua" w:hAnsi="Book Antiqua" w:cs="Book Antiqua"/>
          <w:color w:val="000000"/>
        </w:rPr>
        <w:t>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post-kidney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transplantation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tumors.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Despite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low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morbidity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genitourinary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system,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most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common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site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paragangliomas,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followed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urethra,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pelvis</w:t>
      </w:r>
      <w:r w:rsidR="005C293A">
        <w:rPr>
          <w:rFonts w:ascii="Book Antiqua" w:eastAsia="Book Antiqua" w:hAnsi="Book Antiqua" w:cs="Book Antiqua"/>
          <w:color w:val="000000"/>
        </w:rPr>
        <w:t>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93C49">
        <w:rPr>
          <w:rFonts w:ascii="Book Antiqua" w:eastAsia="Book Antiqua" w:hAnsi="Book Antiqua" w:cs="Book Antiqua"/>
          <w:color w:val="000000"/>
        </w:rPr>
        <w:t>ureter</w:t>
      </w:r>
      <w:r w:rsidRPr="00B93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93C49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B93C49">
        <w:rPr>
          <w:rFonts w:ascii="Book Antiqua" w:eastAsia="Book Antiqua" w:hAnsi="Book Antiqua" w:cs="Book Antiqua"/>
          <w:color w:val="000000"/>
        </w:rPr>
        <w:t>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Hence,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possibility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should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suspected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occurring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However,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post-kidney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patients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extremely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rare.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Until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now,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have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only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found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one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such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93C49">
        <w:rPr>
          <w:rFonts w:ascii="Book Antiqua" w:eastAsia="Book Antiqua" w:hAnsi="Book Antiqua" w:cs="Book Antiqua"/>
          <w:color w:val="000000"/>
        </w:rPr>
        <w:t>reported</w:t>
      </w:r>
      <w:r w:rsidRPr="00B93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93C49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B93C49">
        <w:rPr>
          <w:rFonts w:ascii="Book Antiqua" w:eastAsia="Book Antiqua" w:hAnsi="Book Antiqua" w:cs="Book Antiqua"/>
          <w:color w:val="000000"/>
        </w:rPr>
        <w:t>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far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know,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first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reported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post-kidney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transplantation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Chinese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population.</w:t>
      </w:r>
    </w:p>
    <w:p w14:paraId="1E6155DB" w14:textId="39E56FCD" w:rsidR="00A77B3E" w:rsidRPr="00B93C49" w:rsidRDefault="00675C89" w:rsidP="005776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neuroendocrine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originating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from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neural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crest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cells.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According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site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occurrence,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adrenal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medulla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called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pheochromocytomas,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while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those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outside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adrenal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glands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generally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referred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93C49">
        <w:rPr>
          <w:rFonts w:ascii="Book Antiqua" w:eastAsia="Book Antiqua" w:hAnsi="Book Antiqua" w:cs="Book Antiqua"/>
          <w:color w:val="000000"/>
        </w:rPr>
        <w:t>paragangliomas</w:t>
      </w:r>
      <w:r w:rsidRPr="00B93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93C49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B93C49">
        <w:rPr>
          <w:rFonts w:ascii="Book Antiqua" w:eastAsia="Book Antiqua" w:hAnsi="Book Antiqua" w:cs="Book Antiqua"/>
          <w:color w:val="000000"/>
        </w:rPr>
        <w:t>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diagnosis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mostly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relies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morphological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characteristics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immunophenotype,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including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immunohistochemical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staining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with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neuroendocrine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93C49">
        <w:rPr>
          <w:rFonts w:ascii="Book Antiqua" w:eastAsia="Book Antiqua" w:hAnsi="Book Antiqua" w:cs="Book Antiqua"/>
          <w:color w:val="000000"/>
        </w:rPr>
        <w:t>markers</w:t>
      </w:r>
      <w:r w:rsidRPr="00B93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93C49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B93C49">
        <w:rPr>
          <w:rFonts w:ascii="Book Antiqua" w:eastAsia="Book Antiqua" w:hAnsi="Book Antiqua" w:cs="Book Antiqua"/>
          <w:color w:val="000000"/>
        </w:rPr>
        <w:t>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2017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edition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WHO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Classification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Endocrine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Organ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93C49">
        <w:rPr>
          <w:rFonts w:ascii="Book Antiqua" w:eastAsia="Book Antiqua" w:hAnsi="Book Antiqua" w:cs="Book Antiqua"/>
          <w:color w:val="000000"/>
        </w:rPr>
        <w:t>Tumors</w:t>
      </w:r>
      <w:r w:rsidRPr="005776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762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B93C49">
        <w:rPr>
          <w:rFonts w:ascii="Book Antiqua" w:eastAsia="Book Antiqua" w:hAnsi="Book Antiqua" w:cs="Book Antiqua"/>
          <w:color w:val="000000"/>
        </w:rPr>
        <w:t>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definition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been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updated.</w:t>
      </w:r>
      <w:r w:rsidR="00B93C49">
        <w:rPr>
          <w:rStyle w:val="transsent"/>
          <w:rFonts w:ascii="Book Antiqua" w:eastAsia="Book Antiqua" w:hAnsi="Book Antiqua" w:cs="Book Antiqua"/>
          <w:color w:val="000000"/>
          <w:shd w:val="clear" w:color="auto" w:fill="F7F8FA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considered</w:t>
      </w:r>
      <w:r w:rsidR="005C293A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malignant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potential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metastasize,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previous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benign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classification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been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removed.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invasive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muscularis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5C293A">
        <w:rPr>
          <w:rFonts w:ascii="Book Antiqua" w:eastAsia="Book Antiqua" w:hAnsi="Book Antiqua" w:cs="Book Antiqua"/>
          <w:color w:val="000000"/>
        </w:rPr>
        <w:t xml:space="preserve">mucosae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trigone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malignant.</w:t>
      </w:r>
    </w:p>
    <w:p w14:paraId="172765AA" w14:textId="06E36097" w:rsidR="00A77B3E" w:rsidRPr="00B93C49" w:rsidRDefault="00675C89" w:rsidP="005776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Genetic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studies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have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found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that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mutations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succinate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dehydrogenase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(SDH)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associated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with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prognosis.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Three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types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SDH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mutations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have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been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found: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SDHA,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SDHB</w:t>
      </w:r>
      <w:r w:rsidR="005C293A">
        <w:rPr>
          <w:rFonts w:ascii="Book Antiqua" w:eastAsia="Book Antiqua" w:hAnsi="Book Antiqua" w:cs="Book Antiqua"/>
          <w:color w:val="000000"/>
        </w:rPr>
        <w:t>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SDHD.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with</w:t>
      </w:r>
      <w:r w:rsidR="005C293A">
        <w:rPr>
          <w:rFonts w:ascii="Book Antiqua" w:eastAsia="Book Antiqua" w:hAnsi="Book Antiqua" w:cs="Book Antiqua"/>
          <w:color w:val="000000"/>
        </w:rPr>
        <w:t xml:space="preserve"> </w:t>
      </w:r>
      <w:r w:rsidRPr="00B95EB5">
        <w:rPr>
          <w:rFonts w:ascii="Book Antiqua" w:eastAsia="Book Antiqua" w:hAnsi="Book Antiqua" w:cs="Book Antiqua"/>
          <w:i/>
          <w:color w:val="000000"/>
        </w:rPr>
        <w:t>SDHB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gene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mutation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highest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probability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distant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metastasis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malignant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change,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which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means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that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might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have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worst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93C49">
        <w:rPr>
          <w:rFonts w:ascii="Book Antiqua" w:eastAsia="Book Antiqua" w:hAnsi="Book Antiqua" w:cs="Book Antiqua"/>
          <w:color w:val="000000"/>
        </w:rPr>
        <w:t>prognosis</w:t>
      </w:r>
      <w:r w:rsidRPr="00B93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93C49">
        <w:rPr>
          <w:rFonts w:ascii="Book Antiqua" w:eastAsia="Book Antiqua" w:hAnsi="Book Antiqua" w:cs="Book Antiqua"/>
          <w:color w:val="000000"/>
          <w:vertAlign w:val="superscript"/>
        </w:rPr>
        <w:t>20,21]</w:t>
      </w:r>
      <w:r w:rsidRPr="00B93C49">
        <w:rPr>
          <w:rFonts w:ascii="Book Antiqua" w:eastAsia="Book Antiqua" w:hAnsi="Book Antiqua" w:cs="Book Antiqua"/>
          <w:color w:val="000000"/>
        </w:rPr>
        <w:t>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mutations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SDHB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protein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were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found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case,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suggesting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low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risk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metastasis.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Indeed,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metastasis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found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later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follow-up,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patient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good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condition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currently,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which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consistent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with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inspection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results.</w:t>
      </w:r>
    </w:p>
    <w:p w14:paraId="5D73D996" w14:textId="17E86E37" w:rsidR="00A77B3E" w:rsidRPr="00B93C49" w:rsidRDefault="00675C89" w:rsidP="0057762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Given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that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most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common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urothelial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carcinoma,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should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distinguished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from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it.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diffuse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invasive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growth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pattern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might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easily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misdiagnosed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urothelial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carcinoma,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especially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when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tissue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broken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been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compressed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burned.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addition,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urothelial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lastRenderedPageBreak/>
        <w:t>carcinoma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also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present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with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nest-like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growth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pattern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that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similar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that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differences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between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two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immunophenotypes.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CK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5C293A">
        <w:rPr>
          <w:rFonts w:ascii="Book Antiqua" w:eastAsia="Book Antiqua" w:hAnsi="Book Antiqua" w:cs="Book Antiqua"/>
          <w:color w:val="000000"/>
        </w:rPr>
        <w:t>i</w:t>
      </w:r>
      <w:r w:rsidR="005C293A" w:rsidRPr="00B93C49">
        <w:rPr>
          <w:rFonts w:ascii="Book Antiqua" w:eastAsia="Book Antiqua" w:hAnsi="Book Antiqua" w:cs="Book Antiqua"/>
          <w:color w:val="000000"/>
        </w:rPr>
        <w:t>s</w:t>
      </w:r>
      <w:r w:rsidR="005C293A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negative,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neuroendocrine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markers</w:t>
      </w:r>
      <w:r w:rsidR="005C293A">
        <w:rPr>
          <w:rFonts w:ascii="Book Antiqua" w:eastAsia="Book Antiqua" w:hAnsi="Book Antiqua" w:cs="Book Antiqua"/>
          <w:color w:val="000000"/>
        </w:rPr>
        <w:t xml:space="preserve"> 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positively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expressed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cells,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S-100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5C293A">
        <w:rPr>
          <w:rFonts w:ascii="Book Antiqua" w:eastAsia="Book Antiqua" w:hAnsi="Book Antiqua" w:cs="Book Antiqua"/>
          <w:color w:val="000000"/>
        </w:rPr>
        <w:t>i</w:t>
      </w:r>
      <w:r w:rsidR="005C293A" w:rsidRPr="00B93C49">
        <w:rPr>
          <w:rFonts w:ascii="Book Antiqua" w:eastAsia="Book Antiqua" w:hAnsi="Book Antiqua" w:cs="Book Antiqua"/>
          <w:color w:val="000000"/>
        </w:rPr>
        <w:t>s</w:t>
      </w:r>
      <w:r w:rsidR="005C293A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positively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expressed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supporting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cells.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Urothelial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carcinoma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tumor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cells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express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CK7,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P63,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PAX-8</w:t>
      </w:r>
      <w:r w:rsidR="005C293A">
        <w:rPr>
          <w:rFonts w:ascii="Book Antiqua" w:eastAsia="Book Antiqua" w:hAnsi="Book Antiqua" w:cs="Book Antiqua"/>
          <w:color w:val="000000"/>
        </w:rPr>
        <w:t>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GATA-3.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immunophenotypes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supported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diagnosis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paraganglioma.</w:t>
      </w:r>
    </w:p>
    <w:p w14:paraId="406F3D7D" w14:textId="77777777" w:rsidR="00A77B3E" w:rsidRPr="00B93C49" w:rsidRDefault="00A77B3E" w:rsidP="00577629">
      <w:pPr>
        <w:spacing w:line="360" w:lineRule="auto"/>
        <w:jc w:val="both"/>
        <w:rPr>
          <w:rFonts w:ascii="Book Antiqua" w:hAnsi="Book Antiqua"/>
        </w:rPr>
      </w:pPr>
    </w:p>
    <w:p w14:paraId="0696B0C4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E080633" w14:textId="5A0D6454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incidence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after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transplantation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rare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few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cases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have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been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reported.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far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know,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first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reported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Chinese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population.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might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cause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clinical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symptoms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diagnosis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mainly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depends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morphology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immunophenotyping.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Surgical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resection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important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treatment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option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such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patients.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exact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pathogenesis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paraganglioma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="005C293A">
        <w:rPr>
          <w:rFonts w:ascii="Book Antiqua" w:eastAsia="Book Antiqua" w:hAnsi="Book Antiqua" w:cs="Book Antiqua"/>
          <w:color w:val="000000"/>
        </w:rPr>
        <w:t xml:space="preserve">the </w:t>
      </w:r>
      <w:r w:rsidRPr="00B93C49">
        <w:rPr>
          <w:rFonts w:ascii="Book Antiqua" w:eastAsia="Book Antiqua" w:hAnsi="Book Antiqua" w:cs="Book Antiqua"/>
          <w:color w:val="000000"/>
        </w:rPr>
        <w:t>urinary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bladder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after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kidney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transplantation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still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unclear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because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low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incidence,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long-term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immunosuppressant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might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cause.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</w:p>
    <w:p w14:paraId="74E2B8CD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38D88E5A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color w:val="000000"/>
        </w:rPr>
        <w:t>REFERENCES</w:t>
      </w:r>
    </w:p>
    <w:p w14:paraId="66D9F287" w14:textId="77777777" w:rsidR="00285387" w:rsidRPr="00BE50EC" w:rsidRDefault="00285387" w:rsidP="00285387">
      <w:pPr>
        <w:spacing w:line="360" w:lineRule="auto"/>
        <w:jc w:val="both"/>
        <w:rPr>
          <w:rFonts w:ascii="Book Antiqua" w:hAnsi="Book Antiqua"/>
        </w:rPr>
      </w:pPr>
      <w:bookmarkStart w:id="35" w:name="OLE_LINK4602"/>
      <w:bookmarkStart w:id="36" w:name="OLE_LINK4603"/>
      <w:r w:rsidRPr="00BE50EC">
        <w:rPr>
          <w:rFonts w:ascii="Book Antiqua" w:hAnsi="Book Antiqua"/>
        </w:rPr>
        <w:t xml:space="preserve">1 </w:t>
      </w:r>
      <w:proofErr w:type="spellStart"/>
      <w:r w:rsidRPr="00BE50EC">
        <w:rPr>
          <w:rFonts w:ascii="Book Antiqua" w:hAnsi="Book Antiqua"/>
          <w:b/>
          <w:bCs/>
        </w:rPr>
        <w:t>Kleine-Döpke</w:t>
      </w:r>
      <w:proofErr w:type="spellEnd"/>
      <w:r w:rsidRPr="00BE50EC">
        <w:rPr>
          <w:rFonts w:ascii="Book Antiqua" w:hAnsi="Book Antiqua"/>
          <w:b/>
          <w:bCs/>
        </w:rPr>
        <w:t xml:space="preserve"> D</w:t>
      </w:r>
      <w:r w:rsidRPr="00BE50EC">
        <w:rPr>
          <w:rFonts w:ascii="Book Antiqua" w:hAnsi="Book Antiqua"/>
        </w:rPr>
        <w:t xml:space="preserve">, </w:t>
      </w:r>
      <w:proofErr w:type="spellStart"/>
      <w:r w:rsidRPr="00BE50EC">
        <w:rPr>
          <w:rFonts w:ascii="Book Antiqua" w:hAnsi="Book Antiqua"/>
        </w:rPr>
        <w:t>Oelke</w:t>
      </w:r>
      <w:proofErr w:type="spellEnd"/>
      <w:r w:rsidRPr="00BE50EC">
        <w:rPr>
          <w:rFonts w:ascii="Book Antiqua" w:hAnsi="Book Antiqua"/>
        </w:rPr>
        <w:t xml:space="preserve"> M, Schwarz A, </w:t>
      </w:r>
      <w:proofErr w:type="spellStart"/>
      <w:r w:rsidRPr="00BE50EC">
        <w:rPr>
          <w:rFonts w:ascii="Book Antiqua" w:hAnsi="Book Antiqua"/>
        </w:rPr>
        <w:t>Schwager</w:t>
      </w:r>
      <w:proofErr w:type="spellEnd"/>
      <w:r w:rsidRPr="00BE50EC">
        <w:rPr>
          <w:rFonts w:ascii="Book Antiqua" w:hAnsi="Book Antiqua"/>
        </w:rPr>
        <w:t xml:space="preserve"> Y, Lehner F, </w:t>
      </w:r>
      <w:proofErr w:type="spellStart"/>
      <w:r w:rsidRPr="00BE50EC">
        <w:rPr>
          <w:rFonts w:ascii="Book Antiqua" w:hAnsi="Book Antiqua"/>
        </w:rPr>
        <w:t>Klempnauer</w:t>
      </w:r>
      <w:proofErr w:type="spellEnd"/>
      <w:r w:rsidRPr="00BE50EC">
        <w:rPr>
          <w:rFonts w:ascii="Book Antiqua" w:hAnsi="Book Antiqua"/>
        </w:rPr>
        <w:t xml:space="preserve"> J, </w:t>
      </w:r>
      <w:proofErr w:type="spellStart"/>
      <w:r w:rsidRPr="00BE50EC">
        <w:rPr>
          <w:rFonts w:ascii="Book Antiqua" w:hAnsi="Book Antiqua"/>
        </w:rPr>
        <w:t>Schrem</w:t>
      </w:r>
      <w:proofErr w:type="spellEnd"/>
      <w:r w:rsidRPr="00BE50EC">
        <w:rPr>
          <w:rFonts w:ascii="Book Antiqua" w:hAnsi="Book Antiqua"/>
        </w:rPr>
        <w:t xml:space="preserve"> H. Renal cell cancer after kidney transplantation. </w:t>
      </w:r>
      <w:proofErr w:type="spellStart"/>
      <w:r w:rsidRPr="00BE50EC">
        <w:rPr>
          <w:rFonts w:ascii="Book Antiqua" w:hAnsi="Book Antiqua"/>
          <w:i/>
          <w:iCs/>
        </w:rPr>
        <w:t>Langenbecks</w:t>
      </w:r>
      <w:proofErr w:type="spellEnd"/>
      <w:r w:rsidRPr="00BE50EC">
        <w:rPr>
          <w:rFonts w:ascii="Book Antiqua" w:hAnsi="Book Antiqua"/>
          <w:i/>
          <w:iCs/>
        </w:rPr>
        <w:t xml:space="preserve"> Arch Surg</w:t>
      </w:r>
      <w:r w:rsidRPr="00BE50EC">
        <w:rPr>
          <w:rFonts w:ascii="Book Antiqua" w:hAnsi="Book Antiqua"/>
        </w:rPr>
        <w:t xml:space="preserve"> 2018; </w:t>
      </w:r>
      <w:r w:rsidRPr="00BE50EC">
        <w:rPr>
          <w:rFonts w:ascii="Book Antiqua" w:hAnsi="Book Antiqua"/>
          <w:b/>
          <w:bCs/>
        </w:rPr>
        <w:t>403</w:t>
      </w:r>
      <w:r w:rsidRPr="00BE50EC">
        <w:rPr>
          <w:rFonts w:ascii="Book Antiqua" w:hAnsi="Book Antiqua"/>
        </w:rPr>
        <w:t>: 631-641 [PMID: 30003323 DOI: 10.1007/s00423-018-1694-x]</w:t>
      </w:r>
    </w:p>
    <w:p w14:paraId="523A0B18" w14:textId="77777777" w:rsidR="00285387" w:rsidRPr="00BE50EC" w:rsidRDefault="00285387" w:rsidP="00285387">
      <w:pPr>
        <w:spacing w:line="360" w:lineRule="auto"/>
        <w:jc w:val="both"/>
        <w:rPr>
          <w:rFonts w:ascii="Book Antiqua" w:hAnsi="Book Antiqua"/>
        </w:rPr>
      </w:pPr>
      <w:r w:rsidRPr="00BE50EC">
        <w:rPr>
          <w:rFonts w:ascii="Book Antiqua" w:hAnsi="Book Antiqua"/>
        </w:rPr>
        <w:t xml:space="preserve">2 </w:t>
      </w:r>
      <w:proofErr w:type="spellStart"/>
      <w:r w:rsidRPr="00BE50EC">
        <w:rPr>
          <w:rFonts w:ascii="Book Antiqua" w:hAnsi="Book Antiqua"/>
          <w:b/>
          <w:bCs/>
        </w:rPr>
        <w:t>Manickavasagar</w:t>
      </w:r>
      <w:proofErr w:type="spellEnd"/>
      <w:r w:rsidRPr="00BE50EC">
        <w:rPr>
          <w:rFonts w:ascii="Book Antiqua" w:hAnsi="Book Antiqua"/>
          <w:b/>
          <w:bCs/>
        </w:rPr>
        <w:t xml:space="preserve"> R</w:t>
      </w:r>
      <w:r w:rsidRPr="00BE50EC">
        <w:rPr>
          <w:rFonts w:ascii="Book Antiqua" w:hAnsi="Book Antiqua"/>
        </w:rPr>
        <w:t xml:space="preserve">, </w:t>
      </w:r>
      <w:proofErr w:type="spellStart"/>
      <w:r w:rsidRPr="00BE50EC">
        <w:rPr>
          <w:rFonts w:ascii="Book Antiqua" w:hAnsi="Book Antiqua"/>
        </w:rPr>
        <w:t>Thuraisingham</w:t>
      </w:r>
      <w:proofErr w:type="spellEnd"/>
      <w:r w:rsidRPr="00BE50EC">
        <w:rPr>
          <w:rFonts w:ascii="Book Antiqua" w:hAnsi="Book Antiqua"/>
        </w:rPr>
        <w:t xml:space="preserve"> R. Post renal-transplant malignancy surveillance. </w:t>
      </w:r>
      <w:r w:rsidRPr="00BE50EC">
        <w:rPr>
          <w:rFonts w:ascii="Book Antiqua" w:hAnsi="Book Antiqua"/>
          <w:i/>
          <w:iCs/>
        </w:rPr>
        <w:t>Clin Med (</w:t>
      </w:r>
      <w:proofErr w:type="spellStart"/>
      <w:r w:rsidRPr="00BE50EC">
        <w:rPr>
          <w:rFonts w:ascii="Book Antiqua" w:hAnsi="Book Antiqua"/>
          <w:i/>
          <w:iCs/>
        </w:rPr>
        <w:t>Lond</w:t>
      </w:r>
      <w:proofErr w:type="spellEnd"/>
      <w:r w:rsidRPr="00BE50EC">
        <w:rPr>
          <w:rFonts w:ascii="Book Antiqua" w:hAnsi="Book Antiqua"/>
          <w:i/>
          <w:iCs/>
        </w:rPr>
        <w:t>)</w:t>
      </w:r>
      <w:r w:rsidRPr="00BE50EC">
        <w:rPr>
          <w:rFonts w:ascii="Book Antiqua" w:hAnsi="Book Antiqua"/>
        </w:rPr>
        <w:t xml:space="preserve"> 2020; </w:t>
      </w:r>
      <w:r w:rsidRPr="00BE50EC">
        <w:rPr>
          <w:rFonts w:ascii="Book Antiqua" w:hAnsi="Book Antiqua"/>
          <w:b/>
          <w:bCs/>
        </w:rPr>
        <w:t>20</w:t>
      </w:r>
      <w:r w:rsidRPr="00BE50EC">
        <w:rPr>
          <w:rFonts w:ascii="Book Antiqua" w:hAnsi="Book Antiqua"/>
        </w:rPr>
        <w:t>: 142-145 [PMID: 32188647 DOI: 10.7861/clinmed.2019-0423]</w:t>
      </w:r>
    </w:p>
    <w:p w14:paraId="17C880B2" w14:textId="77777777" w:rsidR="00285387" w:rsidRPr="00BE50EC" w:rsidRDefault="00285387" w:rsidP="00285387">
      <w:pPr>
        <w:spacing w:line="360" w:lineRule="auto"/>
        <w:jc w:val="both"/>
        <w:rPr>
          <w:rFonts w:ascii="Book Antiqua" w:hAnsi="Book Antiqua"/>
        </w:rPr>
      </w:pPr>
      <w:r w:rsidRPr="00BE50EC">
        <w:rPr>
          <w:rFonts w:ascii="Book Antiqua" w:hAnsi="Book Antiqua"/>
        </w:rPr>
        <w:t xml:space="preserve">3 </w:t>
      </w:r>
      <w:r w:rsidRPr="00BE50EC">
        <w:rPr>
          <w:rFonts w:ascii="Book Antiqua" w:hAnsi="Book Antiqua"/>
          <w:b/>
          <w:bCs/>
        </w:rPr>
        <w:t>Yan L</w:t>
      </w:r>
      <w:r w:rsidRPr="00BE50EC">
        <w:rPr>
          <w:rFonts w:ascii="Book Antiqua" w:hAnsi="Book Antiqua"/>
        </w:rPr>
        <w:t xml:space="preserve">, Chen P, Chen EZ, Gu A, Jiang ZY. Risk of bladder cancer in renal transplant recipients: a meta-analysis. </w:t>
      </w:r>
      <w:r w:rsidRPr="00BE50EC">
        <w:rPr>
          <w:rFonts w:ascii="Book Antiqua" w:hAnsi="Book Antiqua"/>
          <w:i/>
          <w:iCs/>
        </w:rPr>
        <w:t>Br J Cancer</w:t>
      </w:r>
      <w:r w:rsidRPr="00BE50EC">
        <w:rPr>
          <w:rFonts w:ascii="Book Antiqua" w:hAnsi="Book Antiqua"/>
        </w:rPr>
        <w:t xml:space="preserve"> 2014; </w:t>
      </w:r>
      <w:r w:rsidRPr="00BE50EC">
        <w:rPr>
          <w:rFonts w:ascii="Book Antiqua" w:hAnsi="Book Antiqua"/>
          <w:b/>
          <w:bCs/>
        </w:rPr>
        <w:t>110</w:t>
      </w:r>
      <w:r w:rsidRPr="00BE50EC">
        <w:rPr>
          <w:rFonts w:ascii="Book Antiqua" w:hAnsi="Book Antiqua"/>
        </w:rPr>
        <w:t>: 1871-1877 [PMID: 24496458 DOI: 10.1038/bjc.2014.44]</w:t>
      </w:r>
    </w:p>
    <w:p w14:paraId="01FDF280" w14:textId="77777777" w:rsidR="00285387" w:rsidRPr="00BE50EC" w:rsidRDefault="00285387" w:rsidP="00285387">
      <w:pPr>
        <w:spacing w:line="360" w:lineRule="auto"/>
        <w:jc w:val="both"/>
        <w:rPr>
          <w:rFonts w:ascii="Book Antiqua" w:hAnsi="Book Antiqua"/>
        </w:rPr>
      </w:pPr>
      <w:r w:rsidRPr="00BE50EC">
        <w:rPr>
          <w:rFonts w:ascii="Book Antiqua" w:hAnsi="Book Antiqua"/>
        </w:rPr>
        <w:t xml:space="preserve">4 </w:t>
      </w:r>
      <w:proofErr w:type="spellStart"/>
      <w:r w:rsidRPr="00BE50EC">
        <w:rPr>
          <w:rFonts w:ascii="Book Antiqua" w:hAnsi="Book Antiqua"/>
          <w:b/>
          <w:bCs/>
        </w:rPr>
        <w:t>Besarani</w:t>
      </w:r>
      <w:proofErr w:type="spellEnd"/>
      <w:r w:rsidRPr="00BE50EC">
        <w:rPr>
          <w:rFonts w:ascii="Book Antiqua" w:hAnsi="Book Antiqua"/>
          <w:b/>
          <w:bCs/>
        </w:rPr>
        <w:t xml:space="preserve"> D</w:t>
      </w:r>
      <w:r w:rsidRPr="00BE50EC">
        <w:rPr>
          <w:rFonts w:ascii="Book Antiqua" w:hAnsi="Book Antiqua"/>
        </w:rPr>
        <w:t xml:space="preserve">, Cranston D. Urological malignancy after renal transplantation. </w:t>
      </w:r>
      <w:r w:rsidRPr="00BE50EC">
        <w:rPr>
          <w:rFonts w:ascii="Book Antiqua" w:hAnsi="Book Antiqua"/>
          <w:i/>
          <w:iCs/>
        </w:rPr>
        <w:t>BJU Int</w:t>
      </w:r>
      <w:r w:rsidRPr="00BE50EC">
        <w:rPr>
          <w:rFonts w:ascii="Book Antiqua" w:hAnsi="Book Antiqua"/>
        </w:rPr>
        <w:t xml:space="preserve"> 2007; </w:t>
      </w:r>
      <w:r w:rsidRPr="00BE50EC">
        <w:rPr>
          <w:rFonts w:ascii="Book Antiqua" w:hAnsi="Book Antiqua"/>
          <w:b/>
          <w:bCs/>
        </w:rPr>
        <w:t>100</w:t>
      </w:r>
      <w:r w:rsidRPr="00BE50EC">
        <w:rPr>
          <w:rFonts w:ascii="Book Antiqua" w:hAnsi="Book Antiqua"/>
        </w:rPr>
        <w:t>: 502-505 [PMID: 17669141 DOI: 10.1111/j.1464-410X.2007.07049.x]</w:t>
      </w:r>
    </w:p>
    <w:p w14:paraId="064CD712" w14:textId="77777777" w:rsidR="00285387" w:rsidRPr="00BE50EC" w:rsidRDefault="00285387" w:rsidP="00285387">
      <w:pPr>
        <w:spacing w:line="360" w:lineRule="auto"/>
        <w:jc w:val="both"/>
        <w:rPr>
          <w:rFonts w:ascii="Book Antiqua" w:hAnsi="Book Antiqua"/>
        </w:rPr>
      </w:pPr>
      <w:r w:rsidRPr="00BE50EC">
        <w:rPr>
          <w:rFonts w:ascii="Book Antiqua" w:hAnsi="Book Antiqua"/>
        </w:rPr>
        <w:t xml:space="preserve">5 </w:t>
      </w:r>
      <w:r w:rsidRPr="00BE50EC">
        <w:rPr>
          <w:rFonts w:ascii="Book Antiqua" w:hAnsi="Book Antiqua"/>
          <w:b/>
          <w:bCs/>
        </w:rPr>
        <w:t>Asa SL</w:t>
      </w:r>
      <w:r w:rsidRPr="00BE50EC">
        <w:rPr>
          <w:rFonts w:ascii="Book Antiqua" w:hAnsi="Book Antiqua"/>
        </w:rPr>
        <w:t xml:space="preserve">, Mete O, Perry A, </w:t>
      </w:r>
      <w:proofErr w:type="spellStart"/>
      <w:r w:rsidRPr="00BE50EC">
        <w:rPr>
          <w:rFonts w:ascii="Book Antiqua" w:hAnsi="Book Antiqua"/>
        </w:rPr>
        <w:t>Osamura</w:t>
      </w:r>
      <w:proofErr w:type="spellEnd"/>
      <w:r w:rsidRPr="00BE50EC">
        <w:rPr>
          <w:rFonts w:ascii="Book Antiqua" w:hAnsi="Book Antiqua"/>
        </w:rPr>
        <w:t xml:space="preserve"> RY. Overview of the 2022 WHO Classification of Pituitary Tumors. </w:t>
      </w:r>
      <w:proofErr w:type="spellStart"/>
      <w:r w:rsidRPr="00BE50EC">
        <w:rPr>
          <w:rFonts w:ascii="Book Antiqua" w:hAnsi="Book Antiqua"/>
          <w:i/>
          <w:iCs/>
        </w:rPr>
        <w:t>Endocr</w:t>
      </w:r>
      <w:proofErr w:type="spellEnd"/>
      <w:r w:rsidRPr="00BE50EC">
        <w:rPr>
          <w:rFonts w:ascii="Book Antiqua" w:hAnsi="Book Antiqua"/>
          <w:i/>
          <w:iCs/>
        </w:rPr>
        <w:t xml:space="preserve"> </w:t>
      </w:r>
      <w:proofErr w:type="spellStart"/>
      <w:r w:rsidRPr="00BE50EC">
        <w:rPr>
          <w:rFonts w:ascii="Book Antiqua" w:hAnsi="Book Antiqua"/>
          <w:i/>
          <w:iCs/>
        </w:rPr>
        <w:t>Pathol</w:t>
      </w:r>
      <w:proofErr w:type="spellEnd"/>
      <w:r w:rsidRPr="00BE50EC">
        <w:rPr>
          <w:rFonts w:ascii="Book Antiqua" w:hAnsi="Book Antiqua"/>
        </w:rPr>
        <w:t xml:space="preserve"> 2022; </w:t>
      </w:r>
      <w:r w:rsidRPr="00BE50EC">
        <w:rPr>
          <w:rFonts w:ascii="Book Antiqua" w:hAnsi="Book Antiqua"/>
          <w:b/>
          <w:bCs/>
        </w:rPr>
        <w:t>33</w:t>
      </w:r>
      <w:r w:rsidRPr="00BE50EC">
        <w:rPr>
          <w:rFonts w:ascii="Book Antiqua" w:hAnsi="Book Antiqua"/>
        </w:rPr>
        <w:t>: 6-26 [PMID: 35291028 DOI: 10.1007/s12022-022-09703-7]</w:t>
      </w:r>
    </w:p>
    <w:p w14:paraId="4CE3745B" w14:textId="77777777" w:rsidR="00285387" w:rsidRPr="00BE50EC" w:rsidRDefault="00285387" w:rsidP="00285387">
      <w:pPr>
        <w:spacing w:line="360" w:lineRule="auto"/>
        <w:jc w:val="both"/>
        <w:rPr>
          <w:rFonts w:ascii="Book Antiqua" w:hAnsi="Book Antiqua"/>
        </w:rPr>
      </w:pPr>
      <w:r w:rsidRPr="00BE50EC">
        <w:rPr>
          <w:rFonts w:ascii="Book Antiqua" w:hAnsi="Book Antiqua"/>
        </w:rPr>
        <w:lastRenderedPageBreak/>
        <w:t xml:space="preserve">6 </w:t>
      </w:r>
      <w:r w:rsidRPr="00BE50EC">
        <w:rPr>
          <w:rFonts w:ascii="Book Antiqua" w:hAnsi="Book Antiqua"/>
          <w:b/>
          <w:bCs/>
        </w:rPr>
        <w:t>Lin S</w:t>
      </w:r>
      <w:r w:rsidRPr="00BE50EC">
        <w:rPr>
          <w:rFonts w:ascii="Book Antiqua" w:hAnsi="Book Antiqua"/>
        </w:rPr>
        <w:t xml:space="preserve">, Peng L, Huang S, Li Y, Xiao W. Primary pancreatic paraganglioma: a case report and literature review. </w:t>
      </w:r>
      <w:r w:rsidRPr="00BE50EC">
        <w:rPr>
          <w:rFonts w:ascii="Book Antiqua" w:hAnsi="Book Antiqua"/>
          <w:i/>
          <w:iCs/>
        </w:rPr>
        <w:t>World J Surg Oncol</w:t>
      </w:r>
      <w:r w:rsidRPr="00BE50EC">
        <w:rPr>
          <w:rFonts w:ascii="Book Antiqua" w:hAnsi="Book Antiqua"/>
        </w:rPr>
        <w:t xml:space="preserve"> 2016; </w:t>
      </w:r>
      <w:r w:rsidRPr="00BE50EC">
        <w:rPr>
          <w:rFonts w:ascii="Book Antiqua" w:hAnsi="Book Antiqua"/>
          <w:b/>
          <w:bCs/>
        </w:rPr>
        <w:t>14</w:t>
      </w:r>
      <w:r w:rsidRPr="00BE50EC">
        <w:rPr>
          <w:rFonts w:ascii="Book Antiqua" w:hAnsi="Book Antiqua"/>
        </w:rPr>
        <w:t>: 19 [PMID: 26801079 DOI: 10.1186/s12957-016-0771-2]</w:t>
      </w:r>
    </w:p>
    <w:p w14:paraId="4CF394F9" w14:textId="77777777" w:rsidR="00285387" w:rsidRPr="00BE50EC" w:rsidRDefault="00285387" w:rsidP="00285387">
      <w:pPr>
        <w:spacing w:line="360" w:lineRule="auto"/>
        <w:jc w:val="both"/>
        <w:rPr>
          <w:rFonts w:ascii="Book Antiqua" w:hAnsi="Book Antiqua"/>
        </w:rPr>
      </w:pPr>
      <w:r w:rsidRPr="00BE50EC">
        <w:rPr>
          <w:rFonts w:ascii="Book Antiqua" w:hAnsi="Book Antiqua"/>
        </w:rPr>
        <w:t xml:space="preserve">7 </w:t>
      </w:r>
      <w:r w:rsidRPr="00BE50EC">
        <w:rPr>
          <w:rFonts w:ascii="Book Antiqua" w:hAnsi="Book Antiqua"/>
          <w:b/>
          <w:bCs/>
        </w:rPr>
        <w:t>Zimmerman IJ</w:t>
      </w:r>
      <w:r w:rsidRPr="00BE50EC">
        <w:rPr>
          <w:rFonts w:ascii="Book Antiqua" w:hAnsi="Book Antiqua"/>
        </w:rPr>
        <w:t xml:space="preserve">, Biron RE, </w:t>
      </w:r>
      <w:proofErr w:type="spellStart"/>
      <w:r w:rsidRPr="00BE50EC">
        <w:rPr>
          <w:rFonts w:ascii="Book Antiqua" w:hAnsi="Book Antiqua"/>
        </w:rPr>
        <w:t>Macmahon</w:t>
      </w:r>
      <w:proofErr w:type="spellEnd"/>
      <w:r w:rsidRPr="00BE50EC">
        <w:rPr>
          <w:rFonts w:ascii="Book Antiqua" w:hAnsi="Book Antiqua"/>
        </w:rPr>
        <w:t xml:space="preserve"> HE. Pheochromocytoma of the urinary bladder. </w:t>
      </w:r>
      <w:r w:rsidRPr="00BE50EC">
        <w:rPr>
          <w:rFonts w:ascii="Book Antiqua" w:hAnsi="Book Antiqua"/>
          <w:i/>
          <w:iCs/>
        </w:rPr>
        <w:t xml:space="preserve">N </w:t>
      </w:r>
      <w:proofErr w:type="spellStart"/>
      <w:r w:rsidRPr="00BE50EC">
        <w:rPr>
          <w:rFonts w:ascii="Book Antiqua" w:hAnsi="Book Antiqua"/>
          <w:i/>
          <w:iCs/>
        </w:rPr>
        <w:t>Engl</w:t>
      </w:r>
      <w:proofErr w:type="spellEnd"/>
      <w:r w:rsidRPr="00BE50EC">
        <w:rPr>
          <w:rFonts w:ascii="Book Antiqua" w:hAnsi="Book Antiqua"/>
          <w:i/>
          <w:iCs/>
        </w:rPr>
        <w:t xml:space="preserve"> J Med</w:t>
      </w:r>
      <w:r w:rsidRPr="00BE50EC">
        <w:rPr>
          <w:rFonts w:ascii="Book Antiqua" w:hAnsi="Book Antiqua"/>
        </w:rPr>
        <w:t xml:space="preserve"> 1953; </w:t>
      </w:r>
      <w:r w:rsidRPr="00BE50EC">
        <w:rPr>
          <w:rFonts w:ascii="Book Antiqua" w:hAnsi="Book Antiqua"/>
          <w:b/>
          <w:bCs/>
        </w:rPr>
        <w:t>249</w:t>
      </w:r>
      <w:r w:rsidRPr="00BE50EC">
        <w:rPr>
          <w:rFonts w:ascii="Book Antiqua" w:hAnsi="Book Antiqua"/>
        </w:rPr>
        <w:t>: 25-26 [PMID: 13063676 DOI: 10.1056/nejm195307022490106]</w:t>
      </w:r>
    </w:p>
    <w:p w14:paraId="37A701C7" w14:textId="77777777" w:rsidR="00285387" w:rsidRPr="00BE50EC" w:rsidRDefault="00285387" w:rsidP="00285387">
      <w:pPr>
        <w:spacing w:line="360" w:lineRule="auto"/>
        <w:jc w:val="both"/>
        <w:rPr>
          <w:rFonts w:ascii="Book Antiqua" w:hAnsi="Book Antiqua"/>
        </w:rPr>
      </w:pPr>
      <w:r w:rsidRPr="00BE50EC">
        <w:rPr>
          <w:rFonts w:ascii="Book Antiqua" w:hAnsi="Book Antiqua"/>
        </w:rPr>
        <w:t xml:space="preserve">8 </w:t>
      </w:r>
      <w:proofErr w:type="spellStart"/>
      <w:r w:rsidRPr="00BE50EC">
        <w:rPr>
          <w:rFonts w:ascii="Book Antiqua" w:hAnsi="Book Antiqua"/>
          <w:b/>
          <w:bCs/>
        </w:rPr>
        <w:t>Bhalani</w:t>
      </w:r>
      <w:proofErr w:type="spellEnd"/>
      <w:r w:rsidRPr="00BE50EC">
        <w:rPr>
          <w:rFonts w:ascii="Book Antiqua" w:hAnsi="Book Antiqua"/>
          <w:b/>
          <w:bCs/>
        </w:rPr>
        <w:t xml:space="preserve"> SM</w:t>
      </w:r>
      <w:r w:rsidRPr="00BE50EC">
        <w:rPr>
          <w:rFonts w:ascii="Book Antiqua" w:hAnsi="Book Antiqua"/>
        </w:rPr>
        <w:t xml:space="preserve">, </w:t>
      </w:r>
      <w:proofErr w:type="spellStart"/>
      <w:r w:rsidRPr="00BE50EC">
        <w:rPr>
          <w:rFonts w:ascii="Book Antiqua" w:hAnsi="Book Antiqua"/>
        </w:rPr>
        <w:t>Casalino</w:t>
      </w:r>
      <w:proofErr w:type="spellEnd"/>
      <w:r w:rsidRPr="00BE50EC">
        <w:rPr>
          <w:rFonts w:ascii="Book Antiqua" w:hAnsi="Book Antiqua"/>
        </w:rPr>
        <w:t xml:space="preserve"> DD, </w:t>
      </w:r>
      <w:proofErr w:type="spellStart"/>
      <w:r w:rsidRPr="00BE50EC">
        <w:rPr>
          <w:rFonts w:ascii="Book Antiqua" w:hAnsi="Book Antiqua"/>
        </w:rPr>
        <w:t>Manvar</w:t>
      </w:r>
      <w:proofErr w:type="spellEnd"/>
      <w:r w:rsidRPr="00BE50EC">
        <w:rPr>
          <w:rFonts w:ascii="Book Antiqua" w:hAnsi="Book Antiqua"/>
        </w:rPr>
        <w:t xml:space="preserve"> AM. Paraganglioma of the bladder. </w:t>
      </w:r>
      <w:r w:rsidRPr="00BE50EC">
        <w:rPr>
          <w:rFonts w:ascii="Book Antiqua" w:hAnsi="Book Antiqua"/>
          <w:i/>
          <w:iCs/>
        </w:rPr>
        <w:t xml:space="preserve">J </w:t>
      </w:r>
      <w:proofErr w:type="spellStart"/>
      <w:r w:rsidRPr="00BE50EC">
        <w:rPr>
          <w:rFonts w:ascii="Book Antiqua" w:hAnsi="Book Antiqua"/>
          <w:i/>
          <w:iCs/>
        </w:rPr>
        <w:t>Urol</w:t>
      </w:r>
      <w:proofErr w:type="spellEnd"/>
      <w:r w:rsidRPr="00BE50EC">
        <w:rPr>
          <w:rFonts w:ascii="Book Antiqua" w:hAnsi="Book Antiqua"/>
        </w:rPr>
        <w:t xml:space="preserve"> 2011; </w:t>
      </w:r>
      <w:r w:rsidRPr="00BE50EC">
        <w:rPr>
          <w:rFonts w:ascii="Book Antiqua" w:hAnsi="Book Antiqua"/>
          <w:b/>
          <w:bCs/>
        </w:rPr>
        <w:t>186</w:t>
      </w:r>
      <w:r w:rsidRPr="00BE50EC">
        <w:rPr>
          <w:rFonts w:ascii="Book Antiqua" w:hAnsi="Book Antiqua"/>
        </w:rPr>
        <w:t>: 279-280 [PMID: 21600612 DOI: 10.1016/j.juro.2011.04.032]</w:t>
      </w:r>
    </w:p>
    <w:p w14:paraId="1CFC09A9" w14:textId="77777777" w:rsidR="00285387" w:rsidRPr="00BE50EC" w:rsidRDefault="00285387" w:rsidP="00285387">
      <w:pPr>
        <w:spacing w:line="360" w:lineRule="auto"/>
        <w:jc w:val="both"/>
        <w:rPr>
          <w:rFonts w:ascii="Book Antiqua" w:hAnsi="Book Antiqua"/>
        </w:rPr>
      </w:pPr>
      <w:r w:rsidRPr="00BE50EC">
        <w:rPr>
          <w:rFonts w:ascii="Book Antiqua" w:hAnsi="Book Antiqua"/>
        </w:rPr>
        <w:t xml:space="preserve">9 </w:t>
      </w:r>
      <w:r w:rsidRPr="00BE50EC">
        <w:rPr>
          <w:rFonts w:ascii="Book Antiqua" w:hAnsi="Book Antiqua"/>
          <w:b/>
          <w:bCs/>
        </w:rPr>
        <w:t>Lee KY</w:t>
      </w:r>
      <w:r w:rsidRPr="00BE50EC">
        <w:rPr>
          <w:rFonts w:ascii="Book Antiqua" w:hAnsi="Book Antiqua"/>
        </w:rPr>
        <w:t xml:space="preserve">, Oh YW, Noh HJ, Lee YJ, Yong HS, Kang EY, Kim KA, Lee NJ. </w:t>
      </w:r>
      <w:proofErr w:type="spellStart"/>
      <w:r w:rsidRPr="00BE50EC">
        <w:rPr>
          <w:rFonts w:ascii="Book Antiqua" w:hAnsi="Book Antiqua"/>
        </w:rPr>
        <w:t>Extraadrenal</w:t>
      </w:r>
      <w:proofErr w:type="spellEnd"/>
      <w:r w:rsidRPr="00BE50EC">
        <w:rPr>
          <w:rFonts w:ascii="Book Antiqua" w:hAnsi="Book Antiqua"/>
        </w:rPr>
        <w:t xml:space="preserve"> paragangliomas of the body: imaging features. </w:t>
      </w:r>
      <w:r w:rsidRPr="00BE50EC">
        <w:rPr>
          <w:rFonts w:ascii="Book Antiqua" w:hAnsi="Book Antiqua"/>
          <w:i/>
          <w:iCs/>
        </w:rPr>
        <w:t xml:space="preserve">AJR Am J </w:t>
      </w:r>
      <w:proofErr w:type="spellStart"/>
      <w:r w:rsidRPr="00BE50EC">
        <w:rPr>
          <w:rFonts w:ascii="Book Antiqua" w:hAnsi="Book Antiqua"/>
          <w:i/>
          <w:iCs/>
        </w:rPr>
        <w:t>Roentgenol</w:t>
      </w:r>
      <w:proofErr w:type="spellEnd"/>
      <w:r w:rsidRPr="00BE50EC">
        <w:rPr>
          <w:rFonts w:ascii="Book Antiqua" w:hAnsi="Book Antiqua"/>
        </w:rPr>
        <w:t xml:space="preserve"> 2006; </w:t>
      </w:r>
      <w:r w:rsidRPr="00BE50EC">
        <w:rPr>
          <w:rFonts w:ascii="Book Antiqua" w:hAnsi="Book Antiqua"/>
          <w:b/>
          <w:bCs/>
        </w:rPr>
        <w:t>187</w:t>
      </w:r>
      <w:r w:rsidRPr="00BE50EC">
        <w:rPr>
          <w:rFonts w:ascii="Book Antiqua" w:hAnsi="Book Antiqua"/>
        </w:rPr>
        <w:t>: 492-504 [PMID: 16861555 DOI: 10.2214/ajr.05.0370]</w:t>
      </w:r>
    </w:p>
    <w:p w14:paraId="0C0B4E1F" w14:textId="77777777" w:rsidR="00285387" w:rsidRPr="00BE50EC" w:rsidRDefault="00285387" w:rsidP="00285387">
      <w:pPr>
        <w:spacing w:line="360" w:lineRule="auto"/>
        <w:jc w:val="both"/>
        <w:rPr>
          <w:rFonts w:ascii="Book Antiqua" w:hAnsi="Book Antiqua"/>
        </w:rPr>
      </w:pPr>
      <w:r w:rsidRPr="00BE50EC">
        <w:rPr>
          <w:rFonts w:ascii="Book Antiqua" w:hAnsi="Book Antiqua"/>
        </w:rPr>
        <w:t xml:space="preserve">10 </w:t>
      </w:r>
      <w:proofErr w:type="spellStart"/>
      <w:r w:rsidRPr="00BE50EC">
        <w:rPr>
          <w:rFonts w:ascii="Book Antiqua" w:hAnsi="Book Antiqua"/>
          <w:b/>
          <w:bCs/>
        </w:rPr>
        <w:t>Siatelis</w:t>
      </w:r>
      <w:proofErr w:type="spellEnd"/>
      <w:r w:rsidRPr="00BE50EC">
        <w:rPr>
          <w:rFonts w:ascii="Book Antiqua" w:hAnsi="Book Antiqua"/>
          <w:b/>
          <w:bCs/>
        </w:rPr>
        <w:t xml:space="preserve"> A</w:t>
      </w:r>
      <w:r w:rsidRPr="00BE50EC">
        <w:rPr>
          <w:rFonts w:ascii="Book Antiqua" w:hAnsi="Book Antiqua"/>
        </w:rPr>
        <w:t xml:space="preserve">, Konstantinidis C, </w:t>
      </w:r>
      <w:proofErr w:type="spellStart"/>
      <w:r w:rsidRPr="00BE50EC">
        <w:rPr>
          <w:rFonts w:ascii="Book Antiqua" w:hAnsi="Book Antiqua"/>
        </w:rPr>
        <w:t>Volanis</w:t>
      </w:r>
      <w:proofErr w:type="spellEnd"/>
      <w:r w:rsidRPr="00BE50EC">
        <w:rPr>
          <w:rFonts w:ascii="Book Antiqua" w:hAnsi="Book Antiqua"/>
        </w:rPr>
        <w:t xml:space="preserve"> D, </w:t>
      </w:r>
      <w:proofErr w:type="spellStart"/>
      <w:r w:rsidRPr="00BE50EC">
        <w:rPr>
          <w:rFonts w:ascii="Book Antiqua" w:hAnsi="Book Antiqua"/>
        </w:rPr>
        <w:t>Leontara</w:t>
      </w:r>
      <w:proofErr w:type="spellEnd"/>
      <w:r w:rsidRPr="00BE50EC">
        <w:rPr>
          <w:rFonts w:ascii="Book Antiqua" w:hAnsi="Book Antiqua"/>
        </w:rPr>
        <w:t xml:space="preserve"> V, </w:t>
      </w:r>
      <w:proofErr w:type="spellStart"/>
      <w:r w:rsidRPr="00BE50EC">
        <w:rPr>
          <w:rFonts w:ascii="Book Antiqua" w:hAnsi="Book Antiqua"/>
        </w:rPr>
        <w:t>Thoma-Tsagli</w:t>
      </w:r>
      <w:proofErr w:type="spellEnd"/>
      <w:r w:rsidRPr="00BE50EC">
        <w:rPr>
          <w:rFonts w:ascii="Book Antiqua" w:hAnsi="Book Antiqua"/>
        </w:rPr>
        <w:t xml:space="preserve"> E, </w:t>
      </w:r>
      <w:proofErr w:type="spellStart"/>
      <w:r w:rsidRPr="00BE50EC">
        <w:rPr>
          <w:rFonts w:ascii="Book Antiqua" w:hAnsi="Book Antiqua"/>
        </w:rPr>
        <w:t>Delakas</w:t>
      </w:r>
      <w:proofErr w:type="spellEnd"/>
      <w:r w:rsidRPr="00BE50EC">
        <w:rPr>
          <w:rFonts w:ascii="Book Antiqua" w:hAnsi="Book Antiqua"/>
        </w:rPr>
        <w:t xml:space="preserve"> D. Pheochromocytoma of the urinary bladder: report of 2 cases and review of literature. </w:t>
      </w:r>
      <w:r w:rsidRPr="00BE50EC">
        <w:rPr>
          <w:rFonts w:ascii="Book Antiqua" w:hAnsi="Book Antiqua"/>
          <w:i/>
          <w:iCs/>
        </w:rPr>
        <w:t xml:space="preserve">Minerva </w:t>
      </w:r>
      <w:proofErr w:type="spellStart"/>
      <w:r w:rsidRPr="00BE50EC">
        <w:rPr>
          <w:rFonts w:ascii="Book Antiqua" w:hAnsi="Book Antiqua"/>
          <w:i/>
          <w:iCs/>
        </w:rPr>
        <w:t>Urol</w:t>
      </w:r>
      <w:proofErr w:type="spellEnd"/>
      <w:r w:rsidRPr="00BE50EC">
        <w:rPr>
          <w:rFonts w:ascii="Book Antiqua" w:hAnsi="Book Antiqua"/>
          <w:i/>
          <w:iCs/>
        </w:rPr>
        <w:t xml:space="preserve"> </w:t>
      </w:r>
      <w:proofErr w:type="spellStart"/>
      <w:r w:rsidRPr="00BE50EC">
        <w:rPr>
          <w:rFonts w:ascii="Book Antiqua" w:hAnsi="Book Antiqua"/>
          <w:i/>
          <w:iCs/>
        </w:rPr>
        <w:t>Nefrol</w:t>
      </w:r>
      <w:proofErr w:type="spellEnd"/>
      <w:r w:rsidRPr="00BE50EC">
        <w:rPr>
          <w:rFonts w:ascii="Book Antiqua" w:hAnsi="Book Antiqua"/>
        </w:rPr>
        <w:t xml:space="preserve"> 2008; </w:t>
      </w:r>
      <w:r w:rsidRPr="00BE50EC">
        <w:rPr>
          <w:rFonts w:ascii="Book Antiqua" w:hAnsi="Book Antiqua"/>
          <w:b/>
          <w:bCs/>
        </w:rPr>
        <w:t>60</w:t>
      </w:r>
      <w:r w:rsidRPr="00BE50EC">
        <w:rPr>
          <w:rFonts w:ascii="Book Antiqua" w:hAnsi="Book Antiqua"/>
        </w:rPr>
        <w:t>: 137-140 [PMID: 18500228]</w:t>
      </w:r>
    </w:p>
    <w:p w14:paraId="28C0B7CE" w14:textId="77777777" w:rsidR="00285387" w:rsidRPr="00BE50EC" w:rsidRDefault="00285387" w:rsidP="00285387">
      <w:pPr>
        <w:spacing w:line="360" w:lineRule="auto"/>
        <w:jc w:val="both"/>
        <w:rPr>
          <w:rFonts w:ascii="Book Antiqua" w:hAnsi="Book Antiqua"/>
        </w:rPr>
      </w:pPr>
      <w:r w:rsidRPr="00BE50EC">
        <w:rPr>
          <w:rFonts w:ascii="Book Antiqua" w:hAnsi="Book Antiqua"/>
        </w:rPr>
        <w:t xml:space="preserve">11 </w:t>
      </w:r>
      <w:r w:rsidRPr="00BE50EC">
        <w:rPr>
          <w:rFonts w:ascii="Book Antiqua" w:hAnsi="Book Antiqua"/>
          <w:b/>
          <w:bCs/>
        </w:rPr>
        <w:t>Martinez Rodriguez RH</w:t>
      </w:r>
      <w:r w:rsidRPr="00BE50EC">
        <w:rPr>
          <w:rFonts w:ascii="Book Antiqua" w:hAnsi="Book Antiqua"/>
        </w:rPr>
        <w:t xml:space="preserve">, </w:t>
      </w:r>
      <w:proofErr w:type="spellStart"/>
      <w:r w:rsidRPr="00BE50EC">
        <w:rPr>
          <w:rFonts w:ascii="Book Antiqua" w:hAnsi="Book Antiqua"/>
        </w:rPr>
        <w:t>Buisan</w:t>
      </w:r>
      <w:proofErr w:type="spellEnd"/>
      <w:r w:rsidRPr="00BE50EC">
        <w:rPr>
          <w:rFonts w:ascii="Book Antiqua" w:hAnsi="Book Antiqua"/>
        </w:rPr>
        <w:t xml:space="preserve"> Rueda O, </w:t>
      </w:r>
      <w:proofErr w:type="spellStart"/>
      <w:r w:rsidRPr="00BE50EC">
        <w:rPr>
          <w:rFonts w:ascii="Book Antiqua" w:hAnsi="Book Antiqua"/>
        </w:rPr>
        <w:t>Ibarz</w:t>
      </w:r>
      <w:proofErr w:type="spellEnd"/>
      <w:r w:rsidRPr="00BE50EC">
        <w:rPr>
          <w:rFonts w:ascii="Book Antiqua" w:hAnsi="Book Antiqua"/>
        </w:rPr>
        <w:t xml:space="preserve"> L. Bladder cancer: Present and future. </w:t>
      </w:r>
      <w:r w:rsidRPr="00BE50EC">
        <w:rPr>
          <w:rFonts w:ascii="Book Antiqua" w:hAnsi="Book Antiqua"/>
          <w:i/>
          <w:iCs/>
        </w:rPr>
        <w:t>Med Clin (</w:t>
      </w:r>
      <w:proofErr w:type="spellStart"/>
      <w:r w:rsidRPr="00BE50EC">
        <w:rPr>
          <w:rFonts w:ascii="Book Antiqua" w:hAnsi="Book Antiqua"/>
          <w:i/>
          <w:iCs/>
        </w:rPr>
        <w:t>Barc</w:t>
      </w:r>
      <w:proofErr w:type="spellEnd"/>
      <w:r w:rsidRPr="00BE50EC">
        <w:rPr>
          <w:rFonts w:ascii="Book Antiqua" w:hAnsi="Book Antiqua"/>
          <w:i/>
          <w:iCs/>
        </w:rPr>
        <w:t>)</w:t>
      </w:r>
      <w:r w:rsidRPr="00BE50EC">
        <w:rPr>
          <w:rFonts w:ascii="Book Antiqua" w:hAnsi="Book Antiqua"/>
        </w:rPr>
        <w:t xml:space="preserve"> 2017; </w:t>
      </w:r>
      <w:r w:rsidRPr="00BE50EC">
        <w:rPr>
          <w:rFonts w:ascii="Book Antiqua" w:hAnsi="Book Antiqua"/>
          <w:b/>
          <w:bCs/>
        </w:rPr>
        <w:t>149</w:t>
      </w:r>
      <w:r w:rsidRPr="00BE50EC">
        <w:rPr>
          <w:rFonts w:ascii="Book Antiqua" w:hAnsi="Book Antiqua"/>
        </w:rPr>
        <w:t>: 449-455 [PMID: 28736063 DOI: 10.1016/j.medcli.2017.06.009]</w:t>
      </w:r>
    </w:p>
    <w:p w14:paraId="04582AB0" w14:textId="77777777" w:rsidR="00285387" w:rsidRPr="00BE50EC" w:rsidRDefault="00285387" w:rsidP="00285387">
      <w:pPr>
        <w:spacing w:line="360" w:lineRule="auto"/>
        <w:jc w:val="both"/>
        <w:rPr>
          <w:rFonts w:ascii="Book Antiqua" w:hAnsi="Book Antiqua"/>
        </w:rPr>
      </w:pPr>
      <w:r w:rsidRPr="00BE50EC">
        <w:rPr>
          <w:rFonts w:ascii="Book Antiqua" w:hAnsi="Book Antiqua"/>
        </w:rPr>
        <w:t xml:space="preserve">12 </w:t>
      </w:r>
      <w:r w:rsidRPr="00BE50EC">
        <w:rPr>
          <w:rFonts w:ascii="Book Antiqua" w:hAnsi="Book Antiqua"/>
          <w:b/>
          <w:bCs/>
        </w:rPr>
        <w:t>Williams P</w:t>
      </w:r>
      <w:r w:rsidRPr="00BE50EC">
        <w:rPr>
          <w:rFonts w:ascii="Book Antiqua" w:hAnsi="Book Antiqua"/>
        </w:rPr>
        <w:t xml:space="preserve">, </w:t>
      </w:r>
      <w:proofErr w:type="spellStart"/>
      <w:r w:rsidRPr="00BE50EC">
        <w:rPr>
          <w:rFonts w:ascii="Book Antiqua" w:hAnsi="Book Antiqua"/>
        </w:rPr>
        <w:t>Siref</w:t>
      </w:r>
      <w:proofErr w:type="spellEnd"/>
      <w:r w:rsidRPr="00BE50EC">
        <w:rPr>
          <w:rFonts w:ascii="Book Antiqua" w:hAnsi="Book Antiqua"/>
        </w:rPr>
        <w:t xml:space="preserve"> L, </w:t>
      </w:r>
      <w:proofErr w:type="spellStart"/>
      <w:r w:rsidRPr="00BE50EC">
        <w:rPr>
          <w:rFonts w:ascii="Book Antiqua" w:hAnsi="Book Antiqua"/>
        </w:rPr>
        <w:t>Feloney</w:t>
      </w:r>
      <w:proofErr w:type="spellEnd"/>
      <w:r w:rsidRPr="00BE50EC">
        <w:rPr>
          <w:rFonts w:ascii="Book Antiqua" w:hAnsi="Book Antiqua"/>
        </w:rPr>
        <w:t xml:space="preserve"> M. Pheochromocytoma of the bladder. </w:t>
      </w:r>
      <w:r w:rsidRPr="00BE50EC">
        <w:rPr>
          <w:rFonts w:ascii="Book Antiqua" w:hAnsi="Book Antiqua"/>
          <w:i/>
          <w:iCs/>
        </w:rPr>
        <w:t>JAAPA</w:t>
      </w:r>
      <w:r w:rsidRPr="00BE50EC">
        <w:rPr>
          <w:rFonts w:ascii="Book Antiqua" w:hAnsi="Book Antiqua"/>
        </w:rPr>
        <w:t xml:space="preserve"> 2017; </w:t>
      </w:r>
      <w:r w:rsidRPr="00BE50EC">
        <w:rPr>
          <w:rFonts w:ascii="Book Antiqua" w:hAnsi="Book Antiqua"/>
          <w:b/>
          <w:bCs/>
        </w:rPr>
        <w:t>30</w:t>
      </w:r>
      <w:r w:rsidRPr="00BE50EC">
        <w:rPr>
          <w:rFonts w:ascii="Book Antiqua" w:hAnsi="Book Antiqua"/>
        </w:rPr>
        <w:t>: 23-25 [PMID: 28953019 DOI: 10.1097/01.JAA.0000522134.68445.50]</w:t>
      </w:r>
    </w:p>
    <w:p w14:paraId="456A550A" w14:textId="77777777" w:rsidR="00285387" w:rsidRPr="00BE50EC" w:rsidRDefault="00285387" w:rsidP="00285387">
      <w:pPr>
        <w:spacing w:line="360" w:lineRule="auto"/>
        <w:jc w:val="both"/>
        <w:rPr>
          <w:rFonts w:ascii="Book Antiqua" w:hAnsi="Book Antiqua"/>
        </w:rPr>
      </w:pPr>
      <w:r w:rsidRPr="00BE50EC">
        <w:rPr>
          <w:rFonts w:ascii="Book Antiqua" w:hAnsi="Book Antiqua"/>
        </w:rPr>
        <w:t xml:space="preserve">13 </w:t>
      </w:r>
      <w:proofErr w:type="spellStart"/>
      <w:r w:rsidRPr="00BE50EC">
        <w:rPr>
          <w:rFonts w:ascii="Book Antiqua" w:hAnsi="Book Antiqua"/>
          <w:b/>
          <w:bCs/>
        </w:rPr>
        <w:t>Elserwy</w:t>
      </w:r>
      <w:proofErr w:type="spellEnd"/>
      <w:r w:rsidRPr="00BE50EC">
        <w:rPr>
          <w:rFonts w:ascii="Book Antiqua" w:hAnsi="Book Antiqua"/>
          <w:b/>
          <w:bCs/>
        </w:rPr>
        <w:t xml:space="preserve"> NA</w:t>
      </w:r>
      <w:r w:rsidRPr="00BE50EC">
        <w:rPr>
          <w:rFonts w:ascii="Book Antiqua" w:hAnsi="Book Antiqua"/>
        </w:rPr>
        <w:t xml:space="preserve">, </w:t>
      </w:r>
      <w:proofErr w:type="spellStart"/>
      <w:r w:rsidRPr="00BE50EC">
        <w:rPr>
          <w:rFonts w:ascii="Book Antiqua" w:hAnsi="Book Antiqua"/>
        </w:rPr>
        <w:t>Lotfy</w:t>
      </w:r>
      <w:proofErr w:type="spellEnd"/>
      <w:r w:rsidRPr="00BE50EC">
        <w:rPr>
          <w:rFonts w:ascii="Book Antiqua" w:hAnsi="Book Antiqua"/>
        </w:rPr>
        <w:t xml:space="preserve"> EE, </w:t>
      </w:r>
      <w:proofErr w:type="spellStart"/>
      <w:r w:rsidRPr="00BE50EC">
        <w:rPr>
          <w:rFonts w:ascii="Book Antiqua" w:hAnsi="Book Antiqua"/>
        </w:rPr>
        <w:t>Fouda</w:t>
      </w:r>
      <w:proofErr w:type="spellEnd"/>
      <w:r w:rsidRPr="00BE50EC">
        <w:rPr>
          <w:rFonts w:ascii="Book Antiqua" w:hAnsi="Book Antiqua"/>
        </w:rPr>
        <w:t xml:space="preserve"> MA, Mahmoud MI, </w:t>
      </w:r>
      <w:proofErr w:type="spellStart"/>
      <w:r w:rsidRPr="00BE50EC">
        <w:rPr>
          <w:rFonts w:ascii="Book Antiqua" w:hAnsi="Book Antiqua"/>
        </w:rPr>
        <w:t>Donia</w:t>
      </w:r>
      <w:proofErr w:type="spellEnd"/>
      <w:r w:rsidRPr="00BE50EC">
        <w:rPr>
          <w:rFonts w:ascii="Book Antiqua" w:hAnsi="Book Antiqua"/>
        </w:rPr>
        <w:t xml:space="preserve"> AF, </w:t>
      </w:r>
      <w:proofErr w:type="spellStart"/>
      <w:r w:rsidRPr="00BE50EC">
        <w:rPr>
          <w:rFonts w:ascii="Book Antiqua" w:hAnsi="Book Antiqua"/>
        </w:rPr>
        <w:t>Mashaly</w:t>
      </w:r>
      <w:proofErr w:type="spellEnd"/>
      <w:r w:rsidRPr="00BE50EC">
        <w:rPr>
          <w:rFonts w:ascii="Book Antiqua" w:hAnsi="Book Antiqua"/>
        </w:rPr>
        <w:t xml:space="preserve"> ME, Abbas MH, </w:t>
      </w:r>
      <w:proofErr w:type="spellStart"/>
      <w:r w:rsidRPr="00BE50EC">
        <w:rPr>
          <w:rFonts w:ascii="Book Antiqua" w:hAnsi="Book Antiqua"/>
        </w:rPr>
        <w:t>Abuelmagd</w:t>
      </w:r>
      <w:proofErr w:type="spellEnd"/>
      <w:r w:rsidRPr="00BE50EC">
        <w:rPr>
          <w:rFonts w:ascii="Book Antiqua" w:hAnsi="Book Antiqua"/>
        </w:rPr>
        <w:t xml:space="preserve"> MM, </w:t>
      </w:r>
      <w:proofErr w:type="spellStart"/>
      <w:r w:rsidRPr="00BE50EC">
        <w:rPr>
          <w:rFonts w:ascii="Book Antiqua" w:hAnsi="Book Antiqua"/>
        </w:rPr>
        <w:t>Abouelenein</w:t>
      </w:r>
      <w:proofErr w:type="spellEnd"/>
      <w:r w:rsidRPr="00BE50EC">
        <w:rPr>
          <w:rFonts w:ascii="Book Antiqua" w:hAnsi="Book Antiqua"/>
        </w:rPr>
        <w:t xml:space="preserve"> RK, Ismail MI, Bakr MA. Postrenal transplant malignancy: Incidence, risk factors, and prognosis. </w:t>
      </w:r>
      <w:r w:rsidRPr="00BE50EC">
        <w:rPr>
          <w:rFonts w:ascii="Book Antiqua" w:hAnsi="Book Antiqua"/>
          <w:i/>
          <w:iCs/>
        </w:rPr>
        <w:t xml:space="preserve">Saudi J Kidney Dis </w:t>
      </w:r>
      <w:proofErr w:type="spellStart"/>
      <w:r w:rsidRPr="00BE50EC">
        <w:rPr>
          <w:rFonts w:ascii="Book Antiqua" w:hAnsi="Book Antiqua"/>
          <w:i/>
          <w:iCs/>
        </w:rPr>
        <w:t>Transpl</w:t>
      </w:r>
      <w:proofErr w:type="spellEnd"/>
      <w:r w:rsidRPr="00BE50EC">
        <w:rPr>
          <w:rFonts w:ascii="Book Antiqua" w:hAnsi="Book Antiqua"/>
        </w:rPr>
        <w:t xml:space="preserve"> 2017; </w:t>
      </w:r>
      <w:r w:rsidRPr="00BE50EC">
        <w:rPr>
          <w:rFonts w:ascii="Book Antiqua" w:hAnsi="Book Antiqua"/>
          <w:b/>
          <w:bCs/>
        </w:rPr>
        <w:t>28</w:t>
      </w:r>
      <w:r w:rsidRPr="00BE50EC">
        <w:rPr>
          <w:rFonts w:ascii="Book Antiqua" w:hAnsi="Book Antiqua"/>
        </w:rPr>
        <w:t>: 579-588 [PMID: 28540896 DOI: 10.4103/1319-2442.206456]</w:t>
      </w:r>
    </w:p>
    <w:p w14:paraId="1B4D35D4" w14:textId="77777777" w:rsidR="00285387" w:rsidRPr="00BE50EC" w:rsidRDefault="00285387" w:rsidP="00285387">
      <w:pPr>
        <w:spacing w:line="360" w:lineRule="auto"/>
        <w:jc w:val="both"/>
        <w:rPr>
          <w:rFonts w:ascii="Book Antiqua" w:hAnsi="Book Antiqua"/>
        </w:rPr>
      </w:pPr>
      <w:r w:rsidRPr="00BE50EC">
        <w:rPr>
          <w:rFonts w:ascii="Book Antiqua" w:hAnsi="Book Antiqua"/>
        </w:rPr>
        <w:t xml:space="preserve">14 </w:t>
      </w:r>
      <w:r w:rsidRPr="00BE50EC">
        <w:rPr>
          <w:rFonts w:ascii="Book Antiqua" w:hAnsi="Book Antiqua"/>
          <w:b/>
          <w:bCs/>
        </w:rPr>
        <w:t>Li L</w:t>
      </w:r>
      <w:r w:rsidRPr="00BE50EC">
        <w:rPr>
          <w:rFonts w:ascii="Book Antiqua" w:hAnsi="Book Antiqua"/>
        </w:rPr>
        <w:t xml:space="preserve">, Sun Q. Renal transplantation in China: ten years of experience at Nanjing </w:t>
      </w:r>
      <w:proofErr w:type="spellStart"/>
      <w:r w:rsidRPr="00BE50EC">
        <w:rPr>
          <w:rFonts w:ascii="Book Antiqua" w:hAnsi="Book Antiqua"/>
        </w:rPr>
        <w:t>Jinling</w:t>
      </w:r>
      <w:proofErr w:type="spellEnd"/>
      <w:r w:rsidRPr="00BE50EC">
        <w:rPr>
          <w:rFonts w:ascii="Book Antiqua" w:hAnsi="Book Antiqua"/>
        </w:rPr>
        <w:t xml:space="preserve"> Hospital. </w:t>
      </w:r>
      <w:r w:rsidRPr="00BE50EC">
        <w:rPr>
          <w:rFonts w:ascii="Book Antiqua" w:hAnsi="Book Antiqua"/>
          <w:i/>
          <w:iCs/>
        </w:rPr>
        <w:t xml:space="preserve">Clin </w:t>
      </w:r>
      <w:proofErr w:type="spellStart"/>
      <w:r w:rsidRPr="00BE50EC">
        <w:rPr>
          <w:rFonts w:ascii="Book Antiqua" w:hAnsi="Book Antiqua"/>
          <w:i/>
          <w:iCs/>
        </w:rPr>
        <w:t>Transpl</w:t>
      </w:r>
      <w:proofErr w:type="spellEnd"/>
      <w:r w:rsidRPr="00BE50EC">
        <w:rPr>
          <w:rFonts w:ascii="Book Antiqua" w:hAnsi="Book Antiqua"/>
        </w:rPr>
        <w:t xml:space="preserve"> 2006: 71-77 [PMID: 18365369]</w:t>
      </w:r>
    </w:p>
    <w:p w14:paraId="7C16CDA5" w14:textId="77777777" w:rsidR="00285387" w:rsidRPr="00BE50EC" w:rsidRDefault="00285387" w:rsidP="00285387">
      <w:pPr>
        <w:spacing w:line="360" w:lineRule="auto"/>
        <w:jc w:val="both"/>
        <w:rPr>
          <w:rFonts w:ascii="Book Antiqua" w:hAnsi="Book Antiqua"/>
        </w:rPr>
      </w:pPr>
      <w:r w:rsidRPr="00BE50EC">
        <w:rPr>
          <w:rFonts w:ascii="Book Antiqua" w:hAnsi="Book Antiqua"/>
        </w:rPr>
        <w:t xml:space="preserve">15 </w:t>
      </w:r>
      <w:r w:rsidRPr="00BE50EC">
        <w:rPr>
          <w:rFonts w:ascii="Book Antiqua" w:hAnsi="Book Antiqua"/>
          <w:b/>
          <w:bCs/>
        </w:rPr>
        <w:t>Zhang J</w:t>
      </w:r>
      <w:r w:rsidRPr="00BE50EC">
        <w:rPr>
          <w:rFonts w:ascii="Book Antiqua" w:hAnsi="Book Antiqua"/>
        </w:rPr>
        <w:t xml:space="preserve">, Ma L, </w:t>
      </w:r>
      <w:proofErr w:type="spellStart"/>
      <w:r w:rsidRPr="00BE50EC">
        <w:rPr>
          <w:rFonts w:ascii="Book Antiqua" w:hAnsi="Book Antiqua"/>
        </w:rPr>
        <w:t>Xie</w:t>
      </w:r>
      <w:proofErr w:type="spellEnd"/>
      <w:r w:rsidRPr="00BE50EC">
        <w:rPr>
          <w:rFonts w:ascii="Book Antiqua" w:hAnsi="Book Antiqua"/>
        </w:rPr>
        <w:t xml:space="preserve"> Z, Guo Y, Sun W, Zhang L, Lin J, Xiao J, Zhu Y, Tian Y. Epidemiology of post-transplant malignancy in Chinese renal transplant recipients: a single-center experience and literature review. </w:t>
      </w:r>
      <w:r w:rsidRPr="00BE50EC">
        <w:rPr>
          <w:rFonts w:ascii="Book Antiqua" w:hAnsi="Book Antiqua"/>
          <w:i/>
          <w:iCs/>
        </w:rPr>
        <w:t>Med Oncol</w:t>
      </w:r>
      <w:r w:rsidRPr="00BE50EC">
        <w:rPr>
          <w:rFonts w:ascii="Book Antiqua" w:hAnsi="Book Antiqua"/>
        </w:rPr>
        <w:t xml:space="preserve"> 2014; </w:t>
      </w:r>
      <w:r w:rsidRPr="00BE50EC">
        <w:rPr>
          <w:rFonts w:ascii="Book Antiqua" w:hAnsi="Book Antiqua"/>
          <w:b/>
          <w:bCs/>
        </w:rPr>
        <w:t>31</w:t>
      </w:r>
      <w:r w:rsidRPr="00BE50EC">
        <w:rPr>
          <w:rFonts w:ascii="Book Antiqua" w:hAnsi="Book Antiqua"/>
        </w:rPr>
        <w:t>: 32 [PMID: 24908063 DOI: 10.1007/s12032-014-0032-6]</w:t>
      </w:r>
    </w:p>
    <w:p w14:paraId="11DC25A9" w14:textId="77777777" w:rsidR="00285387" w:rsidRPr="00BE50EC" w:rsidRDefault="00285387" w:rsidP="00285387">
      <w:pPr>
        <w:spacing w:line="360" w:lineRule="auto"/>
        <w:jc w:val="both"/>
        <w:rPr>
          <w:rFonts w:ascii="Book Antiqua" w:hAnsi="Book Antiqua"/>
        </w:rPr>
      </w:pPr>
      <w:r w:rsidRPr="00BE50EC">
        <w:rPr>
          <w:rFonts w:ascii="Book Antiqua" w:hAnsi="Book Antiqua"/>
        </w:rPr>
        <w:t xml:space="preserve">16 </w:t>
      </w:r>
      <w:proofErr w:type="spellStart"/>
      <w:r w:rsidRPr="00BE50EC">
        <w:rPr>
          <w:rFonts w:ascii="Book Antiqua" w:hAnsi="Book Antiqua"/>
          <w:b/>
          <w:bCs/>
        </w:rPr>
        <w:t>Beilan</w:t>
      </w:r>
      <w:proofErr w:type="spellEnd"/>
      <w:r w:rsidRPr="00BE50EC">
        <w:rPr>
          <w:rFonts w:ascii="Book Antiqua" w:hAnsi="Book Antiqua"/>
          <w:b/>
          <w:bCs/>
        </w:rPr>
        <w:t xml:space="preserve"> JA</w:t>
      </w:r>
      <w:r w:rsidRPr="00BE50EC">
        <w:rPr>
          <w:rFonts w:ascii="Book Antiqua" w:hAnsi="Book Antiqua"/>
        </w:rPr>
        <w:t xml:space="preserve">, Lawton A, </w:t>
      </w:r>
      <w:proofErr w:type="spellStart"/>
      <w:r w:rsidRPr="00BE50EC">
        <w:rPr>
          <w:rFonts w:ascii="Book Antiqua" w:hAnsi="Book Antiqua"/>
        </w:rPr>
        <w:t>Hajdenberg</w:t>
      </w:r>
      <w:proofErr w:type="spellEnd"/>
      <w:r w:rsidRPr="00BE50EC">
        <w:rPr>
          <w:rFonts w:ascii="Book Antiqua" w:hAnsi="Book Antiqua"/>
        </w:rPr>
        <w:t xml:space="preserve"> J, Rosser CJ. Pheochromocytoma of the urinary bladder: a systematic review of the contemporary literature. </w:t>
      </w:r>
      <w:r w:rsidRPr="00BE50EC">
        <w:rPr>
          <w:rFonts w:ascii="Book Antiqua" w:hAnsi="Book Antiqua"/>
          <w:i/>
          <w:iCs/>
        </w:rPr>
        <w:t xml:space="preserve">BMC </w:t>
      </w:r>
      <w:proofErr w:type="spellStart"/>
      <w:r w:rsidRPr="00BE50EC">
        <w:rPr>
          <w:rFonts w:ascii="Book Antiqua" w:hAnsi="Book Antiqua"/>
          <w:i/>
          <w:iCs/>
        </w:rPr>
        <w:t>Urol</w:t>
      </w:r>
      <w:proofErr w:type="spellEnd"/>
      <w:r w:rsidRPr="00BE50EC">
        <w:rPr>
          <w:rFonts w:ascii="Book Antiqua" w:hAnsi="Book Antiqua"/>
        </w:rPr>
        <w:t xml:space="preserve"> 2013; </w:t>
      </w:r>
      <w:r w:rsidRPr="00BE50EC">
        <w:rPr>
          <w:rFonts w:ascii="Book Antiqua" w:hAnsi="Book Antiqua"/>
          <w:b/>
          <w:bCs/>
        </w:rPr>
        <w:t>13</w:t>
      </w:r>
      <w:r w:rsidRPr="00BE50EC">
        <w:rPr>
          <w:rFonts w:ascii="Book Antiqua" w:hAnsi="Book Antiqua"/>
        </w:rPr>
        <w:t>: 22 [PMID: 23627260 DOI: 10.1186/1471-2490-13-22]</w:t>
      </w:r>
    </w:p>
    <w:p w14:paraId="459D7B78" w14:textId="77777777" w:rsidR="00285387" w:rsidRPr="00BE50EC" w:rsidRDefault="00285387" w:rsidP="00285387">
      <w:pPr>
        <w:spacing w:line="360" w:lineRule="auto"/>
        <w:jc w:val="both"/>
        <w:rPr>
          <w:rFonts w:ascii="Book Antiqua" w:hAnsi="Book Antiqua"/>
        </w:rPr>
      </w:pPr>
      <w:r w:rsidRPr="00BE50EC">
        <w:rPr>
          <w:rFonts w:ascii="Book Antiqua" w:hAnsi="Book Antiqua"/>
        </w:rPr>
        <w:lastRenderedPageBreak/>
        <w:t xml:space="preserve">17 </w:t>
      </w:r>
      <w:proofErr w:type="spellStart"/>
      <w:r w:rsidRPr="00BE50EC">
        <w:rPr>
          <w:rFonts w:ascii="Book Antiqua" w:hAnsi="Book Antiqua"/>
          <w:b/>
          <w:bCs/>
        </w:rPr>
        <w:t>Lazareth</w:t>
      </w:r>
      <w:proofErr w:type="spellEnd"/>
      <w:r w:rsidRPr="00BE50EC">
        <w:rPr>
          <w:rFonts w:ascii="Book Antiqua" w:hAnsi="Book Antiqua"/>
          <w:b/>
          <w:bCs/>
        </w:rPr>
        <w:t xml:space="preserve"> H</w:t>
      </w:r>
      <w:r w:rsidRPr="00BE50EC">
        <w:rPr>
          <w:rFonts w:ascii="Book Antiqua" w:hAnsi="Book Antiqua"/>
        </w:rPr>
        <w:t xml:space="preserve">, Cohen D, </w:t>
      </w:r>
      <w:proofErr w:type="spellStart"/>
      <w:r w:rsidRPr="00BE50EC">
        <w:rPr>
          <w:rFonts w:ascii="Book Antiqua" w:hAnsi="Book Antiqua"/>
        </w:rPr>
        <w:t>Vasiliu</w:t>
      </w:r>
      <w:proofErr w:type="spellEnd"/>
      <w:r w:rsidRPr="00BE50EC">
        <w:rPr>
          <w:rFonts w:ascii="Book Antiqua" w:hAnsi="Book Antiqua"/>
        </w:rPr>
        <w:t xml:space="preserve"> V, Tinel C, Martinez F, </w:t>
      </w:r>
      <w:proofErr w:type="spellStart"/>
      <w:r w:rsidRPr="00BE50EC">
        <w:rPr>
          <w:rFonts w:ascii="Book Antiqua" w:hAnsi="Book Antiqua"/>
        </w:rPr>
        <w:t>Grünfeld</w:t>
      </w:r>
      <w:proofErr w:type="spellEnd"/>
      <w:r w:rsidRPr="00BE50EC">
        <w:rPr>
          <w:rFonts w:ascii="Book Antiqua" w:hAnsi="Book Antiqua"/>
        </w:rPr>
        <w:t xml:space="preserve"> JP, Mamzer MF, Legendre C, </w:t>
      </w:r>
      <w:proofErr w:type="spellStart"/>
      <w:r w:rsidRPr="00BE50EC">
        <w:rPr>
          <w:rFonts w:ascii="Book Antiqua" w:hAnsi="Book Antiqua"/>
        </w:rPr>
        <w:t>Sberro-Soussan</w:t>
      </w:r>
      <w:proofErr w:type="spellEnd"/>
      <w:r w:rsidRPr="00BE50EC">
        <w:rPr>
          <w:rFonts w:ascii="Book Antiqua" w:hAnsi="Book Antiqua"/>
        </w:rPr>
        <w:t xml:space="preserve"> R. Paraganglioma of the bladder in a kidney transplant recipient: A case report. </w:t>
      </w:r>
      <w:r w:rsidRPr="00BE50EC">
        <w:rPr>
          <w:rFonts w:ascii="Book Antiqua" w:hAnsi="Book Antiqua"/>
          <w:i/>
          <w:iCs/>
        </w:rPr>
        <w:t>Mol Clin Oncol</w:t>
      </w:r>
      <w:r w:rsidRPr="00BE50EC">
        <w:rPr>
          <w:rFonts w:ascii="Book Antiqua" w:hAnsi="Book Antiqua"/>
        </w:rPr>
        <w:t xml:space="preserve"> 2017; </w:t>
      </w:r>
      <w:r w:rsidRPr="00BE50EC">
        <w:rPr>
          <w:rFonts w:ascii="Book Antiqua" w:hAnsi="Book Antiqua"/>
          <w:b/>
          <w:bCs/>
        </w:rPr>
        <w:t>6</w:t>
      </w:r>
      <w:r w:rsidRPr="00BE50EC">
        <w:rPr>
          <w:rFonts w:ascii="Book Antiqua" w:hAnsi="Book Antiqua"/>
        </w:rPr>
        <w:t>: 553-555 [PMID: 28413667 DOI: 10.3892/mco.2017.1182]</w:t>
      </w:r>
    </w:p>
    <w:p w14:paraId="4596717A" w14:textId="77777777" w:rsidR="00285387" w:rsidRPr="00BE50EC" w:rsidRDefault="00285387" w:rsidP="00285387">
      <w:pPr>
        <w:spacing w:line="360" w:lineRule="auto"/>
        <w:jc w:val="both"/>
        <w:rPr>
          <w:rFonts w:ascii="Book Antiqua" w:hAnsi="Book Antiqua"/>
        </w:rPr>
      </w:pPr>
      <w:r w:rsidRPr="00BE50EC">
        <w:rPr>
          <w:rFonts w:ascii="Book Antiqua" w:hAnsi="Book Antiqua"/>
        </w:rPr>
        <w:t xml:space="preserve">18 </w:t>
      </w:r>
      <w:proofErr w:type="spellStart"/>
      <w:r w:rsidRPr="00BE50EC">
        <w:rPr>
          <w:rFonts w:ascii="Book Antiqua" w:hAnsi="Book Antiqua"/>
          <w:b/>
          <w:bCs/>
        </w:rPr>
        <w:t>Capatina</w:t>
      </w:r>
      <w:proofErr w:type="spellEnd"/>
      <w:r w:rsidRPr="00BE50EC">
        <w:rPr>
          <w:rFonts w:ascii="Book Antiqua" w:hAnsi="Book Antiqua"/>
          <w:b/>
          <w:bCs/>
        </w:rPr>
        <w:t xml:space="preserve"> C</w:t>
      </w:r>
      <w:r w:rsidRPr="00BE50EC">
        <w:rPr>
          <w:rFonts w:ascii="Book Antiqua" w:hAnsi="Book Antiqua"/>
        </w:rPr>
        <w:t xml:space="preserve">, </w:t>
      </w:r>
      <w:proofErr w:type="spellStart"/>
      <w:r w:rsidRPr="00BE50EC">
        <w:rPr>
          <w:rFonts w:ascii="Book Antiqua" w:hAnsi="Book Antiqua"/>
        </w:rPr>
        <w:t>Ntali</w:t>
      </w:r>
      <w:proofErr w:type="spellEnd"/>
      <w:r w:rsidRPr="00BE50EC">
        <w:rPr>
          <w:rFonts w:ascii="Book Antiqua" w:hAnsi="Book Antiqua"/>
        </w:rPr>
        <w:t xml:space="preserve"> G, </w:t>
      </w:r>
      <w:proofErr w:type="spellStart"/>
      <w:r w:rsidRPr="00BE50EC">
        <w:rPr>
          <w:rFonts w:ascii="Book Antiqua" w:hAnsi="Book Antiqua"/>
        </w:rPr>
        <w:t>Karavitaki</w:t>
      </w:r>
      <w:proofErr w:type="spellEnd"/>
      <w:r w:rsidRPr="00BE50EC">
        <w:rPr>
          <w:rFonts w:ascii="Book Antiqua" w:hAnsi="Book Antiqua"/>
        </w:rPr>
        <w:t xml:space="preserve"> N, Grossman AB. The management of head-and-neck paragangliomas. </w:t>
      </w:r>
      <w:proofErr w:type="spellStart"/>
      <w:r w:rsidRPr="00BE50EC">
        <w:rPr>
          <w:rFonts w:ascii="Book Antiqua" w:hAnsi="Book Antiqua"/>
          <w:i/>
          <w:iCs/>
        </w:rPr>
        <w:t>Endocr</w:t>
      </w:r>
      <w:proofErr w:type="spellEnd"/>
      <w:r w:rsidRPr="00BE50EC">
        <w:rPr>
          <w:rFonts w:ascii="Book Antiqua" w:hAnsi="Book Antiqua"/>
          <w:i/>
          <w:iCs/>
        </w:rPr>
        <w:t xml:space="preserve"> </w:t>
      </w:r>
      <w:proofErr w:type="spellStart"/>
      <w:r w:rsidRPr="00BE50EC">
        <w:rPr>
          <w:rFonts w:ascii="Book Antiqua" w:hAnsi="Book Antiqua"/>
          <w:i/>
          <w:iCs/>
        </w:rPr>
        <w:t>Relat</w:t>
      </w:r>
      <w:proofErr w:type="spellEnd"/>
      <w:r w:rsidRPr="00BE50EC">
        <w:rPr>
          <w:rFonts w:ascii="Book Antiqua" w:hAnsi="Book Antiqua"/>
          <w:i/>
          <w:iCs/>
        </w:rPr>
        <w:t xml:space="preserve"> Cancer</w:t>
      </w:r>
      <w:r w:rsidRPr="00BE50EC">
        <w:rPr>
          <w:rFonts w:ascii="Book Antiqua" w:hAnsi="Book Antiqua"/>
        </w:rPr>
        <w:t xml:space="preserve"> 2013; </w:t>
      </w:r>
      <w:r w:rsidRPr="00BE50EC">
        <w:rPr>
          <w:rFonts w:ascii="Book Antiqua" w:hAnsi="Book Antiqua"/>
          <w:b/>
          <w:bCs/>
        </w:rPr>
        <w:t>20</w:t>
      </w:r>
      <w:r w:rsidRPr="00BE50EC">
        <w:rPr>
          <w:rFonts w:ascii="Book Antiqua" w:hAnsi="Book Antiqua"/>
        </w:rPr>
        <w:t>: R291-R305 [PMID: 23921204 DOI: 10.1530/ERC-13-0223]</w:t>
      </w:r>
    </w:p>
    <w:p w14:paraId="378C28B7" w14:textId="77777777" w:rsidR="00285387" w:rsidRPr="00BE50EC" w:rsidRDefault="00285387" w:rsidP="00285387">
      <w:pPr>
        <w:spacing w:line="360" w:lineRule="auto"/>
        <w:jc w:val="both"/>
        <w:rPr>
          <w:rFonts w:ascii="Book Antiqua" w:hAnsi="Book Antiqua"/>
        </w:rPr>
      </w:pPr>
      <w:r w:rsidRPr="00BE50EC">
        <w:rPr>
          <w:rFonts w:ascii="Book Antiqua" w:hAnsi="Book Antiqua"/>
        </w:rPr>
        <w:t xml:space="preserve">19 </w:t>
      </w:r>
      <w:r w:rsidRPr="00BE50EC">
        <w:rPr>
          <w:rFonts w:ascii="Book Antiqua" w:hAnsi="Book Antiqua"/>
          <w:b/>
          <w:bCs/>
        </w:rPr>
        <w:t>Cheung VKY</w:t>
      </w:r>
      <w:r w:rsidRPr="00BE50EC">
        <w:rPr>
          <w:rFonts w:ascii="Book Antiqua" w:hAnsi="Book Antiqua"/>
        </w:rPr>
        <w:t xml:space="preserve">, Gill AJ, Chou A. Old, New, and Emerging Immunohistochemical Markers in Pheochromocytoma and Paraganglioma. </w:t>
      </w:r>
      <w:proofErr w:type="spellStart"/>
      <w:r w:rsidRPr="00BE50EC">
        <w:rPr>
          <w:rFonts w:ascii="Book Antiqua" w:hAnsi="Book Antiqua"/>
          <w:i/>
          <w:iCs/>
        </w:rPr>
        <w:t>Endocr</w:t>
      </w:r>
      <w:proofErr w:type="spellEnd"/>
      <w:r w:rsidRPr="00BE50EC">
        <w:rPr>
          <w:rFonts w:ascii="Book Antiqua" w:hAnsi="Book Antiqua"/>
          <w:i/>
          <w:iCs/>
        </w:rPr>
        <w:t xml:space="preserve"> </w:t>
      </w:r>
      <w:proofErr w:type="spellStart"/>
      <w:r w:rsidRPr="00BE50EC">
        <w:rPr>
          <w:rFonts w:ascii="Book Antiqua" w:hAnsi="Book Antiqua"/>
          <w:i/>
          <w:iCs/>
        </w:rPr>
        <w:t>Pathol</w:t>
      </w:r>
      <w:proofErr w:type="spellEnd"/>
      <w:r w:rsidRPr="00BE50EC">
        <w:rPr>
          <w:rFonts w:ascii="Book Antiqua" w:hAnsi="Book Antiqua"/>
        </w:rPr>
        <w:t xml:space="preserve"> 2018; </w:t>
      </w:r>
      <w:r w:rsidRPr="00BE50EC">
        <w:rPr>
          <w:rFonts w:ascii="Book Antiqua" w:hAnsi="Book Antiqua"/>
          <w:b/>
          <w:bCs/>
        </w:rPr>
        <w:t>29</w:t>
      </w:r>
      <w:r w:rsidRPr="00BE50EC">
        <w:rPr>
          <w:rFonts w:ascii="Book Antiqua" w:hAnsi="Book Antiqua"/>
        </w:rPr>
        <w:t>: 169-175 [PMID: 29779206 DOI: 10.1007/s12022-018-9534-7]</w:t>
      </w:r>
    </w:p>
    <w:p w14:paraId="1702D4B1" w14:textId="77777777" w:rsidR="00285387" w:rsidRPr="00BE50EC" w:rsidRDefault="00285387" w:rsidP="00285387">
      <w:pPr>
        <w:spacing w:line="360" w:lineRule="auto"/>
        <w:jc w:val="both"/>
        <w:rPr>
          <w:rFonts w:ascii="Book Antiqua" w:hAnsi="Book Antiqua"/>
        </w:rPr>
      </w:pPr>
      <w:r w:rsidRPr="00BE50EC">
        <w:rPr>
          <w:rFonts w:ascii="Book Antiqua" w:hAnsi="Book Antiqua"/>
        </w:rPr>
        <w:t xml:space="preserve">20 </w:t>
      </w:r>
      <w:proofErr w:type="spellStart"/>
      <w:r w:rsidRPr="00BE50EC">
        <w:rPr>
          <w:rFonts w:ascii="Book Antiqua" w:hAnsi="Book Antiqua"/>
          <w:b/>
          <w:bCs/>
        </w:rPr>
        <w:t>Rijken</w:t>
      </w:r>
      <w:proofErr w:type="spellEnd"/>
      <w:r w:rsidRPr="00BE50EC">
        <w:rPr>
          <w:rFonts w:ascii="Book Antiqua" w:hAnsi="Book Antiqua"/>
          <w:b/>
          <w:bCs/>
        </w:rPr>
        <w:t xml:space="preserve"> JA</w:t>
      </w:r>
      <w:r w:rsidRPr="00BE50EC">
        <w:rPr>
          <w:rFonts w:ascii="Book Antiqua" w:hAnsi="Book Antiqua"/>
        </w:rPr>
        <w:t xml:space="preserve">, van </w:t>
      </w:r>
      <w:proofErr w:type="spellStart"/>
      <w:r w:rsidRPr="00BE50EC">
        <w:rPr>
          <w:rFonts w:ascii="Book Antiqua" w:hAnsi="Book Antiqua"/>
        </w:rPr>
        <w:t>Hulsteijn</w:t>
      </w:r>
      <w:proofErr w:type="spellEnd"/>
      <w:r w:rsidRPr="00BE50EC">
        <w:rPr>
          <w:rFonts w:ascii="Book Antiqua" w:hAnsi="Book Antiqua"/>
        </w:rPr>
        <w:t xml:space="preserve"> LT, </w:t>
      </w:r>
      <w:proofErr w:type="spellStart"/>
      <w:r w:rsidRPr="00BE50EC">
        <w:rPr>
          <w:rFonts w:ascii="Book Antiqua" w:hAnsi="Book Antiqua"/>
        </w:rPr>
        <w:t>Dekkers</w:t>
      </w:r>
      <w:proofErr w:type="spellEnd"/>
      <w:r w:rsidRPr="00BE50EC">
        <w:rPr>
          <w:rFonts w:ascii="Book Antiqua" w:hAnsi="Book Antiqua"/>
        </w:rPr>
        <w:t xml:space="preserve"> OM, </w:t>
      </w:r>
      <w:proofErr w:type="spellStart"/>
      <w:r w:rsidRPr="00BE50EC">
        <w:rPr>
          <w:rFonts w:ascii="Book Antiqua" w:hAnsi="Book Antiqua"/>
        </w:rPr>
        <w:t>Niemeijer</w:t>
      </w:r>
      <w:proofErr w:type="spellEnd"/>
      <w:r w:rsidRPr="00BE50EC">
        <w:rPr>
          <w:rFonts w:ascii="Book Antiqua" w:hAnsi="Book Antiqua"/>
        </w:rPr>
        <w:t xml:space="preserve"> ND, </w:t>
      </w:r>
      <w:proofErr w:type="spellStart"/>
      <w:r w:rsidRPr="00BE50EC">
        <w:rPr>
          <w:rFonts w:ascii="Book Antiqua" w:hAnsi="Book Antiqua"/>
        </w:rPr>
        <w:t>Leemans</w:t>
      </w:r>
      <w:proofErr w:type="spellEnd"/>
      <w:r w:rsidRPr="00BE50EC">
        <w:rPr>
          <w:rFonts w:ascii="Book Antiqua" w:hAnsi="Book Antiqua"/>
        </w:rPr>
        <w:t xml:space="preserve"> CR, </w:t>
      </w:r>
      <w:proofErr w:type="spellStart"/>
      <w:r w:rsidRPr="00BE50EC">
        <w:rPr>
          <w:rFonts w:ascii="Book Antiqua" w:hAnsi="Book Antiqua"/>
        </w:rPr>
        <w:t>Eijkelenkamp</w:t>
      </w:r>
      <w:proofErr w:type="spellEnd"/>
      <w:r w:rsidRPr="00BE50EC">
        <w:rPr>
          <w:rFonts w:ascii="Book Antiqua" w:hAnsi="Book Antiqua"/>
        </w:rPr>
        <w:t xml:space="preserve"> K, van der Horst-</w:t>
      </w:r>
      <w:proofErr w:type="spellStart"/>
      <w:r w:rsidRPr="00BE50EC">
        <w:rPr>
          <w:rFonts w:ascii="Book Antiqua" w:hAnsi="Book Antiqua"/>
        </w:rPr>
        <w:t>Schrivers</w:t>
      </w:r>
      <w:proofErr w:type="spellEnd"/>
      <w:r w:rsidRPr="00BE50EC">
        <w:rPr>
          <w:rFonts w:ascii="Book Antiqua" w:hAnsi="Book Antiqua"/>
        </w:rPr>
        <w:t xml:space="preserve"> ANA, </w:t>
      </w:r>
      <w:proofErr w:type="spellStart"/>
      <w:r w:rsidRPr="00BE50EC">
        <w:rPr>
          <w:rFonts w:ascii="Book Antiqua" w:hAnsi="Book Antiqua"/>
        </w:rPr>
        <w:t>Kerstens</w:t>
      </w:r>
      <w:proofErr w:type="spellEnd"/>
      <w:r w:rsidRPr="00BE50EC">
        <w:rPr>
          <w:rFonts w:ascii="Book Antiqua" w:hAnsi="Book Antiqua"/>
        </w:rPr>
        <w:t xml:space="preserve"> MN, van </w:t>
      </w:r>
      <w:proofErr w:type="spellStart"/>
      <w:r w:rsidRPr="00BE50EC">
        <w:rPr>
          <w:rFonts w:ascii="Book Antiqua" w:hAnsi="Book Antiqua"/>
        </w:rPr>
        <w:t>Berkel</w:t>
      </w:r>
      <w:proofErr w:type="spellEnd"/>
      <w:r w:rsidRPr="00BE50EC">
        <w:rPr>
          <w:rFonts w:ascii="Book Antiqua" w:hAnsi="Book Antiqua"/>
        </w:rPr>
        <w:t xml:space="preserve"> A, </w:t>
      </w:r>
      <w:proofErr w:type="spellStart"/>
      <w:r w:rsidRPr="00BE50EC">
        <w:rPr>
          <w:rFonts w:ascii="Book Antiqua" w:hAnsi="Book Antiqua"/>
        </w:rPr>
        <w:t>Timmers</w:t>
      </w:r>
      <w:proofErr w:type="spellEnd"/>
      <w:r w:rsidRPr="00BE50EC">
        <w:rPr>
          <w:rFonts w:ascii="Book Antiqua" w:hAnsi="Book Antiqua"/>
        </w:rPr>
        <w:t xml:space="preserve"> HJLM, Kunst HPM, </w:t>
      </w:r>
      <w:proofErr w:type="spellStart"/>
      <w:r w:rsidRPr="00BE50EC">
        <w:rPr>
          <w:rFonts w:ascii="Book Antiqua" w:hAnsi="Book Antiqua"/>
        </w:rPr>
        <w:t>Bisschop</w:t>
      </w:r>
      <w:proofErr w:type="spellEnd"/>
      <w:r w:rsidRPr="00BE50EC">
        <w:rPr>
          <w:rFonts w:ascii="Book Antiqua" w:hAnsi="Book Antiqua"/>
        </w:rPr>
        <w:t xml:space="preserve"> PHLT, </w:t>
      </w:r>
      <w:proofErr w:type="spellStart"/>
      <w:r w:rsidRPr="00BE50EC">
        <w:rPr>
          <w:rFonts w:ascii="Book Antiqua" w:hAnsi="Book Antiqua"/>
        </w:rPr>
        <w:t>Dreijerink</w:t>
      </w:r>
      <w:proofErr w:type="spellEnd"/>
      <w:r w:rsidRPr="00BE50EC">
        <w:rPr>
          <w:rFonts w:ascii="Book Antiqua" w:hAnsi="Book Antiqua"/>
        </w:rPr>
        <w:t xml:space="preserve"> KMA, van </w:t>
      </w:r>
      <w:proofErr w:type="spellStart"/>
      <w:r w:rsidRPr="00BE50EC">
        <w:rPr>
          <w:rFonts w:ascii="Book Antiqua" w:hAnsi="Book Antiqua"/>
        </w:rPr>
        <w:t>Dooren</w:t>
      </w:r>
      <w:proofErr w:type="spellEnd"/>
      <w:r w:rsidRPr="00BE50EC">
        <w:rPr>
          <w:rFonts w:ascii="Book Antiqua" w:hAnsi="Book Antiqua"/>
        </w:rPr>
        <w:t xml:space="preserve"> MF, </w:t>
      </w:r>
      <w:proofErr w:type="spellStart"/>
      <w:r w:rsidRPr="00BE50EC">
        <w:rPr>
          <w:rFonts w:ascii="Book Antiqua" w:hAnsi="Book Antiqua"/>
        </w:rPr>
        <w:t>Hes</w:t>
      </w:r>
      <w:proofErr w:type="spellEnd"/>
      <w:r w:rsidRPr="00BE50EC">
        <w:rPr>
          <w:rFonts w:ascii="Book Antiqua" w:hAnsi="Book Antiqua"/>
        </w:rPr>
        <w:t xml:space="preserve"> FJ, Jansen JC, </w:t>
      </w:r>
      <w:proofErr w:type="spellStart"/>
      <w:r w:rsidRPr="00BE50EC">
        <w:rPr>
          <w:rFonts w:ascii="Book Antiqua" w:hAnsi="Book Antiqua"/>
        </w:rPr>
        <w:t>Corssmit</w:t>
      </w:r>
      <w:proofErr w:type="spellEnd"/>
      <w:r w:rsidRPr="00BE50EC">
        <w:rPr>
          <w:rFonts w:ascii="Book Antiqua" w:hAnsi="Book Antiqua"/>
        </w:rPr>
        <w:t xml:space="preserve"> EPM, </w:t>
      </w:r>
      <w:proofErr w:type="spellStart"/>
      <w:r w:rsidRPr="00BE50EC">
        <w:rPr>
          <w:rFonts w:ascii="Book Antiqua" w:hAnsi="Book Antiqua"/>
        </w:rPr>
        <w:t>Hensen</w:t>
      </w:r>
      <w:proofErr w:type="spellEnd"/>
      <w:r w:rsidRPr="00BE50EC">
        <w:rPr>
          <w:rFonts w:ascii="Book Antiqua" w:hAnsi="Book Antiqua"/>
        </w:rPr>
        <w:t xml:space="preserve"> EF. Increased Mortality in </w:t>
      </w:r>
      <w:r w:rsidRPr="00BE50EC">
        <w:rPr>
          <w:rFonts w:ascii="Book Antiqua" w:hAnsi="Book Antiqua"/>
          <w:i/>
          <w:iCs/>
        </w:rPr>
        <w:t>SDHB</w:t>
      </w:r>
      <w:r w:rsidRPr="00BE50EC">
        <w:rPr>
          <w:rFonts w:ascii="Book Antiqua" w:hAnsi="Book Antiqua"/>
        </w:rPr>
        <w:t xml:space="preserve"> but Not in </w:t>
      </w:r>
      <w:r w:rsidRPr="00BE50EC">
        <w:rPr>
          <w:rFonts w:ascii="Book Antiqua" w:hAnsi="Book Antiqua"/>
          <w:i/>
          <w:iCs/>
        </w:rPr>
        <w:t>SDHD</w:t>
      </w:r>
      <w:r w:rsidRPr="00BE50EC">
        <w:rPr>
          <w:rFonts w:ascii="Book Antiqua" w:hAnsi="Book Antiqua"/>
        </w:rPr>
        <w:t xml:space="preserve"> Pathogenic Variant Carriers. </w:t>
      </w:r>
      <w:r w:rsidRPr="00BE50EC">
        <w:rPr>
          <w:rFonts w:ascii="Book Antiqua" w:hAnsi="Book Antiqua"/>
          <w:i/>
          <w:iCs/>
        </w:rPr>
        <w:t>Cancers (Basel)</w:t>
      </w:r>
      <w:r w:rsidRPr="00BE50EC">
        <w:rPr>
          <w:rFonts w:ascii="Book Antiqua" w:hAnsi="Book Antiqua"/>
        </w:rPr>
        <w:t xml:space="preserve"> 2019; </w:t>
      </w:r>
      <w:r w:rsidRPr="00BE50EC">
        <w:rPr>
          <w:rFonts w:ascii="Book Antiqua" w:hAnsi="Book Antiqua"/>
          <w:b/>
          <w:bCs/>
        </w:rPr>
        <w:t>11</w:t>
      </w:r>
      <w:r w:rsidRPr="00BE50EC">
        <w:rPr>
          <w:rFonts w:ascii="Book Antiqua" w:hAnsi="Book Antiqua"/>
        </w:rPr>
        <w:t xml:space="preserve"> [PMID: 30658386 DOI: 10.3390/cancers11010103]</w:t>
      </w:r>
    </w:p>
    <w:p w14:paraId="62A64677" w14:textId="77777777" w:rsidR="00213CC2" w:rsidRPr="00032CC7" w:rsidRDefault="00285387" w:rsidP="00032CC7">
      <w:pPr>
        <w:spacing w:line="360" w:lineRule="auto"/>
        <w:jc w:val="both"/>
        <w:rPr>
          <w:rFonts w:ascii="Book Antiqua" w:hAnsi="Book Antiqua"/>
        </w:rPr>
      </w:pPr>
      <w:r w:rsidRPr="00BE50EC">
        <w:rPr>
          <w:rFonts w:ascii="Book Antiqua" w:hAnsi="Book Antiqua"/>
        </w:rPr>
        <w:t xml:space="preserve">21 </w:t>
      </w:r>
      <w:proofErr w:type="spellStart"/>
      <w:r w:rsidRPr="00BE50EC">
        <w:rPr>
          <w:rFonts w:ascii="Book Antiqua" w:hAnsi="Book Antiqua"/>
          <w:b/>
          <w:bCs/>
        </w:rPr>
        <w:t>Niemeijer</w:t>
      </w:r>
      <w:proofErr w:type="spellEnd"/>
      <w:r w:rsidRPr="00BE50EC">
        <w:rPr>
          <w:rFonts w:ascii="Book Antiqua" w:hAnsi="Book Antiqua"/>
          <w:b/>
          <w:bCs/>
        </w:rPr>
        <w:t xml:space="preserve"> ND</w:t>
      </w:r>
      <w:r w:rsidRPr="00BE50EC">
        <w:rPr>
          <w:rFonts w:ascii="Book Antiqua" w:hAnsi="Book Antiqua"/>
        </w:rPr>
        <w:t xml:space="preserve">, </w:t>
      </w:r>
      <w:proofErr w:type="spellStart"/>
      <w:r w:rsidRPr="00BE50EC">
        <w:rPr>
          <w:rFonts w:ascii="Book Antiqua" w:hAnsi="Book Antiqua"/>
        </w:rPr>
        <w:t>Rijken</w:t>
      </w:r>
      <w:proofErr w:type="spellEnd"/>
      <w:r w:rsidRPr="00BE50EC">
        <w:rPr>
          <w:rFonts w:ascii="Book Antiqua" w:hAnsi="Book Antiqua"/>
        </w:rPr>
        <w:t xml:space="preserve"> JA, </w:t>
      </w:r>
      <w:proofErr w:type="spellStart"/>
      <w:r w:rsidRPr="00BE50EC">
        <w:rPr>
          <w:rFonts w:ascii="Book Antiqua" w:hAnsi="Book Antiqua"/>
        </w:rPr>
        <w:t>Eijkelenkamp</w:t>
      </w:r>
      <w:proofErr w:type="spellEnd"/>
      <w:r w:rsidRPr="00BE50EC">
        <w:rPr>
          <w:rFonts w:ascii="Book Antiqua" w:hAnsi="Book Antiqua"/>
        </w:rPr>
        <w:t xml:space="preserve"> K, van der Horst-</w:t>
      </w:r>
      <w:proofErr w:type="spellStart"/>
      <w:r w:rsidRPr="00BE50EC">
        <w:rPr>
          <w:rFonts w:ascii="Book Antiqua" w:hAnsi="Book Antiqua"/>
        </w:rPr>
        <w:t>Schrivers</w:t>
      </w:r>
      <w:proofErr w:type="spellEnd"/>
      <w:r w:rsidRPr="00BE50EC">
        <w:rPr>
          <w:rFonts w:ascii="Book Antiqua" w:hAnsi="Book Antiqua"/>
        </w:rPr>
        <w:t xml:space="preserve"> ANA, </w:t>
      </w:r>
      <w:proofErr w:type="spellStart"/>
      <w:r w:rsidRPr="00BE50EC">
        <w:rPr>
          <w:rFonts w:ascii="Book Antiqua" w:hAnsi="Book Antiqua"/>
        </w:rPr>
        <w:t>Kerstens</w:t>
      </w:r>
      <w:proofErr w:type="spellEnd"/>
      <w:r w:rsidRPr="00BE50EC">
        <w:rPr>
          <w:rFonts w:ascii="Book Antiqua" w:hAnsi="Book Antiqua"/>
        </w:rPr>
        <w:t xml:space="preserve"> MN, Tops CMJ, van </w:t>
      </w:r>
      <w:proofErr w:type="spellStart"/>
      <w:r w:rsidRPr="00BE50EC">
        <w:rPr>
          <w:rFonts w:ascii="Book Antiqua" w:hAnsi="Book Antiqua"/>
        </w:rPr>
        <w:t>Berkel</w:t>
      </w:r>
      <w:proofErr w:type="spellEnd"/>
      <w:r w:rsidRPr="00BE50EC">
        <w:rPr>
          <w:rFonts w:ascii="Book Antiqua" w:hAnsi="Book Antiqua"/>
        </w:rPr>
        <w:t xml:space="preserve"> A, </w:t>
      </w:r>
      <w:proofErr w:type="spellStart"/>
      <w:r w:rsidRPr="00BE50EC">
        <w:rPr>
          <w:rFonts w:ascii="Book Antiqua" w:hAnsi="Book Antiqua"/>
        </w:rPr>
        <w:t>Timmers</w:t>
      </w:r>
      <w:proofErr w:type="spellEnd"/>
      <w:r w:rsidRPr="00BE50EC">
        <w:rPr>
          <w:rFonts w:ascii="Book Antiqua" w:hAnsi="Book Antiqua"/>
        </w:rPr>
        <w:t xml:space="preserve"> HJLM, Kunst HPM, </w:t>
      </w:r>
      <w:proofErr w:type="spellStart"/>
      <w:r w:rsidRPr="00BE50EC">
        <w:rPr>
          <w:rFonts w:ascii="Book Antiqua" w:hAnsi="Book Antiqua"/>
        </w:rPr>
        <w:t>Leemans</w:t>
      </w:r>
      <w:proofErr w:type="spellEnd"/>
      <w:r w:rsidRPr="00BE50EC">
        <w:rPr>
          <w:rFonts w:ascii="Book Antiqua" w:hAnsi="Book Antiqua"/>
        </w:rPr>
        <w:t xml:space="preserve"> CR, </w:t>
      </w:r>
      <w:proofErr w:type="spellStart"/>
      <w:r w:rsidRPr="00BE50EC">
        <w:rPr>
          <w:rFonts w:ascii="Book Antiqua" w:hAnsi="Book Antiqua"/>
        </w:rPr>
        <w:t>Bisschop</w:t>
      </w:r>
      <w:proofErr w:type="spellEnd"/>
      <w:r w:rsidRPr="00BE50EC">
        <w:rPr>
          <w:rFonts w:ascii="Book Antiqua" w:hAnsi="Book Antiqua"/>
        </w:rPr>
        <w:t xml:space="preserve"> PH, </w:t>
      </w:r>
      <w:proofErr w:type="spellStart"/>
      <w:r w:rsidRPr="00BE50EC">
        <w:rPr>
          <w:rFonts w:ascii="Book Antiqua" w:hAnsi="Book Antiqua"/>
        </w:rPr>
        <w:t>Dreijerink</w:t>
      </w:r>
      <w:proofErr w:type="spellEnd"/>
      <w:r w:rsidRPr="00BE50EC">
        <w:rPr>
          <w:rFonts w:ascii="Book Antiqua" w:hAnsi="Book Antiqua"/>
        </w:rPr>
        <w:t xml:space="preserve"> KMA, van </w:t>
      </w:r>
      <w:proofErr w:type="spellStart"/>
      <w:r w:rsidRPr="00BE50EC">
        <w:rPr>
          <w:rFonts w:ascii="Book Antiqua" w:hAnsi="Book Antiqua"/>
        </w:rPr>
        <w:t>Dooren</w:t>
      </w:r>
      <w:proofErr w:type="spellEnd"/>
      <w:r w:rsidRPr="00BE50EC">
        <w:rPr>
          <w:rFonts w:ascii="Book Antiqua" w:hAnsi="Book Antiqua"/>
        </w:rPr>
        <w:t xml:space="preserve"> MF, Bayley JP, Pereira AM, Jansen JC, </w:t>
      </w:r>
      <w:proofErr w:type="spellStart"/>
      <w:r w:rsidRPr="00BE50EC">
        <w:rPr>
          <w:rFonts w:ascii="Book Antiqua" w:hAnsi="Book Antiqua"/>
        </w:rPr>
        <w:t>Hes</w:t>
      </w:r>
      <w:proofErr w:type="spellEnd"/>
      <w:r w:rsidRPr="00BE50EC">
        <w:rPr>
          <w:rFonts w:ascii="Book Antiqua" w:hAnsi="Book Antiqua"/>
        </w:rPr>
        <w:t xml:space="preserve"> FJ, </w:t>
      </w:r>
      <w:proofErr w:type="spellStart"/>
      <w:r w:rsidRPr="00BE50EC">
        <w:rPr>
          <w:rFonts w:ascii="Book Antiqua" w:hAnsi="Book Antiqua"/>
        </w:rPr>
        <w:t>Hensen</w:t>
      </w:r>
      <w:proofErr w:type="spellEnd"/>
      <w:r w:rsidRPr="00BE50EC">
        <w:rPr>
          <w:rFonts w:ascii="Book Antiqua" w:hAnsi="Book Antiqua"/>
        </w:rPr>
        <w:t xml:space="preserve"> EF, </w:t>
      </w:r>
      <w:proofErr w:type="spellStart"/>
      <w:r w:rsidRPr="00BE50EC">
        <w:rPr>
          <w:rFonts w:ascii="Book Antiqua" w:hAnsi="Book Antiqua"/>
        </w:rPr>
        <w:t>Corssmit</w:t>
      </w:r>
      <w:proofErr w:type="spellEnd"/>
      <w:r w:rsidRPr="00BE50EC">
        <w:rPr>
          <w:rFonts w:ascii="Book Antiqua" w:hAnsi="Book Antiqua"/>
        </w:rPr>
        <w:t xml:space="preserve"> EPM. The phenotype of </w:t>
      </w:r>
      <w:r w:rsidRPr="00BE50EC">
        <w:rPr>
          <w:rFonts w:ascii="Book Antiqua" w:hAnsi="Book Antiqua"/>
          <w:i/>
          <w:iCs/>
        </w:rPr>
        <w:t>SDHB</w:t>
      </w:r>
      <w:r w:rsidRPr="00BE50EC">
        <w:rPr>
          <w:rFonts w:ascii="Book Antiqua" w:hAnsi="Book Antiqua"/>
        </w:rPr>
        <w:t xml:space="preserve"> germline mutation carriers: a nationwide study. </w:t>
      </w:r>
      <w:proofErr w:type="spellStart"/>
      <w:r w:rsidRPr="00BE50EC">
        <w:rPr>
          <w:rFonts w:ascii="Book Antiqua" w:hAnsi="Book Antiqua"/>
          <w:i/>
          <w:iCs/>
        </w:rPr>
        <w:t>Eur</w:t>
      </w:r>
      <w:proofErr w:type="spellEnd"/>
      <w:r w:rsidRPr="00BE50EC">
        <w:rPr>
          <w:rFonts w:ascii="Book Antiqua" w:hAnsi="Book Antiqua"/>
          <w:i/>
          <w:iCs/>
        </w:rPr>
        <w:t xml:space="preserve"> J Endocrinol</w:t>
      </w:r>
      <w:r w:rsidRPr="00BE50EC">
        <w:rPr>
          <w:rFonts w:ascii="Book Antiqua" w:hAnsi="Book Antiqua"/>
        </w:rPr>
        <w:t xml:space="preserve"> 2017; </w:t>
      </w:r>
      <w:r w:rsidRPr="00BE50EC">
        <w:rPr>
          <w:rFonts w:ascii="Book Antiqua" w:hAnsi="Book Antiqua"/>
          <w:b/>
          <w:bCs/>
        </w:rPr>
        <w:t>177</w:t>
      </w:r>
      <w:r w:rsidRPr="00BE50EC">
        <w:rPr>
          <w:rFonts w:ascii="Book Antiqua" w:hAnsi="Book Antiqua"/>
        </w:rPr>
        <w:t>: 115-125 [PMID: 28490599 DOI: 10.1530/EJE-17-0074]</w:t>
      </w:r>
    </w:p>
    <w:bookmarkEnd w:id="35"/>
    <w:bookmarkEnd w:id="36"/>
    <w:p w14:paraId="1FEA3DF7" w14:textId="77777777" w:rsidR="00706799" w:rsidRPr="00B93C49" w:rsidRDefault="00706799" w:rsidP="00B93C49">
      <w:pPr>
        <w:spacing w:line="360" w:lineRule="auto"/>
        <w:jc w:val="both"/>
        <w:outlineLvl w:val="0"/>
        <w:rPr>
          <w:rFonts w:ascii="Book Antiqua" w:eastAsia="SimSun" w:hAnsi="Book Antiqua" w:cs="SimSun"/>
          <w:b/>
          <w:bCs/>
          <w:kern w:val="36"/>
        </w:rPr>
      </w:pPr>
    </w:p>
    <w:p w14:paraId="7857F46F" w14:textId="77777777" w:rsidR="00A77B3E" w:rsidRPr="00B93C49" w:rsidRDefault="00A77B3E" w:rsidP="00B93C49">
      <w:pPr>
        <w:pStyle w:val="ListParagraph"/>
        <w:spacing w:line="360" w:lineRule="auto"/>
        <w:ind w:firstLineChars="0" w:firstLine="0"/>
        <w:rPr>
          <w:rFonts w:ascii="Book Antiqua" w:hAnsi="Book Antiqua"/>
          <w:sz w:val="24"/>
          <w:szCs w:val="24"/>
        </w:rPr>
        <w:sectPr w:rsidR="00A77B3E" w:rsidRPr="00B93C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494002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22965F7" w14:textId="4AD90188" w:rsidR="00032CC7" w:rsidRDefault="00675C89" w:rsidP="00032CC7">
      <w:pPr>
        <w:spacing w:line="360" w:lineRule="auto"/>
        <w:jc w:val="both"/>
      </w:pPr>
      <w:r w:rsidRPr="00B93C49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7" w:name="OLE_LINK4759"/>
      <w:bookmarkStart w:id="38" w:name="OLE_LINK4760"/>
      <w:r w:rsidR="00032CC7">
        <w:rPr>
          <w:rFonts w:ascii="Book Antiqua" w:eastAsia="Book Antiqua" w:hAnsi="Book Antiqua" w:cs="Book Antiqua"/>
          <w:color w:val="000000"/>
        </w:rPr>
        <w:t xml:space="preserve">Written informed consent was obtained from the patient </w:t>
      </w:r>
      <w:r w:rsidR="005C293A">
        <w:rPr>
          <w:rFonts w:ascii="Book Antiqua" w:eastAsia="Book Antiqua" w:hAnsi="Book Antiqua" w:cs="Book Antiqua"/>
          <w:color w:val="000000"/>
        </w:rPr>
        <w:t xml:space="preserve">for </w:t>
      </w:r>
      <w:r w:rsidR="00032CC7">
        <w:rPr>
          <w:rFonts w:ascii="Book Antiqua" w:eastAsia="Book Antiqua" w:hAnsi="Book Antiqua" w:cs="Book Antiqua"/>
          <w:color w:val="000000"/>
        </w:rPr>
        <w:t>publish</w:t>
      </w:r>
      <w:r w:rsidR="005C293A">
        <w:rPr>
          <w:rFonts w:ascii="Book Antiqua" w:eastAsia="Book Antiqua" w:hAnsi="Book Antiqua" w:cs="Book Antiqua"/>
          <w:color w:val="000000"/>
        </w:rPr>
        <w:t>ing</w:t>
      </w:r>
      <w:r w:rsidR="00032CC7">
        <w:rPr>
          <w:rFonts w:ascii="Book Antiqua" w:eastAsia="Book Antiqua" w:hAnsi="Book Antiqua" w:cs="Book Antiqua"/>
          <w:color w:val="000000"/>
        </w:rPr>
        <w:t xml:space="preserve"> this report in accordance with the journal's patient consent policy.</w:t>
      </w:r>
    </w:p>
    <w:bookmarkEnd w:id="37"/>
    <w:bookmarkEnd w:id="38"/>
    <w:p w14:paraId="19399B63" w14:textId="77777777" w:rsidR="00032CC7" w:rsidRDefault="00032CC7" w:rsidP="00B93C4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20AD298" w14:textId="2492EA02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There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conflict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of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interest</w:t>
      </w:r>
      <w:r w:rsidR="005C293A">
        <w:rPr>
          <w:rFonts w:ascii="Book Antiqua" w:eastAsia="Book Antiqua" w:hAnsi="Book Antiqua" w:cs="Book Antiqua"/>
          <w:color w:val="000000"/>
        </w:rPr>
        <w:t xml:space="preserve"> to disclose</w:t>
      </w:r>
      <w:r w:rsidRPr="00B93C49">
        <w:rPr>
          <w:rFonts w:ascii="Book Antiqua" w:eastAsia="Book Antiqua" w:hAnsi="Book Antiqua" w:cs="Book Antiqua"/>
          <w:color w:val="000000"/>
        </w:rPr>
        <w:t>.</w:t>
      </w:r>
    </w:p>
    <w:p w14:paraId="043E02D0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59FEA720" w14:textId="77777777" w:rsidR="00A77B3E" w:rsidRPr="00032CC7" w:rsidRDefault="00675C89" w:rsidP="00B93C49">
      <w:pPr>
        <w:spacing w:line="360" w:lineRule="auto"/>
        <w:jc w:val="both"/>
      </w:pPr>
      <w:r w:rsidRPr="00B93C49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9" w:name="OLE_LINK4604"/>
      <w:bookmarkStart w:id="40" w:name="OLE_LINK4605"/>
      <w:r w:rsidR="00032CC7">
        <w:rPr>
          <w:rFonts w:ascii="Book Antiqua" w:eastAsia="Book Antiqua" w:hAnsi="Book Antiqua" w:cs="Book Antiqua"/>
          <w:color w:val="000000"/>
        </w:rPr>
        <w:t>The authors have read the CARE Checklist (2016), and the manuscript was prepared and revised according to the CARE Checklist (2016).</w:t>
      </w:r>
    </w:p>
    <w:bookmarkEnd w:id="39"/>
    <w:bookmarkEnd w:id="40"/>
    <w:p w14:paraId="195E4DFE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51E2DB2B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93C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article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open-access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article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that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was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selected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in-house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editor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fully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peer-reviewed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external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reviewers.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distributed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accordance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with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Creative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Commons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Attribution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93C4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(CC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BY-NC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4.0)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license,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which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permits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others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to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distribute,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remix,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adapt,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build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upon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work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non-commercially,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license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their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derivative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works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on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different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terms,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provided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original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work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properly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cited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and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the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use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non-commercial.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See: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6FEEEEB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7D206F3B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color w:val="000000"/>
        </w:rPr>
        <w:t>Provenance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color w:val="000000"/>
        </w:rPr>
        <w:t>and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color w:val="000000"/>
        </w:rPr>
        <w:t>peer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color w:val="000000"/>
        </w:rPr>
        <w:t>review: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Unsolicited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article;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Externally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peer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reviewed.</w:t>
      </w:r>
    </w:p>
    <w:p w14:paraId="60581DAC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color w:val="000000"/>
        </w:rPr>
        <w:t>Peer-review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color w:val="000000"/>
        </w:rPr>
        <w:t>model: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Single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blind</w:t>
      </w:r>
    </w:p>
    <w:p w14:paraId="2F773769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0B958E84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color w:val="000000"/>
        </w:rPr>
        <w:t>Peer-review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color w:val="000000"/>
        </w:rPr>
        <w:t>started: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March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31,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2022</w:t>
      </w:r>
    </w:p>
    <w:p w14:paraId="0389097E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color w:val="000000"/>
        </w:rPr>
        <w:t>First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color w:val="000000"/>
        </w:rPr>
        <w:t>decision: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May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12,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2022</w:t>
      </w:r>
    </w:p>
    <w:p w14:paraId="3B3DC858" w14:textId="52319F3B" w:rsidR="00A77B3E" w:rsidRPr="00B93C49" w:rsidRDefault="00675C89" w:rsidP="00B93C49">
      <w:pPr>
        <w:spacing w:line="360" w:lineRule="auto"/>
        <w:jc w:val="both"/>
        <w:rPr>
          <w:rFonts w:ascii="Book Antiqua" w:hAnsi="Book Antiqua"/>
          <w:lang w:eastAsia="zh-CN"/>
        </w:rPr>
      </w:pPr>
      <w:r w:rsidRPr="00B93C49">
        <w:rPr>
          <w:rFonts w:ascii="Book Antiqua" w:eastAsia="Book Antiqua" w:hAnsi="Book Antiqua" w:cs="Book Antiqua"/>
          <w:b/>
          <w:color w:val="000000"/>
        </w:rPr>
        <w:t>Article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color w:val="000000"/>
        </w:rPr>
        <w:t>in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color w:val="000000"/>
        </w:rPr>
        <w:t>press: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C3B99D5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25894D42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color w:val="000000"/>
        </w:rPr>
        <w:t>Specialty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color w:val="000000"/>
        </w:rPr>
        <w:t>type: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Pathology</w:t>
      </w:r>
    </w:p>
    <w:p w14:paraId="1F659E64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color w:val="000000"/>
        </w:rPr>
        <w:t>Country/Territory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color w:val="000000"/>
        </w:rPr>
        <w:t>of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color w:val="000000"/>
        </w:rPr>
        <w:t>origin: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China</w:t>
      </w:r>
    </w:p>
    <w:p w14:paraId="187A2BC3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b/>
          <w:color w:val="000000"/>
        </w:rPr>
        <w:t>Peer-review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color w:val="000000"/>
        </w:rPr>
        <w:t>report’s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color w:val="000000"/>
        </w:rPr>
        <w:t>scientific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color w:val="000000"/>
        </w:rPr>
        <w:t>quality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1ED8B9E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Grade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(Excellent):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0</w:t>
      </w:r>
    </w:p>
    <w:p w14:paraId="3111F395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Grade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B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(Very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good):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0</w:t>
      </w:r>
    </w:p>
    <w:p w14:paraId="18BA6409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Grade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(Good):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</w:t>
      </w:r>
    </w:p>
    <w:p w14:paraId="419C7CFE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t>Grade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(Fair):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0</w:t>
      </w:r>
    </w:p>
    <w:p w14:paraId="2B74004E" w14:textId="77777777" w:rsidR="00A77B3E" w:rsidRPr="00B93C49" w:rsidRDefault="00675C89" w:rsidP="00B93C49">
      <w:pPr>
        <w:spacing w:line="360" w:lineRule="auto"/>
        <w:jc w:val="both"/>
        <w:rPr>
          <w:rFonts w:ascii="Book Antiqua" w:hAnsi="Book Antiqua"/>
        </w:rPr>
      </w:pPr>
      <w:r w:rsidRPr="00B93C49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(Poor):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E</w:t>
      </w:r>
    </w:p>
    <w:p w14:paraId="1C3C769F" w14:textId="77777777" w:rsidR="00A77B3E" w:rsidRPr="00B93C49" w:rsidRDefault="00A77B3E" w:rsidP="00B93C49">
      <w:pPr>
        <w:spacing w:line="360" w:lineRule="auto"/>
        <w:jc w:val="both"/>
        <w:rPr>
          <w:rFonts w:ascii="Book Antiqua" w:hAnsi="Book Antiqua"/>
        </w:rPr>
      </w:pPr>
    </w:p>
    <w:p w14:paraId="569F73C6" w14:textId="7B3A7BE0" w:rsidR="00A77B3E" w:rsidRDefault="00675C89" w:rsidP="00B93C4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93C49">
        <w:rPr>
          <w:rFonts w:ascii="Book Antiqua" w:eastAsia="Book Antiqua" w:hAnsi="Book Antiqua" w:cs="Book Antiqua"/>
          <w:b/>
          <w:color w:val="000000"/>
        </w:rPr>
        <w:t>P-Reviewer: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Ghazanfar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A,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United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Kingdom;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93C49">
        <w:rPr>
          <w:rFonts w:ascii="Book Antiqua" w:eastAsia="Book Antiqua" w:hAnsi="Book Antiqua" w:cs="Book Antiqua"/>
          <w:color w:val="000000"/>
        </w:rPr>
        <w:t>Gofrit</w:t>
      </w:r>
      <w:proofErr w:type="spellEnd"/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O,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Israel;</w:t>
      </w:r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93C49">
        <w:rPr>
          <w:rFonts w:ascii="Book Antiqua" w:eastAsia="Book Antiqua" w:hAnsi="Book Antiqua" w:cs="Book Antiqua"/>
          <w:color w:val="000000"/>
        </w:rPr>
        <w:t>Tieranu</w:t>
      </w:r>
      <w:proofErr w:type="spellEnd"/>
      <w:r w:rsidR="00B93C49">
        <w:rPr>
          <w:rFonts w:ascii="Book Antiqua" w:eastAsia="Book Antiqua" w:hAnsi="Book Antiqua" w:cs="Book Antiqua"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color w:val="000000"/>
        </w:rPr>
        <w:t>CG</w:t>
      </w:r>
      <w:r w:rsidR="00032CC7">
        <w:rPr>
          <w:rFonts w:ascii="Book Antiqua" w:eastAsia="Book Antiqua" w:hAnsi="Book Antiqua" w:cs="Book Antiqua"/>
          <w:color w:val="000000"/>
        </w:rPr>
        <w:t>,</w:t>
      </w:r>
      <w:r w:rsidR="00032CC7" w:rsidRPr="00032CC7">
        <w:t xml:space="preserve"> </w:t>
      </w:r>
      <w:r w:rsidR="00032CC7" w:rsidRPr="00032CC7">
        <w:rPr>
          <w:rFonts w:ascii="Book Antiqua" w:eastAsia="Book Antiqua" w:hAnsi="Book Antiqua" w:cs="Book Antiqua"/>
          <w:color w:val="000000"/>
        </w:rPr>
        <w:t>Romania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color w:val="000000"/>
        </w:rPr>
        <w:t>S-Editor: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41" w:name="OLE_LINK3661"/>
      <w:bookmarkStart w:id="42" w:name="OLE_LINK3662"/>
      <w:r w:rsidR="00032CC7" w:rsidRPr="00032CC7">
        <w:rPr>
          <w:rFonts w:ascii="Book Antiqua" w:eastAsia="Book Antiqua" w:hAnsi="Book Antiqua" w:cs="Book Antiqua"/>
          <w:bCs/>
          <w:color w:val="000000"/>
        </w:rPr>
        <w:t>Y</w:t>
      </w:r>
      <w:r w:rsidR="00032CC7" w:rsidRPr="00032CC7">
        <w:rPr>
          <w:rFonts w:ascii="Book Antiqua" w:eastAsia="Book Antiqua" w:hAnsi="Book Antiqua" w:cs="Book Antiqua" w:hint="eastAsia"/>
          <w:bCs/>
          <w:color w:val="000000"/>
          <w:lang w:eastAsia="zh-CN"/>
        </w:rPr>
        <w:t>an</w:t>
      </w:r>
      <w:r w:rsidR="00032CC7" w:rsidRPr="00032CC7">
        <w:rPr>
          <w:rFonts w:ascii="Book Antiqua" w:eastAsia="Book Antiqua" w:hAnsi="Book Antiqua" w:cs="Book Antiqua"/>
          <w:bCs/>
          <w:color w:val="000000"/>
          <w:lang w:eastAsia="zh-CN"/>
        </w:rPr>
        <w:t xml:space="preserve"> JP</w:t>
      </w:r>
      <w:bookmarkEnd w:id="41"/>
      <w:bookmarkEnd w:id="42"/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color w:val="000000"/>
        </w:rPr>
        <w:t>L-Editor: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C293A" w:rsidRPr="00B95EB5">
        <w:rPr>
          <w:rFonts w:ascii="Book Antiqua" w:eastAsia="Book Antiqua" w:hAnsi="Book Antiqua" w:cs="Book Antiqua"/>
          <w:color w:val="000000"/>
        </w:rPr>
        <w:t>Wang TQ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93C49">
        <w:rPr>
          <w:rFonts w:ascii="Book Antiqua" w:eastAsia="Book Antiqua" w:hAnsi="Book Antiqua" w:cs="Book Antiqua"/>
          <w:b/>
          <w:color w:val="000000"/>
        </w:rPr>
        <w:t>P-Editor:</w:t>
      </w:r>
      <w:r w:rsidR="00B93C4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E02CB" w:rsidRPr="00032CC7">
        <w:rPr>
          <w:rFonts w:ascii="Book Antiqua" w:eastAsia="Book Antiqua" w:hAnsi="Book Antiqua" w:cs="Book Antiqua"/>
          <w:bCs/>
          <w:color w:val="000000"/>
        </w:rPr>
        <w:t>Y</w:t>
      </w:r>
      <w:r w:rsidR="002E02CB" w:rsidRPr="00032CC7">
        <w:rPr>
          <w:rFonts w:ascii="Book Antiqua" w:eastAsia="Book Antiqua" w:hAnsi="Book Antiqua" w:cs="Book Antiqua" w:hint="eastAsia"/>
          <w:bCs/>
          <w:color w:val="000000"/>
          <w:lang w:eastAsia="zh-CN"/>
        </w:rPr>
        <w:t>an</w:t>
      </w:r>
      <w:r w:rsidR="002E02CB" w:rsidRPr="00032CC7">
        <w:rPr>
          <w:rFonts w:ascii="Book Antiqua" w:eastAsia="Book Antiqua" w:hAnsi="Book Antiqua" w:cs="Book Antiqua"/>
          <w:bCs/>
          <w:color w:val="000000"/>
          <w:lang w:eastAsia="zh-CN"/>
        </w:rPr>
        <w:t xml:space="preserve"> JP</w:t>
      </w:r>
    </w:p>
    <w:p w14:paraId="3E294DBE" w14:textId="77777777" w:rsidR="00032CC7" w:rsidRDefault="00032CC7" w:rsidP="00B93C4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198518E" w14:textId="77777777" w:rsidR="00032CC7" w:rsidRDefault="00032CC7" w:rsidP="00B93C49">
      <w:pPr>
        <w:spacing w:line="360" w:lineRule="auto"/>
        <w:jc w:val="both"/>
        <w:rPr>
          <w:rFonts w:ascii="Book Antiqua" w:hAnsi="Book Antiqua"/>
        </w:rPr>
        <w:sectPr w:rsidR="00032CC7" w:rsidSect="00C132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7DA520" w14:textId="77777777" w:rsidR="00032CC7" w:rsidRDefault="00032CC7" w:rsidP="00032CC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bookmarkStart w:id="43" w:name="OLE_LINK4763"/>
      <w:bookmarkStart w:id="44" w:name="OLE_LINK4764"/>
      <w:r w:rsidRPr="001C0371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bookmarkEnd w:id="43"/>
    <w:bookmarkEnd w:id="44"/>
    <w:p w14:paraId="10832122" w14:textId="3304AF67" w:rsidR="00851AA5" w:rsidRDefault="00851AA5" w:rsidP="00B93C4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41E4F65" wp14:editId="57ECD06C">
            <wp:extent cx="2882900" cy="2286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A2E54" w14:textId="671F9435" w:rsidR="005F16D3" w:rsidRDefault="00032CC7" w:rsidP="00B93C49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45" w:name="OLE_LINK4606"/>
      <w:bookmarkStart w:id="46" w:name="OLE_LINK4607"/>
      <w:r w:rsidRPr="005F16D3">
        <w:rPr>
          <w:rFonts w:ascii="Book Antiqua" w:hAnsi="Book Antiqua"/>
          <w:b/>
          <w:bCs/>
          <w:lang w:eastAsia="zh-CN"/>
        </w:rPr>
        <w:t xml:space="preserve">Figure 1 Computed tomography </w:t>
      </w:r>
      <w:r w:rsidR="005C293A">
        <w:rPr>
          <w:rFonts w:ascii="Book Antiqua" w:hAnsi="Book Antiqua"/>
          <w:b/>
          <w:bCs/>
          <w:lang w:eastAsia="zh-CN"/>
        </w:rPr>
        <w:t>image</w:t>
      </w:r>
      <w:r w:rsidRPr="005F16D3">
        <w:rPr>
          <w:rFonts w:ascii="Book Antiqua" w:hAnsi="Book Antiqua"/>
          <w:b/>
          <w:bCs/>
          <w:lang w:eastAsia="zh-CN"/>
        </w:rPr>
        <w:t xml:space="preserve">. </w:t>
      </w:r>
      <w:r w:rsidR="005C293A">
        <w:rPr>
          <w:rFonts w:ascii="Book Antiqua" w:hAnsi="Book Antiqua"/>
          <w:lang w:eastAsia="zh-CN"/>
        </w:rPr>
        <w:t>A s</w:t>
      </w:r>
      <w:r w:rsidR="005C293A" w:rsidRPr="00032CC7">
        <w:rPr>
          <w:rFonts w:ascii="Book Antiqua" w:hAnsi="Book Antiqua"/>
          <w:lang w:eastAsia="zh-CN"/>
        </w:rPr>
        <w:t xml:space="preserve">oft </w:t>
      </w:r>
      <w:r w:rsidRPr="00032CC7">
        <w:rPr>
          <w:rFonts w:ascii="Book Antiqua" w:hAnsi="Book Antiqua"/>
          <w:lang w:eastAsia="zh-CN"/>
        </w:rPr>
        <w:t>tissue shadow was found on the upper bladder wall (arrow).</w:t>
      </w:r>
    </w:p>
    <w:bookmarkEnd w:id="45"/>
    <w:bookmarkEnd w:id="46"/>
    <w:p w14:paraId="71500C90" w14:textId="1BE90640" w:rsidR="003E1E68" w:rsidRDefault="003E1E68" w:rsidP="00B93C4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614B121" w14:textId="3BA3F876" w:rsidR="00851AA5" w:rsidRDefault="00851AA5" w:rsidP="00B93C4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E7A43A3" wp14:editId="2AA29E69">
            <wp:extent cx="5334000" cy="2895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E2B0D" w14:textId="1C7FAA4D" w:rsidR="005F16D3" w:rsidRPr="00851AA5" w:rsidRDefault="00032CC7" w:rsidP="00B93C49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5F16D3">
        <w:rPr>
          <w:rFonts w:ascii="Book Antiqua" w:hAnsi="Book Antiqua"/>
          <w:b/>
          <w:bCs/>
          <w:lang w:eastAsia="zh-CN"/>
        </w:rPr>
        <w:t xml:space="preserve">Figure 2 </w:t>
      </w:r>
      <w:r w:rsidR="005F16D3" w:rsidRPr="005F16D3">
        <w:rPr>
          <w:rFonts w:ascii="Book Antiqua" w:hAnsi="Book Antiqua"/>
          <w:b/>
          <w:bCs/>
          <w:lang w:eastAsia="zh-CN"/>
        </w:rPr>
        <w:t>Histological examination and immunohistochemical stain</w:t>
      </w:r>
      <w:r w:rsidR="005C293A">
        <w:rPr>
          <w:rFonts w:ascii="Book Antiqua" w:hAnsi="Book Antiqua"/>
          <w:b/>
          <w:bCs/>
          <w:lang w:eastAsia="zh-CN"/>
        </w:rPr>
        <w:t>ing</w:t>
      </w:r>
      <w:r w:rsidR="005F16D3" w:rsidRPr="005F16D3">
        <w:rPr>
          <w:rFonts w:ascii="Book Antiqua" w:hAnsi="Book Antiqua"/>
          <w:b/>
          <w:bCs/>
          <w:lang w:eastAsia="zh-CN"/>
        </w:rPr>
        <w:t>.</w:t>
      </w:r>
      <w:r w:rsidR="005F16D3">
        <w:rPr>
          <w:rFonts w:ascii="Book Antiqua" w:hAnsi="Book Antiqua" w:hint="eastAsia"/>
          <w:b/>
          <w:bCs/>
          <w:lang w:eastAsia="zh-CN"/>
        </w:rPr>
        <w:t xml:space="preserve"> </w:t>
      </w:r>
      <w:r w:rsidRPr="00032CC7">
        <w:rPr>
          <w:rFonts w:ascii="Book Antiqua" w:hAnsi="Book Antiqua"/>
          <w:lang w:eastAsia="zh-CN"/>
        </w:rPr>
        <w:t>A</w:t>
      </w:r>
      <w:r w:rsidR="005F16D3">
        <w:rPr>
          <w:rFonts w:ascii="Book Antiqua" w:hAnsi="Book Antiqua"/>
          <w:lang w:eastAsia="zh-CN"/>
        </w:rPr>
        <w:t>:</w:t>
      </w:r>
      <w:r w:rsidRPr="00032CC7">
        <w:rPr>
          <w:rFonts w:ascii="Book Antiqua" w:hAnsi="Book Antiqua"/>
          <w:lang w:eastAsia="zh-CN"/>
        </w:rPr>
        <w:t xml:space="preserve"> Histological examination of the resected vesical polyp revealed that the cells were arranged in sheets and nests </w:t>
      </w:r>
      <w:r w:rsidR="005F16D3">
        <w:rPr>
          <w:rFonts w:ascii="Book Antiqua" w:hAnsi="Book Antiqua"/>
          <w:lang w:eastAsia="zh-CN"/>
        </w:rPr>
        <w:t>[h</w:t>
      </w:r>
      <w:r w:rsidR="005F16D3" w:rsidRPr="00032CC7">
        <w:rPr>
          <w:rFonts w:ascii="Book Antiqua" w:hAnsi="Book Antiqua"/>
          <w:lang w:eastAsia="zh-CN"/>
        </w:rPr>
        <w:t xml:space="preserve">ematoxylin and eosin </w:t>
      </w:r>
      <w:r w:rsidR="005F16D3">
        <w:rPr>
          <w:rFonts w:ascii="Book Antiqua" w:hAnsi="Book Antiqua"/>
          <w:lang w:eastAsia="zh-CN"/>
        </w:rPr>
        <w:t>(</w:t>
      </w:r>
      <w:r w:rsidRPr="00032CC7">
        <w:rPr>
          <w:rFonts w:ascii="Book Antiqua" w:hAnsi="Book Antiqua"/>
          <w:lang w:eastAsia="zh-CN"/>
        </w:rPr>
        <w:t>H&amp;E)</w:t>
      </w:r>
      <w:r w:rsidR="00B453A8">
        <w:rPr>
          <w:rFonts w:ascii="Book Antiqua" w:hAnsi="Book Antiqua"/>
          <w:lang w:eastAsia="zh-CN"/>
        </w:rPr>
        <w:t xml:space="preserve"> staining</w:t>
      </w:r>
      <w:r w:rsidR="005F16D3">
        <w:rPr>
          <w:rFonts w:ascii="Book Antiqua" w:hAnsi="Book Antiqua"/>
          <w:lang w:eastAsia="zh-CN"/>
        </w:rPr>
        <w:t>];</w:t>
      </w:r>
      <w:r w:rsidRPr="00032CC7">
        <w:rPr>
          <w:rFonts w:ascii="Book Antiqua" w:hAnsi="Book Antiqua"/>
          <w:lang w:eastAsia="zh-CN"/>
        </w:rPr>
        <w:t xml:space="preserve"> B</w:t>
      </w:r>
      <w:r w:rsidR="005F16D3">
        <w:rPr>
          <w:rFonts w:ascii="Book Antiqua" w:hAnsi="Book Antiqua"/>
          <w:lang w:eastAsia="zh-CN"/>
        </w:rPr>
        <w:t>:</w:t>
      </w:r>
      <w:r w:rsidRPr="00032CC7">
        <w:rPr>
          <w:rFonts w:ascii="Book Antiqua" w:hAnsi="Book Antiqua"/>
          <w:lang w:eastAsia="zh-CN"/>
        </w:rPr>
        <w:t xml:space="preserve"> </w:t>
      </w:r>
      <w:r w:rsidR="00B453A8">
        <w:rPr>
          <w:rFonts w:ascii="Book Antiqua" w:hAnsi="Book Antiqua"/>
          <w:lang w:eastAsia="zh-CN"/>
        </w:rPr>
        <w:t>The c</w:t>
      </w:r>
      <w:r w:rsidR="00B453A8" w:rsidRPr="00032CC7">
        <w:rPr>
          <w:rFonts w:ascii="Book Antiqua" w:hAnsi="Book Antiqua"/>
          <w:lang w:eastAsia="zh-CN"/>
        </w:rPr>
        <w:t xml:space="preserve">ytoplasm </w:t>
      </w:r>
      <w:r w:rsidR="00B453A8">
        <w:rPr>
          <w:rFonts w:ascii="Book Antiqua" w:hAnsi="Book Antiqua"/>
          <w:lang w:eastAsia="zh-CN"/>
        </w:rPr>
        <w:t>was</w:t>
      </w:r>
      <w:r w:rsidR="00B453A8" w:rsidRPr="00032CC7">
        <w:rPr>
          <w:rFonts w:ascii="Book Antiqua" w:hAnsi="Book Antiqua"/>
          <w:lang w:eastAsia="zh-CN"/>
        </w:rPr>
        <w:t xml:space="preserve"> </w:t>
      </w:r>
      <w:r w:rsidRPr="00032CC7">
        <w:rPr>
          <w:rFonts w:ascii="Book Antiqua" w:hAnsi="Book Antiqua"/>
          <w:lang w:eastAsia="zh-CN"/>
        </w:rPr>
        <w:t>eosinophilic to amphophilic (H&amp;E</w:t>
      </w:r>
      <w:r w:rsidR="00B453A8">
        <w:rPr>
          <w:rFonts w:ascii="Book Antiqua" w:hAnsi="Book Antiqua"/>
          <w:lang w:eastAsia="zh-CN"/>
        </w:rPr>
        <w:t xml:space="preserve"> staining</w:t>
      </w:r>
      <w:r w:rsidRPr="00032CC7">
        <w:rPr>
          <w:rFonts w:ascii="Book Antiqua" w:hAnsi="Book Antiqua"/>
          <w:lang w:eastAsia="zh-CN"/>
        </w:rPr>
        <w:t>)</w:t>
      </w:r>
      <w:r w:rsidR="005F16D3">
        <w:rPr>
          <w:rFonts w:ascii="Book Antiqua" w:hAnsi="Book Antiqua"/>
          <w:lang w:eastAsia="zh-CN"/>
        </w:rPr>
        <w:t>;</w:t>
      </w:r>
      <w:r w:rsidRPr="00032CC7">
        <w:rPr>
          <w:rFonts w:ascii="Book Antiqua" w:hAnsi="Book Antiqua"/>
          <w:lang w:eastAsia="zh-CN"/>
        </w:rPr>
        <w:t xml:space="preserve"> C</w:t>
      </w:r>
      <w:r w:rsidR="005F16D3">
        <w:rPr>
          <w:rFonts w:ascii="Book Antiqua" w:hAnsi="Book Antiqua"/>
          <w:lang w:eastAsia="zh-CN"/>
        </w:rPr>
        <w:t>:</w:t>
      </w:r>
      <w:r w:rsidRPr="00032CC7">
        <w:rPr>
          <w:rFonts w:ascii="Book Antiqua" w:hAnsi="Book Antiqua"/>
          <w:lang w:eastAsia="zh-CN"/>
        </w:rPr>
        <w:t xml:space="preserve"> The neoplasm infiltrated the muscle layer (H&amp;E</w:t>
      </w:r>
      <w:r w:rsidR="00B453A8">
        <w:rPr>
          <w:rFonts w:ascii="Book Antiqua" w:hAnsi="Book Antiqua"/>
          <w:lang w:eastAsia="zh-CN"/>
        </w:rPr>
        <w:t xml:space="preserve"> staining</w:t>
      </w:r>
      <w:r w:rsidRPr="00032CC7">
        <w:rPr>
          <w:rFonts w:ascii="Book Antiqua" w:hAnsi="Book Antiqua"/>
          <w:lang w:eastAsia="zh-CN"/>
        </w:rPr>
        <w:t>)</w:t>
      </w:r>
      <w:r w:rsidR="005F16D3">
        <w:rPr>
          <w:rFonts w:ascii="Book Antiqua" w:hAnsi="Book Antiqua"/>
          <w:lang w:eastAsia="zh-CN"/>
        </w:rPr>
        <w:t>; D-F:</w:t>
      </w:r>
      <w:r w:rsidRPr="00032CC7">
        <w:rPr>
          <w:rFonts w:ascii="Book Antiqua" w:hAnsi="Book Antiqua"/>
          <w:lang w:eastAsia="zh-CN"/>
        </w:rPr>
        <w:t xml:space="preserve"> Homogeneous immunoreactivity </w:t>
      </w:r>
      <w:r w:rsidR="00B453A8">
        <w:rPr>
          <w:rFonts w:ascii="Book Antiqua" w:hAnsi="Book Antiqua"/>
          <w:lang w:eastAsia="zh-CN"/>
        </w:rPr>
        <w:t>to</w:t>
      </w:r>
      <w:r w:rsidR="00B453A8" w:rsidRPr="00032CC7">
        <w:rPr>
          <w:rFonts w:ascii="Book Antiqua" w:hAnsi="Book Antiqua"/>
          <w:lang w:eastAsia="zh-CN"/>
        </w:rPr>
        <w:t xml:space="preserve"> </w:t>
      </w:r>
      <w:r w:rsidRPr="00032CC7">
        <w:rPr>
          <w:rFonts w:ascii="Book Antiqua" w:hAnsi="Book Antiqua"/>
          <w:lang w:eastAsia="zh-CN"/>
        </w:rPr>
        <w:t>neuroendocrine markers such as synaptophysin (D), chromogranin A (E), and S-100 (F) (</w:t>
      </w:r>
      <w:bookmarkStart w:id="47" w:name="OLE_LINK4765"/>
      <w:bookmarkStart w:id="48" w:name="OLE_LINK4766"/>
      <w:r w:rsidRPr="00032CC7">
        <w:rPr>
          <w:rFonts w:ascii="Book Antiqua" w:hAnsi="Book Antiqua"/>
          <w:lang w:eastAsia="zh-CN"/>
        </w:rPr>
        <w:t>immunohistochemical stain</w:t>
      </w:r>
      <w:bookmarkEnd w:id="47"/>
      <w:bookmarkEnd w:id="48"/>
      <w:r w:rsidR="00B453A8">
        <w:rPr>
          <w:rFonts w:ascii="Book Antiqua" w:hAnsi="Book Antiqua"/>
          <w:lang w:eastAsia="zh-CN"/>
        </w:rPr>
        <w:t>ing</w:t>
      </w:r>
      <w:r w:rsidRPr="00032CC7">
        <w:rPr>
          <w:rFonts w:ascii="Book Antiqua" w:hAnsi="Book Antiqua"/>
          <w:lang w:eastAsia="zh-CN"/>
        </w:rPr>
        <w:t xml:space="preserve">). </w:t>
      </w:r>
    </w:p>
    <w:sectPr w:rsidR="005F16D3" w:rsidRPr="00851AA5" w:rsidSect="00C1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010B" w14:textId="77777777" w:rsidR="000C2C5C" w:rsidRDefault="000C2C5C" w:rsidP="00FC6A50">
      <w:r>
        <w:separator/>
      </w:r>
    </w:p>
  </w:endnote>
  <w:endnote w:type="continuationSeparator" w:id="0">
    <w:p w14:paraId="393B16F9" w14:textId="77777777" w:rsidR="000C2C5C" w:rsidRDefault="000C2C5C" w:rsidP="00FC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EA96" w14:textId="77777777" w:rsidR="00B93C49" w:rsidRPr="00B93C49" w:rsidRDefault="00B93C49" w:rsidP="00B93C49">
    <w:pPr>
      <w:pStyle w:val="Footer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FA008E" w:rsidRPr="00B93C49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B93C49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FA008E" w:rsidRPr="00B93C49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B95EB5" w:rsidRPr="00B95EB5">
      <w:rPr>
        <w:rFonts w:ascii="Book Antiqua" w:hAnsi="Book Antiqua"/>
        <w:noProof/>
        <w:color w:val="000000" w:themeColor="text1"/>
        <w:sz w:val="24"/>
        <w:szCs w:val="24"/>
        <w:lang w:val="zh-CN"/>
      </w:rPr>
      <w:t>15</w:t>
    </w:r>
    <w:r w:rsidR="00FA008E" w:rsidRPr="00B93C49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B93C49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fldSimple w:instr="NUMPAGES  \* Arabic  \* MERGEFORMAT">
      <w:r w:rsidR="00B95EB5" w:rsidRPr="00B95EB5">
        <w:rPr>
          <w:rFonts w:ascii="Book Antiqua" w:hAnsi="Book Antiqua"/>
          <w:noProof/>
          <w:color w:val="000000" w:themeColor="text1"/>
          <w:sz w:val="24"/>
          <w:szCs w:val="24"/>
          <w:lang w:val="zh-CN"/>
        </w:rPr>
        <w:t>15</w:t>
      </w:r>
    </w:fldSimple>
  </w:p>
  <w:p w14:paraId="67F35235" w14:textId="77777777" w:rsidR="00B93C49" w:rsidRDefault="00B93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4645" w14:textId="77777777" w:rsidR="000C2C5C" w:rsidRDefault="000C2C5C" w:rsidP="00FC6A50">
      <w:r>
        <w:separator/>
      </w:r>
    </w:p>
  </w:footnote>
  <w:footnote w:type="continuationSeparator" w:id="0">
    <w:p w14:paraId="713EB244" w14:textId="77777777" w:rsidR="000C2C5C" w:rsidRDefault="000C2C5C" w:rsidP="00FC6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84FFA"/>
    <w:multiLevelType w:val="multilevel"/>
    <w:tmpl w:val="EC38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787918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5614"/>
    <w:rsid w:val="00032CC7"/>
    <w:rsid w:val="00086696"/>
    <w:rsid w:val="000C2C5C"/>
    <w:rsid w:val="000F1A78"/>
    <w:rsid w:val="001A7A7C"/>
    <w:rsid w:val="001C22E2"/>
    <w:rsid w:val="001C3CAA"/>
    <w:rsid w:val="00213CC2"/>
    <w:rsid w:val="00285387"/>
    <w:rsid w:val="002E02CB"/>
    <w:rsid w:val="00370FE1"/>
    <w:rsid w:val="00385435"/>
    <w:rsid w:val="003E1E68"/>
    <w:rsid w:val="003E5309"/>
    <w:rsid w:val="00415770"/>
    <w:rsid w:val="00440D1F"/>
    <w:rsid w:val="004D657A"/>
    <w:rsid w:val="00507744"/>
    <w:rsid w:val="00563BA9"/>
    <w:rsid w:val="00566B71"/>
    <w:rsid w:val="00577629"/>
    <w:rsid w:val="005C293A"/>
    <w:rsid w:val="005F16D3"/>
    <w:rsid w:val="006451AD"/>
    <w:rsid w:val="00675C89"/>
    <w:rsid w:val="00693152"/>
    <w:rsid w:val="006B3C08"/>
    <w:rsid w:val="006D59D2"/>
    <w:rsid w:val="006E26C3"/>
    <w:rsid w:val="00706799"/>
    <w:rsid w:val="00706E89"/>
    <w:rsid w:val="00754134"/>
    <w:rsid w:val="0079659E"/>
    <w:rsid w:val="007E128F"/>
    <w:rsid w:val="007E1DEA"/>
    <w:rsid w:val="007F5B51"/>
    <w:rsid w:val="0083776C"/>
    <w:rsid w:val="00851AA5"/>
    <w:rsid w:val="00870D88"/>
    <w:rsid w:val="008928C4"/>
    <w:rsid w:val="008D0E40"/>
    <w:rsid w:val="009038F7"/>
    <w:rsid w:val="00911C9A"/>
    <w:rsid w:val="00955C07"/>
    <w:rsid w:val="00993315"/>
    <w:rsid w:val="009959C8"/>
    <w:rsid w:val="009A244C"/>
    <w:rsid w:val="00A77B3E"/>
    <w:rsid w:val="00A85B88"/>
    <w:rsid w:val="00AC6E52"/>
    <w:rsid w:val="00AD72B9"/>
    <w:rsid w:val="00B17064"/>
    <w:rsid w:val="00B23B53"/>
    <w:rsid w:val="00B453A8"/>
    <w:rsid w:val="00B61232"/>
    <w:rsid w:val="00B913EA"/>
    <w:rsid w:val="00B93C49"/>
    <w:rsid w:val="00B95EB5"/>
    <w:rsid w:val="00C132CD"/>
    <w:rsid w:val="00CA2A55"/>
    <w:rsid w:val="00CD533C"/>
    <w:rsid w:val="00CF08F2"/>
    <w:rsid w:val="00DD5578"/>
    <w:rsid w:val="00DE3CC2"/>
    <w:rsid w:val="00E855E3"/>
    <w:rsid w:val="00F1063C"/>
    <w:rsid w:val="00F50C0E"/>
    <w:rsid w:val="00F9656D"/>
    <w:rsid w:val="00FA008E"/>
    <w:rsid w:val="00FB5F47"/>
    <w:rsid w:val="00FC6A50"/>
    <w:rsid w:val="00FD1716"/>
    <w:rsid w:val="00F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51779D"/>
  <w15:docId w15:val="{C0F26C5A-7840-6A45-AF5E-352A8292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2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sent">
    <w:name w:val="transsent"/>
    <w:basedOn w:val="DefaultParagraphFont"/>
    <w:rsid w:val="00C132CD"/>
  </w:style>
  <w:style w:type="character" w:customStyle="1" w:styleId="dxDefaultCursordxflCaptionOffice2010BlueManuscriptSubmissionCaptionStyle">
    <w:name w:val="dxDefaultCursor dxflCaption_Office2010Blue ManuscriptSubmissionCaptionStyle"/>
    <w:basedOn w:val="DefaultParagraphFont"/>
    <w:rsid w:val="00C132CD"/>
  </w:style>
  <w:style w:type="character" w:customStyle="1" w:styleId="id-label">
    <w:name w:val="id-label"/>
    <w:basedOn w:val="DefaultParagraphFont"/>
    <w:rsid w:val="009959C8"/>
  </w:style>
  <w:style w:type="character" w:styleId="Strong">
    <w:name w:val="Strong"/>
    <w:basedOn w:val="DefaultParagraphFont"/>
    <w:uiPriority w:val="22"/>
    <w:qFormat/>
    <w:rsid w:val="009959C8"/>
    <w:rPr>
      <w:b/>
      <w:bCs/>
    </w:rPr>
  </w:style>
  <w:style w:type="paragraph" w:styleId="NormalWeb">
    <w:name w:val="Normal (Web)"/>
    <w:basedOn w:val="Normal"/>
    <w:uiPriority w:val="99"/>
    <w:unhideWhenUsed/>
    <w:rsid w:val="009959C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identifier">
    <w:name w:val="identifier"/>
    <w:basedOn w:val="DefaultParagraphFont"/>
    <w:rsid w:val="009A244C"/>
  </w:style>
  <w:style w:type="paragraph" w:styleId="ListParagraph">
    <w:name w:val="List Paragraph"/>
    <w:basedOn w:val="Normal"/>
    <w:uiPriority w:val="34"/>
    <w:qFormat/>
    <w:rsid w:val="00AD72B9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character" w:styleId="Hyperlink">
    <w:name w:val="Hyperlink"/>
    <w:basedOn w:val="DefaultParagraphFont"/>
    <w:rsid w:val="00AD72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75C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FC6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C6A5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C6A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C6A50"/>
    <w:rPr>
      <w:sz w:val="18"/>
      <w:szCs w:val="18"/>
    </w:rPr>
  </w:style>
  <w:style w:type="paragraph" w:styleId="Revision">
    <w:name w:val="Revision"/>
    <w:hidden/>
    <w:uiPriority w:val="99"/>
    <w:semiHidden/>
    <w:rsid w:val="003E1E68"/>
    <w:rPr>
      <w:sz w:val="24"/>
      <w:szCs w:val="24"/>
    </w:rPr>
  </w:style>
  <w:style w:type="paragraph" w:styleId="BalloonText">
    <w:name w:val="Balloon Text"/>
    <w:basedOn w:val="Normal"/>
    <w:link w:val="BalloonTextChar"/>
    <w:rsid w:val="006B3C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3C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3157</Words>
  <Characters>17744</Characters>
  <Application>Microsoft Office Word</Application>
  <DocSecurity>0</DocSecurity>
  <Lines>806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 Ma</cp:lastModifiedBy>
  <cp:revision>3</cp:revision>
  <dcterms:created xsi:type="dcterms:W3CDTF">2022-07-29T20:23:00Z</dcterms:created>
  <dcterms:modified xsi:type="dcterms:W3CDTF">2022-07-29T20:24:00Z</dcterms:modified>
</cp:coreProperties>
</file>