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D4F7"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Name</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of</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Journal:</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i/>
          <w:color w:val="000000"/>
        </w:rPr>
        <w:t>World</w:t>
      </w:r>
      <w:r w:rsidR="00617816" w:rsidRPr="007815C8">
        <w:rPr>
          <w:rFonts w:ascii="Book Antiqua" w:eastAsia="Book Antiqua" w:hAnsi="Book Antiqua" w:cs="Book Antiqua"/>
          <w:i/>
          <w:color w:val="000000"/>
        </w:rPr>
        <w:t xml:space="preserve"> </w:t>
      </w:r>
      <w:r w:rsidRPr="007815C8">
        <w:rPr>
          <w:rFonts w:ascii="Book Antiqua" w:eastAsia="Book Antiqua" w:hAnsi="Book Antiqua" w:cs="Book Antiqua"/>
          <w:i/>
          <w:color w:val="000000"/>
        </w:rPr>
        <w:t>Journal</w:t>
      </w:r>
      <w:r w:rsidR="00617816" w:rsidRPr="007815C8">
        <w:rPr>
          <w:rFonts w:ascii="Book Antiqua" w:eastAsia="Book Antiqua" w:hAnsi="Book Antiqua" w:cs="Book Antiqua"/>
          <w:i/>
          <w:color w:val="000000"/>
        </w:rPr>
        <w:t xml:space="preserve"> </w:t>
      </w:r>
      <w:r w:rsidRPr="007815C8">
        <w:rPr>
          <w:rFonts w:ascii="Book Antiqua" w:eastAsia="Book Antiqua" w:hAnsi="Book Antiqua" w:cs="Book Antiqua"/>
          <w:i/>
          <w:color w:val="000000"/>
        </w:rPr>
        <w:t>of</w:t>
      </w:r>
      <w:r w:rsidR="00617816" w:rsidRPr="007815C8">
        <w:rPr>
          <w:rFonts w:ascii="Book Antiqua" w:eastAsia="Book Antiqua" w:hAnsi="Book Antiqua" w:cs="Book Antiqua"/>
          <w:i/>
          <w:color w:val="000000"/>
        </w:rPr>
        <w:t xml:space="preserve"> </w:t>
      </w:r>
      <w:r w:rsidRPr="007815C8">
        <w:rPr>
          <w:rFonts w:ascii="Book Antiqua" w:eastAsia="Book Antiqua" w:hAnsi="Book Antiqua" w:cs="Book Antiqua"/>
          <w:i/>
          <w:color w:val="000000"/>
        </w:rPr>
        <w:t>Meta-Analysis</w:t>
      </w:r>
    </w:p>
    <w:p w14:paraId="4540D954"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Manuscript</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NO:</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76720</w:t>
      </w:r>
    </w:p>
    <w:p w14:paraId="63DE3DEF"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Manuscript</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Type:</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META-ANALYSIS</w:t>
      </w:r>
    </w:p>
    <w:p w14:paraId="5FFAF288" w14:textId="77777777" w:rsidR="00A77B3E" w:rsidRPr="007815C8" w:rsidRDefault="00A77B3E" w:rsidP="007815C8">
      <w:pPr>
        <w:spacing w:line="360" w:lineRule="auto"/>
        <w:jc w:val="both"/>
        <w:rPr>
          <w:rFonts w:ascii="Book Antiqua" w:hAnsi="Book Antiqua"/>
        </w:rPr>
      </w:pPr>
    </w:p>
    <w:p w14:paraId="39373D26"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No</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increase</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in</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burnout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in</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health</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care</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workers</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during</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the</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initial</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COVID-19</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outbreak:</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Systematic</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review</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and</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meta-analysis</w:t>
      </w:r>
    </w:p>
    <w:p w14:paraId="1731AA4E" w14:textId="77777777" w:rsidR="00A77B3E" w:rsidRPr="007815C8" w:rsidRDefault="00A77B3E" w:rsidP="007815C8">
      <w:pPr>
        <w:spacing w:line="360" w:lineRule="auto"/>
        <w:jc w:val="both"/>
        <w:rPr>
          <w:rFonts w:ascii="Book Antiqua" w:hAnsi="Book Antiqua"/>
        </w:rPr>
      </w:pPr>
    </w:p>
    <w:p w14:paraId="675F4175" w14:textId="53A0F3E8" w:rsidR="00A77B3E" w:rsidRPr="007815C8" w:rsidRDefault="00F7128C" w:rsidP="007815C8">
      <w:pPr>
        <w:spacing w:line="360" w:lineRule="auto"/>
        <w:jc w:val="both"/>
        <w:rPr>
          <w:rFonts w:ascii="Book Antiqua" w:hAnsi="Book Antiqua"/>
        </w:rPr>
      </w:pPr>
      <w:proofErr w:type="spellStart"/>
      <w:r w:rsidRPr="007815C8">
        <w:rPr>
          <w:rFonts w:ascii="Book Antiqua" w:eastAsia="Book Antiqua" w:hAnsi="Book Antiqua" w:cs="Book Antiqua"/>
          <w:color w:val="000000"/>
        </w:rPr>
        <w:t>Kimpe</w:t>
      </w:r>
      <w:proofErr w:type="spellEnd"/>
      <w:r w:rsidRPr="007815C8">
        <w:rPr>
          <w:rFonts w:ascii="Book Antiqua" w:eastAsia="Book Antiqua" w:hAnsi="Book Antiqua" w:cs="Book Antiqua"/>
          <w:color w:val="000000"/>
        </w:rPr>
        <w:t xml:space="preserve"> </w:t>
      </w:r>
      <w:r>
        <w:rPr>
          <w:rFonts w:ascii="Book Antiqua" w:eastAsia="Book Antiqua" w:hAnsi="Book Antiqua" w:cs="Book Antiqua"/>
          <w:color w:val="000000"/>
        </w:rPr>
        <w:t xml:space="preserve">V </w:t>
      </w:r>
      <w:r w:rsidRPr="00F7128C">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initial</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002E6CDC" w:rsidRPr="007815C8">
        <w:rPr>
          <w:rFonts w:ascii="Book Antiqua" w:eastAsia="Book Antiqua" w:hAnsi="Book Antiqua" w:cs="Book Antiqua"/>
          <w:color w:val="000000"/>
        </w:rPr>
        <w:t>outbreak</w:t>
      </w:r>
    </w:p>
    <w:p w14:paraId="4C5F1E83" w14:textId="77777777" w:rsidR="00A77B3E" w:rsidRPr="007815C8" w:rsidRDefault="00A77B3E" w:rsidP="007815C8">
      <w:pPr>
        <w:spacing w:line="360" w:lineRule="auto"/>
        <w:jc w:val="both"/>
        <w:rPr>
          <w:rFonts w:ascii="Book Antiqua" w:hAnsi="Book Antiqua"/>
        </w:rPr>
      </w:pPr>
    </w:p>
    <w:p w14:paraId="78226ED7"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Vincent</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Kimpe</w:t>
      </w:r>
      <w:proofErr w:type="spellEnd"/>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Michel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Othman</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Sentissi</w:t>
      </w:r>
      <w:proofErr w:type="spellEnd"/>
    </w:p>
    <w:p w14:paraId="5C03137B" w14:textId="77777777" w:rsidR="00A77B3E" w:rsidRPr="007815C8" w:rsidRDefault="00A77B3E" w:rsidP="007815C8">
      <w:pPr>
        <w:spacing w:line="360" w:lineRule="auto"/>
        <w:jc w:val="both"/>
        <w:rPr>
          <w:rFonts w:ascii="Book Antiqua" w:hAnsi="Book Antiqua"/>
        </w:rPr>
      </w:pPr>
    </w:p>
    <w:p w14:paraId="7D0F4CBE"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Vincent</w:t>
      </w:r>
      <w:r w:rsidR="00617816" w:rsidRPr="007815C8">
        <w:rPr>
          <w:rFonts w:ascii="Book Antiqua" w:eastAsia="Book Antiqua" w:hAnsi="Book Antiqua" w:cs="Book Antiqua"/>
          <w:b/>
          <w:bCs/>
          <w:color w:val="000000"/>
        </w:rPr>
        <w:t xml:space="preserve"> </w:t>
      </w:r>
      <w:proofErr w:type="spellStart"/>
      <w:r w:rsidRPr="007815C8">
        <w:rPr>
          <w:rFonts w:ascii="Book Antiqua" w:eastAsia="Book Antiqua" w:hAnsi="Book Antiqua" w:cs="Book Antiqua"/>
          <w:b/>
          <w:bCs/>
          <w:color w:val="000000"/>
        </w:rPr>
        <w:t>Kimpe</w:t>
      </w:r>
      <w:proofErr w:type="spellEnd"/>
      <w:r w:rsidRPr="007815C8">
        <w:rPr>
          <w:rFonts w:ascii="Book Antiqua" w:eastAsia="Book Antiqua" w:hAnsi="Book Antiqua" w:cs="Book Antiqua"/>
          <w:b/>
          <w:bCs/>
          <w:color w:val="000000"/>
        </w:rPr>
        <w: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Faculty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Medicine,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University,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1208,</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Switzerland</w:t>
      </w:r>
    </w:p>
    <w:p w14:paraId="4F0006EA" w14:textId="77777777" w:rsidR="00A77B3E" w:rsidRPr="007815C8" w:rsidRDefault="00A77B3E" w:rsidP="007815C8">
      <w:pPr>
        <w:spacing w:line="360" w:lineRule="auto"/>
        <w:jc w:val="both"/>
        <w:rPr>
          <w:rFonts w:ascii="Book Antiqua" w:hAnsi="Book Antiqua"/>
        </w:rPr>
      </w:pPr>
    </w:p>
    <w:p w14:paraId="4F161C71"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Michel</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Sabe,</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Othman</w:t>
      </w:r>
      <w:r w:rsidR="00617816" w:rsidRPr="007815C8">
        <w:rPr>
          <w:rFonts w:ascii="Book Antiqua" w:eastAsia="Book Antiqua" w:hAnsi="Book Antiqua" w:cs="Book Antiqua"/>
          <w:b/>
          <w:bCs/>
          <w:color w:val="000000"/>
        </w:rPr>
        <w:t xml:space="preserve"> </w:t>
      </w:r>
      <w:proofErr w:type="spellStart"/>
      <w:r w:rsidRPr="007815C8">
        <w:rPr>
          <w:rFonts w:ascii="Book Antiqua" w:eastAsia="Book Antiqua" w:hAnsi="Book Antiqua" w:cs="Book Antiqua"/>
          <w:b/>
          <w:bCs/>
          <w:color w:val="000000"/>
        </w:rPr>
        <w:t>Sentissi</w:t>
      </w:r>
      <w:proofErr w:type="spellEnd"/>
      <w:r w:rsidRPr="007815C8">
        <w:rPr>
          <w:rFonts w:ascii="Book Antiqua" w:eastAsia="Book Antiqua" w:hAnsi="Book Antiqua" w:cs="Book Antiqua"/>
          <w:b/>
          <w:bCs/>
          <w:color w:val="000000"/>
        </w:rPr>
        <w: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Division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Adult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Psychiatry,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Department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Psychiatry,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University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Hospitals,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1205,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Switzerland</w:t>
      </w:r>
    </w:p>
    <w:p w14:paraId="1E4E084C" w14:textId="77777777" w:rsidR="00A77B3E" w:rsidRPr="007815C8" w:rsidRDefault="00A77B3E" w:rsidP="007815C8">
      <w:pPr>
        <w:spacing w:line="360" w:lineRule="auto"/>
        <w:jc w:val="both"/>
        <w:rPr>
          <w:rFonts w:ascii="Book Antiqua" w:hAnsi="Book Antiqua"/>
        </w:rPr>
      </w:pPr>
    </w:p>
    <w:p w14:paraId="32A11F01"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Author</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contributions:</w:t>
      </w:r>
      <w:r w:rsidR="00617816" w:rsidRPr="007815C8">
        <w:rPr>
          <w:rFonts w:ascii="Book Antiqua" w:eastAsia="Book Antiqua" w:hAnsi="Book Antiqua" w:cs="Book Antiqua"/>
          <w:b/>
          <w:bCs/>
          <w:color w:val="000000"/>
        </w:rPr>
        <w:t xml:space="preserve"> </w:t>
      </w:r>
      <w:proofErr w:type="spellStart"/>
      <w:r w:rsidR="00E134FD" w:rsidRPr="007815C8">
        <w:rPr>
          <w:rFonts w:ascii="Book Antiqua" w:eastAsia="Book Antiqua" w:hAnsi="Book Antiqua" w:cs="Book Antiqua"/>
          <w:color w:val="000000"/>
        </w:rPr>
        <w:t>Kimpe</w:t>
      </w:r>
      <w:proofErr w:type="spellEnd"/>
      <w:r w:rsidR="00E134FD" w:rsidRPr="007815C8">
        <w:rPr>
          <w:rFonts w:ascii="Book Antiqua" w:eastAsia="Book Antiqua" w:hAnsi="Book Antiqua" w:cs="Book Antiqua"/>
          <w:color w:val="000000"/>
        </w:rPr>
        <w:t xml:space="preserve"> V</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helped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develop</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question,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performed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wrote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part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manuscript</w:t>
      </w:r>
      <w:r w:rsidR="00E134FD"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00E134FD" w:rsidRPr="007815C8">
        <w:rPr>
          <w:rFonts w:ascii="Book Antiqua" w:eastAsia="Book Antiqua" w:hAnsi="Book Antiqua" w:cs="Book Antiqua"/>
          <w:color w:val="000000"/>
        </w:rPr>
        <w:t>Sabe 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participated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development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question,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helped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strategy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contributed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writing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manuscript</w:t>
      </w:r>
      <w:r w:rsidR="00E134FD"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proofErr w:type="spellStart"/>
      <w:r w:rsidR="00E134FD" w:rsidRPr="007815C8">
        <w:rPr>
          <w:rFonts w:ascii="Book Antiqua" w:eastAsia="Book Antiqua" w:hAnsi="Book Antiqua" w:cs="Book Antiqua"/>
          <w:color w:val="000000"/>
        </w:rPr>
        <w:t>Sentissi</w:t>
      </w:r>
      <w:proofErr w:type="spellEnd"/>
      <w:r w:rsidR="00E134FD" w:rsidRPr="007815C8">
        <w:rPr>
          <w:rFonts w:ascii="Book Antiqua" w:eastAsia="Book Antiqua" w:hAnsi="Book Antiqua" w:cs="Book Antiqua"/>
          <w:color w:val="000000"/>
        </w:rPr>
        <w:t xml:space="preserve"> 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developed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question,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oversaw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progress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contributed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writing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manuscript.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authors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approved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manuscript.</w:t>
      </w:r>
    </w:p>
    <w:p w14:paraId="6A2F4992" w14:textId="77777777" w:rsidR="00A77B3E" w:rsidRPr="007815C8" w:rsidRDefault="00A77B3E" w:rsidP="007815C8">
      <w:pPr>
        <w:spacing w:line="360" w:lineRule="auto"/>
        <w:jc w:val="both"/>
        <w:rPr>
          <w:rFonts w:ascii="Book Antiqua" w:hAnsi="Book Antiqua"/>
        </w:rPr>
      </w:pPr>
    </w:p>
    <w:p w14:paraId="33264892"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Corresponding</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author:</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Othman</w:t>
      </w:r>
      <w:r w:rsidR="00617816" w:rsidRPr="007815C8">
        <w:rPr>
          <w:rFonts w:ascii="Book Antiqua" w:eastAsia="Book Antiqua" w:hAnsi="Book Antiqua" w:cs="Book Antiqua"/>
          <w:b/>
          <w:bCs/>
          <w:color w:val="000000"/>
        </w:rPr>
        <w:t xml:space="preserve"> </w:t>
      </w:r>
      <w:proofErr w:type="spellStart"/>
      <w:r w:rsidRPr="007815C8">
        <w:rPr>
          <w:rFonts w:ascii="Book Antiqua" w:eastAsia="Book Antiqua" w:hAnsi="Book Antiqua" w:cs="Book Antiqua"/>
          <w:b/>
          <w:bCs/>
          <w:color w:val="000000"/>
        </w:rPr>
        <w:t>Sentissi</w:t>
      </w:r>
      <w:proofErr w:type="spellEnd"/>
      <w:r w:rsidRPr="007815C8">
        <w:rPr>
          <w:rFonts w:ascii="Book Antiqua" w:eastAsia="Book Antiqua" w:hAnsi="Book Antiqua" w:cs="Book Antiqua"/>
          <w:b/>
          <w:bCs/>
          <w:color w:val="000000"/>
        </w:rPr>
        <w: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MD,</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PhD,</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Chief</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Doctor,</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Division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Adult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Psychiatry,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Department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Psychiatry,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University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Hospitals,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CAPPI</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Jonction</w:t>
      </w:r>
      <w:proofErr w:type="spellEnd"/>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rue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Bains,</w:t>
      </w:r>
      <w:r w:rsidR="007815C8"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Geneva</w:t>
      </w:r>
      <w:r w:rsidR="00617816" w:rsidRPr="007815C8">
        <w:rPr>
          <w:rFonts w:ascii="Book Antiqua" w:eastAsia="Book Antiqua" w:hAnsi="Book Antiqua" w:cs="Book Antiqua"/>
          <w:color w:val="000000"/>
        </w:rPr>
        <w:t xml:space="preserve"> </w:t>
      </w:r>
      <w:r w:rsidR="007815C8" w:rsidRPr="007815C8">
        <w:rPr>
          <w:rFonts w:ascii="Book Antiqua" w:eastAsia="Book Antiqua" w:hAnsi="Book Antiqua" w:cs="Book Antiqua"/>
          <w:color w:val="000000"/>
        </w:rPr>
        <w:t>1205</w:t>
      </w:r>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Switzerland.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o.sentissi@hcuge.ch</w:t>
      </w:r>
    </w:p>
    <w:p w14:paraId="5EBADD68" w14:textId="77777777" w:rsidR="00A77B3E" w:rsidRPr="007815C8" w:rsidRDefault="00A77B3E" w:rsidP="007815C8">
      <w:pPr>
        <w:spacing w:line="360" w:lineRule="auto"/>
        <w:jc w:val="both"/>
        <w:rPr>
          <w:rFonts w:ascii="Book Antiqua" w:hAnsi="Book Antiqua"/>
        </w:rPr>
      </w:pPr>
    </w:p>
    <w:p w14:paraId="41CCCCDA"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Received:</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March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27,</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2022</w:t>
      </w:r>
    </w:p>
    <w:p w14:paraId="68DB9A83"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Revised:</w:t>
      </w:r>
      <w:r w:rsidR="00617816" w:rsidRPr="00B35522">
        <w:rPr>
          <w:rFonts w:ascii="Book Antiqua" w:eastAsia="Book Antiqua" w:hAnsi="Book Antiqua" w:cs="Book Antiqua"/>
          <w:bCs/>
          <w:color w:val="000000"/>
        </w:rPr>
        <w:t xml:space="preserve"> </w:t>
      </w:r>
      <w:r w:rsidR="00B35522" w:rsidRPr="00B35522">
        <w:rPr>
          <w:rFonts w:ascii="Book Antiqua" w:eastAsia="Book Antiqua" w:hAnsi="Book Antiqua" w:cs="Book Antiqua"/>
          <w:bCs/>
          <w:color w:val="000000"/>
        </w:rPr>
        <w:t>June 21, 2022</w:t>
      </w:r>
    </w:p>
    <w:p w14:paraId="4BC39331" w14:textId="2AECE9E6"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lastRenderedPageBreak/>
        <w:t>Accepted:</w:t>
      </w:r>
      <w:r w:rsidR="00617816" w:rsidRPr="007815C8">
        <w:rPr>
          <w:rFonts w:ascii="Book Antiqua" w:eastAsia="Book Antiqua" w:hAnsi="Book Antiqua" w:cs="Book Antiqua"/>
          <w:b/>
          <w:bCs/>
          <w:color w:val="000000"/>
        </w:rPr>
        <w:t xml:space="preserve"> </w:t>
      </w:r>
      <w:del w:id="0" w:author="Li Ma" w:date="2022-07-27T11:26:00Z">
        <w:r w:rsidR="00AA7709" w:rsidRPr="00AA7709" w:rsidDel="004B3B0F">
          <w:rPr>
            <w:rFonts w:ascii="Book Antiqua" w:eastAsia="Book Antiqua" w:hAnsi="Book Antiqua" w:cs="Book Antiqua"/>
            <w:bCs/>
            <w:color w:val="000000"/>
          </w:rPr>
          <w:delText>July 25, 2022</w:delText>
        </w:r>
      </w:del>
      <w:ins w:id="1" w:author="Li Ma" w:date="2022-07-27T11:26:00Z">
        <w:r w:rsidR="004B3B0F">
          <w:rPr>
            <w:rFonts w:ascii="Book Antiqua" w:eastAsia="Book Antiqua" w:hAnsi="Book Antiqua" w:cs="Book Antiqua"/>
            <w:bCs/>
            <w:color w:val="000000"/>
          </w:rPr>
          <w:t>July 27, 2022</w:t>
        </w:r>
      </w:ins>
    </w:p>
    <w:p w14:paraId="28F2A574" w14:textId="0CD317BC" w:rsidR="004A3ADC"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Published</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online:</w:t>
      </w:r>
      <w:r w:rsidR="00617816" w:rsidRPr="007815C8">
        <w:rPr>
          <w:rFonts w:ascii="Book Antiqua" w:eastAsia="Book Antiqua" w:hAnsi="Book Antiqua" w:cs="Book Antiqua"/>
          <w:b/>
          <w:bCs/>
          <w:color w:val="000000"/>
        </w:rPr>
        <w:t xml:space="preserve"> </w:t>
      </w:r>
      <w:del w:id="2" w:author="Li Ma" w:date="2022-07-27T11:26:00Z">
        <w:r w:rsidR="00AA7709" w:rsidRPr="00074CC9" w:rsidDel="004B3B0F">
          <w:rPr>
            <w:rFonts w:ascii="Book Antiqua" w:eastAsia="Book Antiqua" w:hAnsi="Book Antiqua" w:cs="Book Antiqua"/>
            <w:bCs/>
            <w:color w:val="000000"/>
          </w:rPr>
          <w:delText>July 25, 2022</w:delText>
        </w:r>
      </w:del>
    </w:p>
    <w:p w14:paraId="7FC22722" w14:textId="77777777" w:rsidR="004A3ADC" w:rsidRDefault="004A3ADC" w:rsidP="007815C8">
      <w:pPr>
        <w:spacing w:line="360" w:lineRule="auto"/>
        <w:jc w:val="both"/>
        <w:rPr>
          <w:rFonts w:ascii="Book Antiqua" w:hAnsi="Book Antiqua"/>
        </w:rPr>
      </w:pPr>
    </w:p>
    <w:p w14:paraId="566434F1"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Abstract</w:t>
      </w:r>
    </w:p>
    <w:p w14:paraId="5D4FE97A"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BACKGROUND</w:t>
      </w:r>
    </w:p>
    <w:p w14:paraId="5DBCC4AF" w14:textId="08CB7A76"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decades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before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00B93655" w:rsidRPr="00B93655">
        <w:rPr>
          <w:rFonts w:ascii="Book Antiqua" w:eastAsia="Book Antiqua" w:hAnsi="Book Antiqua" w:cs="Book Antiqua"/>
          <w:color w:val="000000"/>
        </w:rPr>
        <w:t>coronavirus disease 2019 (COVID-19)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003676E9">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experienced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upsetting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confrontation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their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self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result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complex</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multifactorial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process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interacting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environmental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personal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features.</w:t>
      </w:r>
    </w:p>
    <w:p w14:paraId="2DD265D6" w14:textId="77777777" w:rsidR="00A77B3E" w:rsidRPr="007815C8" w:rsidRDefault="00A77B3E" w:rsidP="007815C8">
      <w:pPr>
        <w:spacing w:line="360" w:lineRule="auto"/>
        <w:jc w:val="both"/>
        <w:rPr>
          <w:rFonts w:ascii="Book Antiqua" w:hAnsi="Book Antiqua"/>
        </w:rPr>
      </w:pPr>
    </w:p>
    <w:p w14:paraId="7B998AA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AIM</w:t>
      </w:r>
    </w:p>
    <w:p w14:paraId="4C69D0B6"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T</w:t>
      </w:r>
      <w:r w:rsidR="00797C09" w:rsidRPr="007815C8">
        <w:rPr>
          <w:rFonts w:ascii="Book Antiqua" w:eastAsia="Book Antiqua" w:hAnsi="Book Antiqua" w:cs="Book Antiqua"/>
          <w:color w:val="000000"/>
        </w:rPr>
        <w: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literature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obtain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comprehensive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understanding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work-related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around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p>
    <w:p w14:paraId="1278A312" w14:textId="77777777" w:rsidR="00A77B3E" w:rsidRPr="007815C8" w:rsidRDefault="00A77B3E" w:rsidP="007815C8">
      <w:pPr>
        <w:spacing w:line="360" w:lineRule="auto"/>
        <w:jc w:val="both"/>
        <w:rPr>
          <w:rFonts w:ascii="Book Antiqua" w:hAnsi="Book Antiqua"/>
        </w:rPr>
      </w:pPr>
    </w:p>
    <w:p w14:paraId="3914B1E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METHODS</w:t>
      </w:r>
    </w:p>
    <w:p w14:paraId="69FA700A" w14:textId="14C7E1D9"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performed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database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Embase,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Google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Scholar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PubMed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June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October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analysed</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published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peer-reviewed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journals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January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studying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003676E9">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population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geographic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restrictions.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Furthermore,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performed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determine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overall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related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individual,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regional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p>
    <w:p w14:paraId="47A93082" w14:textId="77777777" w:rsidR="00A77B3E" w:rsidRPr="007815C8" w:rsidRDefault="00A77B3E" w:rsidP="007815C8">
      <w:pPr>
        <w:spacing w:line="360" w:lineRule="auto"/>
        <w:jc w:val="both"/>
        <w:rPr>
          <w:rFonts w:ascii="Book Antiqua" w:hAnsi="Book Antiqua"/>
        </w:rPr>
      </w:pPr>
    </w:p>
    <w:p w14:paraId="40B6D540"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RESULTS</w:t>
      </w:r>
    </w:p>
    <w:p w14:paraId="7CEB2C9A" w14:textId="25ECDE20"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Forty-one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sample.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Most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cross-sectional,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observational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data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collection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windows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surge.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those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forty-one,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twelve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00FF5BEC">
        <w:rPr>
          <w:rFonts w:ascii="Book Antiqua" w:eastAsia="Book Antiqua" w:hAnsi="Book Antiqua" w:cs="Book Antiqua"/>
          <w:color w:val="000000"/>
        </w:rPr>
        <w:t>27</w:t>
      </w:r>
      <w:r w:rsidRPr="007815C8">
        <w:rPr>
          <w:rFonts w:ascii="Book Antiqua" w:eastAsia="Book Antiqua" w:hAnsi="Book Antiqua" w:cs="Book Antiqua"/>
          <w:color w:val="000000"/>
        </w:rPr>
        <w:t>907</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professionals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who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participated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70.4%</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women,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two-thirds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either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married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living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together.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most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represented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age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lastRenderedPageBreak/>
        <w:t>category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31-45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years,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41.5%.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Approximately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half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sample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comprised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nurses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(47.6%),</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44.4%</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t>
      </w:r>
      <w:r w:rsidR="00D42135" w:rsidRPr="00D42135">
        <w:rPr>
          <w:rFonts w:ascii="Book Antiqua" w:eastAsia="Book Antiqua" w:hAnsi="Book Antiqua" w:cs="Book Antiqua"/>
          <w:color w:val="000000"/>
        </w:rPr>
        <w:t>intensive care unit</w:t>
      </w:r>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00D42135" w:rsidRPr="00BF6604">
        <w:rPr>
          <w:rFonts w:ascii="Book Antiqua" w:eastAsia="Book Antiqua" w:hAnsi="Book Antiqua" w:cs="Book Antiqua"/>
          <w:color w:val="000000"/>
        </w:rPr>
        <w:t>emergency room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dedicated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medicine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Indeed,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exposure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virus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leading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5624FA">
        <w:rPr>
          <w:rFonts w:ascii="Book Antiqua" w:hAnsi="Book Antiqua" w:hint="eastAsia"/>
          <w:lang w:eastAsia="zh-CN"/>
        </w:rPr>
        <w:t xml:space="preserve"> </w:t>
      </w:r>
      <w:r w:rsidRPr="007815C8">
        <w:rPr>
          <w:rFonts w:ascii="Book Antiqua" w:eastAsia="Book Antiqua" w:hAnsi="Book Antiqua" w:cs="Book Antiqua"/>
          <w:color w:val="000000"/>
        </w:rPr>
        <w:t>Our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meta-analytic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estimate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population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sample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007C0F8B">
        <w:rPr>
          <w:rFonts w:ascii="Book Antiqua" w:eastAsia="Book Antiqua" w:hAnsi="Book Antiqua" w:cs="Book Antiqua"/>
          <w:color w:val="000000"/>
        </w:rPr>
        <w:t>6</w:t>
      </w:r>
      <w:r w:rsidRPr="007815C8">
        <w:rPr>
          <w:rFonts w:ascii="Book Antiqua" w:eastAsia="Book Antiqua" w:hAnsi="Book Antiqua" w:cs="Book Antiqua"/>
          <w:color w:val="000000"/>
        </w:rPr>
        <w:t>784</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individuals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30.05%.</w:t>
      </w:r>
    </w:p>
    <w:p w14:paraId="651B08BA" w14:textId="77777777" w:rsidR="00A77B3E" w:rsidRPr="007815C8" w:rsidRDefault="00A77B3E" w:rsidP="007815C8">
      <w:pPr>
        <w:spacing w:line="360" w:lineRule="auto"/>
        <w:jc w:val="both"/>
        <w:rPr>
          <w:rFonts w:ascii="Book Antiqua" w:hAnsi="Book Antiqua"/>
        </w:rPr>
      </w:pPr>
    </w:p>
    <w:p w14:paraId="592AC047"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CONCLUSION</w:t>
      </w:r>
    </w:p>
    <w:p w14:paraId="581F5588"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There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significant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some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associated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could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targeted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intervention,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both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individual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organizational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Nevertheless,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exposure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leading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notably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pre-COVID</w:t>
      </w:r>
      <w:r w:rsidRPr="00A60C9B">
        <w:rPr>
          <w:rFonts w:ascii="Book Antiqua" w:eastAsia="Book Antiqua" w:hAnsi="Book Antiqua" w:cs="Book Antiqua"/>
          <w:color w:val="000000"/>
        </w:rPr>
        <w:t>-19</w:t>
      </w:r>
      <w:r w:rsidR="00617816" w:rsidRPr="00A60C9B">
        <w:rPr>
          <w:rFonts w:ascii="Book Antiqua" w:eastAsia="Book Antiqua" w:hAnsi="Book Antiqua" w:cs="Book Antiqua"/>
          <w:bCs/>
          <w:color w:val="000000"/>
        </w:rPr>
        <w:t xml:space="preserve"> </w:t>
      </w:r>
      <w:r w:rsidRPr="00A60C9B">
        <w:rPr>
          <w:rFonts w:ascii="Book Antiqua" w:eastAsia="Book Antiqua" w:hAnsi="Book Antiqua" w:cs="Book Antiqua"/>
          <w:bCs/>
          <w:color w:val="000000"/>
        </w:rPr>
        <w:t>levels.</w:t>
      </w:r>
    </w:p>
    <w:p w14:paraId="45213845" w14:textId="77777777" w:rsidR="00A77B3E" w:rsidRPr="007815C8" w:rsidRDefault="00A77B3E" w:rsidP="007815C8">
      <w:pPr>
        <w:spacing w:line="360" w:lineRule="auto"/>
        <w:jc w:val="both"/>
        <w:rPr>
          <w:rFonts w:ascii="Book Antiqua" w:hAnsi="Book Antiqua"/>
        </w:rPr>
      </w:pPr>
    </w:p>
    <w:p w14:paraId="26787E31" w14:textId="44108DAA"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Key</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Words:</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Initial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SARS-CoV-2</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Mental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services;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Maslach</w:t>
      </w:r>
      <w:r w:rsidR="00617816" w:rsidRPr="007815C8">
        <w:rPr>
          <w:rFonts w:ascii="Book Antiqua" w:eastAsia="Book Antiqua" w:hAnsi="Book Antiqua" w:cs="Book Antiqua"/>
          <w:color w:val="000000"/>
        </w:rPr>
        <w:t xml:space="preserve"> </w:t>
      </w:r>
      <w:r w:rsidR="00570EB0" w:rsidRPr="007815C8">
        <w:rPr>
          <w:rFonts w:ascii="Book Antiqua" w:eastAsia="Book Antiqua" w:hAnsi="Book Antiqua" w:cs="Book Antiqua"/>
          <w:color w:val="000000"/>
        </w:rPr>
        <w:t>burnout inventory</w:t>
      </w:r>
    </w:p>
    <w:p w14:paraId="778DF072" w14:textId="77777777" w:rsidR="00A77B3E" w:rsidRPr="007815C8" w:rsidRDefault="00A77B3E" w:rsidP="007815C8">
      <w:pPr>
        <w:spacing w:line="360" w:lineRule="auto"/>
        <w:jc w:val="both"/>
        <w:rPr>
          <w:rFonts w:ascii="Book Antiqua" w:hAnsi="Book Antiqua"/>
        </w:rPr>
      </w:pPr>
    </w:p>
    <w:p w14:paraId="1B4E2CAB" w14:textId="61D38275" w:rsidR="00A77B3E" w:rsidRPr="007815C8" w:rsidRDefault="002E6CDC" w:rsidP="007815C8">
      <w:pPr>
        <w:spacing w:line="360" w:lineRule="auto"/>
        <w:jc w:val="both"/>
        <w:rPr>
          <w:rFonts w:ascii="Book Antiqua" w:hAnsi="Book Antiqua"/>
        </w:rPr>
      </w:pPr>
      <w:proofErr w:type="spellStart"/>
      <w:r w:rsidRPr="007815C8">
        <w:rPr>
          <w:rFonts w:ascii="Book Antiqua" w:eastAsia="Book Antiqua" w:hAnsi="Book Antiqua" w:cs="Book Antiqua"/>
          <w:color w:val="000000"/>
        </w:rPr>
        <w:t>Kimpe</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V,</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Sentissi</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increase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initial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Systematic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005E2C4F">
        <w:rPr>
          <w:rFonts w:ascii="Book Antiqua" w:eastAsia="Book Antiqua" w:hAnsi="Book Antiqua" w:cs="Book Antiqua"/>
          <w:color w:val="000000"/>
        </w:rPr>
        <w:t>meta-analysis</w:t>
      </w:r>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i/>
          <w:iCs/>
          <w:color w:val="000000"/>
        </w:rPr>
        <w:t>World</w:t>
      </w:r>
      <w:r w:rsidR="00617816" w:rsidRPr="007815C8">
        <w:rPr>
          <w:rFonts w:ascii="Book Antiqua" w:eastAsia="Book Antiqua" w:hAnsi="Book Antiqua" w:cs="Book Antiqua"/>
          <w:i/>
          <w:iCs/>
          <w:color w:val="000000"/>
        </w:rPr>
        <w:t xml:space="preserve"> </w:t>
      </w:r>
      <w:r w:rsidRPr="007815C8">
        <w:rPr>
          <w:rFonts w:ascii="Book Antiqua" w:eastAsia="Book Antiqua" w:hAnsi="Book Antiqua" w:cs="Book Antiqua"/>
          <w:i/>
          <w:iCs/>
          <w:color w:val="000000"/>
        </w:rPr>
        <w:t>J</w:t>
      </w:r>
      <w:r w:rsidR="00617816" w:rsidRPr="007815C8">
        <w:rPr>
          <w:rFonts w:ascii="Book Antiqua" w:eastAsia="Book Antiqua" w:hAnsi="Book Antiqua" w:cs="Book Antiqua"/>
          <w:i/>
          <w:iCs/>
          <w:color w:val="000000"/>
        </w:rPr>
        <w:t xml:space="preserve"> </w:t>
      </w:r>
      <w:r w:rsidRPr="007815C8">
        <w:rPr>
          <w:rFonts w:ascii="Book Antiqua" w:eastAsia="Book Antiqua" w:hAnsi="Book Antiqua" w:cs="Book Antiqua"/>
          <w:i/>
          <w:iCs/>
          <w:color w:val="000000"/>
        </w:rPr>
        <w:t>Meta-Anal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2022;</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press</w:t>
      </w:r>
    </w:p>
    <w:p w14:paraId="21145B4A" w14:textId="77777777" w:rsidR="00A77B3E" w:rsidRPr="007815C8" w:rsidRDefault="00A77B3E" w:rsidP="007815C8">
      <w:pPr>
        <w:spacing w:line="360" w:lineRule="auto"/>
        <w:jc w:val="both"/>
        <w:rPr>
          <w:rFonts w:ascii="Book Antiqua" w:hAnsi="Book Antiqua"/>
        </w:rPr>
      </w:pPr>
    </w:p>
    <w:p w14:paraId="24FEDE15" w14:textId="53B283DC" w:rsidR="00A77B3E" w:rsidRPr="00DE5FE3" w:rsidRDefault="002E6CDC" w:rsidP="00DE5FE3">
      <w:pPr>
        <w:widowControl w:val="0"/>
        <w:spacing w:line="360" w:lineRule="auto"/>
        <w:jc w:val="both"/>
        <w:rPr>
          <w:rFonts w:ascii="Book Antiqua" w:hAnsi="Book Antiqua"/>
        </w:rPr>
      </w:pPr>
      <w:r w:rsidRPr="007815C8">
        <w:rPr>
          <w:rFonts w:ascii="Book Antiqua" w:eastAsia="Book Antiqua" w:hAnsi="Book Antiqua" w:cs="Book Antiqua"/>
          <w:b/>
          <w:bCs/>
          <w:color w:val="000000"/>
        </w:rPr>
        <w:t>Core</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Tip:</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performed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database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June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October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analysed</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retained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performed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determine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overall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initial</w:t>
      </w:r>
      <w:r w:rsidR="00617816" w:rsidRPr="007815C8">
        <w:rPr>
          <w:rFonts w:ascii="Book Antiqua" w:eastAsia="Book Antiqua" w:hAnsi="Book Antiqua" w:cs="Book Antiqua"/>
          <w:color w:val="000000"/>
        </w:rPr>
        <w:t xml:space="preserve"> </w:t>
      </w:r>
      <w:r w:rsidR="005D3455" w:rsidRPr="005D3455">
        <w:rPr>
          <w:rFonts w:ascii="Book Antiqua" w:eastAsia="Book Antiqua" w:hAnsi="Book Antiqua" w:cs="Book Antiqua"/>
          <w:color w:val="000000"/>
        </w:rPr>
        <w:t>coronavirus disease 2019 (COVID-19)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found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significant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003676E9" w:rsidRPr="007815C8">
        <w:rPr>
          <w:rFonts w:ascii="Book Antiqua" w:eastAsia="Book Antiqua" w:hAnsi="Book Antiqua" w:cs="Book Antiqua"/>
          <w:color w:val="000000"/>
        </w:rPr>
        <w:t>health care 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some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associated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could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targeted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intervention,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both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individual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organizational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Nevertheless,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exposure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leading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DE5FE3">
        <w:rPr>
          <w:rFonts w:ascii="Book Antiqua" w:eastAsia="Book Antiqua" w:hAnsi="Book Antiqua" w:cs="Book Antiqua"/>
          <w:color w:val="000000"/>
        </w:rPr>
        <w:t>levels</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were</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not</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notably</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higher</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than</w:t>
      </w:r>
      <w:r w:rsidR="00617816" w:rsidRPr="00DE5FE3">
        <w:rPr>
          <w:rFonts w:ascii="Book Antiqua" w:eastAsia="Book Antiqua" w:hAnsi="Book Antiqua" w:cs="Book Antiqua"/>
          <w:color w:val="000000"/>
        </w:rPr>
        <w:t xml:space="preserve"> </w:t>
      </w:r>
      <w:r w:rsidRPr="00DE5FE3">
        <w:rPr>
          <w:rFonts w:ascii="Book Antiqua" w:eastAsia="Book Antiqua" w:hAnsi="Book Antiqua" w:cs="Book Antiqua"/>
          <w:color w:val="000000"/>
        </w:rPr>
        <w:t>pre-COVID-19.</w:t>
      </w:r>
    </w:p>
    <w:p w14:paraId="609A87F2" w14:textId="77777777" w:rsidR="00A77B3E" w:rsidRPr="00DE5FE3" w:rsidRDefault="00A77B3E" w:rsidP="00DE5FE3">
      <w:pPr>
        <w:widowControl w:val="0"/>
        <w:spacing w:line="360" w:lineRule="auto"/>
        <w:jc w:val="both"/>
        <w:rPr>
          <w:rFonts w:ascii="Book Antiqua" w:hAnsi="Book Antiqua"/>
        </w:rPr>
      </w:pPr>
    </w:p>
    <w:p w14:paraId="52117DC6" w14:textId="77777777" w:rsidR="00DE5FE3" w:rsidRPr="00294F45" w:rsidRDefault="00DE5FE3" w:rsidP="00DE5FE3">
      <w:pPr>
        <w:pStyle w:val="Heading1"/>
        <w:keepNext w:val="0"/>
        <w:keepLines w:val="0"/>
        <w:widowControl w:val="0"/>
        <w:numPr>
          <w:ilvl w:val="0"/>
          <w:numId w:val="0"/>
        </w:numPr>
        <w:spacing w:before="0" w:after="0" w:line="360" w:lineRule="auto"/>
        <w:ind w:left="432" w:hanging="432"/>
        <w:contextualSpacing/>
        <w:rPr>
          <w:rFonts w:ascii="Book Antiqua" w:hAnsi="Book Antiqua"/>
          <w:sz w:val="24"/>
          <w:szCs w:val="24"/>
          <w:u w:val="single"/>
        </w:rPr>
      </w:pPr>
      <w:bookmarkStart w:id="3" w:name="_Toc48745287"/>
      <w:bookmarkStart w:id="4" w:name="_Toc48745714"/>
      <w:bookmarkStart w:id="5" w:name="_Toc48745811"/>
      <w:bookmarkStart w:id="6" w:name="_Toc52875485"/>
      <w:bookmarkStart w:id="7" w:name="_Toc55574934"/>
      <w:bookmarkStart w:id="8" w:name="_Toc55724957"/>
      <w:bookmarkStart w:id="9" w:name="_Toc55726813"/>
      <w:bookmarkStart w:id="10" w:name="_Toc55727402"/>
      <w:bookmarkStart w:id="11" w:name="_Toc56329649"/>
      <w:bookmarkStart w:id="12" w:name="_Toc56329817"/>
      <w:bookmarkStart w:id="13" w:name="_Toc56495052"/>
      <w:bookmarkStart w:id="14" w:name="_Toc56849001"/>
      <w:bookmarkStart w:id="15" w:name="_Toc56849170"/>
      <w:bookmarkStart w:id="16" w:name="_Toc56850264"/>
      <w:bookmarkStart w:id="17" w:name="_Toc56852004"/>
      <w:bookmarkStart w:id="18" w:name="_Toc57363142"/>
      <w:bookmarkStart w:id="19" w:name="_Toc57547462"/>
      <w:bookmarkStart w:id="20" w:name="_Toc57580758"/>
      <w:bookmarkStart w:id="21" w:name="_Toc57580839"/>
      <w:bookmarkStart w:id="22" w:name="_Toc57580947"/>
      <w:bookmarkStart w:id="23" w:name="_Toc57581873"/>
      <w:bookmarkStart w:id="24" w:name="_Toc77608005"/>
      <w:bookmarkStart w:id="25" w:name="_Toc77866083"/>
      <w:bookmarkStart w:id="26" w:name="_Toc77867247"/>
      <w:bookmarkStart w:id="27" w:name="_Toc80863915"/>
      <w:bookmarkStart w:id="28" w:name="_Toc80864592"/>
      <w:r w:rsidRPr="00294F45">
        <w:rPr>
          <w:rFonts w:ascii="Book Antiqua" w:hAnsi="Book Antiqua"/>
          <w:sz w:val="24"/>
          <w:szCs w:val="24"/>
          <w:u w:val="single"/>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41303FA" w14:textId="1AC576AE"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lastRenderedPageBreak/>
        <w:t xml:space="preserve">Burnout is an occupational phenomenon defined as </w:t>
      </w:r>
      <w:r w:rsidRPr="00EC1A7B">
        <w:rPr>
          <w:rFonts w:ascii="Book Antiqua" w:hAnsi="Book Antiqua"/>
          <w:color w:val="000000" w:themeColor="text1"/>
        </w:rPr>
        <w:t xml:space="preserve">a syndrome of emotional exhaustion, depersonalization of others, and a feeling of reduced personal </w:t>
      </w:r>
      <w:proofErr w:type="gramStart"/>
      <w:r w:rsidRPr="00EC1A7B">
        <w:rPr>
          <w:rFonts w:ascii="Book Antiqua" w:hAnsi="Book Antiqua"/>
          <w:color w:val="000000" w:themeColor="text1"/>
        </w:rPr>
        <w:t>accomplishment</w:t>
      </w:r>
      <w:r w:rsidR="00812C1D" w:rsidRPr="00812C1D">
        <w:rPr>
          <w:rFonts w:ascii="Book Antiqua" w:hAnsi="Book Antiqua"/>
          <w:color w:val="000000" w:themeColor="text1"/>
          <w:vertAlign w:val="superscript"/>
        </w:rPr>
        <w:t>[</w:t>
      </w:r>
      <w:proofErr w:type="gramEnd"/>
      <w:r w:rsidR="00812C1D" w:rsidRPr="00812C1D">
        <w:rPr>
          <w:rFonts w:ascii="Book Antiqua" w:hAnsi="Book Antiqua"/>
          <w:color w:val="000000" w:themeColor="text1"/>
          <w:vertAlign w:val="superscript"/>
        </w:rPr>
        <w:t>1,2]</w:t>
      </w:r>
      <w:r w:rsidRPr="00DE5FE3">
        <w:rPr>
          <w:rFonts w:ascii="Book Antiqua" w:hAnsi="Book Antiqua"/>
          <w:color w:val="000000" w:themeColor="text1"/>
        </w:rPr>
        <w:t xml:space="preserve">. It is the result of a complex and multifactorial process, with interacting environmental features and personal </w:t>
      </w:r>
      <w:proofErr w:type="gramStart"/>
      <w:r w:rsidRPr="00DE5FE3">
        <w:rPr>
          <w:rFonts w:ascii="Book Antiqua" w:hAnsi="Book Antiqua"/>
          <w:color w:val="000000" w:themeColor="text1"/>
        </w:rPr>
        <w:t>frailties</w:t>
      </w:r>
      <w:r w:rsidR="00812C1D" w:rsidRPr="00812C1D">
        <w:rPr>
          <w:rFonts w:ascii="Book Antiqua" w:hAnsi="Book Antiqua"/>
          <w:color w:val="000000" w:themeColor="text1"/>
          <w:vertAlign w:val="superscript"/>
        </w:rPr>
        <w:t>[</w:t>
      </w:r>
      <w:proofErr w:type="gramEnd"/>
      <w:r w:rsidR="00812C1D">
        <w:rPr>
          <w:rFonts w:ascii="Book Antiqua" w:hAnsi="Book Antiqua"/>
          <w:color w:val="000000" w:themeColor="text1"/>
          <w:vertAlign w:val="superscript"/>
        </w:rPr>
        <w:t>3-6</w:t>
      </w:r>
      <w:r w:rsidR="00812C1D" w:rsidRPr="00812C1D">
        <w:rPr>
          <w:rFonts w:ascii="Book Antiqua" w:hAnsi="Book Antiqua"/>
          <w:color w:val="000000" w:themeColor="text1"/>
          <w:vertAlign w:val="superscript"/>
        </w:rPr>
        <w:t>]</w:t>
      </w:r>
      <w:r w:rsidRPr="00DE5FE3">
        <w:rPr>
          <w:rFonts w:ascii="Book Antiqua" w:hAnsi="Book Antiqua"/>
          <w:color w:val="000000" w:themeColor="text1"/>
        </w:rPr>
        <w:t xml:space="preserve">, in a process that juxtaposes personal needs and expectations on one hand, and the institution’s demands, (in)equalities and (in)justices on the other. For health care workers (HCWs), burnout can be experienced as an upsetting personal confrontation, as the progressive lack of compassion and diminished effectiveness has a distressing impact on their professional </w:t>
      </w:r>
      <w:proofErr w:type="gramStart"/>
      <w:r w:rsidRPr="00DE5FE3">
        <w:rPr>
          <w:rFonts w:ascii="Book Antiqua" w:hAnsi="Book Antiqua"/>
          <w:color w:val="000000" w:themeColor="text1"/>
        </w:rPr>
        <w:t>identity</w:t>
      </w:r>
      <w:r w:rsidR="006B5F11" w:rsidRPr="00812C1D">
        <w:rPr>
          <w:rFonts w:ascii="Book Antiqua" w:hAnsi="Book Antiqua"/>
          <w:color w:val="000000" w:themeColor="text1"/>
          <w:vertAlign w:val="superscript"/>
        </w:rPr>
        <w:t>[</w:t>
      </w:r>
      <w:proofErr w:type="gramEnd"/>
      <w:r w:rsidR="006B5F11">
        <w:rPr>
          <w:rFonts w:ascii="Book Antiqua" w:hAnsi="Book Antiqua"/>
          <w:color w:val="000000" w:themeColor="text1"/>
          <w:vertAlign w:val="superscript"/>
        </w:rPr>
        <w:t>4</w:t>
      </w:r>
      <w:r w:rsidR="006B5F11" w:rsidRPr="00812C1D">
        <w:rPr>
          <w:rFonts w:ascii="Book Antiqua" w:hAnsi="Book Antiqua"/>
          <w:color w:val="000000" w:themeColor="text1"/>
          <w:vertAlign w:val="superscript"/>
        </w:rPr>
        <w:t>]</w:t>
      </w:r>
      <w:r w:rsidRPr="00DE5FE3">
        <w:rPr>
          <w:rFonts w:ascii="Book Antiqua" w:hAnsi="Book Antiqua"/>
          <w:color w:val="000000" w:themeColor="text1"/>
        </w:rPr>
        <w:t xml:space="preserve">. </w:t>
      </w:r>
      <w:r w:rsidRPr="00DE5FE3">
        <w:rPr>
          <w:rFonts w:ascii="Book Antiqua" w:hAnsi="Book Antiqua"/>
          <w:color w:val="000000"/>
        </w:rPr>
        <w:t>The scientific</w:t>
      </w:r>
      <w:r w:rsidRPr="00DE5FE3">
        <w:rPr>
          <w:rFonts w:ascii="Book Antiqua" w:hAnsi="Book Antiqua"/>
          <w:color w:val="000000" w:themeColor="text1"/>
        </w:rPr>
        <w:t xml:space="preserve"> literature on </w:t>
      </w:r>
      <w:r w:rsidRPr="00DE5FE3">
        <w:rPr>
          <w:rFonts w:ascii="Book Antiqua" w:hAnsi="Book Antiqua"/>
          <w:color w:val="000000"/>
        </w:rPr>
        <w:t>HCW</w:t>
      </w:r>
      <w:r w:rsidRPr="00DE5FE3">
        <w:rPr>
          <w:rFonts w:ascii="Book Antiqua" w:hAnsi="Book Antiqua"/>
          <w:color w:val="000000" w:themeColor="text1"/>
        </w:rPr>
        <w:t xml:space="preserve"> burnout is vast, as decades before the </w:t>
      </w:r>
      <w:r w:rsidR="00D45023" w:rsidRPr="00D45023">
        <w:rPr>
          <w:rFonts w:ascii="Book Antiqua" w:hAnsi="Book Antiqua"/>
          <w:color w:val="000000"/>
        </w:rPr>
        <w:t>coronavirus disease 2019 (COVID-19)</w:t>
      </w:r>
      <w:r w:rsidRPr="00DE5FE3">
        <w:rPr>
          <w:rFonts w:ascii="Book Antiqua" w:hAnsi="Book Antiqua"/>
          <w:color w:val="000000" w:themeColor="text1"/>
        </w:rPr>
        <w:t xml:space="preserve"> pandemic, </w:t>
      </w:r>
      <w:r w:rsidRPr="00DE5FE3">
        <w:rPr>
          <w:rFonts w:ascii="Book Antiqua" w:hAnsi="Book Antiqua"/>
          <w:color w:val="000000"/>
        </w:rPr>
        <w:t>burnout</w:t>
      </w:r>
      <w:r w:rsidRPr="00DE5FE3">
        <w:rPr>
          <w:rFonts w:ascii="Book Antiqua" w:hAnsi="Book Antiqua"/>
          <w:color w:val="000000" w:themeColor="text1"/>
        </w:rPr>
        <w:t xml:space="preserve"> was recognized </w:t>
      </w:r>
      <w:r w:rsidRPr="00DE5FE3">
        <w:rPr>
          <w:rFonts w:ascii="Book Antiqua" w:hAnsi="Book Antiqua"/>
          <w:color w:val="000000"/>
        </w:rPr>
        <w:t xml:space="preserve">as </w:t>
      </w:r>
      <w:r w:rsidRPr="00DE5FE3">
        <w:rPr>
          <w:rFonts w:ascii="Book Antiqua" w:hAnsi="Book Antiqua"/>
          <w:color w:val="000000" w:themeColor="text1"/>
        </w:rPr>
        <w:t xml:space="preserve">a significant problem both in terms of magnitude </w:t>
      </w:r>
      <w:r w:rsidRPr="00DE5FE3">
        <w:rPr>
          <w:rFonts w:ascii="Book Antiqua" w:hAnsi="Book Antiqua"/>
          <w:color w:val="000000"/>
        </w:rPr>
        <w:t>and</w:t>
      </w:r>
      <w:r w:rsidRPr="00DE5FE3">
        <w:rPr>
          <w:rFonts w:ascii="Book Antiqua" w:hAnsi="Book Antiqua"/>
          <w:color w:val="000000" w:themeColor="text1"/>
        </w:rPr>
        <w:t xml:space="preserve"> impact. A recent systematic review over a period of 25 years showed burnout levels of 25% </w:t>
      </w:r>
      <w:r w:rsidRPr="00DE5FE3">
        <w:rPr>
          <w:rFonts w:ascii="Book Antiqua" w:hAnsi="Book Antiqua"/>
          <w:color w:val="000000"/>
        </w:rPr>
        <w:t>among</w:t>
      </w:r>
      <w:r w:rsidRPr="00DE5FE3">
        <w:rPr>
          <w:rFonts w:ascii="Book Antiqua" w:hAnsi="Book Antiqua"/>
          <w:color w:val="000000" w:themeColor="text1"/>
        </w:rPr>
        <w:t xml:space="preserve"> </w:t>
      </w:r>
      <w:proofErr w:type="gramStart"/>
      <w:r w:rsidRPr="00DE5FE3">
        <w:rPr>
          <w:rFonts w:ascii="Book Antiqua" w:hAnsi="Book Antiqua"/>
          <w:color w:val="000000" w:themeColor="text1"/>
        </w:rPr>
        <w:t>nurses</w:t>
      </w:r>
      <w:r w:rsidR="00773F8E" w:rsidRPr="00812C1D">
        <w:rPr>
          <w:rFonts w:ascii="Book Antiqua" w:hAnsi="Book Antiqua"/>
          <w:color w:val="000000" w:themeColor="text1"/>
          <w:vertAlign w:val="superscript"/>
        </w:rPr>
        <w:t>[</w:t>
      </w:r>
      <w:proofErr w:type="gramEnd"/>
      <w:r w:rsidR="00773F8E">
        <w:rPr>
          <w:rFonts w:ascii="Book Antiqua" w:hAnsi="Book Antiqua"/>
          <w:color w:val="000000" w:themeColor="text1"/>
          <w:vertAlign w:val="superscript"/>
        </w:rPr>
        <w:t>7</w:t>
      </w:r>
      <w:r w:rsidR="00773F8E" w:rsidRPr="00812C1D">
        <w:rPr>
          <w:rFonts w:ascii="Book Antiqua" w:hAnsi="Book Antiqua"/>
          <w:color w:val="000000" w:themeColor="text1"/>
          <w:vertAlign w:val="superscript"/>
        </w:rPr>
        <w:t>]</w:t>
      </w:r>
      <w:r w:rsidRPr="00DE5FE3">
        <w:rPr>
          <w:rFonts w:ascii="Book Antiqua" w:hAnsi="Book Antiqua"/>
          <w:color w:val="000000" w:themeColor="text1"/>
        </w:rPr>
        <w:t xml:space="preserve">. Another recent meta-analysis studying physicians reported a combined prevalence of 21%, although with substantial variability due to uneven definitions, assessment methods, and study </w:t>
      </w:r>
      <w:proofErr w:type="gramStart"/>
      <w:r w:rsidRPr="00DE5FE3">
        <w:rPr>
          <w:rFonts w:ascii="Book Antiqua" w:hAnsi="Book Antiqua"/>
          <w:color w:val="000000" w:themeColor="text1"/>
        </w:rPr>
        <w:t>quality</w:t>
      </w:r>
      <w:r w:rsidR="0032196D" w:rsidRPr="00812C1D">
        <w:rPr>
          <w:rFonts w:ascii="Book Antiqua" w:hAnsi="Book Antiqua"/>
          <w:color w:val="000000" w:themeColor="text1"/>
          <w:vertAlign w:val="superscript"/>
        </w:rPr>
        <w:t>[</w:t>
      </w:r>
      <w:proofErr w:type="gramEnd"/>
      <w:r w:rsidR="0032196D">
        <w:rPr>
          <w:rFonts w:ascii="Book Antiqua" w:hAnsi="Book Antiqua"/>
          <w:color w:val="000000" w:themeColor="text1"/>
          <w:vertAlign w:val="superscript"/>
        </w:rPr>
        <w:t>8</w:t>
      </w:r>
      <w:r w:rsidR="0032196D" w:rsidRPr="00812C1D">
        <w:rPr>
          <w:rFonts w:ascii="Book Antiqua" w:hAnsi="Book Antiqua"/>
          <w:color w:val="000000" w:themeColor="text1"/>
          <w:vertAlign w:val="superscript"/>
        </w:rPr>
        <w:t>]</w:t>
      </w:r>
      <w:r w:rsidRPr="00DE5FE3">
        <w:rPr>
          <w:rFonts w:ascii="Book Antiqua" w:hAnsi="Book Antiqua"/>
          <w:color w:val="000000" w:themeColor="text1"/>
        </w:rPr>
        <w:t xml:space="preserve">. In the past </w:t>
      </w:r>
      <w:r w:rsidRPr="00DE5FE3">
        <w:rPr>
          <w:rFonts w:ascii="Book Antiqua" w:hAnsi="Book Antiqua"/>
          <w:color w:val="000000"/>
        </w:rPr>
        <w:t>decade</w:t>
      </w:r>
      <w:r w:rsidRPr="00DE5FE3">
        <w:rPr>
          <w:rFonts w:ascii="Book Antiqua" w:hAnsi="Book Antiqua"/>
          <w:color w:val="000000" w:themeColor="text1"/>
        </w:rPr>
        <w:t xml:space="preserve">, an increasing number of respiratory virus epidemics have </w:t>
      </w:r>
      <w:r w:rsidRPr="00DE5FE3">
        <w:rPr>
          <w:rFonts w:ascii="Book Antiqua" w:hAnsi="Book Antiqua"/>
          <w:color w:val="000000"/>
        </w:rPr>
        <w:t xml:space="preserve">placed </w:t>
      </w:r>
      <w:r w:rsidRPr="00DE5FE3">
        <w:rPr>
          <w:rFonts w:ascii="Book Antiqua" w:hAnsi="Book Antiqua"/>
          <w:color w:val="000000" w:themeColor="text1"/>
        </w:rPr>
        <w:t xml:space="preserve">additional pressure on the health care system and </w:t>
      </w:r>
      <w:r w:rsidRPr="00DE5FE3">
        <w:rPr>
          <w:rFonts w:ascii="Book Antiqua" w:hAnsi="Book Antiqua"/>
          <w:color w:val="000000"/>
        </w:rPr>
        <w:t>its</w:t>
      </w:r>
      <w:r w:rsidRPr="00DE5FE3">
        <w:rPr>
          <w:rFonts w:ascii="Book Antiqua" w:hAnsi="Book Antiqua"/>
          <w:color w:val="000000" w:themeColor="text1"/>
        </w:rPr>
        <w:t xml:space="preserve"> workers through various mechanisms. During the 2003 </w:t>
      </w:r>
      <w:r w:rsidR="00C55219" w:rsidRPr="00DE5FE3">
        <w:rPr>
          <w:rFonts w:ascii="Book Antiqua" w:hAnsi="Book Antiqua"/>
          <w:color w:val="000000" w:themeColor="text1"/>
        </w:rPr>
        <w:t xml:space="preserve">severe acute respiratory syndrome </w:t>
      </w:r>
      <w:r w:rsidRPr="00DE5FE3">
        <w:rPr>
          <w:rFonts w:ascii="Book Antiqua" w:hAnsi="Book Antiqua"/>
          <w:color w:val="000000" w:themeColor="text1"/>
        </w:rPr>
        <w:t xml:space="preserve">(SARS) outbreak, some HCWs isolated themselves out of fear of infecting their friends and </w:t>
      </w:r>
      <w:proofErr w:type="gramStart"/>
      <w:r w:rsidRPr="00DE5FE3">
        <w:rPr>
          <w:rFonts w:ascii="Book Antiqua" w:hAnsi="Book Antiqua"/>
          <w:color w:val="000000" w:themeColor="text1"/>
        </w:rPr>
        <w:t>families</w:t>
      </w:r>
      <w:r w:rsidR="00EB717F" w:rsidRPr="00812C1D">
        <w:rPr>
          <w:rFonts w:ascii="Book Antiqua" w:hAnsi="Book Antiqua"/>
          <w:color w:val="000000" w:themeColor="text1"/>
          <w:vertAlign w:val="superscript"/>
        </w:rPr>
        <w:t>[</w:t>
      </w:r>
      <w:proofErr w:type="gramEnd"/>
      <w:r w:rsidR="00EB717F">
        <w:rPr>
          <w:rFonts w:ascii="Book Antiqua" w:hAnsi="Book Antiqua"/>
          <w:color w:val="000000" w:themeColor="text1"/>
          <w:vertAlign w:val="superscript"/>
        </w:rPr>
        <w:t>9</w:t>
      </w:r>
      <w:r w:rsidR="00EB717F" w:rsidRPr="00812C1D">
        <w:rPr>
          <w:rFonts w:ascii="Book Antiqua" w:hAnsi="Book Antiqua"/>
          <w:color w:val="000000" w:themeColor="text1"/>
          <w:vertAlign w:val="superscript"/>
        </w:rPr>
        <w:t>]</w:t>
      </w:r>
      <w:r w:rsidRPr="00DE5FE3">
        <w:rPr>
          <w:rFonts w:ascii="Book Antiqua" w:hAnsi="Book Antiqua"/>
          <w:color w:val="000000" w:themeColor="text1"/>
        </w:rPr>
        <w:t>, and lack of training, protection and hospital support was associated with higher burnout</w:t>
      </w:r>
      <w:r w:rsidR="00933E06" w:rsidRPr="00812C1D">
        <w:rPr>
          <w:rFonts w:ascii="Book Antiqua" w:hAnsi="Book Antiqua"/>
          <w:color w:val="000000" w:themeColor="text1"/>
          <w:vertAlign w:val="superscript"/>
        </w:rPr>
        <w:t>[1</w:t>
      </w:r>
      <w:r w:rsidR="00933E06">
        <w:rPr>
          <w:rFonts w:ascii="Book Antiqua" w:hAnsi="Book Antiqua"/>
          <w:color w:val="000000" w:themeColor="text1"/>
          <w:vertAlign w:val="superscript"/>
        </w:rPr>
        <w:t>0</w:t>
      </w:r>
      <w:r w:rsidR="00933E06" w:rsidRPr="00812C1D">
        <w:rPr>
          <w:rFonts w:ascii="Book Antiqua" w:hAnsi="Book Antiqua"/>
          <w:color w:val="000000" w:themeColor="text1"/>
          <w:vertAlign w:val="superscript"/>
        </w:rPr>
        <w:t>]</w:t>
      </w:r>
      <w:r w:rsidRPr="00DE5FE3">
        <w:rPr>
          <w:rFonts w:ascii="Book Antiqua" w:hAnsi="Book Antiqua"/>
          <w:color w:val="000000" w:themeColor="text1"/>
        </w:rPr>
        <w:t xml:space="preserve">. The novel influenza A virus (H1N1) outbreak in 2009 highlighted HCWs’ concern for infection of family and friends and fears about consequences for their own </w:t>
      </w:r>
      <w:proofErr w:type="gramStart"/>
      <w:r w:rsidRPr="00DE5FE3">
        <w:rPr>
          <w:rFonts w:ascii="Book Antiqua" w:hAnsi="Book Antiqua"/>
          <w:color w:val="000000" w:themeColor="text1"/>
        </w:rPr>
        <w:t>health</w:t>
      </w:r>
      <w:r w:rsidR="00917461" w:rsidRPr="00812C1D">
        <w:rPr>
          <w:rFonts w:ascii="Book Antiqua" w:hAnsi="Book Antiqua"/>
          <w:color w:val="000000" w:themeColor="text1"/>
          <w:vertAlign w:val="superscript"/>
        </w:rPr>
        <w:t>[</w:t>
      </w:r>
      <w:proofErr w:type="gramEnd"/>
      <w:r w:rsidR="00917461" w:rsidRPr="00812C1D">
        <w:rPr>
          <w:rFonts w:ascii="Book Antiqua" w:hAnsi="Book Antiqua"/>
          <w:color w:val="000000" w:themeColor="text1"/>
          <w:vertAlign w:val="superscript"/>
        </w:rPr>
        <w:t>1</w:t>
      </w:r>
      <w:r w:rsidR="00917461">
        <w:rPr>
          <w:rFonts w:ascii="Book Antiqua" w:hAnsi="Book Antiqua"/>
          <w:color w:val="000000" w:themeColor="text1"/>
          <w:vertAlign w:val="superscript"/>
        </w:rPr>
        <w:t>1</w:t>
      </w:r>
      <w:r w:rsidR="00917461" w:rsidRPr="00812C1D">
        <w:rPr>
          <w:rFonts w:ascii="Book Antiqua" w:hAnsi="Book Antiqua"/>
          <w:color w:val="000000" w:themeColor="text1"/>
          <w:vertAlign w:val="superscript"/>
        </w:rPr>
        <w:t>]</w:t>
      </w:r>
      <w:r w:rsidRPr="00DE5FE3">
        <w:rPr>
          <w:rFonts w:ascii="Book Antiqua" w:hAnsi="Book Antiqua"/>
          <w:color w:val="000000" w:themeColor="text1"/>
        </w:rPr>
        <w:t>. Other authors showed an increase</w:t>
      </w:r>
      <w:r w:rsidRPr="00DE5FE3">
        <w:rPr>
          <w:rFonts w:ascii="Book Antiqua" w:hAnsi="Book Antiqua"/>
          <w:color w:val="000000"/>
        </w:rPr>
        <w:t xml:space="preserve"> in the</w:t>
      </w:r>
      <w:r w:rsidRPr="00DE5FE3">
        <w:rPr>
          <w:rFonts w:ascii="Book Antiqua" w:hAnsi="Book Antiqua"/>
          <w:color w:val="000000" w:themeColor="text1"/>
        </w:rPr>
        <w:t xml:space="preserve"> stress and psychological burden of HCWs during the 2012 Middle East </w:t>
      </w:r>
      <w:r w:rsidRPr="00DE5FE3">
        <w:rPr>
          <w:rFonts w:ascii="Book Antiqua" w:hAnsi="Book Antiqua"/>
          <w:color w:val="000000"/>
        </w:rPr>
        <w:t>Respiratory Syndrome</w:t>
      </w:r>
      <w:r w:rsidRPr="00DE5FE3">
        <w:rPr>
          <w:rFonts w:ascii="Book Antiqua" w:hAnsi="Book Antiqua"/>
          <w:color w:val="000000" w:themeColor="text1"/>
        </w:rPr>
        <w:t xml:space="preserve"> outbreak, due to infectious</w:t>
      </w:r>
      <w:r w:rsidRPr="00DE5FE3">
        <w:rPr>
          <w:rFonts w:ascii="Book Antiqua" w:hAnsi="Book Antiqua"/>
          <w:color w:val="000000"/>
        </w:rPr>
        <w:t xml:space="preserve"> </w:t>
      </w:r>
      <w:r w:rsidRPr="00DE5FE3">
        <w:rPr>
          <w:rFonts w:ascii="Book Antiqua" w:hAnsi="Book Antiqua"/>
          <w:color w:val="000000" w:themeColor="text1"/>
        </w:rPr>
        <w:t>disease-related stigma</w:t>
      </w:r>
      <w:r w:rsidRPr="00DE5FE3">
        <w:rPr>
          <w:rFonts w:ascii="Book Antiqua" w:hAnsi="Book Antiqua"/>
          <w:color w:val="000000"/>
        </w:rPr>
        <w:t>, such as</w:t>
      </w:r>
      <w:r w:rsidRPr="00DE5FE3">
        <w:rPr>
          <w:rFonts w:ascii="Book Antiqua" w:hAnsi="Book Antiqua"/>
          <w:color w:val="000000" w:themeColor="text1"/>
        </w:rPr>
        <w:t xml:space="preserve"> social rejection or </w:t>
      </w:r>
      <w:proofErr w:type="gramStart"/>
      <w:r w:rsidRPr="00DE5FE3">
        <w:rPr>
          <w:rFonts w:ascii="Book Antiqua" w:hAnsi="Book Antiqua"/>
          <w:color w:val="000000" w:themeColor="text1"/>
        </w:rPr>
        <w:t>discrimination</w:t>
      </w:r>
      <w:r w:rsidR="0079056C" w:rsidRPr="00812C1D">
        <w:rPr>
          <w:rFonts w:ascii="Book Antiqua" w:hAnsi="Book Antiqua"/>
          <w:color w:val="000000" w:themeColor="text1"/>
          <w:vertAlign w:val="superscript"/>
        </w:rPr>
        <w:t>[</w:t>
      </w:r>
      <w:proofErr w:type="gramEnd"/>
      <w:r w:rsidR="0079056C" w:rsidRPr="00812C1D">
        <w:rPr>
          <w:rFonts w:ascii="Book Antiqua" w:hAnsi="Book Antiqua"/>
          <w:color w:val="000000" w:themeColor="text1"/>
          <w:vertAlign w:val="superscript"/>
        </w:rPr>
        <w:t>12]</w:t>
      </w:r>
      <w:r w:rsidRPr="00DE5FE3">
        <w:rPr>
          <w:rFonts w:ascii="Book Antiqua" w:hAnsi="Book Antiqua"/>
          <w:color w:val="000000" w:themeColor="text1"/>
        </w:rPr>
        <w:t>, or increased burnout levels due to poor hospital resources</w:t>
      </w:r>
      <w:r w:rsidR="0079056C" w:rsidRPr="00812C1D">
        <w:rPr>
          <w:rFonts w:ascii="Book Antiqua" w:hAnsi="Book Antiqua"/>
          <w:color w:val="000000" w:themeColor="text1"/>
          <w:vertAlign w:val="superscript"/>
        </w:rPr>
        <w:t>[1</w:t>
      </w:r>
      <w:r w:rsidR="0079056C">
        <w:rPr>
          <w:rFonts w:ascii="Book Antiqua" w:hAnsi="Book Antiqua"/>
          <w:color w:val="000000" w:themeColor="text1"/>
          <w:vertAlign w:val="superscript"/>
        </w:rPr>
        <w:t>3</w:t>
      </w:r>
      <w:r w:rsidR="0079056C" w:rsidRPr="00812C1D">
        <w:rPr>
          <w:rFonts w:ascii="Book Antiqua" w:hAnsi="Book Antiqua"/>
          <w:color w:val="000000" w:themeColor="text1"/>
          <w:vertAlign w:val="superscript"/>
        </w:rPr>
        <w:t>]</w:t>
      </w:r>
      <w:r w:rsidRPr="00DE5FE3">
        <w:rPr>
          <w:rFonts w:ascii="Book Antiqua" w:hAnsi="Book Antiqua"/>
          <w:color w:val="000000" w:themeColor="text1"/>
        </w:rPr>
        <w:t>.</w:t>
      </w:r>
    </w:p>
    <w:p w14:paraId="688C48A3" w14:textId="213C3204" w:rsidR="00DE5FE3" w:rsidRPr="00DE5FE3" w:rsidRDefault="00DE5FE3" w:rsidP="006E355F">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rPr>
        <w:t>Early</w:t>
      </w:r>
      <w:r w:rsidRPr="00DE5FE3">
        <w:rPr>
          <w:rFonts w:ascii="Book Antiqua" w:hAnsi="Book Antiqua"/>
          <w:color w:val="000000" w:themeColor="text1"/>
        </w:rPr>
        <w:t xml:space="preserve"> 2020, economic uncertainty and societal anxiety reached unseen levels, as the </w:t>
      </w:r>
      <w:r w:rsidR="00D70E39">
        <w:rPr>
          <w:rFonts w:ascii="Book Antiqua" w:hAnsi="Book Antiqua"/>
          <w:color w:val="000000" w:themeColor="text1"/>
        </w:rPr>
        <w:t>COVID-19</w:t>
      </w:r>
      <w:r w:rsidRPr="00DE5FE3">
        <w:rPr>
          <w:rFonts w:ascii="Book Antiqua" w:hAnsi="Book Antiqua"/>
          <w:color w:val="000000" w:themeColor="text1"/>
        </w:rPr>
        <w:t xml:space="preserve"> pandemic profoundly changed our view of health, work and social interactions. As the UN put it,</w:t>
      </w:r>
      <w:r w:rsidRPr="00431F77">
        <w:rPr>
          <w:rFonts w:ascii="Book Antiqua" w:hAnsi="Book Antiqua"/>
          <w:color w:val="000000" w:themeColor="text1"/>
        </w:rPr>
        <w:t xml:space="preserve"> </w:t>
      </w:r>
      <w:r w:rsidRPr="00431F77">
        <w:rPr>
          <w:rFonts w:ascii="Book Antiqua" w:hAnsi="Book Antiqua"/>
          <w:iCs/>
          <w:color w:val="000000" w:themeColor="text1"/>
        </w:rPr>
        <w:t xml:space="preserve">we are facing a global health crisis […], one that is killing people, spreading human suffering, and upending people’s lives. </w:t>
      </w:r>
      <w:r w:rsidRPr="00431F77">
        <w:rPr>
          <w:rFonts w:ascii="Book Antiqua" w:hAnsi="Book Antiqua"/>
          <w:iCs/>
          <w:color w:val="000000"/>
        </w:rPr>
        <w:t>However,</w:t>
      </w:r>
      <w:r w:rsidRPr="00431F77">
        <w:rPr>
          <w:rFonts w:ascii="Book Antiqua" w:hAnsi="Book Antiqua"/>
          <w:iCs/>
          <w:color w:val="000000" w:themeColor="text1"/>
        </w:rPr>
        <w:t xml:space="preserve"> this is much more than a health crisis. It is a human, economic and social </w:t>
      </w:r>
      <w:proofErr w:type="gramStart"/>
      <w:r w:rsidRPr="00431F77">
        <w:rPr>
          <w:rFonts w:ascii="Book Antiqua" w:hAnsi="Book Antiqua"/>
          <w:iCs/>
          <w:color w:val="000000" w:themeColor="text1"/>
        </w:rPr>
        <w:t>crisis</w:t>
      </w:r>
      <w:r w:rsidR="00431F77" w:rsidRPr="00812C1D">
        <w:rPr>
          <w:rFonts w:ascii="Book Antiqua" w:hAnsi="Book Antiqua"/>
          <w:color w:val="000000" w:themeColor="text1"/>
          <w:vertAlign w:val="superscript"/>
        </w:rPr>
        <w:t>[</w:t>
      </w:r>
      <w:proofErr w:type="gramEnd"/>
      <w:r w:rsidR="00431F77" w:rsidRPr="00812C1D">
        <w:rPr>
          <w:rFonts w:ascii="Book Antiqua" w:hAnsi="Book Antiqua"/>
          <w:color w:val="000000" w:themeColor="text1"/>
          <w:vertAlign w:val="superscript"/>
        </w:rPr>
        <w:t>1</w:t>
      </w:r>
      <w:r w:rsidR="00431F77">
        <w:rPr>
          <w:rFonts w:ascii="Book Antiqua" w:hAnsi="Book Antiqua"/>
          <w:color w:val="000000" w:themeColor="text1"/>
          <w:vertAlign w:val="superscript"/>
        </w:rPr>
        <w:t>4</w:t>
      </w:r>
      <w:r w:rsidR="00431F77" w:rsidRPr="00812C1D">
        <w:rPr>
          <w:rFonts w:ascii="Book Antiqua" w:hAnsi="Book Antiqua"/>
          <w:color w:val="000000" w:themeColor="text1"/>
          <w:vertAlign w:val="superscript"/>
        </w:rPr>
        <w:t>]</w:t>
      </w:r>
      <w:r w:rsidRPr="00DE5FE3">
        <w:rPr>
          <w:rFonts w:ascii="Book Antiqua" w:hAnsi="Book Antiqua"/>
          <w:color w:val="000000" w:themeColor="text1"/>
        </w:rPr>
        <w:t xml:space="preserve">. For most workers, the pandemic has accelerated a change in workplace habits and a shift from office work </w:t>
      </w:r>
      <w:r w:rsidRPr="00DE5FE3">
        <w:rPr>
          <w:rFonts w:ascii="Book Antiqua" w:hAnsi="Book Antiqua"/>
          <w:color w:val="000000" w:themeColor="text1"/>
        </w:rPr>
        <w:lastRenderedPageBreak/>
        <w:t>towards teleworking. HCWs</w:t>
      </w:r>
      <w:r w:rsidRPr="00DE5FE3">
        <w:rPr>
          <w:rFonts w:ascii="Book Antiqua" w:hAnsi="Book Antiqua"/>
          <w:color w:val="000000"/>
        </w:rPr>
        <w:t>,</w:t>
      </w:r>
      <w:r w:rsidRPr="00DE5FE3">
        <w:rPr>
          <w:rFonts w:ascii="Book Antiqua" w:hAnsi="Book Antiqua"/>
          <w:color w:val="000000" w:themeColor="text1"/>
        </w:rPr>
        <w:t xml:space="preserve"> however</w:t>
      </w:r>
      <w:r w:rsidRPr="00DE5FE3">
        <w:rPr>
          <w:rFonts w:ascii="Book Antiqua" w:hAnsi="Book Antiqua"/>
          <w:color w:val="000000"/>
        </w:rPr>
        <w:t>,</w:t>
      </w:r>
      <w:r w:rsidRPr="00DE5FE3">
        <w:rPr>
          <w:rFonts w:ascii="Book Antiqua" w:hAnsi="Book Antiqua"/>
          <w:color w:val="000000" w:themeColor="text1"/>
        </w:rPr>
        <w:t xml:space="preserve"> were subject to sudden and dramatic transformation of the health care institutions and were faced with unseen numbers of critically ill patients and casualties. In many countries, the pandemic was</w:t>
      </w:r>
      <w:r w:rsidRPr="00DE5FE3">
        <w:rPr>
          <w:rFonts w:ascii="Book Antiqua" w:hAnsi="Book Antiqua"/>
          <w:color w:val="000000"/>
        </w:rPr>
        <w:t xml:space="preserve"> </w:t>
      </w:r>
      <w:r w:rsidRPr="00DE5FE3">
        <w:rPr>
          <w:rFonts w:ascii="Book Antiqua" w:hAnsi="Book Antiqua"/>
          <w:color w:val="000000" w:themeColor="text1"/>
        </w:rPr>
        <w:t xml:space="preserve">source of </w:t>
      </w:r>
      <w:r w:rsidRPr="00DE5FE3">
        <w:rPr>
          <w:rFonts w:ascii="Book Antiqua" w:hAnsi="Book Antiqua"/>
          <w:color w:val="000000"/>
        </w:rPr>
        <w:t xml:space="preserve">a </w:t>
      </w:r>
      <w:r w:rsidRPr="00DE5FE3">
        <w:rPr>
          <w:rFonts w:ascii="Book Antiqua" w:hAnsi="Book Antiqua"/>
          <w:color w:val="000000" w:themeColor="text1"/>
        </w:rPr>
        <w:t xml:space="preserve">tremendous increase in workload and significant levels of stress and fear regarding physical integrity. Most countries were faced with an ominous atmosphere of fear of the unknown and a staggering shortage of means, including personal protective equipment (PPE). Particularly in the early days of the pandemic, HCWs were facing uncertainty about the </w:t>
      </w:r>
      <w:r w:rsidRPr="00DE5FE3">
        <w:rPr>
          <w:rFonts w:ascii="Book Antiqua" w:hAnsi="Book Antiqua"/>
          <w:color w:val="000000"/>
        </w:rPr>
        <w:t>virus’s</w:t>
      </w:r>
      <w:r w:rsidRPr="00DE5FE3">
        <w:rPr>
          <w:rFonts w:ascii="Book Antiqua" w:hAnsi="Book Antiqua"/>
          <w:color w:val="000000" w:themeColor="text1"/>
        </w:rPr>
        <w:t xml:space="preserve"> modes of transmission, questions about levels of contagiousness, and hence about the risk of self-infection and of infecting family members and friends.</w:t>
      </w:r>
    </w:p>
    <w:p w14:paraId="68CB859B" w14:textId="01F4AEC4" w:rsidR="00DE5FE3" w:rsidRPr="00DE5FE3" w:rsidRDefault="00DE5FE3" w:rsidP="006E355F">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Burnout in HCWs has been associated with poor patient safety outcomes, medical errors and adverse outcomes on the health care system as a </w:t>
      </w:r>
      <w:proofErr w:type="gramStart"/>
      <w:r w:rsidRPr="00DE5FE3">
        <w:rPr>
          <w:rFonts w:ascii="Book Antiqua" w:hAnsi="Book Antiqua"/>
          <w:color w:val="000000" w:themeColor="text1"/>
        </w:rPr>
        <w:t>whole</w:t>
      </w:r>
      <w:r w:rsidR="00CB55A2" w:rsidRPr="00812C1D">
        <w:rPr>
          <w:rFonts w:ascii="Book Antiqua" w:hAnsi="Book Antiqua"/>
          <w:color w:val="000000" w:themeColor="text1"/>
          <w:vertAlign w:val="superscript"/>
        </w:rPr>
        <w:t>[</w:t>
      </w:r>
      <w:proofErr w:type="gramEnd"/>
      <w:r w:rsidR="00CB55A2" w:rsidRPr="00812C1D">
        <w:rPr>
          <w:rFonts w:ascii="Book Antiqua" w:hAnsi="Book Antiqua"/>
          <w:color w:val="000000" w:themeColor="text1"/>
          <w:vertAlign w:val="superscript"/>
        </w:rPr>
        <w:t>1</w:t>
      </w:r>
      <w:r w:rsidR="00CB55A2">
        <w:rPr>
          <w:rFonts w:ascii="Book Antiqua" w:hAnsi="Book Antiqua"/>
          <w:color w:val="000000" w:themeColor="text1"/>
          <w:vertAlign w:val="superscript"/>
        </w:rPr>
        <w:t>5,16</w:t>
      </w:r>
      <w:r w:rsidR="00CB55A2" w:rsidRPr="00812C1D">
        <w:rPr>
          <w:rFonts w:ascii="Book Antiqua" w:hAnsi="Book Antiqua"/>
          <w:color w:val="000000" w:themeColor="text1"/>
          <w:vertAlign w:val="superscript"/>
        </w:rPr>
        <w:t>]</w:t>
      </w:r>
      <w:r w:rsidRPr="00DE5FE3">
        <w:rPr>
          <w:rFonts w:ascii="Book Antiqua" w:hAnsi="Book Antiqua"/>
          <w:color w:val="000000" w:themeColor="text1"/>
        </w:rPr>
        <w:t xml:space="preserve">. In this review, we explore the main contributors to burnout in health care providers, specifically within the scope of the COVID-19 pandemic </w:t>
      </w:r>
      <w:r w:rsidRPr="00DE5FE3">
        <w:rPr>
          <w:rFonts w:ascii="Book Antiqua" w:hAnsi="Book Antiqua"/>
          <w:color w:val="000000"/>
        </w:rPr>
        <w:t xml:space="preserve">in </w:t>
      </w:r>
      <w:r w:rsidRPr="00DE5FE3">
        <w:rPr>
          <w:rFonts w:ascii="Book Antiqua" w:hAnsi="Book Antiqua"/>
          <w:color w:val="000000" w:themeColor="text1"/>
        </w:rPr>
        <w:t xml:space="preserve">early 2020. </w:t>
      </w:r>
      <w:bookmarkStart w:id="29" w:name="_Toc48745295"/>
      <w:bookmarkStart w:id="30" w:name="_Toc48745717"/>
      <w:bookmarkStart w:id="31" w:name="_Toc48745812"/>
      <w:bookmarkStart w:id="32" w:name="_Toc52875489"/>
      <w:bookmarkStart w:id="33" w:name="_Toc55574937"/>
      <w:bookmarkStart w:id="34" w:name="_Toc55724960"/>
      <w:bookmarkStart w:id="35" w:name="_Toc55726816"/>
      <w:bookmarkStart w:id="36" w:name="_Toc55727405"/>
      <w:bookmarkStart w:id="37" w:name="_Toc56329652"/>
      <w:bookmarkStart w:id="38" w:name="_Toc56329820"/>
      <w:bookmarkStart w:id="39" w:name="_Toc56495055"/>
      <w:bookmarkStart w:id="40" w:name="_Toc56849004"/>
      <w:bookmarkStart w:id="41" w:name="_Toc56849173"/>
      <w:bookmarkStart w:id="42" w:name="_Toc56850267"/>
      <w:bookmarkStart w:id="43" w:name="_Toc56852007"/>
      <w:bookmarkStart w:id="44" w:name="_Toc57363145"/>
      <w:bookmarkStart w:id="45" w:name="_Toc57547465"/>
      <w:bookmarkStart w:id="46" w:name="_Toc57580761"/>
      <w:bookmarkStart w:id="47" w:name="_Toc57580842"/>
      <w:bookmarkStart w:id="48" w:name="_Toc57580950"/>
      <w:bookmarkStart w:id="49" w:name="_Toc57581876"/>
      <w:bookmarkStart w:id="50" w:name="_Toc77608008"/>
      <w:bookmarkStart w:id="51" w:name="_Toc77866086"/>
      <w:bookmarkStart w:id="52" w:name="_Toc77867250"/>
      <w:bookmarkStart w:id="53" w:name="_Toc80863918"/>
      <w:bookmarkStart w:id="54" w:name="_Toc80864595"/>
      <w:r w:rsidRPr="00DE5FE3">
        <w:rPr>
          <w:rFonts w:ascii="Book Antiqua" w:hAnsi="Book Antiqua"/>
          <w:color w:val="000000" w:themeColor="text1"/>
        </w:rPr>
        <w:t xml:space="preserve">Despite the great variability in burnout measuring instruments, subscales, and cut-off levels therein, we </w:t>
      </w:r>
      <w:proofErr w:type="spellStart"/>
      <w:r w:rsidRPr="00DE5FE3">
        <w:rPr>
          <w:rFonts w:ascii="Book Antiqua" w:hAnsi="Book Antiqua"/>
          <w:color w:val="000000" w:themeColor="text1"/>
        </w:rPr>
        <w:t>endeavour</w:t>
      </w:r>
      <w:proofErr w:type="spellEnd"/>
      <w:r w:rsidRPr="00DE5FE3">
        <w:rPr>
          <w:rFonts w:ascii="Book Antiqua" w:hAnsi="Book Antiqua"/>
          <w:color w:val="000000" w:themeColor="text1"/>
        </w:rPr>
        <w:t xml:space="preserve"> to provide a meta-analytic estimate of burnout levels during the initial </w:t>
      </w:r>
      <w:r w:rsidRPr="00DE5FE3">
        <w:rPr>
          <w:rFonts w:ascii="Book Antiqua" w:hAnsi="Book Antiqua"/>
          <w:color w:val="000000"/>
        </w:rPr>
        <w:t>COVID</w:t>
      </w:r>
      <w:r w:rsidRPr="00DE5FE3">
        <w:rPr>
          <w:rFonts w:ascii="Book Antiqua" w:hAnsi="Book Antiqua"/>
          <w:color w:val="000000" w:themeColor="text1"/>
        </w:rPr>
        <w:t>-19 outbreak.</w:t>
      </w:r>
    </w:p>
    <w:p w14:paraId="62D176D4"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18C895F5" w14:textId="77777777" w:rsidR="00DE5FE3" w:rsidRPr="00AC60D3" w:rsidRDefault="00DE5FE3" w:rsidP="00DE5FE3">
      <w:pPr>
        <w:pStyle w:val="Heading1"/>
        <w:keepNext w:val="0"/>
        <w:keepLines w:val="0"/>
        <w:widowControl w:val="0"/>
        <w:numPr>
          <w:ilvl w:val="0"/>
          <w:numId w:val="0"/>
        </w:numPr>
        <w:spacing w:before="0" w:after="0" w:line="360" w:lineRule="auto"/>
        <w:contextualSpacing/>
        <w:rPr>
          <w:rFonts w:ascii="Book Antiqua" w:hAnsi="Book Antiqua"/>
          <w:sz w:val="24"/>
          <w:szCs w:val="24"/>
          <w:u w:val="single"/>
        </w:rPr>
      </w:pPr>
      <w:r w:rsidRPr="00AC60D3">
        <w:rPr>
          <w:rFonts w:ascii="Book Antiqua" w:hAnsi="Book Antiqua"/>
          <w:sz w:val="24"/>
          <w:szCs w:val="24"/>
          <w:u w:val="single"/>
        </w:rPr>
        <w:t>MATERIALS AND METHODS</w:t>
      </w:r>
      <w:bookmarkStart w:id="55" w:name="_Toc55574938"/>
      <w:bookmarkStart w:id="56" w:name="_Toc55724961"/>
      <w:bookmarkStart w:id="57" w:name="_Toc55726817"/>
      <w:bookmarkStart w:id="58" w:name="_Toc55727406"/>
      <w:bookmarkStart w:id="59" w:name="_Toc56329653"/>
      <w:bookmarkStart w:id="60" w:name="_Toc56329821"/>
      <w:bookmarkStart w:id="61" w:name="_Toc56495056"/>
      <w:bookmarkStart w:id="62" w:name="_Toc56849005"/>
      <w:bookmarkStart w:id="63" w:name="_Toc56849174"/>
      <w:bookmarkStart w:id="64" w:name="_Toc56850268"/>
      <w:bookmarkStart w:id="65" w:name="_Toc56852008"/>
      <w:bookmarkStart w:id="66" w:name="_Toc57363146"/>
      <w:bookmarkStart w:id="67" w:name="_Toc57547466"/>
      <w:bookmarkStart w:id="68" w:name="_Toc57580762"/>
      <w:bookmarkStart w:id="69" w:name="_Toc57580843"/>
      <w:bookmarkStart w:id="70" w:name="_Toc57580951"/>
      <w:bookmarkStart w:id="71" w:name="_Toc57581877"/>
      <w:bookmarkStart w:id="72" w:name="_Toc77608009"/>
      <w:bookmarkStart w:id="73" w:name="_Toc77866087"/>
      <w:bookmarkStart w:id="74" w:name="_Toc77867251"/>
      <w:bookmarkStart w:id="75" w:name="_Toc80863919"/>
      <w:bookmarkStart w:id="76" w:name="_Toc8086459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BF5D533" w14:textId="77777777" w:rsidR="00DE5FE3" w:rsidRPr="00DE5FE3" w:rsidRDefault="00DE5FE3" w:rsidP="00DE5FE3">
      <w:pPr>
        <w:pStyle w:val="Heading1"/>
        <w:keepNext w:val="0"/>
        <w:keepLines w:val="0"/>
        <w:widowControl w:val="0"/>
        <w:numPr>
          <w:ilvl w:val="0"/>
          <w:numId w:val="0"/>
        </w:numPr>
        <w:spacing w:before="0" w:after="0" w:line="360" w:lineRule="auto"/>
        <w:contextualSpacing/>
        <w:rPr>
          <w:rFonts w:ascii="Book Antiqua" w:hAnsi="Book Antiqua"/>
          <w:sz w:val="24"/>
          <w:szCs w:val="24"/>
        </w:rPr>
      </w:pPr>
      <w:r w:rsidRPr="00DE5FE3">
        <w:rPr>
          <w:rFonts w:ascii="Book Antiqua" w:hAnsi="Book Antiqua"/>
          <w:i/>
          <w:iCs/>
          <w:sz w:val="24"/>
          <w:szCs w:val="24"/>
        </w:rPr>
        <w:t>Database search and initial study selection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100B7CD" w14:textId="1B5D03F8"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We conducted a literature search in PubMed, Embase and Google Scholar from </w:t>
      </w:r>
      <w:r w:rsidRPr="00DE5FE3">
        <w:rPr>
          <w:rFonts w:ascii="Book Antiqua" w:hAnsi="Book Antiqua"/>
          <w:color w:val="000000"/>
        </w:rPr>
        <w:t>1</w:t>
      </w:r>
      <w:r w:rsidRPr="00DE5FE3">
        <w:rPr>
          <w:rFonts w:ascii="Book Antiqua" w:hAnsi="Book Antiqua"/>
          <w:color w:val="000000"/>
          <w:vertAlign w:val="superscript"/>
        </w:rPr>
        <w:t>st</w:t>
      </w:r>
      <w:r w:rsidRPr="00DE5FE3">
        <w:rPr>
          <w:rFonts w:ascii="Book Antiqua" w:hAnsi="Book Antiqua"/>
          <w:color w:val="000000"/>
        </w:rPr>
        <w:t xml:space="preserve"> of</w:t>
      </w:r>
      <w:r w:rsidRPr="00DE5FE3">
        <w:rPr>
          <w:rFonts w:ascii="Book Antiqua" w:hAnsi="Book Antiqua"/>
          <w:color w:val="000000" w:themeColor="text1"/>
        </w:rPr>
        <w:t xml:space="preserve"> June to </w:t>
      </w:r>
      <w:r w:rsidRPr="00DE5FE3">
        <w:rPr>
          <w:rFonts w:ascii="Book Antiqua" w:hAnsi="Book Antiqua"/>
          <w:color w:val="000000"/>
        </w:rPr>
        <w:t>10</w:t>
      </w:r>
      <w:r w:rsidRPr="00DE5FE3">
        <w:rPr>
          <w:rFonts w:ascii="Book Antiqua" w:hAnsi="Book Antiqua"/>
          <w:color w:val="000000"/>
          <w:vertAlign w:val="superscript"/>
        </w:rPr>
        <w:t>th</w:t>
      </w:r>
      <w:r w:rsidRPr="00DE5FE3">
        <w:rPr>
          <w:rFonts w:ascii="Book Antiqua" w:hAnsi="Book Antiqua"/>
          <w:color w:val="000000"/>
        </w:rPr>
        <w:t xml:space="preserve"> of </w:t>
      </w:r>
      <w:r w:rsidRPr="00DE5FE3">
        <w:rPr>
          <w:rFonts w:ascii="Book Antiqua" w:hAnsi="Book Antiqua"/>
          <w:color w:val="000000" w:themeColor="text1"/>
        </w:rPr>
        <w:t xml:space="preserve">October 2020, following the PRISMA 2020 recommendations (unregistered). The search terms were associated with Boolean operators as detailed in </w:t>
      </w:r>
      <w:r w:rsidR="000322C3" w:rsidRPr="000322C3">
        <w:rPr>
          <w:rFonts w:ascii="Book Antiqua" w:hAnsi="Book Antiqua"/>
          <w:color w:val="000000" w:themeColor="text1"/>
        </w:rPr>
        <w:t>Supplementary</w:t>
      </w:r>
      <w:r w:rsidRPr="00DE5FE3">
        <w:rPr>
          <w:rFonts w:ascii="Book Antiqua" w:hAnsi="Book Antiqua"/>
          <w:color w:val="000000" w:themeColor="text1"/>
        </w:rPr>
        <w:t xml:space="preserve"> Table 1. Some additional relevant articles were included from the references sections of the articles found in the initial search.</w:t>
      </w:r>
      <w:bookmarkStart w:id="77" w:name="_Toc55574939"/>
      <w:bookmarkStart w:id="78" w:name="_Toc55724962"/>
      <w:bookmarkStart w:id="79" w:name="_Toc55726818"/>
      <w:bookmarkStart w:id="80" w:name="_Toc55727407"/>
      <w:bookmarkStart w:id="81" w:name="_Toc56329654"/>
      <w:bookmarkStart w:id="82" w:name="_Toc56329822"/>
      <w:bookmarkStart w:id="83" w:name="_Toc56495057"/>
      <w:bookmarkStart w:id="84" w:name="_Toc56849006"/>
      <w:bookmarkStart w:id="85" w:name="_Toc56849175"/>
      <w:bookmarkStart w:id="86" w:name="_Toc56850269"/>
      <w:bookmarkStart w:id="87" w:name="_Toc56852009"/>
      <w:bookmarkStart w:id="88" w:name="_Toc57363147"/>
      <w:bookmarkStart w:id="89" w:name="_Toc57547467"/>
      <w:bookmarkStart w:id="90" w:name="_Toc57580763"/>
      <w:bookmarkStart w:id="91" w:name="_Toc57580844"/>
      <w:bookmarkStart w:id="92" w:name="_Toc57580952"/>
      <w:bookmarkStart w:id="93" w:name="_Toc57581878"/>
      <w:bookmarkStart w:id="94" w:name="_Toc77608010"/>
      <w:bookmarkStart w:id="95" w:name="_Toc77866088"/>
      <w:bookmarkStart w:id="96" w:name="_Toc77867252"/>
      <w:bookmarkStart w:id="97" w:name="_Toc80863920"/>
      <w:bookmarkStart w:id="98" w:name="_Toc80864597"/>
      <w:bookmarkStart w:id="99" w:name="_Ref54168967"/>
    </w:p>
    <w:p w14:paraId="43982F1B"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4053ED8F" w14:textId="77777777" w:rsidR="00DE5FE3" w:rsidRPr="00DE5FE3" w:rsidRDefault="00DE5FE3" w:rsidP="00DE5FE3">
      <w:pPr>
        <w:widowControl w:val="0"/>
        <w:spacing w:line="360" w:lineRule="auto"/>
        <w:contextualSpacing/>
        <w:jc w:val="both"/>
        <w:rPr>
          <w:rFonts w:ascii="Book Antiqua" w:hAnsi="Book Antiqua"/>
          <w:b/>
          <w:bCs/>
          <w:color w:val="000000" w:themeColor="text1"/>
        </w:rPr>
      </w:pPr>
      <w:r w:rsidRPr="00DE5FE3">
        <w:rPr>
          <w:rFonts w:ascii="Book Antiqua" w:hAnsi="Book Antiqua"/>
          <w:b/>
          <w:bCs/>
          <w:i/>
          <w:iCs/>
          <w:color w:val="000000" w:themeColor="text1"/>
        </w:rPr>
        <w:t>Study eligibility criteria</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ECD5D1D"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W</w:t>
      </w:r>
      <w:r w:rsidRPr="00DE5FE3">
        <w:rPr>
          <w:rFonts w:ascii="Book Antiqua" w:hAnsi="Book Antiqua"/>
          <w:color w:val="000000" w:themeColor="text1"/>
          <w:lang w:eastAsia="en-GB"/>
        </w:rPr>
        <w:t xml:space="preserve">e included original studies published in peer-reviewed journals as </w:t>
      </w:r>
      <w:r w:rsidRPr="00DE5FE3">
        <w:rPr>
          <w:rFonts w:ascii="Book Antiqua" w:hAnsi="Book Antiqua"/>
          <w:color w:val="000000"/>
          <w:lang w:eastAsia="en-GB"/>
        </w:rPr>
        <w:t>of</w:t>
      </w:r>
      <w:r w:rsidRPr="00DE5FE3">
        <w:rPr>
          <w:rFonts w:ascii="Book Antiqua" w:hAnsi="Book Antiqua"/>
          <w:color w:val="000000" w:themeColor="text1"/>
          <w:lang w:eastAsia="en-GB"/>
        </w:rPr>
        <w:t xml:space="preserve"> January 2020, studying </w:t>
      </w:r>
      <w:r w:rsidRPr="00DE5FE3">
        <w:rPr>
          <w:rFonts w:ascii="Book Antiqua" w:hAnsi="Book Antiqua"/>
          <w:color w:val="000000"/>
          <w:lang w:eastAsia="en-GB"/>
        </w:rPr>
        <w:t>an</w:t>
      </w:r>
      <w:r w:rsidRPr="00DE5FE3">
        <w:rPr>
          <w:rFonts w:ascii="Book Antiqua" w:hAnsi="Book Antiqua"/>
          <w:color w:val="000000" w:themeColor="text1"/>
          <w:lang w:eastAsia="en-GB"/>
        </w:rPr>
        <w:t xml:space="preserve"> </w:t>
      </w:r>
      <w:r w:rsidRPr="00DE5FE3">
        <w:rPr>
          <w:rFonts w:ascii="Book Antiqua" w:hAnsi="Book Antiqua"/>
          <w:color w:val="000000" w:themeColor="text1"/>
        </w:rPr>
        <w:t>HCW population during the first COVID-19 wave without any geographic restrictions</w:t>
      </w:r>
      <w:r w:rsidRPr="00DE5FE3">
        <w:rPr>
          <w:rFonts w:ascii="Book Antiqua" w:hAnsi="Book Antiqua"/>
          <w:color w:val="000000" w:themeColor="text1"/>
          <w:lang w:eastAsia="en-GB"/>
        </w:rPr>
        <w:t xml:space="preserve">. </w:t>
      </w:r>
      <w:r w:rsidRPr="00DE5FE3">
        <w:rPr>
          <w:rFonts w:ascii="Book Antiqua" w:hAnsi="Book Antiqua"/>
          <w:color w:val="000000"/>
          <w:lang w:eastAsia="en-GB"/>
        </w:rPr>
        <w:t>The exclusion</w:t>
      </w:r>
      <w:r w:rsidRPr="00DE5FE3">
        <w:rPr>
          <w:rFonts w:ascii="Book Antiqua" w:hAnsi="Book Antiqua"/>
          <w:color w:val="000000" w:themeColor="text1"/>
          <w:lang w:eastAsia="en-GB"/>
        </w:rPr>
        <w:t xml:space="preserve"> criteria are detailed in </w:t>
      </w:r>
      <w:r w:rsidRPr="00DE5FE3">
        <w:rPr>
          <w:rFonts w:ascii="Book Antiqua" w:hAnsi="Book Antiqua"/>
          <w:bCs/>
          <w:color w:val="000000" w:themeColor="text1"/>
        </w:rPr>
        <w:t xml:space="preserve">Table </w:t>
      </w:r>
      <w:r w:rsidRPr="00DE5FE3">
        <w:rPr>
          <w:rFonts w:ascii="Book Antiqua" w:hAnsi="Book Antiqua"/>
          <w:bCs/>
          <w:noProof/>
          <w:color w:val="000000" w:themeColor="text1"/>
        </w:rPr>
        <w:t>1</w:t>
      </w:r>
      <w:r w:rsidRPr="00DE5FE3">
        <w:rPr>
          <w:rFonts w:ascii="Book Antiqua" w:hAnsi="Book Antiqua"/>
          <w:color w:val="000000" w:themeColor="text1"/>
          <w:lang w:eastAsia="en-GB"/>
        </w:rPr>
        <w:t xml:space="preserve">. </w:t>
      </w:r>
      <w:r w:rsidRPr="00DE5FE3">
        <w:rPr>
          <w:rFonts w:ascii="Book Antiqua" w:hAnsi="Book Antiqua"/>
          <w:color w:val="000000" w:themeColor="text1"/>
        </w:rPr>
        <w:t>Initially, assessed studies comprised several randomized controlled trials (</w:t>
      </w:r>
      <w:r w:rsidRPr="00DE5FE3">
        <w:rPr>
          <w:rFonts w:ascii="Book Antiqua" w:hAnsi="Book Antiqua"/>
          <w:color w:val="000000"/>
        </w:rPr>
        <w:t>RCTs</w:t>
      </w:r>
      <w:r w:rsidRPr="00DE5FE3">
        <w:rPr>
          <w:rFonts w:ascii="Book Antiqua" w:hAnsi="Book Antiqua"/>
          <w:color w:val="000000" w:themeColor="text1"/>
        </w:rPr>
        <w:t xml:space="preserve">), mostly cross-sectional and some interventional studies. From those, RCTs and interventional studies were excluded </w:t>
      </w:r>
      <w:r w:rsidRPr="00DE5FE3">
        <w:rPr>
          <w:rFonts w:ascii="Book Antiqua" w:hAnsi="Book Antiqua"/>
          <w:color w:val="000000" w:themeColor="text1"/>
        </w:rPr>
        <w:lastRenderedPageBreak/>
        <w:t>during the screening phase, as</w:t>
      </w:r>
      <w:r w:rsidRPr="00DE5FE3">
        <w:rPr>
          <w:rFonts w:ascii="Book Antiqua" w:hAnsi="Book Antiqua"/>
          <w:color w:val="000000"/>
        </w:rPr>
        <w:t xml:space="preserve"> they were </w:t>
      </w:r>
      <w:r w:rsidRPr="00DE5FE3">
        <w:rPr>
          <w:rFonts w:ascii="Book Antiqua" w:hAnsi="Book Antiqua"/>
          <w:color w:val="000000" w:themeColor="text1"/>
        </w:rPr>
        <w:t xml:space="preserve">not within </w:t>
      </w:r>
      <w:r w:rsidRPr="00DE5FE3">
        <w:rPr>
          <w:rFonts w:ascii="Book Antiqua" w:hAnsi="Book Antiqua"/>
          <w:color w:val="000000"/>
        </w:rPr>
        <w:t xml:space="preserve">the </w:t>
      </w:r>
      <w:r w:rsidRPr="00DE5FE3">
        <w:rPr>
          <w:rFonts w:ascii="Book Antiqua" w:hAnsi="Book Antiqua"/>
          <w:color w:val="000000" w:themeColor="text1"/>
        </w:rPr>
        <w:t>burnout or stress scope of this review.</w:t>
      </w:r>
      <w:bookmarkEnd w:id="99"/>
    </w:p>
    <w:p w14:paraId="577A1D64"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02C668E9" w14:textId="77777777" w:rsidR="00DE5FE3" w:rsidRPr="0089190E" w:rsidRDefault="00DE5FE3" w:rsidP="00DE5FE3">
      <w:pPr>
        <w:widowControl w:val="0"/>
        <w:spacing w:line="360" w:lineRule="auto"/>
        <w:contextualSpacing/>
        <w:jc w:val="both"/>
        <w:rPr>
          <w:rFonts w:ascii="Book Antiqua" w:hAnsi="Book Antiqua"/>
          <w:b/>
          <w:color w:val="000000" w:themeColor="text1"/>
        </w:rPr>
      </w:pPr>
      <w:r w:rsidRPr="0089190E">
        <w:rPr>
          <w:rFonts w:ascii="Book Antiqua" w:hAnsi="Book Antiqua"/>
          <w:b/>
          <w:i/>
          <w:iCs/>
          <w:color w:val="000000" w:themeColor="text1"/>
        </w:rPr>
        <w:t>Independent variables</w:t>
      </w:r>
    </w:p>
    <w:p w14:paraId="10B3757C" w14:textId="686D8EF4"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rPr>
        <w:t>The main</w:t>
      </w:r>
      <w:r w:rsidRPr="00DE5FE3">
        <w:rPr>
          <w:rFonts w:ascii="Book Antiqua" w:hAnsi="Book Antiqua"/>
          <w:color w:val="000000" w:themeColor="text1"/>
        </w:rPr>
        <w:t xml:space="preserve"> independent variable was burnout and its prevalence during the COVID-19 pandemic in the first half of 2020 as measured with a recognized instrument or validated custom instrument. High levels of chronic work-related stress are generally accepted as a precipitator of burnout</w:t>
      </w:r>
      <w:r w:rsidRPr="00DE5FE3">
        <w:rPr>
          <w:rFonts w:ascii="Book Antiqua" w:hAnsi="Book Antiqua"/>
          <w:color w:val="000000"/>
        </w:rPr>
        <w:t>,</w:t>
      </w:r>
      <w:r w:rsidRPr="00DE5FE3">
        <w:rPr>
          <w:rFonts w:ascii="Book Antiqua" w:hAnsi="Book Antiqua"/>
          <w:color w:val="000000" w:themeColor="text1"/>
        </w:rPr>
        <w:t xml:space="preserve"> and a recent study showed that high stress levels interfere with sound </w:t>
      </w:r>
      <w:proofErr w:type="gramStart"/>
      <w:r w:rsidRPr="00DE5FE3">
        <w:rPr>
          <w:rFonts w:ascii="Book Antiqua" w:hAnsi="Book Antiqua"/>
          <w:color w:val="000000" w:themeColor="text1"/>
        </w:rPr>
        <w:t>sleep</w:t>
      </w:r>
      <w:r w:rsidR="00A177C3" w:rsidRPr="00812C1D">
        <w:rPr>
          <w:rFonts w:ascii="Book Antiqua" w:hAnsi="Book Antiqua"/>
          <w:color w:val="000000" w:themeColor="text1"/>
          <w:vertAlign w:val="superscript"/>
        </w:rPr>
        <w:t>[</w:t>
      </w:r>
      <w:proofErr w:type="gramEnd"/>
      <w:r w:rsidR="00A177C3" w:rsidRPr="00812C1D">
        <w:rPr>
          <w:rFonts w:ascii="Book Antiqua" w:hAnsi="Book Antiqua"/>
          <w:color w:val="000000" w:themeColor="text1"/>
          <w:vertAlign w:val="superscript"/>
        </w:rPr>
        <w:t>1</w:t>
      </w:r>
      <w:r w:rsidR="00A177C3">
        <w:rPr>
          <w:rFonts w:ascii="Book Antiqua" w:hAnsi="Book Antiqua"/>
          <w:color w:val="000000" w:themeColor="text1"/>
          <w:vertAlign w:val="superscript"/>
        </w:rPr>
        <w:t>7</w:t>
      </w:r>
      <w:r w:rsidR="00A177C3" w:rsidRPr="00812C1D">
        <w:rPr>
          <w:rFonts w:ascii="Book Antiqua" w:hAnsi="Book Antiqua"/>
          <w:color w:val="000000" w:themeColor="text1"/>
          <w:vertAlign w:val="superscript"/>
        </w:rPr>
        <w:t>]</w:t>
      </w:r>
      <w:r w:rsidRPr="00DE5FE3">
        <w:rPr>
          <w:rFonts w:ascii="Book Antiqua" w:hAnsi="Book Antiqua"/>
          <w:color w:val="000000" w:themeColor="text1"/>
        </w:rPr>
        <w:t>, which in turn can precipitate burnout. Taking this into consideration, we included (perceived) stress as an independent variable in our analysis.</w:t>
      </w:r>
    </w:p>
    <w:p w14:paraId="4FAECA6C" w14:textId="48F2E3B3"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The main instrument used is the Maslach Burnout Inventory (MBI), a scale measuring burnout through three dimensions: </w:t>
      </w:r>
      <w:r w:rsidRPr="00DE5FE3">
        <w:rPr>
          <w:rFonts w:ascii="Book Antiqua" w:hAnsi="Book Antiqua"/>
          <w:color w:val="000000"/>
        </w:rPr>
        <w:t>emotional exhaustion (EE), depersonalization (DP) and decreased personal achievement</w:t>
      </w:r>
      <w:r w:rsidRPr="00DE5FE3">
        <w:rPr>
          <w:rFonts w:ascii="Book Antiqua" w:hAnsi="Book Antiqua"/>
          <w:color w:val="000000" w:themeColor="text1"/>
        </w:rPr>
        <w:t xml:space="preserve"> (PA</w:t>
      </w:r>
      <w:proofErr w:type="gramStart"/>
      <w:r w:rsidRPr="00DE5FE3">
        <w:rPr>
          <w:rFonts w:ascii="Book Antiqua" w:hAnsi="Book Antiqua"/>
          <w:color w:val="000000" w:themeColor="text1"/>
        </w:rPr>
        <w:t>)</w:t>
      </w:r>
      <w:r w:rsidR="00292D20" w:rsidRPr="00812C1D">
        <w:rPr>
          <w:rFonts w:ascii="Book Antiqua" w:hAnsi="Book Antiqua"/>
          <w:color w:val="000000" w:themeColor="text1"/>
          <w:vertAlign w:val="superscript"/>
        </w:rPr>
        <w:t>[</w:t>
      </w:r>
      <w:proofErr w:type="gramEnd"/>
      <w:r w:rsidR="00292D20" w:rsidRPr="00812C1D">
        <w:rPr>
          <w:rFonts w:ascii="Book Antiqua" w:hAnsi="Book Antiqua"/>
          <w:color w:val="000000" w:themeColor="text1"/>
          <w:vertAlign w:val="superscript"/>
        </w:rPr>
        <w:t>1</w:t>
      </w:r>
      <w:r w:rsidR="00292D20">
        <w:rPr>
          <w:rFonts w:ascii="Book Antiqua" w:hAnsi="Book Antiqua"/>
          <w:color w:val="000000" w:themeColor="text1"/>
          <w:vertAlign w:val="superscript"/>
        </w:rPr>
        <w:t>8,19</w:t>
      </w:r>
      <w:r w:rsidR="00292D20" w:rsidRPr="00812C1D">
        <w:rPr>
          <w:rFonts w:ascii="Book Antiqua" w:hAnsi="Book Antiqua"/>
          <w:color w:val="000000" w:themeColor="text1"/>
          <w:vertAlign w:val="superscript"/>
        </w:rPr>
        <w:t>]</w:t>
      </w:r>
      <w:r w:rsidRPr="00DE5FE3">
        <w:rPr>
          <w:rFonts w:ascii="Book Antiqua" w:hAnsi="Book Antiqua"/>
          <w:color w:val="000000" w:themeColor="text1"/>
        </w:rPr>
        <w:t xml:space="preserve">. EE refers to feelings of being overextended and depletion of one’s </w:t>
      </w:r>
      <w:proofErr w:type="gramStart"/>
      <w:r w:rsidRPr="00DE5FE3">
        <w:rPr>
          <w:rFonts w:ascii="Book Antiqua" w:hAnsi="Book Antiqua"/>
          <w:color w:val="000000" w:themeColor="text1"/>
        </w:rPr>
        <w:t>resources</w:t>
      </w:r>
      <w:r w:rsidR="00F5185F" w:rsidRPr="00812C1D">
        <w:rPr>
          <w:rFonts w:ascii="Book Antiqua" w:hAnsi="Book Antiqua"/>
          <w:color w:val="000000" w:themeColor="text1"/>
          <w:vertAlign w:val="superscript"/>
        </w:rPr>
        <w:t>[</w:t>
      </w:r>
      <w:proofErr w:type="gramEnd"/>
      <w:r w:rsidR="00F5185F">
        <w:rPr>
          <w:rFonts w:ascii="Book Antiqua" w:hAnsi="Book Antiqua"/>
          <w:color w:val="000000" w:themeColor="text1"/>
          <w:vertAlign w:val="superscript"/>
        </w:rPr>
        <w:t>6</w:t>
      </w:r>
      <w:r w:rsidR="00F5185F" w:rsidRPr="00812C1D">
        <w:rPr>
          <w:rFonts w:ascii="Book Antiqua" w:hAnsi="Book Antiqua"/>
          <w:color w:val="000000" w:themeColor="text1"/>
          <w:vertAlign w:val="superscript"/>
        </w:rPr>
        <w:t>]</w:t>
      </w:r>
      <w:r w:rsidRPr="00DE5FE3">
        <w:rPr>
          <w:rFonts w:ascii="Book Antiqua" w:hAnsi="Book Antiqua"/>
          <w:color w:val="000000" w:themeColor="text1"/>
        </w:rPr>
        <w:t>. Conceptually, it incorporates traditional stress reactions,</w:t>
      </w:r>
      <w:r w:rsidRPr="00DE5FE3">
        <w:rPr>
          <w:rFonts w:ascii="Book Antiqua" w:hAnsi="Book Antiqua"/>
          <w:color w:val="000000"/>
        </w:rPr>
        <w:t xml:space="preserve"> such as</w:t>
      </w:r>
      <w:r w:rsidRPr="00DE5FE3">
        <w:rPr>
          <w:rFonts w:ascii="Book Antiqua" w:hAnsi="Book Antiqua"/>
          <w:color w:val="000000" w:themeColor="text1"/>
        </w:rPr>
        <w:t xml:space="preserve"> job-related depression, psychosomatic complaints and </w:t>
      </w:r>
      <w:proofErr w:type="gramStart"/>
      <w:r w:rsidRPr="00DE5FE3">
        <w:rPr>
          <w:rFonts w:ascii="Book Antiqua" w:hAnsi="Book Antiqua"/>
          <w:color w:val="000000" w:themeColor="text1"/>
        </w:rPr>
        <w:t>anxiety</w:t>
      </w:r>
      <w:r w:rsidR="00D138F6" w:rsidRPr="00812C1D">
        <w:rPr>
          <w:rFonts w:ascii="Book Antiqua" w:hAnsi="Book Antiqua"/>
          <w:color w:val="000000" w:themeColor="text1"/>
          <w:vertAlign w:val="superscript"/>
        </w:rPr>
        <w:t>[</w:t>
      </w:r>
      <w:proofErr w:type="gramEnd"/>
      <w:r w:rsidR="00D138F6">
        <w:rPr>
          <w:rFonts w:ascii="Book Antiqua" w:hAnsi="Book Antiqua"/>
          <w:color w:val="000000" w:themeColor="text1"/>
          <w:vertAlign w:val="superscript"/>
        </w:rPr>
        <w:t>20,21</w:t>
      </w:r>
      <w:r w:rsidR="00D138F6" w:rsidRPr="00812C1D">
        <w:rPr>
          <w:rFonts w:ascii="Book Antiqua" w:hAnsi="Book Antiqua"/>
          <w:color w:val="000000" w:themeColor="text1"/>
          <w:vertAlign w:val="superscript"/>
        </w:rPr>
        <w:t>]</w:t>
      </w:r>
      <w:r w:rsidRPr="00DE5FE3">
        <w:rPr>
          <w:rFonts w:ascii="Book Antiqua" w:hAnsi="Book Antiqua"/>
          <w:noProof/>
          <w:color w:val="000000" w:themeColor="text1"/>
        </w:rPr>
        <w:t>,</w:t>
      </w:r>
      <w:r w:rsidRPr="00DE5FE3">
        <w:rPr>
          <w:rFonts w:ascii="Book Antiqua" w:hAnsi="Book Antiqua"/>
          <w:color w:val="000000" w:themeColor="text1"/>
        </w:rPr>
        <w:t xml:space="preserve"> and has been related to similar </w:t>
      </w:r>
      <w:proofErr w:type="spellStart"/>
      <w:r w:rsidRPr="00DE5FE3">
        <w:rPr>
          <w:rFonts w:ascii="Book Antiqua" w:hAnsi="Book Antiqua"/>
          <w:color w:val="000000" w:themeColor="text1"/>
        </w:rPr>
        <w:t>behavioural</w:t>
      </w:r>
      <w:proofErr w:type="spellEnd"/>
      <w:r w:rsidRPr="00DE5FE3">
        <w:rPr>
          <w:rFonts w:ascii="Book Antiqua" w:hAnsi="Book Antiqua"/>
          <w:color w:val="000000" w:themeColor="text1"/>
        </w:rPr>
        <w:t xml:space="preserve"> outcomes, </w:t>
      </w:r>
      <w:r w:rsidRPr="00DE5FE3">
        <w:rPr>
          <w:rFonts w:ascii="Book Antiqua" w:hAnsi="Book Antiqua"/>
          <w:color w:val="000000"/>
        </w:rPr>
        <w:t>such as</w:t>
      </w:r>
      <w:r w:rsidRPr="00DE5FE3">
        <w:rPr>
          <w:rFonts w:ascii="Book Antiqua" w:hAnsi="Book Antiqua"/>
          <w:color w:val="000000" w:themeColor="text1"/>
        </w:rPr>
        <w:t xml:space="preserve"> intention to quit and absenteeism</w:t>
      </w:r>
      <w:r w:rsidR="00064AFB" w:rsidRPr="00812C1D">
        <w:rPr>
          <w:rFonts w:ascii="Book Antiqua" w:hAnsi="Book Antiqua"/>
          <w:color w:val="000000" w:themeColor="text1"/>
          <w:vertAlign w:val="superscript"/>
        </w:rPr>
        <w:t>[</w:t>
      </w:r>
      <w:r w:rsidR="00064AFB">
        <w:rPr>
          <w:rFonts w:ascii="Book Antiqua" w:hAnsi="Book Antiqua"/>
          <w:color w:val="000000" w:themeColor="text1"/>
          <w:vertAlign w:val="superscript"/>
        </w:rPr>
        <w:t>22</w:t>
      </w:r>
      <w:r w:rsidR="00064AFB" w:rsidRPr="00812C1D">
        <w:rPr>
          <w:rFonts w:ascii="Book Antiqua" w:hAnsi="Book Antiqua"/>
          <w:color w:val="000000" w:themeColor="text1"/>
          <w:vertAlign w:val="superscript"/>
        </w:rPr>
        <w:t>]</w:t>
      </w:r>
      <w:r w:rsidRPr="00DE5FE3">
        <w:rPr>
          <w:rFonts w:ascii="Book Antiqua" w:hAnsi="Book Antiqua"/>
          <w:color w:val="000000" w:themeColor="text1"/>
        </w:rPr>
        <w:t xml:space="preserve">. HCWs experiencing EE feel apathetic and indifferent about their work and patients and no feel longer invested in situations arising during their </w:t>
      </w:r>
      <w:proofErr w:type="gramStart"/>
      <w:r w:rsidRPr="00DE5FE3">
        <w:rPr>
          <w:rFonts w:ascii="Book Antiqua" w:hAnsi="Book Antiqua"/>
          <w:color w:val="000000" w:themeColor="text1"/>
        </w:rPr>
        <w:t>workday</w:t>
      </w:r>
      <w:r w:rsidR="00064AFB" w:rsidRPr="00812C1D">
        <w:rPr>
          <w:rFonts w:ascii="Book Antiqua" w:hAnsi="Book Antiqua"/>
          <w:color w:val="000000" w:themeColor="text1"/>
          <w:vertAlign w:val="superscript"/>
        </w:rPr>
        <w:t>[</w:t>
      </w:r>
      <w:proofErr w:type="gramEnd"/>
      <w:r w:rsidR="00064AFB">
        <w:rPr>
          <w:rFonts w:ascii="Book Antiqua" w:hAnsi="Book Antiqua"/>
          <w:color w:val="000000" w:themeColor="text1"/>
          <w:vertAlign w:val="superscript"/>
        </w:rPr>
        <w:t>23</w:t>
      </w:r>
      <w:r w:rsidR="00064AFB" w:rsidRPr="00812C1D">
        <w:rPr>
          <w:rFonts w:ascii="Book Antiqua" w:hAnsi="Book Antiqua"/>
          <w:color w:val="000000" w:themeColor="text1"/>
          <w:vertAlign w:val="superscript"/>
        </w:rPr>
        <w:t>]</w:t>
      </w:r>
      <w:r w:rsidRPr="00DE5FE3">
        <w:rPr>
          <w:rFonts w:ascii="Book Antiqua" w:hAnsi="Book Antiqua"/>
          <w:color w:val="000000" w:themeColor="text1"/>
        </w:rPr>
        <w:t xml:space="preserve">. DP refers to a cynical, insensitive, or disproportionately detached response to other people as EE becomes more severe. It can be perceived as withdrawal or mental distancing from care </w:t>
      </w:r>
      <w:proofErr w:type="gramStart"/>
      <w:r w:rsidRPr="00DE5FE3">
        <w:rPr>
          <w:rFonts w:ascii="Book Antiqua" w:hAnsi="Book Antiqua"/>
          <w:color w:val="000000" w:themeColor="text1"/>
        </w:rPr>
        <w:t>recipients</w:t>
      </w:r>
      <w:r w:rsidR="001377A4" w:rsidRPr="00812C1D">
        <w:rPr>
          <w:rFonts w:ascii="Book Antiqua" w:hAnsi="Book Antiqua"/>
          <w:color w:val="000000" w:themeColor="text1"/>
          <w:vertAlign w:val="superscript"/>
        </w:rPr>
        <w:t>[</w:t>
      </w:r>
      <w:proofErr w:type="gramEnd"/>
      <w:r w:rsidR="001377A4">
        <w:rPr>
          <w:rFonts w:ascii="Book Antiqua" w:hAnsi="Book Antiqua"/>
          <w:color w:val="000000" w:themeColor="text1"/>
          <w:vertAlign w:val="superscript"/>
        </w:rPr>
        <w:t>24</w:t>
      </w:r>
      <w:r w:rsidR="001377A4" w:rsidRPr="00812C1D">
        <w:rPr>
          <w:rFonts w:ascii="Book Antiqua" w:hAnsi="Book Antiqua"/>
          <w:color w:val="000000" w:themeColor="text1"/>
          <w:vertAlign w:val="superscript"/>
        </w:rPr>
        <w:t>]</w:t>
      </w:r>
      <w:r w:rsidRPr="00DE5FE3">
        <w:rPr>
          <w:rFonts w:ascii="Book Antiqua" w:hAnsi="Book Antiqua"/>
          <w:color w:val="000000" w:themeColor="text1"/>
        </w:rPr>
        <w:t xml:space="preserve">, which are distancing techniques used to reduce </w:t>
      </w:r>
      <w:r w:rsidRPr="00DE5FE3">
        <w:rPr>
          <w:rFonts w:ascii="Book Antiqua" w:hAnsi="Book Antiqua"/>
          <w:color w:val="000000"/>
        </w:rPr>
        <w:t xml:space="preserve">the </w:t>
      </w:r>
      <w:r w:rsidRPr="00DE5FE3">
        <w:rPr>
          <w:rFonts w:ascii="Book Antiqua" w:hAnsi="Book Antiqua"/>
          <w:color w:val="000000" w:themeColor="text1"/>
        </w:rPr>
        <w:t>intensity of arousal and prevent the worker from disruption in critical and chaotic situations requiring calm and efficient functioning</w:t>
      </w:r>
      <w:r w:rsidR="00BB6D2B" w:rsidRPr="00812C1D">
        <w:rPr>
          <w:rFonts w:ascii="Book Antiqua" w:hAnsi="Book Antiqua"/>
          <w:color w:val="000000" w:themeColor="text1"/>
          <w:vertAlign w:val="superscript"/>
        </w:rPr>
        <w:t>[</w:t>
      </w:r>
      <w:r w:rsidR="00BB6D2B">
        <w:rPr>
          <w:rFonts w:ascii="Book Antiqua" w:hAnsi="Book Antiqua"/>
          <w:color w:val="000000" w:themeColor="text1"/>
          <w:vertAlign w:val="superscript"/>
        </w:rPr>
        <w:t>25</w:t>
      </w:r>
      <w:r w:rsidR="00BB6D2B" w:rsidRPr="00812C1D">
        <w:rPr>
          <w:rFonts w:ascii="Book Antiqua" w:hAnsi="Book Antiqua"/>
          <w:color w:val="000000" w:themeColor="text1"/>
          <w:vertAlign w:val="superscript"/>
        </w:rPr>
        <w:t>]</w:t>
      </w:r>
      <w:r w:rsidRPr="00DE5FE3">
        <w:rPr>
          <w:rFonts w:ascii="Book Antiqua" w:hAnsi="Book Antiqua"/>
          <w:color w:val="000000" w:themeColor="text1"/>
        </w:rPr>
        <w:t xml:space="preserve">. PA refers to a decline in one’s feelings of competence and successful achievement at work, reduced productivity, low morale and inability to </w:t>
      </w:r>
      <w:proofErr w:type="gramStart"/>
      <w:r w:rsidRPr="00DE5FE3">
        <w:rPr>
          <w:rFonts w:ascii="Book Antiqua" w:hAnsi="Book Antiqua"/>
          <w:color w:val="000000" w:themeColor="text1"/>
        </w:rPr>
        <w:t>cope</w:t>
      </w:r>
      <w:r w:rsidR="00BB6D2B" w:rsidRPr="00812C1D">
        <w:rPr>
          <w:rFonts w:ascii="Book Antiqua" w:hAnsi="Book Antiqua"/>
          <w:color w:val="000000" w:themeColor="text1"/>
          <w:vertAlign w:val="superscript"/>
        </w:rPr>
        <w:t>[</w:t>
      </w:r>
      <w:proofErr w:type="gramEnd"/>
      <w:r w:rsidR="00BB6D2B">
        <w:rPr>
          <w:rFonts w:ascii="Book Antiqua" w:hAnsi="Book Antiqua"/>
          <w:color w:val="000000" w:themeColor="text1"/>
          <w:vertAlign w:val="superscript"/>
        </w:rPr>
        <w:t>26</w:t>
      </w:r>
      <w:r w:rsidR="00BB6D2B" w:rsidRPr="00812C1D">
        <w:rPr>
          <w:rFonts w:ascii="Book Antiqua" w:hAnsi="Book Antiqua"/>
          <w:color w:val="000000" w:themeColor="text1"/>
          <w:vertAlign w:val="superscript"/>
        </w:rPr>
        <w:t>]</w:t>
      </w:r>
      <w:r w:rsidRPr="00DE5FE3">
        <w:rPr>
          <w:rFonts w:ascii="Book Antiqua" w:hAnsi="Book Antiqua"/>
          <w:color w:val="000000" w:themeColor="text1"/>
        </w:rPr>
        <w:t xml:space="preserve">. One can appreciate how reduced performance and productivity </w:t>
      </w:r>
      <w:r w:rsidRPr="00DE5FE3">
        <w:rPr>
          <w:rFonts w:ascii="Book Antiqua" w:hAnsi="Book Antiqua"/>
          <w:color w:val="000000"/>
        </w:rPr>
        <w:t>among</w:t>
      </w:r>
      <w:r w:rsidRPr="00DE5FE3">
        <w:rPr>
          <w:rFonts w:ascii="Book Antiqua" w:hAnsi="Book Antiqua"/>
          <w:color w:val="000000" w:themeColor="text1"/>
        </w:rPr>
        <w:t xml:space="preserve"> HCWs lead to poor clinical decision-making and medical </w:t>
      </w:r>
      <w:proofErr w:type="gramStart"/>
      <w:r w:rsidRPr="00DE5FE3">
        <w:rPr>
          <w:rFonts w:ascii="Book Antiqua" w:hAnsi="Book Antiqua"/>
          <w:color w:val="000000" w:themeColor="text1"/>
        </w:rPr>
        <w:t>errors</w:t>
      </w:r>
      <w:r w:rsidR="004731DB" w:rsidRPr="00812C1D">
        <w:rPr>
          <w:rFonts w:ascii="Book Antiqua" w:hAnsi="Book Antiqua"/>
          <w:color w:val="000000" w:themeColor="text1"/>
          <w:vertAlign w:val="superscript"/>
        </w:rPr>
        <w:t>[</w:t>
      </w:r>
      <w:proofErr w:type="gramEnd"/>
      <w:r w:rsidR="004731DB">
        <w:rPr>
          <w:rFonts w:ascii="Book Antiqua" w:hAnsi="Book Antiqua"/>
          <w:color w:val="000000" w:themeColor="text1"/>
          <w:vertAlign w:val="superscript"/>
        </w:rPr>
        <w:t>23</w:t>
      </w:r>
      <w:r w:rsidR="004731DB" w:rsidRPr="00812C1D">
        <w:rPr>
          <w:rFonts w:ascii="Book Antiqua" w:hAnsi="Book Antiqua"/>
          <w:color w:val="000000" w:themeColor="text1"/>
          <w:vertAlign w:val="superscript"/>
        </w:rPr>
        <w:t>]</w:t>
      </w:r>
      <w:r w:rsidRPr="00DE5FE3">
        <w:rPr>
          <w:rFonts w:ascii="Book Antiqua" w:hAnsi="Book Antiqua"/>
          <w:color w:val="000000" w:themeColor="text1"/>
        </w:rPr>
        <w:t xml:space="preserve">. The questions used in the MBI are detailed in </w:t>
      </w:r>
      <w:r w:rsidR="000322C3" w:rsidRPr="000322C3">
        <w:rPr>
          <w:rFonts w:ascii="Book Antiqua" w:hAnsi="Book Antiqua"/>
          <w:color w:val="000000" w:themeColor="text1"/>
        </w:rPr>
        <w:t>Supplementary</w:t>
      </w:r>
      <w:r w:rsidRPr="00DE5FE3">
        <w:rPr>
          <w:rFonts w:ascii="Book Antiqua" w:hAnsi="Book Antiqua"/>
          <w:color w:val="000000" w:themeColor="text1"/>
        </w:rPr>
        <w:t xml:space="preserve"> Table 2. Other instruments used are detailed in </w:t>
      </w:r>
      <w:r w:rsidR="000322C3" w:rsidRPr="000322C3">
        <w:rPr>
          <w:rFonts w:ascii="Book Antiqua" w:hAnsi="Book Antiqua"/>
          <w:color w:val="000000" w:themeColor="text1"/>
        </w:rPr>
        <w:t>Supplementary</w:t>
      </w:r>
      <w:r w:rsidRPr="00DE5FE3">
        <w:rPr>
          <w:rFonts w:ascii="Book Antiqua" w:hAnsi="Book Antiqua"/>
          <w:color w:val="000000" w:themeColor="text1"/>
        </w:rPr>
        <w:t xml:space="preserve"> Table 3.</w:t>
      </w:r>
    </w:p>
    <w:p w14:paraId="7F9880CD"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18922413" w14:textId="77777777" w:rsidR="00DE5FE3" w:rsidRPr="00D103B2" w:rsidRDefault="00DE5FE3" w:rsidP="00DE5FE3">
      <w:pPr>
        <w:widowControl w:val="0"/>
        <w:spacing w:line="360" w:lineRule="auto"/>
        <w:contextualSpacing/>
        <w:jc w:val="both"/>
        <w:rPr>
          <w:rFonts w:ascii="Book Antiqua" w:hAnsi="Book Antiqua"/>
          <w:b/>
          <w:color w:val="000000" w:themeColor="text1"/>
        </w:rPr>
      </w:pPr>
      <w:r w:rsidRPr="00D103B2">
        <w:rPr>
          <w:rFonts w:ascii="Book Antiqua" w:hAnsi="Book Antiqua"/>
          <w:b/>
          <w:i/>
          <w:iCs/>
          <w:color w:val="000000" w:themeColor="text1"/>
        </w:rPr>
        <w:t>Dependent variables</w:t>
      </w:r>
    </w:p>
    <w:p w14:paraId="397E9A16"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rPr>
        <w:lastRenderedPageBreak/>
        <w:t>The dependent</w:t>
      </w:r>
      <w:r w:rsidRPr="00DE5FE3">
        <w:rPr>
          <w:rFonts w:ascii="Book Antiqua" w:hAnsi="Book Antiqua"/>
          <w:color w:val="000000" w:themeColor="text1"/>
        </w:rPr>
        <w:t xml:space="preserve"> variables were </w:t>
      </w:r>
      <w:r w:rsidRPr="00DE5FE3">
        <w:rPr>
          <w:rFonts w:ascii="Book Antiqua" w:hAnsi="Book Antiqua"/>
          <w:color w:val="000000"/>
        </w:rPr>
        <w:t xml:space="preserve">sociodemographic </w:t>
      </w:r>
      <w:r w:rsidRPr="00DE5FE3">
        <w:rPr>
          <w:rFonts w:ascii="Book Antiqua" w:hAnsi="Book Antiqua"/>
          <w:color w:val="000000" w:themeColor="text1"/>
        </w:rPr>
        <w:t>variables, personality traits, psychological and physical health status, occupational role, ward, organizational and geographic variables. Physical symptoms were described in certain studies, but they were not the focus of this review.</w:t>
      </w:r>
      <w:r w:rsidRPr="00DE5FE3">
        <w:rPr>
          <w:rFonts w:ascii="Book Antiqua" w:hAnsi="Book Antiqua"/>
          <w:color w:val="000000"/>
        </w:rPr>
        <w:t xml:space="preserve"> The detailed</w:t>
      </w:r>
      <w:r w:rsidRPr="00DE5FE3">
        <w:rPr>
          <w:rFonts w:ascii="Book Antiqua" w:hAnsi="Book Antiqua"/>
          <w:color w:val="000000" w:themeColor="text1"/>
        </w:rPr>
        <w:t xml:space="preserve"> study selection process is outlined in the flow chart in Figure </w:t>
      </w:r>
      <w:r w:rsidRPr="00DE5FE3">
        <w:rPr>
          <w:rFonts w:ascii="Book Antiqua" w:hAnsi="Book Antiqua"/>
          <w:noProof/>
          <w:color w:val="000000" w:themeColor="text1"/>
        </w:rPr>
        <w:t>1</w:t>
      </w:r>
      <w:r w:rsidRPr="00DE5FE3">
        <w:rPr>
          <w:rFonts w:ascii="Book Antiqua" w:hAnsi="Book Antiqua"/>
          <w:color w:val="000000" w:themeColor="text1"/>
        </w:rPr>
        <w:t>.</w:t>
      </w:r>
      <w:bookmarkStart w:id="100" w:name="_Toc55574940"/>
      <w:bookmarkStart w:id="101" w:name="_Toc55724963"/>
      <w:bookmarkStart w:id="102" w:name="_Toc55726819"/>
      <w:bookmarkStart w:id="103" w:name="_Toc55727408"/>
      <w:bookmarkStart w:id="104" w:name="_Toc56329655"/>
      <w:bookmarkStart w:id="105" w:name="_Toc56329823"/>
      <w:bookmarkStart w:id="106" w:name="_Toc56495058"/>
      <w:bookmarkStart w:id="107" w:name="_Toc56849007"/>
      <w:bookmarkStart w:id="108" w:name="_Toc56849176"/>
      <w:bookmarkStart w:id="109" w:name="_Toc56850270"/>
      <w:bookmarkStart w:id="110" w:name="_Toc56852010"/>
      <w:bookmarkStart w:id="111" w:name="_Toc57363148"/>
      <w:bookmarkStart w:id="112" w:name="_Toc57547468"/>
      <w:bookmarkStart w:id="113" w:name="_Toc57580764"/>
      <w:bookmarkStart w:id="114" w:name="_Toc57580845"/>
      <w:bookmarkStart w:id="115" w:name="_Toc57580953"/>
      <w:bookmarkStart w:id="116" w:name="_Toc57581879"/>
      <w:bookmarkStart w:id="117" w:name="_Toc77608011"/>
      <w:bookmarkStart w:id="118" w:name="_Toc77866089"/>
      <w:bookmarkStart w:id="119" w:name="_Toc77867253"/>
      <w:bookmarkStart w:id="120" w:name="_Toc80863921"/>
      <w:bookmarkStart w:id="121" w:name="_Toc80864598"/>
      <w:bookmarkStart w:id="122" w:name="_Toc48745299"/>
      <w:bookmarkStart w:id="123" w:name="_Toc48745718"/>
      <w:bookmarkStart w:id="124" w:name="_Toc48745813"/>
      <w:bookmarkStart w:id="125" w:name="_Toc52875490"/>
      <w:bookmarkStart w:id="126" w:name="_Toc48745298"/>
    </w:p>
    <w:p w14:paraId="48EA05C6"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54EC5738" w14:textId="77777777" w:rsidR="00DE5FE3" w:rsidRPr="00DE5FE3" w:rsidRDefault="00DE5FE3" w:rsidP="00DE5FE3">
      <w:pPr>
        <w:widowControl w:val="0"/>
        <w:spacing w:line="360" w:lineRule="auto"/>
        <w:contextualSpacing/>
        <w:jc w:val="both"/>
        <w:rPr>
          <w:rFonts w:ascii="Book Antiqua" w:hAnsi="Book Antiqua"/>
          <w:b/>
          <w:bCs/>
          <w:color w:val="000000" w:themeColor="text1"/>
        </w:rPr>
      </w:pPr>
      <w:r w:rsidRPr="00DE5FE3">
        <w:rPr>
          <w:rFonts w:ascii="Book Antiqua" w:hAnsi="Book Antiqua"/>
          <w:b/>
          <w:bCs/>
          <w:i/>
          <w:iCs/>
          <w:color w:val="000000" w:themeColor="text1"/>
        </w:rPr>
        <w:t>Statistical analysis and meta-analysis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9DAD477"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Units were unified for aggregation of dependent variables. When only median age and standard deviation were available, we used normal distribution inference to categorize the respondents </w:t>
      </w:r>
      <w:r w:rsidRPr="00DE5FE3">
        <w:rPr>
          <w:rFonts w:ascii="Book Antiqua" w:hAnsi="Book Antiqua"/>
          <w:color w:val="000000"/>
        </w:rPr>
        <w:t>into</w:t>
      </w:r>
      <w:r w:rsidRPr="00DE5FE3">
        <w:rPr>
          <w:rFonts w:ascii="Book Antiqua" w:hAnsi="Book Antiqua"/>
          <w:color w:val="000000" w:themeColor="text1"/>
        </w:rPr>
        <w:t xml:space="preserve"> age categories. For other studies, we forced study age groups in the closest comparable group of our review. These adaptations may report inaccurate age distributions at </w:t>
      </w:r>
      <w:r w:rsidRPr="00DE5FE3">
        <w:rPr>
          <w:rFonts w:ascii="Book Antiqua" w:hAnsi="Book Antiqua"/>
          <w:color w:val="000000"/>
        </w:rPr>
        <w:t xml:space="preserve">the </w:t>
      </w:r>
      <w:r w:rsidRPr="00DE5FE3">
        <w:rPr>
          <w:rFonts w:ascii="Book Antiqua" w:hAnsi="Book Antiqua"/>
          <w:color w:val="000000" w:themeColor="text1"/>
        </w:rPr>
        <w:t xml:space="preserve">individual study level, but we believe that the aggregated data </w:t>
      </w:r>
      <w:r w:rsidRPr="00DE5FE3">
        <w:rPr>
          <w:rFonts w:ascii="Book Antiqua" w:hAnsi="Book Antiqua"/>
          <w:color w:val="000000"/>
        </w:rPr>
        <w:t>benefit</w:t>
      </w:r>
      <w:r w:rsidRPr="00DE5FE3">
        <w:rPr>
          <w:rFonts w:ascii="Book Antiqua" w:hAnsi="Book Antiqua"/>
          <w:color w:val="000000" w:themeColor="text1"/>
        </w:rPr>
        <w:t xml:space="preserve"> from this approach. Meta-analysis was performed in </w:t>
      </w:r>
      <w:proofErr w:type="spellStart"/>
      <w:r w:rsidRPr="00DE5FE3">
        <w:rPr>
          <w:rFonts w:ascii="Book Antiqua" w:hAnsi="Book Antiqua"/>
          <w:color w:val="000000" w:themeColor="text1"/>
        </w:rPr>
        <w:t>MedCalc</w:t>
      </w:r>
      <w:proofErr w:type="spellEnd"/>
      <w:r w:rsidRPr="00DE5FE3">
        <w:rPr>
          <w:rFonts w:ascii="Book Antiqua" w:hAnsi="Book Antiqua"/>
          <w:color w:val="000000" w:themeColor="text1"/>
        </w:rPr>
        <w:t xml:space="preserve"> Version 19.5.3. Proportions with random effects models were studied, and we calculated </w:t>
      </w:r>
      <w:r w:rsidRPr="00DE5FE3">
        <w:rPr>
          <w:rFonts w:ascii="Book Antiqua" w:hAnsi="Book Antiqua"/>
          <w:color w:val="000000"/>
        </w:rPr>
        <w:t xml:space="preserve">the </w:t>
      </w:r>
      <w:r w:rsidRPr="00DE5FE3">
        <w:rPr>
          <w:rFonts w:ascii="Book Antiqua" w:hAnsi="Book Antiqua"/>
          <w:color w:val="000000" w:themeColor="text1"/>
        </w:rPr>
        <w:t>I</w:t>
      </w:r>
      <w:r w:rsidRPr="00DE5FE3">
        <w:rPr>
          <w:rFonts w:ascii="Book Antiqua" w:hAnsi="Book Antiqua"/>
          <w:color w:val="000000" w:themeColor="text1"/>
          <w:vertAlign w:val="superscript"/>
        </w:rPr>
        <w:t>2</w:t>
      </w:r>
      <w:r w:rsidRPr="00DE5FE3">
        <w:rPr>
          <w:rFonts w:ascii="Book Antiqua" w:hAnsi="Book Antiqua"/>
          <w:color w:val="000000" w:themeColor="text1"/>
        </w:rPr>
        <w:t xml:space="preserve"> statistic of heterogeneity and publication bias through Egger's and </w:t>
      </w:r>
      <w:proofErr w:type="spellStart"/>
      <w:r w:rsidRPr="00DE5FE3">
        <w:rPr>
          <w:rFonts w:ascii="Book Antiqua" w:hAnsi="Book Antiqua"/>
          <w:color w:val="000000" w:themeColor="text1"/>
        </w:rPr>
        <w:t>Begg's</w:t>
      </w:r>
      <w:proofErr w:type="spellEnd"/>
      <w:r w:rsidRPr="00DE5FE3">
        <w:rPr>
          <w:rFonts w:ascii="Book Antiqua" w:hAnsi="Book Antiqua"/>
          <w:color w:val="000000" w:themeColor="text1"/>
        </w:rPr>
        <w:t xml:space="preserve"> tests, respectively.</w:t>
      </w:r>
      <w:bookmarkStart w:id="127" w:name="_Toc55574941"/>
      <w:bookmarkStart w:id="128" w:name="_Toc55724964"/>
      <w:bookmarkStart w:id="129" w:name="_Toc55726820"/>
      <w:bookmarkStart w:id="130" w:name="_Toc55727409"/>
      <w:bookmarkStart w:id="131" w:name="_Toc56329656"/>
      <w:bookmarkStart w:id="132" w:name="_Toc56329824"/>
      <w:bookmarkStart w:id="133" w:name="_Toc56495059"/>
      <w:bookmarkStart w:id="134" w:name="_Toc56849008"/>
      <w:bookmarkStart w:id="135" w:name="_Toc56849177"/>
      <w:bookmarkStart w:id="136" w:name="_Toc56850271"/>
      <w:bookmarkStart w:id="137" w:name="_Toc56852011"/>
      <w:bookmarkStart w:id="138" w:name="_Toc57363149"/>
      <w:bookmarkStart w:id="139" w:name="_Toc57547469"/>
      <w:bookmarkStart w:id="140" w:name="_Toc57580765"/>
      <w:bookmarkStart w:id="141" w:name="_Toc57580846"/>
      <w:bookmarkStart w:id="142" w:name="_Toc57580954"/>
      <w:bookmarkStart w:id="143" w:name="_Toc57581880"/>
      <w:bookmarkStart w:id="144" w:name="_Toc77608012"/>
      <w:bookmarkStart w:id="145" w:name="_Toc77866090"/>
      <w:bookmarkStart w:id="146" w:name="_Toc77867254"/>
      <w:bookmarkStart w:id="147" w:name="_Toc80863922"/>
      <w:bookmarkStart w:id="148" w:name="_Toc80864599"/>
    </w:p>
    <w:p w14:paraId="2B1599E5"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76BDB6A9" w14:textId="77777777" w:rsidR="00DE5FE3" w:rsidRPr="00DE5FE3" w:rsidRDefault="00DE5FE3" w:rsidP="00DE5FE3">
      <w:pPr>
        <w:widowControl w:val="0"/>
        <w:spacing w:line="360" w:lineRule="auto"/>
        <w:contextualSpacing/>
        <w:jc w:val="both"/>
        <w:rPr>
          <w:rFonts w:ascii="Book Antiqua" w:hAnsi="Book Antiqua"/>
          <w:b/>
          <w:bCs/>
          <w:color w:val="000000" w:themeColor="text1"/>
        </w:rPr>
      </w:pPr>
      <w:r w:rsidRPr="00DE5FE3">
        <w:rPr>
          <w:rFonts w:ascii="Book Antiqua" w:hAnsi="Book Antiqua"/>
          <w:b/>
          <w:bCs/>
          <w:i/>
          <w:iCs/>
          <w:color w:val="000000" w:themeColor="text1"/>
        </w:rPr>
        <w:t>Review outcomes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71574BE"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From the final list of retained studies, we selected </w:t>
      </w:r>
      <w:r w:rsidRPr="00DE5FE3">
        <w:rPr>
          <w:rFonts w:ascii="Book Antiqua" w:hAnsi="Book Antiqua"/>
          <w:color w:val="000000"/>
        </w:rPr>
        <w:t>those that</w:t>
      </w:r>
      <w:r w:rsidRPr="00DE5FE3">
        <w:rPr>
          <w:rFonts w:ascii="Book Antiqua" w:hAnsi="Book Antiqua"/>
          <w:color w:val="000000" w:themeColor="text1"/>
        </w:rPr>
        <w:t xml:space="preserve"> had sufficient numeric data to perform a meta-analysis. These studies used validated burnout measuring instruments and reported either burnout prevalence or scores that permitted deducing HCW burnout prevalence. Descriptive analysis was performed using statistically significant data from </w:t>
      </w:r>
      <w:r w:rsidRPr="00DE5FE3">
        <w:rPr>
          <w:rFonts w:ascii="Book Antiqua" w:hAnsi="Book Antiqua"/>
          <w:color w:val="000000"/>
        </w:rPr>
        <w:t xml:space="preserve">the </w:t>
      </w:r>
      <w:r w:rsidRPr="00DE5FE3">
        <w:rPr>
          <w:rFonts w:ascii="Book Antiqua" w:hAnsi="Book Antiqua"/>
          <w:color w:val="000000" w:themeColor="text1"/>
        </w:rPr>
        <w:t>studies retained. For some studies, the conclusions retained in our review may not have been the most striking outcomes from their perspective. We focused mainly on burnout, stress, and related dependent variables.</w:t>
      </w:r>
    </w:p>
    <w:p w14:paraId="3D2C86E6"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703FF247" w14:textId="77777777" w:rsidR="00DE5FE3" w:rsidRPr="003701CB" w:rsidRDefault="00DE5FE3" w:rsidP="00DE5FE3">
      <w:pPr>
        <w:pStyle w:val="Heading1"/>
        <w:keepNext w:val="0"/>
        <w:keepLines w:val="0"/>
        <w:widowControl w:val="0"/>
        <w:numPr>
          <w:ilvl w:val="0"/>
          <w:numId w:val="0"/>
        </w:numPr>
        <w:spacing w:before="0" w:after="0" w:line="360" w:lineRule="auto"/>
        <w:contextualSpacing/>
        <w:rPr>
          <w:rFonts w:ascii="Book Antiqua" w:hAnsi="Book Antiqua"/>
          <w:sz w:val="24"/>
          <w:szCs w:val="24"/>
          <w:u w:val="single"/>
        </w:rPr>
      </w:pPr>
      <w:bookmarkStart w:id="149" w:name="_Toc55574942"/>
      <w:bookmarkStart w:id="150" w:name="_Toc55724965"/>
      <w:bookmarkStart w:id="151" w:name="_Toc55726821"/>
      <w:bookmarkStart w:id="152" w:name="_Toc55727410"/>
      <w:bookmarkStart w:id="153" w:name="_Toc56329657"/>
      <w:bookmarkStart w:id="154" w:name="_Toc56329825"/>
      <w:bookmarkStart w:id="155" w:name="_Toc56495060"/>
      <w:bookmarkStart w:id="156" w:name="_Toc56849009"/>
      <w:bookmarkStart w:id="157" w:name="_Toc56849178"/>
      <w:bookmarkStart w:id="158" w:name="_Toc56850272"/>
      <w:bookmarkStart w:id="159" w:name="_Toc56852012"/>
      <w:bookmarkStart w:id="160" w:name="_Toc57363150"/>
      <w:bookmarkStart w:id="161" w:name="_Toc57547470"/>
      <w:bookmarkStart w:id="162" w:name="_Toc57580766"/>
      <w:bookmarkStart w:id="163" w:name="_Toc57580847"/>
      <w:bookmarkStart w:id="164" w:name="_Toc57580955"/>
      <w:bookmarkStart w:id="165" w:name="_Toc57581881"/>
      <w:bookmarkStart w:id="166" w:name="_Toc77608013"/>
      <w:bookmarkStart w:id="167" w:name="_Toc77866091"/>
      <w:bookmarkStart w:id="168" w:name="_Toc77867255"/>
      <w:bookmarkStart w:id="169" w:name="_Toc80863923"/>
      <w:bookmarkStart w:id="170" w:name="_Toc80864600"/>
      <w:r w:rsidRPr="003701CB">
        <w:rPr>
          <w:rFonts w:ascii="Book Antiqua" w:hAnsi="Book Antiqua"/>
          <w:sz w:val="24"/>
          <w:szCs w:val="24"/>
          <w:u w:val="single"/>
        </w:rPr>
        <w:t>RESULTS</w:t>
      </w:r>
      <w:bookmarkStart w:id="171" w:name="_Toc55574943"/>
      <w:bookmarkStart w:id="172" w:name="_Toc55724966"/>
      <w:bookmarkStart w:id="173" w:name="_Toc55726822"/>
      <w:bookmarkStart w:id="174" w:name="_Toc55727411"/>
      <w:bookmarkStart w:id="175" w:name="_Toc56329658"/>
      <w:bookmarkStart w:id="176" w:name="_Toc56329826"/>
      <w:bookmarkStart w:id="177" w:name="_Toc56495061"/>
      <w:bookmarkStart w:id="178" w:name="_Toc56849010"/>
      <w:bookmarkStart w:id="179" w:name="_Toc56849179"/>
      <w:bookmarkStart w:id="180" w:name="_Toc56850273"/>
      <w:bookmarkStart w:id="181" w:name="_Toc56852013"/>
      <w:bookmarkStart w:id="182" w:name="_Toc57363151"/>
      <w:bookmarkStart w:id="183" w:name="_Toc57547471"/>
      <w:bookmarkStart w:id="184" w:name="_Toc57580767"/>
      <w:bookmarkStart w:id="185" w:name="_Toc57580848"/>
      <w:bookmarkStart w:id="186" w:name="_Toc57580956"/>
      <w:bookmarkStart w:id="187" w:name="_Toc57581882"/>
      <w:bookmarkStart w:id="188" w:name="_Toc77608014"/>
      <w:bookmarkStart w:id="189" w:name="_Toc77866092"/>
      <w:bookmarkStart w:id="190" w:name="_Toc77867256"/>
      <w:bookmarkStart w:id="191" w:name="_Toc80863924"/>
      <w:bookmarkStart w:id="192" w:name="_Toc80864601"/>
      <w:bookmarkStart w:id="193" w:name="_Toc52875491"/>
      <w:bookmarkEnd w:id="122"/>
      <w:bookmarkEnd w:id="123"/>
      <w:bookmarkEnd w:id="124"/>
      <w:bookmarkEnd w:id="125"/>
      <w:bookmarkEnd w:id="12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ADA4162" w14:textId="77777777" w:rsidR="00DE5FE3" w:rsidRPr="00DE5FE3" w:rsidRDefault="00DE5FE3" w:rsidP="00DE5FE3">
      <w:pPr>
        <w:pStyle w:val="Heading1"/>
        <w:keepNext w:val="0"/>
        <w:keepLines w:val="0"/>
        <w:widowControl w:val="0"/>
        <w:numPr>
          <w:ilvl w:val="0"/>
          <w:numId w:val="0"/>
        </w:numPr>
        <w:spacing w:before="0" w:after="0" w:line="360" w:lineRule="auto"/>
        <w:contextualSpacing/>
        <w:rPr>
          <w:rFonts w:ascii="Book Antiqua" w:hAnsi="Book Antiqua"/>
          <w:i/>
          <w:iCs/>
          <w:sz w:val="24"/>
          <w:szCs w:val="24"/>
        </w:rPr>
      </w:pPr>
      <w:r w:rsidRPr="00DE5FE3">
        <w:rPr>
          <w:rFonts w:ascii="Book Antiqua" w:hAnsi="Book Antiqua"/>
          <w:i/>
          <w:iCs/>
          <w:sz w:val="24"/>
          <w:szCs w:val="24"/>
        </w:rPr>
        <w:t xml:space="preserve">Features of </w:t>
      </w:r>
      <w:r w:rsidRPr="00DE5FE3">
        <w:rPr>
          <w:rFonts w:ascii="Book Antiqua" w:eastAsia="MS PMincho" w:hAnsi="Book Antiqua"/>
          <w:i/>
          <w:iCs/>
          <w:color w:val="000000"/>
          <w:sz w:val="24"/>
          <w:szCs w:val="24"/>
        </w:rPr>
        <w:t>the</w:t>
      </w:r>
      <w:r w:rsidRPr="00DE5FE3">
        <w:rPr>
          <w:rFonts w:ascii="Book Antiqua" w:hAnsi="Book Antiqua"/>
          <w:i/>
          <w:iCs/>
          <w:sz w:val="24"/>
          <w:szCs w:val="24"/>
        </w:rPr>
        <w:t xml:space="preserve"> included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E5FE3">
        <w:rPr>
          <w:rFonts w:ascii="Book Antiqua" w:hAnsi="Book Antiqua"/>
          <w:i/>
          <w:iCs/>
          <w:sz w:val="24"/>
          <w:szCs w:val="24"/>
        </w:rPr>
        <w:t xml:space="preserve"> </w:t>
      </w:r>
      <w:r w:rsidRPr="00DE5FE3">
        <w:rPr>
          <w:rFonts w:ascii="Book Antiqua" w:eastAsia="MS PMincho" w:hAnsi="Book Antiqua"/>
          <w:i/>
          <w:iCs/>
          <w:color w:val="000000"/>
          <w:sz w:val="24"/>
          <w:szCs w:val="24"/>
        </w:rPr>
        <w:t xml:space="preserve">studies </w:t>
      </w:r>
      <w:r w:rsidRPr="00DE5FE3">
        <w:rPr>
          <w:rFonts w:ascii="Book Antiqua" w:hAnsi="Book Antiqua"/>
          <w:i/>
          <w:iCs/>
          <w:sz w:val="24"/>
          <w:szCs w:val="24"/>
        </w:rPr>
        <w:t>and sociodemographic data</w:t>
      </w:r>
    </w:p>
    <w:p w14:paraId="020B2CF7"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Through screening, 39 cross-sectional, one longitudinal and one prospective cohort study </w:t>
      </w:r>
      <w:r w:rsidRPr="00DE5FE3">
        <w:rPr>
          <w:rFonts w:ascii="Book Antiqua" w:hAnsi="Book Antiqua"/>
          <w:color w:val="000000"/>
        </w:rPr>
        <w:t>were</w:t>
      </w:r>
      <w:r w:rsidRPr="00DE5FE3">
        <w:rPr>
          <w:rFonts w:ascii="Book Antiqua" w:hAnsi="Book Antiqua"/>
          <w:color w:val="000000" w:themeColor="text1"/>
        </w:rPr>
        <w:t xml:space="preserve"> retained. Of the 41 studies, all from 2020, 12 were included in the meta-analysis. </w:t>
      </w:r>
      <w:r w:rsidRPr="00DE5FE3">
        <w:rPr>
          <w:rFonts w:ascii="Book Antiqua" w:hAnsi="Book Antiqua"/>
          <w:bCs/>
          <w:color w:val="000000" w:themeColor="text1"/>
        </w:rPr>
        <w:t xml:space="preserve">Table </w:t>
      </w:r>
      <w:r w:rsidRPr="00DE5FE3">
        <w:rPr>
          <w:rFonts w:ascii="Book Antiqua" w:hAnsi="Book Antiqua"/>
          <w:bCs/>
          <w:noProof/>
          <w:color w:val="000000" w:themeColor="text1"/>
        </w:rPr>
        <w:t>2</w:t>
      </w:r>
      <w:r w:rsidRPr="00DE5FE3">
        <w:rPr>
          <w:rFonts w:ascii="Book Antiqua" w:hAnsi="Book Antiqua"/>
          <w:color w:val="000000" w:themeColor="text1"/>
        </w:rPr>
        <w:t xml:space="preserve"> details </w:t>
      </w:r>
      <w:r w:rsidRPr="00DE5FE3">
        <w:rPr>
          <w:rFonts w:ascii="Book Antiqua" w:hAnsi="Book Antiqua"/>
          <w:color w:val="000000"/>
        </w:rPr>
        <w:t xml:space="preserve">the </w:t>
      </w:r>
      <w:r w:rsidRPr="00DE5FE3">
        <w:rPr>
          <w:rFonts w:ascii="Book Antiqua" w:hAnsi="Book Antiqua"/>
          <w:color w:val="000000" w:themeColor="text1"/>
        </w:rPr>
        <w:t>main features of the studies.</w:t>
      </w:r>
    </w:p>
    <w:p w14:paraId="01C8A37A" w14:textId="29162B70" w:rsidR="00DE5FE3" w:rsidRPr="00DE5FE3" w:rsidRDefault="00DE5FE3" w:rsidP="00FC5283">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lastRenderedPageBreak/>
        <w:t>Of the studies retained, 44% were European studies</w:t>
      </w:r>
      <w:r w:rsidRPr="00DE5FE3">
        <w:rPr>
          <w:rFonts w:ascii="Book Antiqua" w:hAnsi="Book Antiqua"/>
          <w:color w:val="000000"/>
        </w:rPr>
        <w:t>,</w:t>
      </w:r>
      <w:r w:rsidRPr="00DE5FE3">
        <w:rPr>
          <w:rFonts w:ascii="Book Antiqua" w:hAnsi="Book Antiqua"/>
          <w:color w:val="000000" w:themeColor="text1"/>
        </w:rPr>
        <w:t xml:space="preserve"> and 28% studied Asian-Pacific countries. </w:t>
      </w:r>
      <w:bookmarkStart w:id="194" w:name="_Ref54181236"/>
      <w:bookmarkStart w:id="195" w:name="_Ref54421772"/>
      <w:bookmarkEnd w:id="193"/>
      <w:r w:rsidRPr="00DE5FE3">
        <w:rPr>
          <w:rFonts w:ascii="Book Antiqua" w:hAnsi="Book Antiqua"/>
          <w:color w:val="000000" w:themeColor="text1"/>
        </w:rPr>
        <w:t xml:space="preserve">After China, the pandemic hit hardest in European countries, </w:t>
      </w:r>
      <w:r w:rsidRPr="00DE5FE3">
        <w:rPr>
          <w:rFonts w:ascii="Book Antiqua" w:hAnsi="Book Antiqua"/>
          <w:color w:val="000000"/>
        </w:rPr>
        <w:t>such as</w:t>
      </w:r>
      <w:r w:rsidRPr="00DE5FE3">
        <w:rPr>
          <w:rFonts w:ascii="Book Antiqua" w:hAnsi="Book Antiqua"/>
          <w:color w:val="000000" w:themeColor="text1"/>
        </w:rPr>
        <w:t xml:space="preserve"> Italy and Spain, in the first quarter of 2020. These two countries represented</w:t>
      </w:r>
      <w:bookmarkEnd w:id="194"/>
      <w:bookmarkEnd w:id="195"/>
      <w:r w:rsidRPr="00DE5FE3">
        <w:rPr>
          <w:rFonts w:ascii="Book Antiqua" w:hAnsi="Book Antiqua"/>
          <w:bCs/>
          <w:color w:val="000000" w:themeColor="text1"/>
        </w:rPr>
        <w:t xml:space="preserve"> 21% and 19% of the respondents of European studies</w:t>
      </w:r>
      <w:r w:rsidRPr="00DE5FE3">
        <w:rPr>
          <w:rFonts w:ascii="Book Antiqua" w:hAnsi="Book Antiqua"/>
          <w:bCs/>
          <w:color w:val="000000"/>
        </w:rPr>
        <w:t>, respectively. Among</w:t>
      </w:r>
      <w:r w:rsidRPr="00DE5FE3">
        <w:rPr>
          <w:rFonts w:ascii="Book Antiqua" w:hAnsi="Book Antiqua"/>
          <w:bCs/>
          <w:color w:val="000000" w:themeColor="text1"/>
        </w:rPr>
        <w:t xml:space="preserve"> the latter, Germany represented 39%. Table </w:t>
      </w:r>
      <w:r w:rsidRPr="00DE5FE3">
        <w:rPr>
          <w:rFonts w:ascii="Book Antiqua" w:hAnsi="Book Antiqua"/>
          <w:bCs/>
          <w:noProof/>
          <w:color w:val="000000" w:themeColor="text1"/>
        </w:rPr>
        <w:t>3</w:t>
      </w:r>
      <w:r w:rsidRPr="00DE5FE3">
        <w:rPr>
          <w:rFonts w:ascii="Book Antiqua" w:hAnsi="Book Antiqua"/>
          <w:color w:val="000000" w:themeColor="text1"/>
          <w:lang w:eastAsia="en-GB"/>
        </w:rPr>
        <w:t xml:space="preserve"> shows a sociodemographic overview of respondents in the 41 studies. Of the </w:t>
      </w:r>
      <w:r w:rsidR="005A25B8">
        <w:rPr>
          <w:rFonts w:ascii="Book Antiqua" w:hAnsi="Book Antiqua"/>
          <w:color w:val="000000"/>
          <w:lang w:eastAsia="en-GB"/>
        </w:rPr>
        <w:t>27</w:t>
      </w:r>
      <w:r w:rsidRPr="00DE5FE3">
        <w:rPr>
          <w:rFonts w:ascii="Book Antiqua" w:hAnsi="Book Antiqua"/>
          <w:color w:val="000000"/>
          <w:lang w:eastAsia="en-GB"/>
        </w:rPr>
        <w:t>907</w:t>
      </w:r>
      <w:r w:rsidRPr="00DE5FE3">
        <w:rPr>
          <w:rFonts w:ascii="Book Antiqua" w:hAnsi="Book Antiqua"/>
          <w:color w:val="000000" w:themeColor="text1"/>
          <w:lang w:eastAsia="en-GB"/>
        </w:rPr>
        <w:t xml:space="preserve"> health care professionals who participated in the reviewed studies, 70.4% were women</w:t>
      </w:r>
      <w:r w:rsidRPr="00DE5FE3">
        <w:rPr>
          <w:rFonts w:ascii="Book Antiqua" w:hAnsi="Book Antiqua"/>
          <w:color w:val="000000"/>
          <w:lang w:eastAsia="en-GB"/>
        </w:rPr>
        <w:t>,</w:t>
      </w:r>
      <w:r w:rsidRPr="00DE5FE3">
        <w:rPr>
          <w:rFonts w:ascii="Book Antiqua" w:hAnsi="Book Antiqua"/>
          <w:color w:val="000000" w:themeColor="text1"/>
          <w:lang w:eastAsia="en-GB"/>
        </w:rPr>
        <w:t xml:space="preserve"> and two</w:t>
      </w:r>
      <w:r w:rsidRPr="00DE5FE3">
        <w:rPr>
          <w:rFonts w:ascii="Book Antiqua" w:hAnsi="Book Antiqua"/>
          <w:color w:val="000000"/>
          <w:lang w:eastAsia="en-GB"/>
        </w:rPr>
        <w:t>-</w:t>
      </w:r>
      <w:r w:rsidRPr="00DE5FE3">
        <w:rPr>
          <w:rFonts w:ascii="Book Antiqua" w:hAnsi="Book Antiqua"/>
          <w:color w:val="000000" w:themeColor="text1"/>
          <w:lang w:eastAsia="en-GB"/>
        </w:rPr>
        <w:t>thirds were either married or living together. The most represented age category was 31-45 years</w:t>
      </w:r>
      <w:r w:rsidRPr="00DE5FE3">
        <w:rPr>
          <w:rFonts w:ascii="Book Antiqua" w:hAnsi="Book Antiqua"/>
          <w:color w:val="000000"/>
          <w:lang w:eastAsia="en-GB"/>
        </w:rPr>
        <w:t>,</w:t>
      </w:r>
      <w:r w:rsidRPr="00DE5FE3">
        <w:rPr>
          <w:rFonts w:ascii="Book Antiqua" w:hAnsi="Book Antiqua"/>
          <w:color w:val="000000" w:themeColor="text1"/>
          <w:lang w:eastAsia="en-GB"/>
        </w:rPr>
        <w:t xml:space="preserve"> at 41.5%. </w:t>
      </w:r>
      <w:r w:rsidRPr="00DE5FE3">
        <w:rPr>
          <w:rFonts w:ascii="Book Antiqua" w:hAnsi="Book Antiqua"/>
          <w:color w:val="000000"/>
          <w:lang w:eastAsia="en-GB"/>
        </w:rPr>
        <w:t>Approximately</w:t>
      </w:r>
      <w:r w:rsidRPr="00DE5FE3">
        <w:rPr>
          <w:rFonts w:ascii="Book Antiqua" w:hAnsi="Book Antiqua"/>
          <w:color w:val="000000" w:themeColor="text1"/>
          <w:lang w:eastAsia="en-GB"/>
        </w:rPr>
        <w:t xml:space="preserve"> half of the sample </w:t>
      </w:r>
      <w:r w:rsidRPr="00DE5FE3">
        <w:rPr>
          <w:rFonts w:ascii="Book Antiqua" w:hAnsi="Book Antiqua"/>
          <w:color w:val="000000"/>
          <w:lang w:eastAsia="en-GB"/>
        </w:rPr>
        <w:t>comprised</w:t>
      </w:r>
      <w:r w:rsidRPr="00DE5FE3">
        <w:rPr>
          <w:rFonts w:ascii="Book Antiqua" w:hAnsi="Book Antiqua"/>
          <w:color w:val="000000" w:themeColor="text1"/>
          <w:lang w:eastAsia="en-GB"/>
        </w:rPr>
        <w:t xml:space="preserve"> nurses (47.6%)</w:t>
      </w:r>
      <w:r w:rsidRPr="00DE5FE3">
        <w:rPr>
          <w:rFonts w:ascii="Book Antiqua" w:hAnsi="Book Antiqua"/>
          <w:color w:val="000000"/>
          <w:lang w:eastAsia="en-GB"/>
        </w:rPr>
        <w:t>,</w:t>
      </w:r>
      <w:r w:rsidRPr="00DE5FE3">
        <w:rPr>
          <w:rFonts w:ascii="Book Antiqua" w:hAnsi="Book Antiqua"/>
          <w:color w:val="000000" w:themeColor="text1"/>
          <w:lang w:eastAsia="en-GB"/>
        </w:rPr>
        <w:t xml:space="preserve"> and 44.4% were working in COVID-19 wards </w:t>
      </w:r>
      <w:r w:rsidR="0005270E">
        <w:rPr>
          <w:rFonts w:ascii="Book Antiqua" w:hAnsi="Book Antiqua"/>
          <w:color w:val="000000" w:themeColor="text1"/>
          <w:lang w:eastAsia="en-GB"/>
        </w:rPr>
        <w:t>[</w:t>
      </w:r>
      <w:r w:rsidR="0005270E" w:rsidRPr="0005270E">
        <w:rPr>
          <w:rFonts w:ascii="Book Antiqua" w:hAnsi="Book Antiqua"/>
          <w:color w:val="000000" w:themeColor="text1"/>
          <w:lang w:eastAsia="en-GB"/>
        </w:rPr>
        <w:t xml:space="preserve">intensive care unit </w:t>
      </w:r>
      <w:r w:rsidR="0005270E">
        <w:rPr>
          <w:rFonts w:ascii="Book Antiqua" w:hAnsi="Book Antiqua"/>
          <w:color w:val="000000" w:themeColor="text1"/>
          <w:lang w:eastAsia="en-GB"/>
        </w:rPr>
        <w:t>(</w:t>
      </w:r>
      <w:r w:rsidRPr="00DE5FE3">
        <w:rPr>
          <w:rFonts w:ascii="Book Antiqua" w:hAnsi="Book Antiqua"/>
          <w:color w:val="000000" w:themeColor="text1"/>
          <w:lang w:eastAsia="en-GB"/>
        </w:rPr>
        <w:t>ICU</w:t>
      </w:r>
      <w:r w:rsidR="0005270E">
        <w:rPr>
          <w:rFonts w:ascii="Book Antiqua" w:hAnsi="Book Antiqua"/>
          <w:color w:val="000000" w:themeColor="text1"/>
          <w:lang w:eastAsia="en-GB"/>
        </w:rPr>
        <w:t>)</w:t>
      </w:r>
      <w:r w:rsidRPr="00DE5FE3">
        <w:rPr>
          <w:rFonts w:ascii="Book Antiqua" w:hAnsi="Book Antiqua"/>
          <w:color w:val="000000" w:themeColor="text1"/>
          <w:lang w:eastAsia="en-GB"/>
        </w:rPr>
        <w:t xml:space="preserve">, </w:t>
      </w:r>
      <w:r w:rsidR="0041318E" w:rsidRPr="0041318E">
        <w:rPr>
          <w:rFonts w:ascii="Book Antiqua" w:hAnsi="Book Antiqua"/>
          <w:color w:val="000000" w:themeColor="text1"/>
          <w:lang w:eastAsia="en-GB"/>
        </w:rPr>
        <w:t xml:space="preserve">emergency room </w:t>
      </w:r>
      <w:r w:rsidR="0041318E">
        <w:rPr>
          <w:rFonts w:ascii="Book Antiqua" w:hAnsi="Book Antiqua"/>
          <w:color w:val="000000" w:themeColor="text1"/>
          <w:lang w:eastAsia="en-GB"/>
        </w:rPr>
        <w:t>(</w:t>
      </w:r>
      <w:r w:rsidRPr="00DE5FE3">
        <w:rPr>
          <w:rFonts w:ascii="Book Antiqua" w:hAnsi="Book Antiqua"/>
          <w:color w:val="000000" w:themeColor="text1"/>
          <w:lang w:eastAsia="en-GB"/>
        </w:rPr>
        <w:t>ER</w:t>
      </w:r>
      <w:r w:rsidR="0041318E">
        <w:rPr>
          <w:rFonts w:ascii="Book Antiqua" w:hAnsi="Book Antiqua"/>
          <w:color w:val="000000" w:themeColor="text1"/>
          <w:lang w:eastAsia="en-GB"/>
        </w:rPr>
        <w:t>)</w:t>
      </w:r>
      <w:r w:rsidRPr="00DE5FE3">
        <w:rPr>
          <w:rFonts w:ascii="Book Antiqua" w:hAnsi="Book Antiqua"/>
          <w:color w:val="000000" w:themeColor="text1"/>
          <w:lang w:eastAsia="en-GB"/>
        </w:rPr>
        <w:t xml:space="preserve"> and dedicated internal medicine</w:t>
      </w:r>
      <w:r w:rsidRPr="00DE5FE3">
        <w:rPr>
          <w:rFonts w:ascii="Book Antiqua" w:hAnsi="Book Antiqua"/>
          <w:color w:val="000000"/>
          <w:lang w:eastAsia="en-GB"/>
        </w:rPr>
        <w:t xml:space="preserve"> wards</w:t>
      </w:r>
      <w:r w:rsidR="0005270E">
        <w:rPr>
          <w:rFonts w:ascii="Book Antiqua" w:hAnsi="Book Antiqua"/>
          <w:color w:val="000000" w:themeColor="text1"/>
          <w:lang w:eastAsia="en-GB"/>
        </w:rPr>
        <w:t>]</w:t>
      </w:r>
      <w:r w:rsidRPr="00DE5FE3">
        <w:rPr>
          <w:rFonts w:ascii="Book Antiqua" w:hAnsi="Book Antiqua"/>
          <w:color w:val="000000" w:themeColor="text1"/>
          <w:lang w:eastAsia="en-GB"/>
        </w:rPr>
        <w:t xml:space="preserve">. </w:t>
      </w:r>
      <w:r w:rsidR="000322C3" w:rsidRPr="000322C3">
        <w:rPr>
          <w:rFonts w:ascii="Book Antiqua" w:hAnsi="Book Antiqua"/>
          <w:color w:val="000000" w:themeColor="text1"/>
        </w:rPr>
        <w:t>Supplementary</w:t>
      </w:r>
      <w:r w:rsidRPr="00DE5FE3">
        <w:rPr>
          <w:rFonts w:ascii="Book Antiqua" w:hAnsi="Book Antiqua"/>
          <w:color w:val="000000" w:themeColor="text1"/>
        </w:rPr>
        <w:t xml:space="preserve"> Table 4 displays the complete list of studies and</w:t>
      </w:r>
      <w:r w:rsidRPr="00DE5FE3">
        <w:rPr>
          <w:rFonts w:ascii="Book Antiqua" w:hAnsi="Book Antiqua"/>
          <w:color w:val="000000"/>
        </w:rPr>
        <w:t>,</w:t>
      </w:r>
      <w:r w:rsidRPr="00DE5FE3">
        <w:rPr>
          <w:rFonts w:ascii="Book Antiqua" w:hAnsi="Book Antiqua"/>
          <w:color w:val="000000" w:themeColor="text1"/>
        </w:rPr>
        <w:t xml:space="preserve"> for each study</w:t>
      </w:r>
      <w:r w:rsidRPr="00DE5FE3">
        <w:rPr>
          <w:rFonts w:ascii="Book Antiqua" w:hAnsi="Book Antiqua"/>
          <w:color w:val="000000"/>
        </w:rPr>
        <w:t>,</w:t>
      </w:r>
      <w:r w:rsidRPr="00DE5FE3">
        <w:rPr>
          <w:rFonts w:ascii="Book Antiqua" w:hAnsi="Book Antiqua"/>
          <w:color w:val="000000" w:themeColor="text1"/>
        </w:rPr>
        <w:t xml:space="preserve"> a short description summarizing the main conclusions relevant for our review.</w:t>
      </w:r>
    </w:p>
    <w:p w14:paraId="09342517" w14:textId="77777777" w:rsidR="00DE5FE3" w:rsidRPr="00DE5FE3" w:rsidRDefault="00DE5FE3" w:rsidP="00DE5FE3">
      <w:pPr>
        <w:widowControl w:val="0"/>
        <w:spacing w:line="360" w:lineRule="auto"/>
        <w:contextualSpacing/>
        <w:jc w:val="both"/>
        <w:rPr>
          <w:rFonts w:ascii="Book Antiqua" w:hAnsi="Book Antiqua"/>
          <w:b/>
          <w:bCs/>
          <w:color w:val="000000" w:themeColor="text1"/>
        </w:rPr>
      </w:pPr>
    </w:p>
    <w:p w14:paraId="307F9C73" w14:textId="77777777" w:rsidR="00DE5FE3" w:rsidRPr="00DE5FE3" w:rsidRDefault="00DE5FE3" w:rsidP="00DE5FE3">
      <w:pPr>
        <w:widowControl w:val="0"/>
        <w:spacing w:line="360" w:lineRule="auto"/>
        <w:contextualSpacing/>
        <w:jc w:val="both"/>
        <w:rPr>
          <w:rFonts w:ascii="Book Antiqua" w:eastAsiaTheme="majorEastAsia" w:hAnsi="Book Antiqua" w:cs="Times New Roman (Headings CS)"/>
          <w:b/>
          <w:bCs/>
          <w:i/>
          <w:iCs/>
          <w:color w:val="000000" w:themeColor="text1"/>
        </w:rPr>
      </w:pPr>
      <w:bookmarkStart w:id="196" w:name="_Toc55574945"/>
      <w:bookmarkStart w:id="197" w:name="_Toc55724968"/>
      <w:bookmarkStart w:id="198" w:name="_Toc55726824"/>
      <w:bookmarkStart w:id="199" w:name="_Toc55727413"/>
      <w:bookmarkStart w:id="200" w:name="_Toc56329660"/>
      <w:bookmarkStart w:id="201" w:name="_Toc56329828"/>
      <w:bookmarkStart w:id="202" w:name="_Toc56495063"/>
      <w:bookmarkStart w:id="203" w:name="_Toc56849012"/>
      <w:bookmarkStart w:id="204" w:name="_Toc56849181"/>
      <w:bookmarkStart w:id="205" w:name="_Toc56850275"/>
      <w:bookmarkStart w:id="206" w:name="_Toc56852015"/>
      <w:bookmarkStart w:id="207" w:name="_Toc57363153"/>
      <w:bookmarkStart w:id="208" w:name="_Toc57547473"/>
      <w:bookmarkStart w:id="209" w:name="_Toc57580769"/>
      <w:bookmarkStart w:id="210" w:name="_Toc57580850"/>
      <w:bookmarkStart w:id="211" w:name="_Toc57580958"/>
      <w:bookmarkStart w:id="212" w:name="_Toc57581884"/>
      <w:bookmarkStart w:id="213" w:name="_Toc77608016"/>
      <w:bookmarkStart w:id="214" w:name="_Toc77866094"/>
      <w:bookmarkStart w:id="215" w:name="_Toc77867258"/>
      <w:bookmarkStart w:id="216" w:name="_Toc80863926"/>
      <w:bookmarkStart w:id="217" w:name="_Toc80864603"/>
      <w:r w:rsidRPr="00DE5FE3">
        <w:rPr>
          <w:rFonts w:ascii="Book Antiqua" w:hAnsi="Book Antiqua"/>
          <w:b/>
          <w:bCs/>
          <w:i/>
          <w:iCs/>
          <w:color w:val="000000" w:themeColor="text1"/>
        </w:rPr>
        <w:t>Burnout prevalence and meta-analytic estimate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AA1A35E" w14:textId="742A6D01"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Twelve studies were included in our meta-analysis (Figure </w:t>
      </w:r>
      <w:r w:rsidRPr="00DE5FE3">
        <w:rPr>
          <w:rFonts w:ascii="Book Antiqua" w:hAnsi="Book Antiqua"/>
          <w:noProof/>
          <w:color w:val="000000" w:themeColor="text1"/>
        </w:rPr>
        <w:t>2</w:t>
      </w:r>
      <w:r w:rsidRPr="00DE5FE3">
        <w:rPr>
          <w:rFonts w:ascii="Book Antiqua" w:hAnsi="Book Antiqua"/>
          <w:color w:val="000000" w:themeColor="text1"/>
        </w:rPr>
        <w:t>). Egger</w:t>
      </w:r>
      <w:r w:rsidR="001A1F3F">
        <w:rPr>
          <w:rFonts w:ascii="Book Antiqua" w:hAnsi="Book Antiqua"/>
          <w:color w:val="000000" w:themeColor="text1"/>
        </w:rPr>
        <w:t>’s test result was -3.7859 (95%</w:t>
      </w:r>
      <w:r w:rsidRPr="00DE5FE3">
        <w:rPr>
          <w:rFonts w:ascii="Book Antiqua" w:hAnsi="Book Antiqua"/>
          <w:color w:val="000000" w:themeColor="text1"/>
        </w:rPr>
        <w:t>CI: -11.79–4.22</w:t>
      </w:r>
      <w:r w:rsidRPr="00DE5FE3">
        <w:rPr>
          <w:rStyle w:val="result"/>
          <w:rFonts w:ascii="Book Antiqua" w:hAnsi="Book Antiqua"/>
          <w:color w:val="000000" w:themeColor="text1"/>
        </w:rPr>
        <w:t xml:space="preserve"> </w:t>
      </w:r>
      <w:r w:rsidRPr="00DE5FE3">
        <w:rPr>
          <w:rFonts w:ascii="Book Antiqua" w:hAnsi="Book Antiqua"/>
          <w:color w:val="000000" w:themeColor="text1"/>
        </w:rPr>
        <w:t xml:space="preserve">and </w:t>
      </w:r>
      <w:r w:rsidR="00875C03" w:rsidRPr="00875C03">
        <w:rPr>
          <w:rFonts w:ascii="Book Antiqua" w:hAnsi="Book Antiqua"/>
          <w:i/>
          <w:color w:val="000000" w:themeColor="text1"/>
        </w:rPr>
        <w:t>P</w:t>
      </w:r>
      <w:r w:rsidRPr="00DE5FE3">
        <w:rPr>
          <w:rFonts w:ascii="Book Antiqua" w:hAnsi="Book Antiqua"/>
          <w:color w:val="000000" w:themeColor="text1"/>
        </w:rPr>
        <w:t xml:space="preserve"> = 0.3169)</w:t>
      </w:r>
      <w:r w:rsidRPr="00DE5FE3">
        <w:rPr>
          <w:rFonts w:ascii="Book Antiqua" w:hAnsi="Book Antiqua"/>
          <w:color w:val="000000"/>
        </w:rPr>
        <w:t>,</w:t>
      </w:r>
      <w:r w:rsidRPr="00DE5FE3">
        <w:rPr>
          <w:rFonts w:ascii="Book Antiqua" w:hAnsi="Book Antiqua"/>
          <w:color w:val="000000" w:themeColor="text1"/>
        </w:rPr>
        <w:t xml:space="preserve"> and </w:t>
      </w:r>
      <w:proofErr w:type="spellStart"/>
      <w:r w:rsidRPr="00DE5FE3">
        <w:rPr>
          <w:rFonts w:ascii="Book Antiqua" w:hAnsi="Book Antiqua"/>
          <w:color w:val="000000" w:themeColor="text1"/>
        </w:rPr>
        <w:t>Begg’s</w:t>
      </w:r>
      <w:proofErr w:type="spellEnd"/>
      <w:r w:rsidRPr="00DE5FE3">
        <w:rPr>
          <w:rFonts w:ascii="Book Antiqua" w:hAnsi="Book Antiqua"/>
          <w:color w:val="000000" w:themeColor="text1"/>
        </w:rPr>
        <w:t xml:space="preserve"> test rendered a </w:t>
      </w:r>
      <w:r w:rsidRPr="00DE5FE3">
        <w:rPr>
          <w:rStyle w:val="normal1"/>
          <w:rFonts w:ascii="Book Antiqua" w:hAnsi="Book Antiqua" w:cstheme="majorHAnsi"/>
          <w:color w:val="000000" w:themeColor="text1"/>
          <w:sz w:val="24"/>
          <w:szCs w:val="24"/>
        </w:rPr>
        <w:t>Kendall's Tau</w:t>
      </w:r>
      <w:r w:rsidRPr="00DE5FE3">
        <w:rPr>
          <w:rFonts w:ascii="Book Antiqua" w:hAnsi="Book Antiqua"/>
          <w:color w:val="000000" w:themeColor="text1"/>
        </w:rPr>
        <w:t xml:space="preserve"> of -0.1818 (</w:t>
      </w:r>
      <w:r w:rsidR="00890EF4" w:rsidRPr="00890EF4">
        <w:rPr>
          <w:rFonts w:ascii="Book Antiqua" w:hAnsi="Book Antiqua"/>
          <w:i/>
          <w:color w:val="000000" w:themeColor="text1"/>
        </w:rPr>
        <w:t>P</w:t>
      </w:r>
      <w:r w:rsidRPr="00DE5FE3">
        <w:rPr>
          <w:rFonts w:ascii="Book Antiqua" w:hAnsi="Book Antiqua"/>
          <w:color w:val="000000" w:themeColor="text1"/>
        </w:rPr>
        <w:t xml:space="preserve"> = 0.4106), showing no significant asymmetry or publication bias. The test for heterogeneity</w:t>
      </w:r>
      <w:r w:rsidRPr="00DE5FE3">
        <w:rPr>
          <w:rFonts w:ascii="Book Antiqua" w:hAnsi="Book Antiqua"/>
          <w:color w:val="000000"/>
        </w:rPr>
        <w:t>,</w:t>
      </w:r>
      <w:r w:rsidRPr="00DE5FE3">
        <w:rPr>
          <w:rFonts w:ascii="Book Antiqua" w:hAnsi="Book Antiqua"/>
          <w:color w:val="000000" w:themeColor="text1"/>
        </w:rPr>
        <w:t xml:space="preserve"> however</w:t>
      </w:r>
      <w:r w:rsidRPr="00DE5FE3">
        <w:rPr>
          <w:rFonts w:ascii="Book Antiqua" w:hAnsi="Book Antiqua"/>
          <w:color w:val="000000"/>
        </w:rPr>
        <w:t>,</w:t>
      </w:r>
      <w:r w:rsidRPr="00DE5FE3">
        <w:rPr>
          <w:rFonts w:ascii="Book Antiqua" w:hAnsi="Book Antiqua"/>
          <w:color w:val="000000" w:themeColor="text1"/>
        </w:rPr>
        <w:t xml:space="preserve"> showed a high level of inconsistency (</w:t>
      </w:r>
      <w:r w:rsidRPr="00DF0A59">
        <w:rPr>
          <w:rFonts w:ascii="Book Antiqua" w:hAnsi="Book Antiqua"/>
          <w:i/>
          <w:color w:val="000000" w:themeColor="text1"/>
        </w:rPr>
        <w:t>I</w:t>
      </w:r>
      <w:r w:rsidRPr="00DE5FE3">
        <w:rPr>
          <w:rFonts w:ascii="Book Antiqua" w:hAnsi="Book Antiqua"/>
          <w:color w:val="000000" w:themeColor="text1"/>
          <w:vertAlign w:val="superscript"/>
        </w:rPr>
        <w:t>2</w:t>
      </w:r>
      <w:r w:rsidRPr="00DE5FE3">
        <w:rPr>
          <w:rFonts w:ascii="Book Antiqua" w:hAnsi="Book Antiqua"/>
          <w:color w:val="000000" w:themeColor="text1"/>
        </w:rPr>
        <w:t xml:space="preserve">: 96.66%, </w:t>
      </w:r>
      <w:r w:rsidR="00DF0A59" w:rsidRPr="00DF0A59">
        <w:rPr>
          <w:rFonts w:ascii="Book Antiqua" w:hAnsi="Book Antiqua"/>
          <w:i/>
          <w:color w:val="000000" w:themeColor="text1"/>
        </w:rPr>
        <w:t>P</w:t>
      </w:r>
      <w:r w:rsidRPr="00DE5FE3">
        <w:rPr>
          <w:rFonts w:ascii="Book Antiqua" w:hAnsi="Book Antiqua"/>
          <w:color w:val="000000" w:themeColor="text1"/>
        </w:rPr>
        <w:t xml:space="preserve"> &lt; 0.0001), prompting </w:t>
      </w:r>
      <w:r w:rsidRPr="00DE5FE3">
        <w:rPr>
          <w:rFonts w:ascii="Book Antiqua" w:hAnsi="Book Antiqua"/>
          <w:color w:val="000000"/>
        </w:rPr>
        <w:t xml:space="preserve">the </w:t>
      </w:r>
      <w:r w:rsidRPr="00DE5FE3">
        <w:rPr>
          <w:rFonts w:ascii="Book Antiqua" w:hAnsi="Book Antiqua"/>
          <w:color w:val="000000" w:themeColor="text1"/>
        </w:rPr>
        <w:t xml:space="preserve">use of the random effects model in estimating the meta-analytic effect. </w:t>
      </w:r>
      <w:r w:rsidRPr="00DE5FE3">
        <w:rPr>
          <w:rFonts w:ascii="Book Antiqua" w:hAnsi="Book Antiqua"/>
          <w:color w:val="000000"/>
        </w:rPr>
        <w:t>The meta</w:t>
      </w:r>
      <w:r w:rsidRPr="00DE5FE3">
        <w:rPr>
          <w:rFonts w:ascii="Book Antiqua" w:hAnsi="Book Antiqua"/>
          <w:color w:val="000000" w:themeColor="text1"/>
        </w:rPr>
        <w:t>-analytic estimate of burnout pre</w:t>
      </w:r>
      <w:r w:rsidR="006A2ED6">
        <w:rPr>
          <w:rFonts w:ascii="Book Antiqua" w:hAnsi="Book Antiqua"/>
          <w:color w:val="000000" w:themeColor="text1"/>
        </w:rPr>
        <w:t>valence in HCWs was 30.05% (95%</w:t>
      </w:r>
      <w:r w:rsidRPr="00DE5FE3">
        <w:rPr>
          <w:rFonts w:ascii="Book Antiqua" w:hAnsi="Book Antiqua"/>
          <w:color w:val="000000" w:themeColor="text1"/>
        </w:rPr>
        <w:t>CI: 23.91</w:t>
      </w:r>
      <w:r w:rsidR="007C0D63" w:rsidRPr="00DE5FE3">
        <w:rPr>
          <w:rFonts w:ascii="Book Antiqua" w:hAnsi="Book Antiqua"/>
          <w:color w:val="000000" w:themeColor="text1"/>
        </w:rPr>
        <w:t>%</w:t>
      </w:r>
      <w:r w:rsidRPr="00DE5FE3">
        <w:rPr>
          <w:rFonts w:ascii="Book Antiqua" w:hAnsi="Book Antiqua"/>
          <w:color w:val="000000" w:themeColor="text1"/>
        </w:rPr>
        <w:t xml:space="preserve">–36.5%), with a sample size of </w:t>
      </w:r>
      <w:r w:rsidR="000C26E2">
        <w:rPr>
          <w:rFonts w:ascii="Book Antiqua" w:hAnsi="Book Antiqua"/>
          <w:color w:val="000000"/>
        </w:rPr>
        <w:t>6</w:t>
      </w:r>
      <w:r w:rsidRPr="00DE5FE3">
        <w:rPr>
          <w:rFonts w:ascii="Book Antiqua" w:hAnsi="Book Antiqua"/>
          <w:color w:val="000000"/>
        </w:rPr>
        <w:t>784</w:t>
      </w:r>
      <w:r w:rsidRPr="00DE5FE3">
        <w:rPr>
          <w:rFonts w:ascii="Book Antiqua" w:hAnsi="Book Antiqua"/>
          <w:color w:val="000000" w:themeColor="text1"/>
        </w:rPr>
        <w:t>.</w:t>
      </w:r>
    </w:p>
    <w:p w14:paraId="16050845"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5A1AFE9B" w14:textId="77777777" w:rsidR="00DE5FE3" w:rsidRPr="00DD5E36" w:rsidRDefault="00DE5FE3" w:rsidP="00DE5FE3">
      <w:pPr>
        <w:pStyle w:val="Heading1"/>
        <w:keepNext w:val="0"/>
        <w:keepLines w:val="0"/>
        <w:widowControl w:val="0"/>
        <w:numPr>
          <w:ilvl w:val="0"/>
          <w:numId w:val="0"/>
        </w:numPr>
        <w:spacing w:before="0" w:after="0" w:line="360" w:lineRule="auto"/>
        <w:contextualSpacing/>
        <w:rPr>
          <w:rFonts w:ascii="Book Antiqua" w:hAnsi="Book Antiqua"/>
          <w:sz w:val="24"/>
          <w:szCs w:val="24"/>
          <w:u w:val="single"/>
        </w:rPr>
      </w:pPr>
      <w:bookmarkStart w:id="218" w:name="_Toc55574946"/>
      <w:bookmarkStart w:id="219" w:name="_Toc55724969"/>
      <w:bookmarkStart w:id="220" w:name="_Toc55726825"/>
      <w:bookmarkStart w:id="221" w:name="_Toc55727414"/>
      <w:bookmarkStart w:id="222" w:name="_Toc56329661"/>
      <w:bookmarkStart w:id="223" w:name="_Toc56329829"/>
      <w:bookmarkStart w:id="224" w:name="_Toc56495064"/>
      <w:bookmarkStart w:id="225" w:name="_Toc56849013"/>
      <w:bookmarkStart w:id="226" w:name="_Toc56849182"/>
      <w:bookmarkStart w:id="227" w:name="_Toc56850276"/>
      <w:bookmarkStart w:id="228" w:name="_Toc56852016"/>
      <w:bookmarkStart w:id="229" w:name="_Toc57363154"/>
      <w:bookmarkStart w:id="230" w:name="_Toc57547474"/>
      <w:bookmarkStart w:id="231" w:name="_Toc57580770"/>
      <w:bookmarkStart w:id="232" w:name="_Toc57580851"/>
      <w:bookmarkStart w:id="233" w:name="_Toc57580959"/>
      <w:bookmarkStart w:id="234" w:name="_Toc57581885"/>
      <w:bookmarkStart w:id="235" w:name="_Toc77608017"/>
      <w:bookmarkStart w:id="236" w:name="_Toc77866095"/>
      <w:bookmarkStart w:id="237" w:name="_Toc77867259"/>
      <w:bookmarkStart w:id="238" w:name="_Toc80863927"/>
      <w:bookmarkStart w:id="239" w:name="_Toc80864604"/>
      <w:r w:rsidRPr="00DD5E36">
        <w:rPr>
          <w:rFonts w:ascii="Book Antiqua" w:hAnsi="Book Antiqua"/>
          <w:sz w:val="24"/>
          <w:szCs w:val="24"/>
          <w:u w:val="single"/>
        </w:rPr>
        <w:t>DISCUSSION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8A65B58"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The typical profile of </w:t>
      </w:r>
      <w:r w:rsidRPr="00DE5FE3">
        <w:rPr>
          <w:rFonts w:ascii="Book Antiqua" w:hAnsi="Book Antiqua"/>
          <w:color w:val="000000"/>
        </w:rPr>
        <w:t>an</w:t>
      </w:r>
      <w:r w:rsidRPr="00DE5FE3">
        <w:rPr>
          <w:rFonts w:ascii="Book Antiqua" w:hAnsi="Book Antiqua"/>
          <w:color w:val="000000" w:themeColor="text1"/>
        </w:rPr>
        <w:t xml:space="preserve"> HCW with high levels of burnout was a single female nurse or resident physician under 30 years of age in an institution perceived as poorly prepared </w:t>
      </w:r>
      <w:r w:rsidRPr="00DE5FE3">
        <w:rPr>
          <w:rFonts w:ascii="Book Antiqua" w:hAnsi="Book Antiqua"/>
          <w:color w:val="000000"/>
        </w:rPr>
        <w:t>for</w:t>
      </w:r>
      <w:r w:rsidRPr="00DE5FE3">
        <w:rPr>
          <w:rFonts w:ascii="Book Antiqua" w:hAnsi="Book Antiqua"/>
          <w:color w:val="000000" w:themeColor="text1"/>
        </w:rPr>
        <w:t xml:space="preserve"> the COVID-19 pandemic. This HCW experienced anxiety regarding infection with COVID-19 or infecting their friends and family</w:t>
      </w:r>
      <w:r w:rsidRPr="00DE5FE3">
        <w:rPr>
          <w:rFonts w:ascii="Book Antiqua" w:hAnsi="Book Antiqua"/>
          <w:color w:val="000000"/>
        </w:rPr>
        <w:t xml:space="preserve"> and</w:t>
      </w:r>
      <w:r w:rsidRPr="00DE5FE3">
        <w:rPr>
          <w:rFonts w:ascii="Book Antiqua" w:hAnsi="Book Antiqua"/>
          <w:color w:val="000000" w:themeColor="text1"/>
        </w:rPr>
        <w:t xml:space="preserve"> might have had a history of prior psychiatric </w:t>
      </w:r>
      <w:r w:rsidRPr="00DE5FE3">
        <w:rPr>
          <w:rFonts w:ascii="Book Antiqua" w:hAnsi="Book Antiqua"/>
          <w:color w:val="000000"/>
        </w:rPr>
        <w:t>conditions</w:t>
      </w:r>
      <w:r w:rsidRPr="00DE5FE3">
        <w:rPr>
          <w:rFonts w:ascii="Book Antiqua" w:hAnsi="Book Antiqua"/>
          <w:color w:val="000000" w:themeColor="text1"/>
        </w:rPr>
        <w:t xml:space="preserve"> and low levels of resilience.</w:t>
      </w:r>
    </w:p>
    <w:p w14:paraId="010B3369"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25C000F6"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240" w:name="_Toc55574947"/>
      <w:bookmarkStart w:id="241" w:name="_Toc55724970"/>
      <w:bookmarkStart w:id="242" w:name="_Toc55726826"/>
      <w:bookmarkStart w:id="243" w:name="_Toc55727415"/>
      <w:bookmarkStart w:id="244" w:name="_Toc56329662"/>
      <w:bookmarkStart w:id="245" w:name="_Toc56329830"/>
      <w:bookmarkStart w:id="246" w:name="_Toc56495065"/>
      <w:bookmarkStart w:id="247" w:name="_Toc56849014"/>
      <w:bookmarkStart w:id="248" w:name="_Toc56849183"/>
      <w:bookmarkStart w:id="249" w:name="_Toc56850277"/>
      <w:bookmarkStart w:id="250" w:name="_Toc56852017"/>
      <w:bookmarkStart w:id="251" w:name="_Toc57363155"/>
      <w:bookmarkStart w:id="252" w:name="_Toc57547475"/>
      <w:bookmarkStart w:id="253" w:name="_Toc57580771"/>
      <w:bookmarkStart w:id="254" w:name="_Toc57580852"/>
      <w:bookmarkStart w:id="255" w:name="_Toc57580960"/>
      <w:bookmarkStart w:id="256" w:name="_Toc57581886"/>
      <w:bookmarkStart w:id="257" w:name="_Toc77608018"/>
      <w:bookmarkStart w:id="258" w:name="_Toc77866096"/>
      <w:bookmarkStart w:id="259" w:name="_Toc77867260"/>
      <w:bookmarkStart w:id="260" w:name="_Toc80863928"/>
      <w:bookmarkStart w:id="261" w:name="_Toc80864605"/>
      <w:bookmarkStart w:id="262" w:name="_Toc48745302"/>
      <w:bookmarkStart w:id="263" w:name="_Toc48745721"/>
      <w:r w:rsidRPr="00DE5FE3">
        <w:rPr>
          <w:rFonts w:ascii="Book Antiqua" w:hAnsi="Book Antiqua"/>
          <w:i/>
          <w:iCs/>
          <w:szCs w:val="24"/>
        </w:rPr>
        <w:t>Age, sex, marital status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1F1B196" w14:textId="7770AAAD"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lastRenderedPageBreak/>
        <w:t xml:space="preserve">A recurring risk factor associated with burnout was female </w:t>
      </w:r>
      <w:proofErr w:type="gramStart"/>
      <w:r w:rsidRPr="00DE5FE3">
        <w:rPr>
          <w:rFonts w:ascii="Book Antiqua" w:hAnsi="Book Antiqua"/>
          <w:color w:val="000000"/>
        </w:rPr>
        <w:t>sex</w:t>
      </w:r>
      <w:r w:rsidR="00FD6624" w:rsidRPr="00812C1D">
        <w:rPr>
          <w:rFonts w:ascii="Book Antiqua" w:hAnsi="Book Antiqua"/>
          <w:color w:val="000000" w:themeColor="text1"/>
          <w:vertAlign w:val="superscript"/>
        </w:rPr>
        <w:t>[</w:t>
      </w:r>
      <w:proofErr w:type="gramEnd"/>
      <w:r w:rsidR="00FD6624">
        <w:rPr>
          <w:rFonts w:ascii="Book Antiqua" w:hAnsi="Book Antiqua"/>
          <w:color w:val="000000" w:themeColor="text1"/>
          <w:vertAlign w:val="superscript"/>
        </w:rPr>
        <w:t>27-34</w:t>
      </w:r>
      <w:r w:rsidR="00FD6624" w:rsidRPr="00812C1D">
        <w:rPr>
          <w:rFonts w:ascii="Book Antiqua" w:hAnsi="Book Antiqua"/>
          <w:color w:val="000000" w:themeColor="text1"/>
          <w:vertAlign w:val="superscript"/>
        </w:rPr>
        <w:t>]</w:t>
      </w:r>
      <w:r w:rsidRPr="00DE5FE3">
        <w:rPr>
          <w:rFonts w:ascii="Book Antiqua" w:hAnsi="Book Antiqua"/>
          <w:color w:val="000000" w:themeColor="text1"/>
        </w:rPr>
        <w:t xml:space="preserve">. Female sex was correlated </w:t>
      </w:r>
      <w:r w:rsidRPr="00DE5FE3">
        <w:rPr>
          <w:rFonts w:ascii="Book Antiqua" w:hAnsi="Book Antiqua"/>
          <w:color w:val="000000"/>
        </w:rPr>
        <w:t>with</w:t>
      </w:r>
      <w:r w:rsidRPr="00DE5FE3">
        <w:rPr>
          <w:rFonts w:ascii="Book Antiqua" w:hAnsi="Book Antiqua"/>
          <w:color w:val="000000" w:themeColor="text1"/>
        </w:rPr>
        <w:t xml:space="preserve"> higher perceived </w:t>
      </w:r>
      <w:proofErr w:type="gramStart"/>
      <w:r w:rsidRPr="00DE5FE3">
        <w:rPr>
          <w:rFonts w:ascii="Book Antiqua" w:hAnsi="Book Antiqua"/>
          <w:color w:val="000000" w:themeColor="text1"/>
        </w:rPr>
        <w:t>stress</w:t>
      </w:r>
      <w:r w:rsidR="00FD6624" w:rsidRPr="00812C1D">
        <w:rPr>
          <w:rFonts w:ascii="Book Antiqua" w:hAnsi="Book Antiqua"/>
          <w:color w:val="000000" w:themeColor="text1"/>
          <w:vertAlign w:val="superscript"/>
        </w:rPr>
        <w:t>[</w:t>
      </w:r>
      <w:proofErr w:type="gramEnd"/>
      <w:r w:rsidR="00FD6624" w:rsidRPr="00812C1D">
        <w:rPr>
          <w:rFonts w:ascii="Book Antiqua" w:hAnsi="Book Antiqua"/>
          <w:color w:val="000000" w:themeColor="text1"/>
          <w:vertAlign w:val="superscript"/>
        </w:rPr>
        <w:t>1</w:t>
      </w:r>
      <w:r w:rsidR="00FD6624">
        <w:rPr>
          <w:rFonts w:ascii="Book Antiqua" w:hAnsi="Book Antiqua"/>
          <w:color w:val="000000" w:themeColor="text1"/>
          <w:vertAlign w:val="superscript"/>
        </w:rPr>
        <w:t>7,35-38</w:t>
      </w:r>
      <w:r w:rsidR="00FD6624" w:rsidRPr="00812C1D">
        <w:rPr>
          <w:rFonts w:ascii="Book Antiqua" w:hAnsi="Book Antiqua"/>
          <w:color w:val="000000" w:themeColor="text1"/>
          <w:vertAlign w:val="superscript"/>
        </w:rPr>
        <w:t>]</w:t>
      </w:r>
      <w:r w:rsidRPr="00DE5FE3">
        <w:rPr>
          <w:rFonts w:ascii="Book Antiqua" w:hAnsi="Book Antiqua"/>
          <w:color w:val="000000" w:themeColor="text1"/>
        </w:rPr>
        <w:t xml:space="preserve">, </w:t>
      </w:r>
      <w:r w:rsidRPr="00BF6604">
        <w:rPr>
          <w:rFonts w:ascii="Book Antiqua" w:hAnsi="Book Antiqua"/>
          <w:color w:val="000000" w:themeColor="text1"/>
        </w:rPr>
        <w:t>despite one study showing identical cortisol levels as in males. This is consistent with</w:t>
      </w:r>
      <w:r w:rsidRPr="00DE5FE3">
        <w:rPr>
          <w:rFonts w:ascii="Book Antiqua" w:hAnsi="Book Antiqua"/>
          <w:color w:val="000000" w:themeColor="text1"/>
        </w:rPr>
        <w:t xml:space="preserve"> males being less likely to report symptoms, even if they were experiencing </w:t>
      </w:r>
      <w:proofErr w:type="gramStart"/>
      <w:r w:rsidRPr="00DE5FE3">
        <w:rPr>
          <w:rFonts w:ascii="Book Antiqua" w:hAnsi="Book Antiqua"/>
          <w:color w:val="000000" w:themeColor="text1"/>
        </w:rPr>
        <w:t>them</w:t>
      </w:r>
      <w:r w:rsidR="00CD0E18" w:rsidRPr="00812C1D">
        <w:rPr>
          <w:rFonts w:ascii="Book Antiqua" w:hAnsi="Book Antiqua"/>
          <w:color w:val="000000" w:themeColor="text1"/>
          <w:vertAlign w:val="superscript"/>
        </w:rPr>
        <w:t>[</w:t>
      </w:r>
      <w:proofErr w:type="gramEnd"/>
      <w:r w:rsidR="00CD0E18">
        <w:rPr>
          <w:rFonts w:ascii="Book Antiqua" w:hAnsi="Book Antiqua"/>
          <w:color w:val="000000" w:themeColor="text1"/>
          <w:vertAlign w:val="superscript"/>
        </w:rPr>
        <w:t>29,30</w:t>
      </w:r>
      <w:r w:rsidR="00CD0E18" w:rsidRPr="00812C1D">
        <w:rPr>
          <w:rFonts w:ascii="Book Antiqua" w:hAnsi="Book Antiqua"/>
          <w:color w:val="000000" w:themeColor="text1"/>
          <w:vertAlign w:val="superscript"/>
        </w:rPr>
        <w:t>]</w:t>
      </w:r>
      <w:r w:rsidRPr="00DE5FE3">
        <w:rPr>
          <w:rFonts w:ascii="Book Antiqua" w:hAnsi="Book Antiqua"/>
          <w:color w:val="000000" w:themeColor="text1"/>
        </w:rPr>
        <w:t xml:space="preserve">, and with females having </w:t>
      </w:r>
      <w:r w:rsidRPr="00DE5FE3">
        <w:rPr>
          <w:rFonts w:ascii="Book Antiqua" w:hAnsi="Book Antiqua"/>
          <w:color w:val="000000"/>
        </w:rPr>
        <w:t xml:space="preserve">a </w:t>
      </w:r>
      <w:r w:rsidRPr="00DE5FE3">
        <w:rPr>
          <w:rFonts w:ascii="Book Antiqua" w:hAnsi="Book Antiqua"/>
          <w:color w:val="000000" w:themeColor="text1"/>
        </w:rPr>
        <w:t xml:space="preserve">higher tendency to </w:t>
      </w:r>
      <w:proofErr w:type="spellStart"/>
      <w:r w:rsidRPr="00DE5FE3">
        <w:rPr>
          <w:rFonts w:ascii="Book Antiqua" w:hAnsi="Book Antiqua"/>
          <w:color w:val="000000"/>
        </w:rPr>
        <w:t>somatise</w:t>
      </w:r>
      <w:proofErr w:type="spellEnd"/>
      <w:r w:rsidR="008308CA" w:rsidRPr="00812C1D">
        <w:rPr>
          <w:rFonts w:ascii="Book Antiqua" w:hAnsi="Book Antiqua"/>
          <w:color w:val="000000" w:themeColor="text1"/>
          <w:vertAlign w:val="superscript"/>
        </w:rPr>
        <w:t>[</w:t>
      </w:r>
      <w:r w:rsidR="008308CA">
        <w:rPr>
          <w:rFonts w:ascii="Book Antiqua" w:hAnsi="Book Antiqua"/>
          <w:color w:val="000000" w:themeColor="text1"/>
          <w:vertAlign w:val="superscript"/>
        </w:rPr>
        <w:t>34</w:t>
      </w:r>
      <w:r w:rsidR="008308CA" w:rsidRPr="00812C1D">
        <w:rPr>
          <w:rFonts w:ascii="Book Antiqua" w:hAnsi="Book Antiqua"/>
          <w:color w:val="000000" w:themeColor="text1"/>
          <w:vertAlign w:val="superscript"/>
        </w:rPr>
        <w:t>]</w:t>
      </w:r>
      <w:r w:rsidRPr="00DE5FE3">
        <w:rPr>
          <w:rFonts w:ascii="Book Antiqua" w:hAnsi="Book Antiqua"/>
          <w:color w:val="000000" w:themeColor="text1"/>
        </w:rPr>
        <w:t>.</w:t>
      </w:r>
    </w:p>
    <w:p w14:paraId="4036B321" w14:textId="05B1A3A5" w:rsidR="00DE5FE3" w:rsidRPr="00DE5FE3" w:rsidRDefault="00DE5FE3" w:rsidP="00820820">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Early residency years and younger age were associated with higher stress levels, burnout and associated negative </w:t>
      </w:r>
      <w:proofErr w:type="gramStart"/>
      <w:r w:rsidRPr="00DE5FE3">
        <w:rPr>
          <w:rFonts w:ascii="Book Antiqua" w:hAnsi="Book Antiqua"/>
          <w:color w:val="000000" w:themeColor="text1"/>
        </w:rPr>
        <w:t>symptoms</w:t>
      </w:r>
      <w:r w:rsidR="006C2FA0" w:rsidRPr="00812C1D">
        <w:rPr>
          <w:rFonts w:ascii="Book Antiqua" w:hAnsi="Book Antiqua"/>
          <w:color w:val="000000" w:themeColor="text1"/>
          <w:vertAlign w:val="superscript"/>
        </w:rPr>
        <w:t>[</w:t>
      </w:r>
      <w:proofErr w:type="gramEnd"/>
      <w:r w:rsidR="006C2FA0" w:rsidRPr="00812C1D">
        <w:rPr>
          <w:rFonts w:ascii="Book Antiqua" w:hAnsi="Book Antiqua"/>
          <w:color w:val="000000" w:themeColor="text1"/>
          <w:vertAlign w:val="superscript"/>
        </w:rPr>
        <w:t>1</w:t>
      </w:r>
      <w:r w:rsidR="006C2FA0">
        <w:rPr>
          <w:rFonts w:ascii="Book Antiqua" w:hAnsi="Book Antiqua"/>
          <w:color w:val="000000" w:themeColor="text1"/>
          <w:vertAlign w:val="superscript"/>
        </w:rPr>
        <w:t>7,29-31,35,40-42</w:t>
      </w:r>
      <w:r w:rsidR="006C2FA0" w:rsidRPr="00812C1D">
        <w:rPr>
          <w:rFonts w:ascii="Book Antiqua" w:hAnsi="Book Antiqua"/>
          <w:color w:val="000000" w:themeColor="text1"/>
          <w:vertAlign w:val="superscript"/>
        </w:rPr>
        <w:t>]</w:t>
      </w:r>
      <w:r w:rsidRPr="00DE5FE3">
        <w:rPr>
          <w:rFonts w:ascii="Book Antiqua" w:hAnsi="Book Antiqua"/>
          <w:color w:val="000000" w:themeColor="text1"/>
        </w:rPr>
        <w:t xml:space="preserve">. Younger physicians are more likely to have young children, which may explain </w:t>
      </w:r>
      <w:r w:rsidRPr="00DE5FE3">
        <w:rPr>
          <w:rFonts w:ascii="Book Antiqua" w:hAnsi="Book Antiqua"/>
          <w:color w:val="000000"/>
        </w:rPr>
        <w:t xml:space="preserve">the </w:t>
      </w:r>
      <w:r w:rsidRPr="00DE5FE3">
        <w:rPr>
          <w:rFonts w:ascii="Book Antiqua" w:hAnsi="Book Antiqua"/>
          <w:color w:val="000000" w:themeColor="text1"/>
        </w:rPr>
        <w:t xml:space="preserve">increased stress of infecting </w:t>
      </w:r>
      <w:r w:rsidRPr="00DE5FE3">
        <w:rPr>
          <w:rFonts w:ascii="Book Antiqua" w:hAnsi="Book Antiqua"/>
          <w:color w:val="000000"/>
        </w:rPr>
        <w:t>families</w:t>
      </w:r>
      <w:r w:rsidRPr="00DE5FE3">
        <w:rPr>
          <w:rFonts w:ascii="Book Antiqua" w:hAnsi="Book Antiqua"/>
          <w:color w:val="000000" w:themeColor="text1"/>
        </w:rPr>
        <w:t xml:space="preserve">. Accordingly, one study found higher perceived stress levels in HCWs with small </w:t>
      </w:r>
      <w:proofErr w:type="gramStart"/>
      <w:r w:rsidRPr="00DE5FE3">
        <w:rPr>
          <w:rFonts w:ascii="Book Antiqua" w:hAnsi="Book Antiqua"/>
          <w:color w:val="000000" w:themeColor="text1"/>
        </w:rPr>
        <w:t>children</w:t>
      </w:r>
      <w:r w:rsidR="006C2FA0" w:rsidRPr="00812C1D">
        <w:rPr>
          <w:rFonts w:ascii="Book Antiqua" w:hAnsi="Book Antiqua"/>
          <w:color w:val="000000" w:themeColor="text1"/>
          <w:vertAlign w:val="superscript"/>
        </w:rPr>
        <w:t>[</w:t>
      </w:r>
      <w:proofErr w:type="gramEnd"/>
      <w:r w:rsidR="006C2FA0">
        <w:rPr>
          <w:rFonts w:ascii="Book Antiqua" w:hAnsi="Book Antiqua"/>
          <w:color w:val="000000" w:themeColor="text1"/>
          <w:vertAlign w:val="superscript"/>
        </w:rPr>
        <w:t>43</w:t>
      </w:r>
      <w:r w:rsidR="006C2FA0" w:rsidRPr="00812C1D">
        <w:rPr>
          <w:rFonts w:ascii="Book Antiqua" w:hAnsi="Book Antiqua"/>
          <w:color w:val="000000" w:themeColor="text1"/>
          <w:vertAlign w:val="superscript"/>
        </w:rPr>
        <w:t>]</w:t>
      </w:r>
      <w:r w:rsidRPr="00DE5FE3">
        <w:rPr>
          <w:rFonts w:ascii="Book Antiqua" w:hAnsi="Book Antiqua"/>
          <w:color w:val="000000" w:themeColor="text1"/>
        </w:rPr>
        <w:t xml:space="preserve">. In nurses, </w:t>
      </w:r>
      <w:r w:rsidRPr="00DE5FE3">
        <w:rPr>
          <w:rFonts w:ascii="Book Antiqua" w:hAnsi="Book Antiqua"/>
          <w:color w:val="000000"/>
        </w:rPr>
        <w:t xml:space="preserve">the </w:t>
      </w:r>
      <w:r w:rsidRPr="00DE5FE3">
        <w:rPr>
          <w:rFonts w:ascii="Book Antiqua" w:hAnsi="Book Antiqua"/>
          <w:color w:val="000000" w:themeColor="text1"/>
        </w:rPr>
        <w:t xml:space="preserve">number of children and parenting stress </w:t>
      </w:r>
      <w:r w:rsidRPr="00DE5FE3">
        <w:rPr>
          <w:rFonts w:ascii="Book Antiqua" w:hAnsi="Book Antiqua"/>
          <w:color w:val="000000"/>
        </w:rPr>
        <w:t>were</w:t>
      </w:r>
      <w:r w:rsidRPr="00DE5FE3">
        <w:rPr>
          <w:rFonts w:ascii="Book Antiqua" w:hAnsi="Book Antiqua"/>
          <w:color w:val="000000" w:themeColor="text1"/>
        </w:rPr>
        <w:t xml:space="preserve"> positively correlated with </w:t>
      </w:r>
      <w:proofErr w:type="gramStart"/>
      <w:r w:rsidRPr="00DE5FE3">
        <w:rPr>
          <w:rFonts w:ascii="Book Antiqua" w:hAnsi="Book Antiqua"/>
          <w:color w:val="000000" w:themeColor="text1"/>
        </w:rPr>
        <w:t>burnout</w:t>
      </w:r>
      <w:r w:rsidR="00E65439" w:rsidRPr="00812C1D">
        <w:rPr>
          <w:rFonts w:ascii="Book Antiqua" w:hAnsi="Book Antiqua"/>
          <w:color w:val="000000" w:themeColor="text1"/>
          <w:vertAlign w:val="superscript"/>
        </w:rPr>
        <w:t>[</w:t>
      </w:r>
      <w:proofErr w:type="gramEnd"/>
      <w:r w:rsidR="00E65439">
        <w:rPr>
          <w:rFonts w:ascii="Book Antiqua" w:hAnsi="Book Antiqua"/>
          <w:color w:val="000000" w:themeColor="text1"/>
          <w:vertAlign w:val="superscript"/>
        </w:rPr>
        <w:t>44</w:t>
      </w:r>
      <w:r w:rsidR="00E65439" w:rsidRPr="00812C1D">
        <w:rPr>
          <w:rFonts w:ascii="Book Antiqua" w:hAnsi="Book Antiqua"/>
          <w:color w:val="000000" w:themeColor="text1"/>
          <w:vertAlign w:val="superscript"/>
        </w:rPr>
        <w:t>]</w:t>
      </w:r>
      <w:r w:rsidRPr="00DE5FE3">
        <w:rPr>
          <w:rFonts w:ascii="Book Antiqua" w:hAnsi="Book Antiqua"/>
          <w:color w:val="000000" w:themeColor="text1"/>
        </w:rPr>
        <w:t xml:space="preserve">. Some authors stated that senior residents experienced more stress because of the inability to quickly adapt to a new subject they never learned in medical </w:t>
      </w:r>
      <w:proofErr w:type="gramStart"/>
      <w:r w:rsidRPr="00DE5FE3">
        <w:rPr>
          <w:rFonts w:ascii="Book Antiqua" w:hAnsi="Book Antiqua"/>
          <w:color w:val="000000" w:themeColor="text1"/>
        </w:rPr>
        <w:t>school</w:t>
      </w:r>
      <w:r w:rsidR="005F30B9" w:rsidRPr="00812C1D">
        <w:rPr>
          <w:rFonts w:ascii="Book Antiqua" w:hAnsi="Book Antiqua"/>
          <w:color w:val="000000" w:themeColor="text1"/>
          <w:vertAlign w:val="superscript"/>
        </w:rPr>
        <w:t>[</w:t>
      </w:r>
      <w:proofErr w:type="gramEnd"/>
      <w:r w:rsidR="005F30B9">
        <w:rPr>
          <w:rFonts w:ascii="Book Antiqua" w:hAnsi="Book Antiqua"/>
          <w:color w:val="000000" w:themeColor="text1"/>
          <w:vertAlign w:val="superscript"/>
        </w:rPr>
        <w:t>45</w:t>
      </w:r>
      <w:r w:rsidR="005F30B9" w:rsidRPr="00812C1D">
        <w:rPr>
          <w:rFonts w:ascii="Book Antiqua" w:hAnsi="Book Antiqua"/>
          <w:color w:val="000000" w:themeColor="text1"/>
          <w:vertAlign w:val="superscript"/>
        </w:rPr>
        <w:t>]</w:t>
      </w:r>
      <w:r w:rsidRPr="00DE5FE3">
        <w:rPr>
          <w:rFonts w:ascii="Book Antiqua" w:hAnsi="Book Antiqua"/>
          <w:color w:val="000000" w:themeColor="text1"/>
        </w:rPr>
        <w:t xml:space="preserve">. </w:t>
      </w:r>
      <w:r w:rsidRPr="00DE5FE3">
        <w:rPr>
          <w:rFonts w:ascii="Book Antiqua" w:hAnsi="Book Antiqua"/>
          <w:color w:val="000000"/>
        </w:rPr>
        <w:t>Among nonphysicians</w:t>
      </w:r>
      <w:r w:rsidRPr="00DE5FE3">
        <w:rPr>
          <w:rFonts w:ascii="Book Antiqua" w:hAnsi="Book Antiqua"/>
          <w:color w:val="000000" w:themeColor="text1"/>
        </w:rPr>
        <w:t xml:space="preserve">, younger HCWs had lower levels of burnout than middle-aged </w:t>
      </w:r>
      <w:proofErr w:type="gramStart"/>
      <w:r w:rsidRPr="00DE5FE3">
        <w:rPr>
          <w:rFonts w:ascii="Book Antiqua" w:hAnsi="Book Antiqua"/>
          <w:color w:val="000000" w:themeColor="text1"/>
        </w:rPr>
        <w:t>groups</w:t>
      </w:r>
      <w:r w:rsidR="005F30B9" w:rsidRPr="00812C1D">
        <w:rPr>
          <w:rFonts w:ascii="Book Antiqua" w:hAnsi="Book Antiqua"/>
          <w:color w:val="000000" w:themeColor="text1"/>
          <w:vertAlign w:val="superscript"/>
        </w:rPr>
        <w:t>[</w:t>
      </w:r>
      <w:proofErr w:type="gramEnd"/>
      <w:r w:rsidR="005F30B9">
        <w:rPr>
          <w:rFonts w:ascii="Book Antiqua" w:hAnsi="Book Antiqua"/>
          <w:color w:val="000000" w:themeColor="text1"/>
          <w:vertAlign w:val="superscript"/>
        </w:rPr>
        <w:t>46</w:t>
      </w:r>
      <w:r w:rsidR="005F30B9" w:rsidRPr="00812C1D">
        <w:rPr>
          <w:rFonts w:ascii="Book Antiqua" w:hAnsi="Book Antiqua"/>
          <w:color w:val="000000" w:themeColor="text1"/>
          <w:vertAlign w:val="superscript"/>
        </w:rPr>
        <w:t>]</w:t>
      </w:r>
      <w:r w:rsidRPr="00DE5FE3">
        <w:rPr>
          <w:rFonts w:ascii="Book Antiqua" w:hAnsi="Book Antiqua"/>
          <w:noProof/>
          <w:color w:val="000000"/>
        </w:rPr>
        <w:t>,</w:t>
      </w:r>
      <w:r w:rsidRPr="00DE5FE3">
        <w:rPr>
          <w:rFonts w:ascii="Book Antiqua" w:hAnsi="Book Antiqua"/>
          <w:color w:val="000000" w:themeColor="text1"/>
        </w:rPr>
        <w:t xml:space="preserve"> although other authors found that more experience comes with less burnout</w:t>
      </w:r>
      <w:r w:rsidR="005F30B9" w:rsidRPr="00812C1D">
        <w:rPr>
          <w:rFonts w:ascii="Book Antiqua" w:hAnsi="Book Antiqua"/>
          <w:color w:val="000000" w:themeColor="text1"/>
          <w:vertAlign w:val="superscript"/>
        </w:rPr>
        <w:t>[</w:t>
      </w:r>
      <w:r w:rsidR="005F30B9">
        <w:rPr>
          <w:rFonts w:ascii="Book Antiqua" w:hAnsi="Book Antiqua"/>
          <w:color w:val="000000" w:themeColor="text1"/>
          <w:vertAlign w:val="superscript"/>
        </w:rPr>
        <w:t>47</w:t>
      </w:r>
      <w:r w:rsidR="005F30B9" w:rsidRPr="00812C1D">
        <w:rPr>
          <w:rFonts w:ascii="Book Antiqua" w:hAnsi="Book Antiqua"/>
          <w:color w:val="000000" w:themeColor="text1"/>
          <w:vertAlign w:val="superscript"/>
        </w:rPr>
        <w:t>]</w:t>
      </w:r>
      <w:r w:rsidRPr="00DE5FE3">
        <w:rPr>
          <w:rFonts w:ascii="Book Antiqua" w:hAnsi="Book Antiqua"/>
          <w:color w:val="000000" w:themeColor="text1"/>
        </w:rPr>
        <w:t>.</w:t>
      </w:r>
    </w:p>
    <w:p w14:paraId="0D82BCE0" w14:textId="31789965" w:rsidR="00DE5FE3" w:rsidRPr="00DE5FE3" w:rsidRDefault="00DE5FE3" w:rsidP="00820820">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Single respondents experienced higher burnout than those</w:t>
      </w:r>
      <w:r w:rsidRPr="00DE5FE3">
        <w:rPr>
          <w:rFonts w:ascii="Book Antiqua" w:hAnsi="Book Antiqua"/>
          <w:color w:val="000000"/>
        </w:rPr>
        <w:t xml:space="preserve"> who were</w:t>
      </w:r>
      <w:r w:rsidRPr="00DE5FE3">
        <w:rPr>
          <w:rFonts w:ascii="Book Antiqua" w:hAnsi="Book Antiqua"/>
          <w:color w:val="000000" w:themeColor="text1"/>
        </w:rPr>
        <w:t xml:space="preserve"> married or in a </w:t>
      </w:r>
      <w:proofErr w:type="gramStart"/>
      <w:r w:rsidRPr="00DE5FE3">
        <w:rPr>
          <w:rFonts w:ascii="Book Antiqua" w:hAnsi="Book Antiqua"/>
          <w:color w:val="000000" w:themeColor="text1"/>
        </w:rPr>
        <w:t>relationship</w:t>
      </w:r>
      <w:r w:rsidR="008515C1" w:rsidRPr="00812C1D">
        <w:rPr>
          <w:rFonts w:ascii="Book Antiqua" w:hAnsi="Book Antiqua"/>
          <w:color w:val="000000" w:themeColor="text1"/>
          <w:vertAlign w:val="superscript"/>
        </w:rPr>
        <w:t>[</w:t>
      </w:r>
      <w:proofErr w:type="gramEnd"/>
      <w:r w:rsidR="008515C1">
        <w:rPr>
          <w:rFonts w:ascii="Book Antiqua" w:hAnsi="Book Antiqua"/>
          <w:color w:val="000000" w:themeColor="text1"/>
          <w:vertAlign w:val="superscript"/>
        </w:rPr>
        <w:t>36,44</w:t>
      </w:r>
      <w:r w:rsidR="008515C1" w:rsidRPr="00812C1D">
        <w:rPr>
          <w:rFonts w:ascii="Book Antiqua" w:hAnsi="Book Antiqua"/>
          <w:color w:val="000000" w:themeColor="text1"/>
          <w:vertAlign w:val="superscript"/>
        </w:rPr>
        <w:t>]</w:t>
      </w:r>
      <w:r w:rsidRPr="00DE5FE3">
        <w:rPr>
          <w:rFonts w:ascii="Book Antiqua" w:hAnsi="Book Antiqua"/>
          <w:color w:val="000000" w:themeColor="text1"/>
        </w:rPr>
        <w:t xml:space="preserve">. Respondents with support from family and friends scored lower on stress and </w:t>
      </w:r>
      <w:proofErr w:type="gramStart"/>
      <w:r w:rsidRPr="00DE5FE3">
        <w:rPr>
          <w:rFonts w:ascii="Book Antiqua" w:hAnsi="Book Antiqua"/>
          <w:color w:val="000000" w:themeColor="text1"/>
        </w:rPr>
        <w:t>burnout</w:t>
      </w:r>
      <w:r w:rsidR="008515C1" w:rsidRPr="00812C1D">
        <w:rPr>
          <w:rFonts w:ascii="Book Antiqua" w:hAnsi="Book Antiqua"/>
          <w:color w:val="000000" w:themeColor="text1"/>
          <w:vertAlign w:val="superscript"/>
        </w:rPr>
        <w:t>[</w:t>
      </w:r>
      <w:proofErr w:type="gramEnd"/>
      <w:r w:rsidR="008515C1">
        <w:rPr>
          <w:rFonts w:ascii="Book Antiqua" w:hAnsi="Book Antiqua"/>
          <w:color w:val="000000" w:themeColor="text1"/>
          <w:vertAlign w:val="superscript"/>
        </w:rPr>
        <w:t>34-36,48</w:t>
      </w:r>
      <w:r w:rsidR="008515C1" w:rsidRPr="00812C1D">
        <w:rPr>
          <w:rFonts w:ascii="Book Antiqua" w:hAnsi="Book Antiqua"/>
          <w:color w:val="000000" w:themeColor="text1"/>
          <w:vertAlign w:val="superscript"/>
        </w:rPr>
        <w:t>]</w:t>
      </w:r>
      <w:r w:rsidRPr="00DE5FE3">
        <w:rPr>
          <w:rFonts w:ascii="Book Antiqua" w:hAnsi="Book Antiqua"/>
          <w:color w:val="000000" w:themeColor="text1"/>
        </w:rPr>
        <w:t>, whereas living alone predicted increased stress</w:t>
      </w:r>
      <w:r w:rsidR="008515C1" w:rsidRPr="00812C1D">
        <w:rPr>
          <w:rFonts w:ascii="Book Antiqua" w:hAnsi="Book Antiqua"/>
          <w:color w:val="000000" w:themeColor="text1"/>
          <w:vertAlign w:val="superscript"/>
        </w:rPr>
        <w:t>[</w:t>
      </w:r>
      <w:r w:rsidR="008515C1">
        <w:rPr>
          <w:rFonts w:ascii="Book Antiqua" w:hAnsi="Book Antiqua"/>
          <w:color w:val="000000" w:themeColor="text1"/>
          <w:vertAlign w:val="superscript"/>
        </w:rPr>
        <w:t>49</w:t>
      </w:r>
      <w:r w:rsidR="008515C1" w:rsidRPr="00812C1D">
        <w:rPr>
          <w:rFonts w:ascii="Book Antiqua" w:hAnsi="Book Antiqua"/>
          <w:color w:val="000000" w:themeColor="text1"/>
          <w:vertAlign w:val="superscript"/>
        </w:rPr>
        <w:t>]</w:t>
      </w:r>
      <w:r w:rsidRPr="00DE5FE3">
        <w:rPr>
          <w:rFonts w:ascii="Book Antiqua" w:hAnsi="Book Antiqua"/>
          <w:color w:val="000000" w:themeColor="text1"/>
        </w:rPr>
        <w:t xml:space="preserve">. We believe that social support could be considered </w:t>
      </w:r>
      <w:r w:rsidRPr="00DE5FE3">
        <w:rPr>
          <w:rFonts w:ascii="Book Antiqua" w:hAnsi="Book Antiqua"/>
          <w:color w:val="000000"/>
        </w:rPr>
        <w:t xml:space="preserve">an </w:t>
      </w:r>
      <w:r w:rsidRPr="00DE5FE3">
        <w:rPr>
          <w:rFonts w:ascii="Book Antiqua" w:hAnsi="Book Antiqua"/>
          <w:color w:val="000000" w:themeColor="text1"/>
        </w:rPr>
        <w:t xml:space="preserve">external </w:t>
      </w:r>
      <w:r w:rsidRPr="00DE5FE3">
        <w:rPr>
          <w:rFonts w:ascii="Book Antiqua" w:hAnsi="Book Antiqua"/>
          <w:color w:val="000000"/>
        </w:rPr>
        <w:t>resource</w:t>
      </w:r>
      <w:r w:rsidRPr="00DE5FE3">
        <w:rPr>
          <w:rFonts w:ascii="Book Antiqua" w:hAnsi="Book Antiqua"/>
          <w:color w:val="000000" w:themeColor="text1"/>
        </w:rPr>
        <w:t xml:space="preserve"> that </w:t>
      </w:r>
      <w:r w:rsidRPr="00DE5FE3">
        <w:rPr>
          <w:rFonts w:ascii="Book Antiqua" w:hAnsi="Book Antiqua"/>
          <w:color w:val="000000"/>
        </w:rPr>
        <w:t>alleviates</w:t>
      </w:r>
      <w:r w:rsidRPr="00DE5FE3">
        <w:rPr>
          <w:rFonts w:ascii="Book Antiqua" w:hAnsi="Book Antiqua"/>
          <w:color w:val="000000" w:themeColor="text1"/>
        </w:rPr>
        <w:t xml:space="preserve"> burnout, fitting the Job Demands-Resources (JD-R) burnout </w:t>
      </w:r>
      <w:proofErr w:type="gramStart"/>
      <w:r w:rsidRPr="00DE5FE3">
        <w:rPr>
          <w:rFonts w:ascii="Book Antiqua" w:hAnsi="Book Antiqua"/>
          <w:color w:val="000000" w:themeColor="text1"/>
        </w:rPr>
        <w:t>model</w:t>
      </w:r>
      <w:r w:rsidR="002C6246" w:rsidRPr="00812C1D">
        <w:rPr>
          <w:rFonts w:ascii="Book Antiqua" w:hAnsi="Book Antiqua"/>
          <w:color w:val="000000" w:themeColor="text1"/>
          <w:vertAlign w:val="superscript"/>
        </w:rPr>
        <w:t>[</w:t>
      </w:r>
      <w:proofErr w:type="gramEnd"/>
      <w:r w:rsidR="002C6246">
        <w:rPr>
          <w:rFonts w:ascii="Book Antiqua" w:hAnsi="Book Antiqua"/>
          <w:color w:val="000000" w:themeColor="text1"/>
          <w:vertAlign w:val="superscript"/>
        </w:rPr>
        <w:t>24</w:t>
      </w:r>
      <w:r w:rsidR="002C6246" w:rsidRPr="00812C1D">
        <w:rPr>
          <w:rFonts w:ascii="Book Antiqua" w:hAnsi="Book Antiqua"/>
          <w:color w:val="000000" w:themeColor="text1"/>
          <w:vertAlign w:val="superscript"/>
        </w:rPr>
        <w:t>]</w:t>
      </w:r>
      <w:r w:rsidRPr="00DE5FE3">
        <w:rPr>
          <w:rFonts w:ascii="Book Antiqua" w:hAnsi="Book Antiqua"/>
          <w:color w:val="000000" w:themeColor="text1"/>
        </w:rPr>
        <w:t>.</w:t>
      </w:r>
    </w:p>
    <w:p w14:paraId="6B94A694"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40C7675D"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264" w:name="_Toc55574948"/>
      <w:bookmarkStart w:id="265" w:name="_Toc55724971"/>
      <w:bookmarkStart w:id="266" w:name="_Toc55726827"/>
      <w:bookmarkStart w:id="267" w:name="_Toc55727416"/>
      <w:bookmarkStart w:id="268" w:name="_Toc56329663"/>
      <w:bookmarkStart w:id="269" w:name="_Toc56329831"/>
      <w:bookmarkStart w:id="270" w:name="_Toc56495066"/>
      <w:bookmarkStart w:id="271" w:name="_Toc56849015"/>
      <w:bookmarkStart w:id="272" w:name="_Toc56849184"/>
      <w:bookmarkStart w:id="273" w:name="_Toc56850278"/>
      <w:bookmarkStart w:id="274" w:name="_Toc56852018"/>
      <w:bookmarkStart w:id="275" w:name="_Toc57363156"/>
      <w:bookmarkStart w:id="276" w:name="_Toc57547476"/>
      <w:bookmarkStart w:id="277" w:name="_Toc57580772"/>
      <w:bookmarkStart w:id="278" w:name="_Toc57580853"/>
      <w:bookmarkStart w:id="279" w:name="_Toc57580961"/>
      <w:bookmarkStart w:id="280" w:name="_Toc57581887"/>
      <w:bookmarkStart w:id="281" w:name="_Toc77608019"/>
      <w:bookmarkStart w:id="282" w:name="_Toc77866097"/>
      <w:bookmarkStart w:id="283" w:name="_Toc77867261"/>
      <w:bookmarkStart w:id="284" w:name="_Toc80863929"/>
      <w:bookmarkStart w:id="285" w:name="_Toc80864606"/>
      <w:r w:rsidRPr="00DE5FE3">
        <w:rPr>
          <w:rFonts w:ascii="Book Antiqua" w:hAnsi="Book Antiqua"/>
          <w:i/>
          <w:iCs/>
          <w:szCs w:val="24"/>
        </w:rPr>
        <w:t>Health status, coping strategies, resilience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CD52E55" w14:textId="43905349"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Prior psychiatric conditions were strongly correlated with high levels of burnout and </w:t>
      </w:r>
      <w:proofErr w:type="gramStart"/>
      <w:r w:rsidRPr="00DE5FE3">
        <w:rPr>
          <w:rFonts w:ascii="Book Antiqua" w:hAnsi="Book Antiqua"/>
          <w:color w:val="000000" w:themeColor="text1"/>
        </w:rPr>
        <w:t>distress</w:t>
      </w:r>
      <w:r w:rsidR="0010183C" w:rsidRPr="00812C1D">
        <w:rPr>
          <w:rFonts w:ascii="Book Antiqua" w:hAnsi="Book Antiqua"/>
          <w:color w:val="000000" w:themeColor="text1"/>
          <w:vertAlign w:val="superscript"/>
        </w:rPr>
        <w:t>[</w:t>
      </w:r>
      <w:proofErr w:type="gramEnd"/>
      <w:r w:rsidR="0010183C">
        <w:rPr>
          <w:rFonts w:ascii="Book Antiqua" w:hAnsi="Book Antiqua"/>
          <w:color w:val="000000" w:themeColor="text1"/>
          <w:vertAlign w:val="superscript"/>
        </w:rPr>
        <w:t>29,48</w:t>
      </w:r>
      <w:r w:rsidR="0010183C" w:rsidRPr="00812C1D">
        <w:rPr>
          <w:rFonts w:ascii="Book Antiqua" w:hAnsi="Book Antiqua"/>
          <w:color w:val="000000" w:themeColor="text1"/>
          <w:vertAlign w:val="superscript"/>
        </w:rPr>
        <w:t>]</w:t>
      </w:r>
      <w:r w:rsidRPr="00DE5FE3">
        <w:rPr>
          <w:rFonts w:ascii="Book Antiqua" w:hAnsi="Book Antiqua"/>
          <w:color w:val="000000" w:themeColor="text1"/>
        </w:rPr>
        <w:t>. Higher levels on</w:t>
      </w:r>
      <w:r w:rsidRPr="00DE5FE3">
        <w:rPr>
          <w:rFonts w:ascii="Book Antiqua" w:hAnsi="Book Antiqua"/>
          <w:color w:val="000000"/>
        </w:rPr>
        <w:t xml:space="preserve"> the</w:t>
      </w:r>
      <w:r w:rsidRPr="00DE5FE3">
        <w:rPr>
          <w:rFonts w:ascii="Book Antiqua" w:hAnsi="Book Antiqua"/>
          <w:color w:val="000000" w:themeColor="text1"/>
        </w:rPr>
        <w:t xml:space="preserve"> EE and DP subscales were linked with more negative </w:t>
      </w:r>
      <w:proofErr w:type="gramStart"/>
      <w:r w:rsidRPr="00DE5FE3">
        <w:rPr>
          <w:rFonts w:ascii="Book Antiqua" w:hAnsi="Book Antiqua"/>
          <w:color w:val="000000" w:themeColor="text1"/>
        </w:rPr>
        <w:t>symptoms</w:t>
      </w:r>
      <w:r w:rsidR="00592EDB" w:rsidRPr="00812C1D">
        <w:rPr>
          <w:rFonts w:ascii="Book Antiqua" w:hAnsi="Book Antiqua"/>
          <w:color w:val="000000" w:themeColor="text1"/>
          <w:vertAlign w:val="superscript"/>
        </w:rPr>
        <w:t>[</w:t>
      </w:r>
      <w:proofErr w:type="gramEnd"/>
      <w:r w:rsidR="00592EDB">
        <w:rPr>
          <w:rFonts w:ascii="Book Antiqua" w:hAnsi="Book Antiqua"/>
          <w:color w:val="000000" w:themeColor="text1"/>
          <w:vertAlign w:val="superscript"/>
        </w:rPr>
        <w:t>28,42</w:t>
      </w:r>
      <w:r w:rsidR="00592EDB" w:rsidRPr="00812C1D">
        <w:rPr>
          <w:rFonts w:ascii="Book Antiqua" w:hAnsi="Book Antiqua"/>
          <w:color w:val="000000" w:themeColor="text1"/>
          <w:vertAlign w:val="superscript"/>
        </w:rPr>
        <w:t>]</w:t>
      </w:r>
      <w:r w:rsidRPr="00DE5FE3">
        <w:rPr>
          <w:rFonts w:ascii="Book Antiqua" w:hAnsi="Book Antiqua"/>
          <w:color w:val="000000" w:themeColor="text1"/>
        </w:rPr>
        <w:t>, including irritability, change in food habits, insomnia, depression and muscle tension</w:t>
      </w:r>
      <w:r w:rsidR="00B72D10" w:rsidRPr="00812C1D">
        <w:rPr>
          <w:rFonts w:ascii="Book Antiqua" w:hAnsi="Book Antiqua"/>
          <w:color w:val="000000" w:themeColor="text1"/>
          <w:vertAlign w:val="superscript"/>
        </w:rPr>
        <w:t>[</w:t>
      </w:r>
      <w:r w:rsidR="00B72D10">
        <w:rPr>
          <w:rFonts w:ascii="Book Antiqua" w:hAnsi="Book Antiqua"/>
          <w:color w:val="000000" w:themeColor="text1"/>
          <w:vertAlign w:val="superscript"/>
        </w:rPr>
        <w:t>50</w:t>
      </w:r>
      <w:r w:rsidR="00B72D10" w:rsidRPr="00812C1D">
        <w:rPr>
          <w:rFonts w:ascii="Book Antiqua" w:hAnsi="Book Antiqua"/>
          <w:color w:val="000000" w:themeColor="text1"/>
          <w:vertAlign w:val="superscript"/>
        </w:rPr>
        <w:t>]</w:t>
      </w:r>
      <w:r w:rsidRPr="00DE5FE3">
        <w:rPr>
          <w:rFonts w:ascii="Book Antiqua" w:hAnsi="Book Antiqua"/>
          <w:color w:val="000000" w:themeColor="text1"/>
        </w:rPr>
        <w:t xml:space="preserve">. Similarly, reporting physical symptoms was associated with higher stress </w:t>
      </w:r>
      <w:proofErr w:type="gramStart"/>
      <w:r w:rsidRPr="00DE5FE3">
        <w:rPr>
          <w:rFonts w:ascii="Book Antiqua" w:hAnsi="Book Antiqua"/>
          <w:color w:val="000000" w:themeColor="text1"/>
        </w:rPr>
        <w:t>levels</w:t>
      </w:r>
      <w:r w:rsidR="00D33BBC" w:rsidRPr="00812C1D">
        <w:rPr>
          <w:rFonts w:ascii="Book Antiqua" w:hAnsi="Book Antiqua"/>
          <w:color w:val="000000" w:themeColor="text1"/>
          <w:vertAlign w:val="superscript"/>
        </w:rPr>
        <w:t>[</w:t>
      </w:r>
      <w:proofErr w:type="gramEnd"/>
      <w:r w:rsidR="00D33BBC">
        <w:rPr>
          <w:rFonts w:ascii="Book Antiqua" w:hAnsi="Book Antiqua"/>
          <w:color w:val="000000" w:themeColor="text1"/>
          <w:vertAlign w:val="superscript"/>
        </w:rPr>
        <w:t>51</w:t>
      </w:r>
      <w:r w:rsidR="00D33BBC" w:rsidRPr="00812C1D">
        <w:rPr>
          <w:rFonts w:ascii="Book Antiqua" w:hAnsi="Book Antiqua"/>
          <w:color w:val="000000" w:themeColor="text1"/>
          <w:vertAlign w:val="superscript"/>
        </w:rPr>
        <w:t>]</w:t>
      </w:r>
      <w:r w:rsidRPr="00DE5FE3">
        <w:rPr>
          <w:rFonts w:ascii="Book Antiqua" w:hAnsi="Book Antiqua"/>
          <w:noProof/>
          <w:color w:val="000000"/>
        </w:rPr>
        <w:t>,</w:t>
      </w:r>
      <w:r w:rsidRPr="00DE5FE3">
        <w:rPr>
          <w:rFonts w:ascii="Book Antiqua" w:hAnsi="Book Antiqua"/>
          <w:color w:val="000000" w:themeColor="text1"/>
        </w:rPr>
        <w:t xml:space="preserve"> although this association may be bidirectional</w:t>
      </w:r>
      <w:r w:rsidR="00DB670E" w:rsidRPr="00812C1D">
        <w:rPr>
          <w:rFonts w:ascii="Book Antiqua" w:hAnsi="Book Antiqua"/>
          <w:color w:val="000000" w:themeColor="text1"/>
          <w:vertAlign w:val="superscript"/>
        </w:rPr>
        <w:t>[</w:t>
      </w:r>
      <w:r w:rsidR="00DB670E">
        <w:rPr>
          <w:rFonts w:ascii="Book Antiqua" w:hAnsi="Book Antiqua"/>
          <w:color w:val="000000" w:themeColor="text1"/>
          <w:vertAlign w:val="superscript"/>
        </w:rPr>
        <w:t>52</w:t>
      </w:r>
      <w:r w:rsidR="00DB670E" w:rsidRPr="00812C1D">
        <w:rPr>
          <w:rFonts w:ascii="Book Antiqua" w:hAnsi="Book Antiqua"/>
          <w:color w:val="000000" w:themeColor="text1"/>
          <w:vertAlign w:val="superscript"/>
        </w:rPr>
        <w:t>]</w:t>
      </w:r>
      <w:r w:rsidRPr="00DE5FE3">
        <w:rPr>
          <w:rFonts w:ascii="Book Antiqua" w:hAnsi="Book Antiqua"/>
          <w:color w:val="000000" w:themeColor="text1"/>
        </w:rPr>
        <w:t xml:space="preserve">. Additionally, an association was found between EE and the perception of needing psychiatric treatment in the </w:t>
      </w:r>
      <w:proofErr w:type="gramStart"/>
      <w:r w:rsidRPr="00DE5FE3">
        <w:rPr>
          <w:rFonts w:ascii="Book Antiqua" w:hAnsi="Book Antiqua"/>
          <w:color w:val="000000" w:themeColor="text1"/>
        </w:rPr>
        <w:t>future</w:t>
      </w:r>
      <w:r w:rsidR="002964AE" w:rsidRPr="00812C1D">
        <w:rPr>
          <w:rFonts w:ascii="Book Antiqua" w:hAnsi="Book Antiqua"/>
          <w:color w:val="000000" w:themeColor="text1"/>
          <w:vertAlign w:val="superscript"/>
        </w:rPr>
        <w:t>[</w:t>
      </w:r>
      <w:proofErr w:type="gramEnd"/>
      <w:r w:rsidR="002964AE">
        <w:rPr>
          <w:rFonts w:ascii="Book Antiqua" w:hAnsi="Book Antiqua"/>
          <w:color w:val="000000" w:themeColor="text1"/>
          <w:vertAlign w:val="superscript"/>
        </w:rPr>
        <w:t>53</w:t>
      </w:r>
      <w:r w:rsidR="002964AE" w:rsidRPr="00812C1D">
        <w:rPr>
          <w:rFonts w:ascii="Book Antiqua" w:hAnsi="Book Antiqua"/>
          <w:color w:val="000000" w:themeColor="text1"/>
          <w:vertAlign w:val="superscript"/>
        </w:rPr>
        <w:t>]</w:t>
      </w:r>
      <w:r w:rsidRPr="00DE5FE3">
        <w:rPr>
          <w:rFonts w:ascii="Book Antiqua" w:hAnsi="Book Antiqua"/>
          <w:color w:val="000000" w:themeColor="text1"/>
        </w:rPr>
        <w:t>.</w:t>
      </w:r>
    </w:p>
    <w:p w14:paraId="595F3AA9" w14:textId="1E47D911" w:rsidR="00DE5FE3" w:rsidRPr="00DE5FE3" w:rsidRDefault="00DE5FE3" w:rsidP="003461CC">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A positive attitude was strongly protective against stress, whereas avoidance </w:t>
      </w:r>
      <w:r w:rsidRPr="00DE5FE3">
        <w:rPr>
          <w:rFonts w:ascii="Book Antiqua" w:hAnsi="Book Antiqua"/>
          <w:color w:val="000000" w:themeColor="text1"/>
        </w:rPr>
        <w:lastRenderedPageBreak/>
        <w:t xml:space="preserve">constituted a risk </w:t>
      </w:r>
      <w:proofErr w:type="gramStart"/>
      <w:r w:rsidRPr="00DE5FE3">
        <w:rPr>
          <w:rFonts w:ascii="Book Antiqua" w:hAnsi="Book Antiqua"/>
          <w:color w:val="000000" w:themeColor="text1"/>
        </w:rPr>
        <w:t>factor</w:t>
      </w:r>
      <w:r w:rsidR="0096327D" w:rsidRPr="00812C1D">
        <w:rPr>
          <w:rFonts w:ascii="Book Antiqua" w:hAnsi="Book Antiqua"/>
          <w:color w:val="000000" w:themeColor="text1"/>
          <w:vertAlign w:val="superscript"/>
        </w:rPr>
        <w:t>[</w:t>
      </w:r>
      <w:proofErr w:type="gramEnd"/>
      <w:r w:rsidR="0096327D">
        <w:rPr>
          <w:rFonts w:ascii="Book Antiqua" w:hAnsi="Book Antiqua"/>
          <w:color w:val="000000" w:themeColor="text1"/>
          <w:vertAlign w:val="superscript"/>
        </w:rPr>
        <w:t>36,49</w:t>
      </w:r>
      <w:r w:rsidR="0096327D" w:rsidRPr="00812C1D">
        <w:rPr>
          <w:rFonts w:ascii="Book Antiqua" w:hAnsi="Book Antiqua"/>
          <w:color w:val="000000" w:themeColor="text1"/>
          <w:vertAlign w:val="superscript"/>
        </w:rPr>
        <w:t>]</w:t>
      </w:r>
      <w:r w:rsidRPr="00DE5FE3">
        <w:rPr>
          <w:rFonts w:ascii="Book Antiqua" w:hAnsi="Book Antiqua"/>
          <w:color w:val="000000" w:themeColor="text1"/>
        </w:rPr>
        <w:t xml:space="preserve">. Stigma (discrimination, fear of COVID-19) was an important predictor of </w:t>
      </w:r>
      <w:proofErr w:type="gramStart"/>
      <w:r w:rsidRPr="00DE5FE3">
        <w:rPr>
          <w:rFonts w:ascii="Book Antiqua" w:hAnsi="Book Antiqua"/>
          <w:color w:val="000000" w:themeColor="text1"/>
        </w:rPr>
        <w:t>burnout</w:t>
      </w:r>
      <w:r w:rsidR="00F42C50" w:rsidRPr="00812C1D">
        <w:rPr>
          <w:rFonts w:ascii="Book Antiqua" w:hAnsi="Book Antiqua"/>
          <w:color w:val="000000" w:themeColor="text1"/>
          <w:vertAlign w:val="superscript"/>
        </w:rPr>
        <w:t>[</w:t>
      </w:r>
      <w:proofErr w:type="gramEnd"/>
      <w:r w:rsidR="00F42C50">
        <w:rPr>
          <w:rFonts w:ascii="Book Antiqua" w:hAnsi="Book Antiqua"/>
          <w:color w:val="000000" w:themeColor="text1"/>
          <w:vertAlign w:val="superscript"/>
        </w:rPr>
        <w:t>33</w:t>
      </w:r>
      <w:r w:rsidR="00F42C50" w:rsidRPr="00812C1D">
        <w:rPr>
          <w:rFonts w:ascii="Book Antiqua" w:hAnsi="Book Antiqua"/>
          <w:color w:val="000000" w:themeColor="text1"/>
          <w:vertAlign w:val="superscript"/>
        </w:rPr>
        <w:t>]</w:t>
      </w:r>
      <w:r w:rsidRPr="00DE5FE3">
        <w:rPr>
          <w:rFonts w:ascii="Book Antiqua" w:hAnsi="Book Antiqua"/>
          <w:color w:val="000000" w:themeColor="text1"/>
        </w:rPr>
        <w:t xml:space="preserve">. Resilience was associated with lower levels of stress, anxiety, fatigue, and sleep </w:t>
      </w:r>
      <w:proofErr w:type="gramStart"/>
      <w:r w:rsidRPr="00DE5FE3">
        <w:rPr>
          <w:rFonts w:ascii="Book Antiqua" w:hAnsi="Book Antiqua"/>
          <w:color w:val="000000" w:themeColor="text1"/>
        </w:rPr>
        <w:t>disturbances</w:t>
      </w:r>
      <w:r w:rsidR="00A35A54" w:rsidRPr="00812C1D">
        <w:rPr>
          <w:rFonts w:ascii="Book Antiqua" w:hAnsi="Book Antiqua"/>
          <w:color w:val="000000" w:themeColor="text1"/>
          <w:vertAlign w:val="superscript"/>
        </w:rPr>
        <w:t>[</w:t>
      </w:r>
      <w:proofErr w:type="gramEnd"/>
      <w:r w:rsidR="00A35A54">
        <w:rPr>
          <w:rFonts w:ascii="Book Antiqua" w:hAnsi="Book Antiqua"/>
          <w:color w:val="000000" w:themeColor="text1"/>
          <w:vertAlign w:val="superscript"/>
        </w:rPr>
        <w:t>54</w:t>
      </w:r>
      <w:r w:rsidR="00A35A54" w:rsidRPr="00812C1D">
        <w:rPr>
          <w:rFonts w:ascii="Book Antiqua" w:hAnsi="Book Antiqua"/>
          <w:color w:val="000000" w:themeColor="text1"/>
          <w:vertAlign w:val="superscript"/>
        </w:rPr>
        <w:t>]</w:t>
      </w:r>
      <w:r w:rsidRPr="00DE5FE3">
        <w:rPr>
          <w:rFonts w:ascii="Book Antiqua" w:hAnsi="Book Antiqua"/>
          <w:color w:val="000000" w:themeColor="text1"/>
        </w:rPr>
        <w:t xml:space="preserve">, as well as less </w:t>
      </w:r>
      <w:r w:rsidRPr="00DE5FE3">
        <w:rPr>
          <w:rFonts w:ascii="Book Antiqua" w:hAnsi="Book Antiqua"/>
          <w:color w:val="000000"/>
        </w:rPr>
        <w:t>COVID</w:t>
      </w:r>
      <w:r w:rsidRPr="00DE5FE3">
        <w:rPr>
          <w:rFonts w:ascii="Book Antiqua" w:hAnsi="Book Antiqua"/>
          <w:color w:val="000000" w:themeColor="text1"/>
        </w:rPr>
        <w:t>-19-related anxiety</w:t>
      </w:r>
      <w:r w:rsidR="002B6D78" w:rsidRPr="00812C1D">
        <w:rPr>
          <w:rFonts w:ascii="Book Antiqua" w:hAnsi="Book Antiqua"/>
          <w:color w:val="000000" w:themeColor="text1"/>
          <w:vertAlign w:val="superscript"/>
        </w:rPr>
        <w:t>[</w:t>
      </w:r>
      <w:r w:rsidR="002B6D78">
        <w:rPr>
          <w:rFonts w:ascii="Book Antiqua" w:hAnsi="Book Antiqua"/>
          <w:color w:val="000000" w:themeColor="text1"/>
          <w:vertAlign w:val="superscript"/>
        </w:rPr>
        <w:t>55</w:t>
      </w:r>
      <w:r w:rsidR="002B6D78" w:rsidRPr="00812C1D">
        <w:rPr>
          <w:rFonts w:ascii="Book Antiqua" w:hAnsi="Book Antiqua"/>
          <w:color w:val="000000" w:themeColor="text1"/>
          <w:vertAlign w:val="superscript"/>
        </w:rPr>
        <w:t>]</w:t>
      </w:r>
      <w:r w:rsidRPr="00DE5FE3">
        <w:rPr>
          <w:rFonts w:ascii="Book Antiqua" w:hAnsi="Book Antiqua"/>
          <w:color w:val="000000" w:themeColor="text1"/>
        </w:rPr>
        <w:t xml:space="preserve">, symptoms of </w:t>
      </w:r>
      <w:r w:rsidRPr="00DE5FE3">
        <w:rPr>
          <w:rFonts w:ascii="Book Antiqua" w:hAnsi="Book Antiqua"/>
          <w:color w:val="000000"/>
        </w:rPr>
        <w:t>posttraumatic</w:t>
      </w:r>
      <w:r w:rsidRPr="00DE5FE3">
        <w:rPr>
          <w:rFonts w:ascii="Book Antiqua" w:hAnsi="Book Antiqua"/>
          <w:color w:val="000000" w:themeColor="text1"/>
        </w:rPr>
        <w:t xml:space="preserve"> stress and depression</w:t>
      </w:r>
      <w:r w:rsidR="006E7DDB" w:rsidRPr="00812C1D">
        <w:rPr>
          <w:rFonts w:ascii="Book Antiqua" w:hAnsi="Book Antiqua"/>
          <w:color w:val="000000" w:themeColor="text1"/>
          <w:vertAlign w:val="superscript"/>
        </w:rPr>
        <w:t>[</w:t>
      </w:r>
      <w:r w:rsidR="006E7DDB">
        <w:rPr>
          <w:rFonts w:ascii="Book Antiqua" w:hAnsi="Book Antiqua"/>
          <w:color w:val="000000" w:themeColor="text1"/>
          <w:vertAlign w:val="superscript"/>
        </w:rPr>
        <w:t>42</w:t>
      </w:r>
      <w:r w:rsidR="006E7DDB" w:rsidRPr="00812C1D">
        <w:rPr>
          <w:rFonts w:ascii="Book Antiqua" w:hAnsi="Book Antiqua"/>
          <w:color w:val="000000" w:themeColor="text1"/>
          <w:vertAlign w:val="superscript"/>
        </w:rPr>
        <w:t>]</w:t>
      </w:r>
      <w:r w:rsidRPr="00DE5FE3">
        <w:rPr>
          <w:rFonts w:ascii="Book Antiqua" w:hAnsi="Book Antiqua"/>
          <w:color w:val="000000" w:themeColor="text1"/>
        </w:rPr>
        <w:t xml:space="preserve"> and burnout</w:t>
      </w:r>
      <w:r w:rsidR="008D5127" w:rsidRPr="00812C1D">
        <w:rPr>
          <w:rFonts w:ascii="Book Antiqua" w:hAnsi="Book Antiqua"/>
          <w:color w:val="000000" w:themeColor="text1"/>
          <w:vertAlign w:val="superscript"/>
        </w:rPr>
        <w:t>[</w:t>
      </w:r>
      <w:r w:rsidR="008D5127">
        <w:rPr>
          <w:rFonts w:ascii="Book Antiqua" w:hAnsi="Book Antiqua"/>
          <w:color w:val="000000" w:themeColor="text1"/>
          <w:vertAlign w:val="superscript"/>
        </w:rPr>
        <w:t>44</w:t>
      </w:r>
      <w:r w:rsidR="008D5127" w:rsidRPr="00812C1D">
        <w:rPr>
          <w:rFonts w:ascii="Book Antiqua" w:hAnsi="Book Antiqua"/>
          <w:color w:val="000000" w:themeColor="text1"/>
          <w:vertAlign w:val="superscript"/>
        </w:rPr>
        <w:t>]</w:t>
      </w:r>
      <w:r w:rsidRPr="00DE5FE3">
        <w:rPr>
          <w:rFonts w:ascii="Book Antiqua" w:hAnsi="Book Antiqua"/>
          <w:color w:val="000000" w:themeColor="text1"/>
        </w:rPr>
        <w:t xml:space="preserve">. Resilience is a complex coping mechanism in which individuals can function in difficult environments. Focusing on solutions rather than on difficulties puts the individual in a position that </w:t>
      </w:r>
      <w:proofErr w:type="spellStart"/>
      <w:r w:rsidRPr="00DE5FE3">
        <w:rPr>
          <w:rFonts w:ascii="Book Antiqua" w:hAnsi="Book Antiqua"/>
          <w:color w:val="000000" w:themeColor="text1"/>
        </w:rPr>
        <w:t>favours</w:t>
      </w:r>
      <w:proofErr w:type="spellEnd"/>
      <w:r w:rsidRPr="00DE5FE3">
        <w:rPr>
          <w:rFonts w:ascii="Book Antiqua" w:hAnsi="Book Antiqua"/>
          <w:color w:val="000000"/>
        </w:rPr>
        <w:t xml:space="preserve"> the</w:t>
      </w:r>
      <w:r w:rsidRPr="00DE5FE3">
        <w:rPr>
          <w:rFonts w:ascii="Book Antiqua" w:hAnsi="Book Antiqua"/>
          <w:color w:val="000000" w:themeColor="text1"/>
        </w:rPr>
        <w:t xml:space="preserve"> development of new </w:t>
      </w:r>
      <w:proofErr w:type="gramStart"/>
      <w:r w:rsidRPr="00DE5FE3">
        <w:rPr>
          <w:rFonts w:ascii="Book Antiqua" w:hAnsi="Book Antiqua"/>
          <w:color w:val="000000" w:themeColor="text1"/>
        </w:rPr>
        <w:t>skills</w:t>
      </w:r>
      <w:r w:rsidR="00220C3E" w:rsidRPr="00812C1D">
        <w:rPr>
          <w:rFonts w:ascii="Book Antiqua" w:hAnsi="Book Antiqua"/>
          <w:color w:val="000000" w:themeColor="text1"/>
          <w:vertAlign w:val="superscript"/>
        </w:rPr>
        <w:t>[</w:t>
      </w:r>
      <w:proofErr w:type="gramEnd"/>
      <w:r w:rsidR="00220C3E">
        <w:rPr>
          <w:rFonts w:ascii="Book Antiqua" w:hAnsi="Book Antiqua"/>
          <w:color w:val="000000" w:themeColor="text1"/>
          <w:vertAlign w:val="superscript"/>
        </w:rPr>
        <w:t>56,57</w:t>
      </w:r>
      <w:r w:rsidR="00220C3E" w:rsidRPr="00812C1D">
        <w:rPr>
          <w:rFonts w:ascii="Book Antiqua" w:hAnsi="Book Antiqua"/>
          <w:color w:val="000000" w:themeColor="text1"/>
          <w:vertAlign w:val="superscript"/>
        </w:rPr>
        <w:t>]</w:t>
      </w:r>
      <w:r w:rsidRPr="00DE5FE3">
        <w:rPr>
          <w:rFonts w:ascii="Book Antiqua" w:hAnsi="Book Antiqua"/>
          <w:color w:val="000000" w:themeColor="text1"/>
        </w:rPr>
        <w:t>.</w:t>
      </w:r>
    </w:p>
    <w:p w14:paraId="355A3FAF"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6249F1B1"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286" w:name="_Toc55574949"/>
      <w:bookmarkStart w:id="287" w:name="_Toc55724972"/>
      <w:bookmarkStart w:id="288" w:name="_Toc55726828"/>
      <w:bookmarkStart w:id="289" w:name="_Toc55727417"/>
      <w:bookmarkStart w:id="290" w:name="_Toc56329664"/>
      <w:bookmarkStart w:id="291" w:name="_Toc56329832"/>
      <w:bookmarkStart w:id="292" w:name="_Toc56495067"/>
      <w:bookmarkStart w:id="293" w:name="_Toc56849016"/>
      <w:bookmarkStart w:id="294" w:name="_Toc56849185"/>
      <w:bookmarkStart w:id="295" w:name="_Toc56850279"/>
      <w:bookmarkStart w:id="296" w:name="_Toc56852019"/>
      <w:bookmarkStart w:id="297" w:name="_Toc57363157"/>
      <w:bookmarkStart w:id="298" w:name="_Toc57547477"/>
      <w:bookmarkStart w:id="299" w:name="_Toc57580773"/>
      <w:bookmarkStart w:id="300" w:name="_Toc57580854"/>
      <w:bookmarkStart w:id="301" w:name="_Toc57580962"/>
      <w:bookmarkStart w:id="302" w:name="_Toc57581888"/>
      <w:bookmarkStart w:id="303" w:name="_Toc77608020"/>
      <w:bookmarkStart w:id="304" w:name="_Toc77866098"/>
      <w:bookmarkStart w:id="305" w:name="_Toc77867262"/>
      <w:bookmarkStart w:id="306" w:name="_Toc80863930"/>
      <w:bookmarkStart w:id="307" w:name="_Toc80864607"/>
      <w:r w:rsidRPr="00DE5FE3">
        <w:rPr>
          <w:rFonts w:ascii="Book Antiqua" w:hAnsi="Book Antiqua"/>
          <w:i/>
          <w:iCs/>
          <w:szCs w:val="24"/>
        </w:rPr>
        <w:t xml:space="preserve">Occupational role, ward, contact with </w:t>
      </w:r>
      <w:r w:rsidRPr="00DE5FE3">
        <w:rPr>
          <w:rFonts w:ascii="Book Antiqua" w:eastAsia="MS PMincho" w:hAnsi="Book Antiqua"/>
          <w:i/>
          <w:iCs/>
          <w:color w:val="000000"/>
          <w:szCs w:val="24"/>
        </w:rPr>
        <w:t>COVID</w:t>
      </w:r>
      <w:r w:rsidRPr="00DE5FE3">
        <w:rPr>
          <w:rFonts w:ascii="Book Antiqua" w:hAnsi="Book Antiqua"/>
          <w:i/>
          <w:iCs/>
          <w:szCs w:val="24"/>
        </w:rPr>
        <w:t>-19 patients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9C9FA54" w14:textId="486D0D92"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Several authors reported higher levels of stress or burnout in nurses </w:t>
      </w:r>
      <w:r w:rsidRPr="00DE5FE3">
        <w:rPr>
          <w:rFonts w:ascii="Book Antiqua" w:hAnsi="Book Antiqua"/>
          <w:color w:val="000000"/>
        </w:rPr>
        <w:t>than in</w:t>
      </w:r>
      <w:r w:rsidRPr="00DE5FE3">
        <w:rPr>
          <w:rFonts w:ascii="Book Antiqua" w:hAnsi="Book Antiqua"/>
          <w:color w:val="000000" w:themeColor="text1"/>
        </w:rPr>
        <w:t xml:space="preserve"> physicians or other </w:t>
      </w:r>
      <w:proofErr w:type="gramStart"/>
      <w:r w:rsidRPr="00DE5FE3">
        <w:rPr>
          <w:rFonts w:ascii="Book Antiqua" w:hAnsi="Book Antiqua"/>
          <w:color w:val="000000" w:themeColor="text1"/>
        </w:rPr>
        <w:t>HCWs</w:t>
      </w:r>
      <w:r w:rsidR="0098623B" w:rsidRPr="00812C1D">
        <w:rPr>
          <w:rFonts w:ascii="Book Antiqua" w:hAnsi="Book Antiqua"/>
          <w:color w:val="000000" w:themeColor="text1"/>
          <w:vertAlign w:val="superscript"/>
        </w:rPr>
        <w:t>[</w:t>
      </w:r>
      <w:proofErr w:type="gramEnd"/>
      <w:r w:rsidR="0098623B">
        <w:rPr>
          <w:rFonts w:ascii="Book Antiqua" w:hAnsi="Book Antiqua"/>
          <w:color w:val="000000" w:themeColor="text1"/>
          <w:vertAlign w:val="superscript"/>
        </w:rPr>
        <w:t>38,41,43,46,51,58</w:t>
      </w:r>
      <w:r w:rsidR="0098623B" w:rsidRPr="00812C1D">
        <w:rPr>
          <w:rFonts w:ascii="Book Antiqua" w:hAnsi="Book Antiqua"/>
          <w:color w:val="000000" w:themeColor="text1"/>
          <w:vertAlign w:val="superscript"/>
        </w:rPr>
        <w:t>]</w:t>
      </w:r>
      <w:r w:rsidRPr="00DE5FE3">
        <w:rPr>
          <w:rFonts w:ascii="Book Antiqua" w:hAnsi="Book Antiqua"/>
          <w:color w:val="000000" w:themeColor="text1"/>
        </w:rPr>
        <w:t xml:space="preserve">. Several authors who studied the nurse population highlighted the importance of organizational support, safety guidelines, </w:t>
      </w:r>
      <w:r w:rsidRPr="00DE5FE3">
        <w:rPr>
          <w:rFonts w:ascii="Book Antiqua" w:hAnsi="Book Antiqua"/>
          <w:color w:val="000000"/>
        </w:rPr>
        <w:t xml:space="preserve">and </w:t>
      </w:r>
      <w:r w:rsidR="005C2707">
        <w:rPr>
          <w:rFonts w:ascii="Book Antiqua" w:hAnsi="Book Antiqua"/>
          <w:color w:val="000000" w:themeColor="text1"/>
        </w:rPr>
        <w:t>PPE</w:t>
      </w:r>
      <w:r w:rsidRPr="00DE5FE3">
        <w:rPr>
          <w:rFonts w:ascii="Book Antiqua" w:hAnsi="Book Antiqua"/>
          <w:color w:val="000000" w:themeColor="text1"/>
        </w:rPr>
        <w:t xml:space="preserve"> as protective from burnout related to anxiety about self-infection or infection of friends and </w:t>
      </w:r>
      <w:proofErr w:type="gramStart"/>
      <w:r w:rsidRPr="00DE5FE3">
        <w:rPr>
          <w:rFonts w:ascii="Book Antiqua" w:hAnsi="Book Antiqua"/>
          <w:color w:val="000000" w:themeColor="text1"/>
        </w:rPr>
        <w:t>families</w:t>
      </w:r>
      <w:r w:rsidR="00372564" w:rsidRPr="00812C1D">
        <w:rPr>
          <w:rFonts w:ascii="Book Antiqua" w:hAnsi="Book Antiqua"/>
          <w:color w:val="000000" w:themeColor="text1"/>
          <w:vertAlign w:val="superscript"/>
        </w:rPr>
        <w:t>[</w:t>
      </w:r>
      <w:proofErr w:type="gramEnd"/>
      <w:r w:rsidR="00372564">
        <w:rPr>
          <w:rFonts w:ascii="Book Antiqua" w:hAnsi="Book Antiqua"/>
          <w:color w:val="000000" w:themeColor="text1"/>
          <w:vertAlign w:val="superscript"/>
        </w:rPr>
        <w:t>32,34,55,59</w:t>
      </w:r>
      <w:r w:rsidR="00372564" w:rsidRPr="00812C1D">
        <w:rPr>
          <w:rFonts w:ascii="Book Antiqua" w:hAnsi="Book Antiqua"/>
          <w:color w:val="000000" w:themeColor="text1"/>
          <w:vertAlign w:val="superscript"/>
        </w:rPr>
        <w:t>]</w:t>
      </w:r>
      <w:r w:rsidRPr="00DE5FE3">
        <w:rPr>
          <w:rFonts w:ascii="Book Antiqua" w:hAnsi="Book Antiqua"/>
          <w:color w:val="000000" w:themeColor="text1"/>
        </w:rPr>
        <w:t xml:space="preserve">. Some authors found </w:t>
      </w:r>
      <w:r w:rsidRPr="00DE5FE3">
        <w:rPr>
          <w:rFonts w:ascii="Book Antiqua" w:hAnsi="Book Antiqua"/>
          <w:color w:val="000000"/>
        </w:rPr>
        <w:t xml:space="preserve">that </w:t>
      </w:r>
      <w:r w:rsidRPr="00DE5FE3">
        <w:rPr>
          <w:rFonts w:ascii="Book Antiqua" w:hAnsi="Book Antiqua"/>
          <w:color w:val="000000" w:themeColor="text1"/>
        </w:rPr>
        <w:t xml:space="preserve">nurses had high morale, enthusiasm and empathy, which could partially </w:t>
      </w:r>
      <w:r w:rsidRPr="00DE5FE3">
        <w:rPr>
          <w:rFonts w:ascii="Book Antiqua" w:hAnsi="Book Antiqua"/>
          <w:color w:val="000000"/>
        </w:rPr>
        <w:t xml:space="preserve">set </w:t>
      </w:r>
      <w:r w:rsidRPr="00DE5FE3">
        <w:rPr>
          <w:rFonts w:ascii="Book Antiqua" w:hAnsi="Book Antiqua"/>
          <w:color w:val="000000" w:themeColor="text1"/>
        </w:rPr>
        <w:t xml:space="preserve">off burnout along the DP </w:t>
      </w:r>
      <w:proofErr w:type="gramStart"/>
      <w:r w:rsidRPr="00DE5FE3">
        <w:rPr>
          <w:rFonts w:ascii="Book Antiqua" w:hAnsi="Book Antiqua"/>
          <w:color w:val="000000" w:themeColor="text1"/>
        </w:rPr>
        <w:t>axis</w:t>
      </w:r>
      <w:r w:rsidR="001269B5" w:rsidRPr="00812C1D">
        <w:rPr>
          <w:rFonts w:ascii="Book Antiqua" w:hAnsi="Book Antiqua"/>
          <w:color w:val="000000" w:themeColor="text1"/>
          <w:vertAlign w:val="superscript"/>
        </w:rPr>
        <w:t>[</w:t>
      </w:r>
      <w:proofErr w:type="gramEnd"/>
      <w:r w:rsidR="001269B5">
        <w:rPr>
          <w:rFonts w:ascii="Book Antiqua" w:hAnsi="Book Antiqua"/>
          <w:color w:val="000000" w:themeColor="text1"/>
          <w:vertAlign w:val="superscript"/>
        </w:rPr>
        <w:t>47</w:t>
      </w:r>
      <w:r w:rsidR="001269B5" w:rsidRPr="00812C1D">
        <w:rPr>
          <w:rFonts w:ascii="Book Antiqua" w:hAnsi="Book Antiqua"/>
          <w:color w:val="000000" w:themeColor="text1"/>
          <w:vertAlign w:val="superscript"/>
        </w:rPr>
        <w:t>]</w:t>
      </w:r>
      <w:r w:rsidRPr="00DE5FE3">
        <w:rPr>
          <w:rFonts w:ascii="Book Antiqua" w:hAnsi="Book Antiqua"/>
          <w:color w:val="000000" w:themeColor="text1"/>
        </w:rPr>
        <w:t xml:space="preserve">. Despite having similar stress levels to physicians and working in equally difficult situations in terms </w:t>
      </w:r>
      <w:r w:rsidRPr="00DE5FE3">
        <w:rPr>
          <w:rFonts w:ascii="Book Antiqua" w:hAnsi="Book Antiqua"/>
          <w:color w:val="000000"/>
        </w:rPr>
        <w:t xml:space="preserve">of the </w:t>
      </w:r>
      <w:r w:rsidRPr="00DE5FE3">
        <w:rPr>
          <w:rFonts w:ascii="Book Antiqua" w:hAnsi="Book Antiqua"/>
          <w:color w:val="000000" w:themeColor="text1"/>
        </w:rPr>
        <w:t xml:space="preserve">availability of resources, nurses scored higher compassion satisfaction (CS), which protects against </w:t>
      </w:r>
      <w:proofErr w:type="gramStart"/>
      <w:r w:rsidRPr="00DE5FE3">
        <w:rPr>
          <w:rFonts w:ascii="Book Antiqua" w:hAnsi="Book Antiqua"/>
          <w:color w:val="000000" w:themeColor="text1"/>
        </w:rPr>
        <w:t>burnout</w:t>
      </w:r>
      <w:r w:rsidR="00D237B2" w:rsidRPr="00812C1D">
        <w:rPr>
          <w:rFonts w:ascii="Book Antiqua" w:hAnsi="Book Antiqua"/>
          <w:color w:val="000000" w:themeColor="text1"/>
          <w:vertAlign w:val="superscript"/>
        </w:rPr>
        <w:t>[</w:t>
      </w:r>
      <w:proofErr w:type="gramEnd"/>
      <w:r w:rsidR="00D237B2">
        <w:rPr>
          <w:rFonts w:ascii="Book Antiqua" w:hAnsi="Book Antiqua"/>
          <w:color w:val="000000" w:themeColor="text1"/>
          <w:vertAlign w:val="superscript"/>
        </w:rPr>
        <w:t>60</w:t>
      </w:r>
      <w:r w:rsidR="00D237B2" w:rsidRPr="00812C1D">
        <w:rPr>
          <w:rFonts w:ascii="Book Antiqua" w:hAnsi="Book Antiqua"/>
          <w:color w:val="000000" w:themeColor="text1"/>
          <w:vertAlign w:val="superscript"/>
        </w:rPr>
        <w:t>]</w:t>
      </w:r>
      <w:r w:rsidRPr="00DE5FE3">
        <w:rPr>
          <w:rFonts w:ascii="Book Antiqua" w:hAnsi="Book Antiqua"/>
          <w:color w:val="000000" w:themeColor="text1"/>
        </w:rPr>
        <w:t>.</w:t>
      </w:r>
    </w:p>
    <w:p w14:paraId="649538FD" w14:textId="77777777" w:rsidR="00DE5FE3" w:rsidRPr="00DE5FE3" w:rsidRDefault="00DE5FE3" w:rsidP="00EB16E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There is an important </w:t>
      </w:r>
      <w:r w:rsidRPr="00DE5FE3">
        <w:rPr>
          <w:rFonts w:ascii="Book Antiqua" w:hAnsi="Book Antiqua"/>
          <w:color w:val="000000"/>
        </w:rPr>
        <w:t>intersection</w:t>
      </w:r>
      <w:r w:rsidRPr="00DE5FE3">
        <w:rPr>
          <w:rFonts w:ascii="Book Antiqua" w:hAnsi="Book Antiqua"/>
          <w:color w:val="000000" w:themeColor="text1"/>
        </w:rPr>
        <w:t xml:space="preserve"> between nurses and the female population; women accounted for 93.2% among four studies studying only nurses, making female sex an important confounding factor. In many cultures, women are still in charge of the household and the children, often causing a surplus in workload and obligations. The nursing population had to deal with increased workload at work</w:t>
      </w:r>
      <w:r w:rsidRPr="00DE5FE3">
        <w:rPr>
          <w:rFonts w:ascii="Book Antiqua" w:hAnsi="Book Antiqua"/>
          <w:color w:val="000000"/>
        </w:rPr>
        <w:t xml:space="preserve"> and</w:t>
      </w:r>
      <w:r w:rsidRPr="00DE5FE3">
        <w:rPr>
          <w:rFonts w:ascii="Book Antiqua" w:hAnsi="Book Antiqua"/>
          <w:color w:val="000000" w:themeColor="text1"/>
        </w:rPr>
        <w:t xml:space="preserve"> locked-down children who needed to be fed and protected from infection. </w:t>
      </w:r>
      <w:r w:rsidRPr="00DE5FE3">
        <w:rPr>
          <w:rFonts w:ascii="Book Antiqua" w:hAnsi="Book Antiqua"/>
          <w:color w:val="000000"/>
        </w:rPr>
        <w:t>Additionally</w:t>
      </w:r>
      <w:r w:rsidRPr="00DE5FE3">
        <w:rPr>
          <w:rFonts w:ascii="Book Antiqua" w:hAnsi="Book Antiqua"/>
          <w:color w:val="000000" w:themeColor="text1"/>
        </w:rPr>
        <w:t xml:space="preserve">, nurses spending </w:t>
      </w:r>
      <w:r w:rsidRPr="00DE5FE3">
        <w:rPr>
          <w:rFonts w:ascii="Book Antiqua" w:hAnsi="Book Antiqua"/>
          <w:color w:val="000000"/>
        </w:rPr>
        <w:t xml:space="preserve">the </w:t>
      </w:r>
      <w:r w:rsidRPr="00DE5FE3">
        <w:rPr>
          <w:rFonts w:ascii="Book Antiqua" w:hAnsi="Book Antiqua"/>
          <w:color w:val="000000" w:themeColor="text1"/>
        </w:rPr>
        <w:t xml:space="preserve">most time with patients are most vulnerable to </w:t>
      </w:r>
      <w:r w:rsidRPr="00DE5FE3">
        <w:rPr>
          <w:rFonts w:ascii="Book Antiqua" w:hAnsi="Book Antiqua"/>
          <w:color w:val="000000"/>
        </w:rPr>
        <w:t xml:space="preserve">the </w:t>
      </w:r>
      <w:r w:rsidRPr="00DE5FE3">
        <w:rPr>
          <w:rFonts w:ascii="Book Antiqua" w:hAnsi="Book Antiqua"/>
          <w:color w:val="000000" w:themeColor="text1"/>
        </w:rPr>
        <w:t xml:space="preserve">risk of infection </w:t>
      </w:r>
      <w:r w:rsidRPr="00DE5FE3">
        <w:rPr>
          <w:rFonts w:ascii="Book Antiqua" w:hAnsi="Book Antiqua"/>
          <w:color w:val="000000"/>
        </w:rPr>
        <w:t>if</w:t>
      </w:r>
      <w:r w:rsidRPr="00DE5FE3">
        <w:rPr>
          <w:rFonts w:ascii="Book Antiqua" w:hAnsi="Book Antiqua"/>
          <w:color w:val="000000" w:themeColor="text1"/>
        </w:rPr>
        <w:t xml:space="preserve"> PPE </w:t>
      </w:r>
      <w:r w:rsidRPr="00DE5FE3">
        <w:rPr>
          <w:rFonts w:ascii="Book Antiqua" w:hAnsi="Book Antiqua"/>
          <w:color w:val="000000"/>
        </w:rPr>
        <w:t>is</w:t>
      </w:r>
      <w:r w:rsidRPr="00DE5FE3">
        <w:rPr>
          <w:rFonts w:ascii="Book Antiqua" w:hAnsi="Book Antiqua"/>
          <w:color w:val="000000" w:themeColor="text1"/>
        </w:rPr>
        <w:t xml:space="preserve"> lacking.</w:t>
      </w:r>
    </w:p>
    <w:p w14:paraId="4BB81EE5" w14:textId="47D10656" w:rsidR="00DE5FE3" w:rsidRPr="00DE5FE3" w:rsidRDefault="00DE5FE3" w:rsidP="00EB16E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Interestingly, a few studies found that whether HCWs dealt directly with COVID-19 patients did not correlate with burnout or </w:t>
      </w:r>
      <w:proofErr w:type="gramStart"/>
      <w:r w:rsidRPr="00DE5FE3">
        <w:rPr>
          <w:rFonts w:ascii="Book Antiqua" w:hAnsi="Book Antiqua"/>
          <w:color w:val="000000" w:themeColor="text1"/>
        </w:rPr>
        <w:t>stress</w:t>
      </w:r>
      <w:r w:rsidR="003B6061" w:rsidRPr="00812C1D">
        <w:rPr>
          <w:rFonts w:ascii="Book Antiqua" w:hAnsi="Book Antiqua"/>
          <w:color w:val="000000" w:themeColor="text1"/>
          <w:vertAlign w:val="superscript"/>
        </w:rPr>
        <w:t>[</w:t>
      </w:r>
      <w:proofErr w:type="gramEnd"/>
      <w:r w:rsidR="003B6061">
        <w:rPr>
          <w:rFonts w:ascii="Book Antiqua" w:hAnsi="Book Antiqua"/>
          <w:color w:val="000000" w:themeColor="text1"/>
          <w:vertAlign w:val="superscript"/>
        </w:rPr>
        <w:t>51,61</w:t>
      </w:r>
      <w:r w:rsidR="003B6061" w:rsidRPr="00812C1D">
        <w:rPr>
          <w:rFonts w:ascii="Book Antiqua" w:hAnsi="Book Antiqua"/>
          <w:color w:val="000000" w:themeColor="text1"/>
          <w:vertAlign w:val="superscript"/>
        </w:rPr>
        <w:t>]</w:t>
      </w:r>
      <w:r w:rsidRPr="00DE5FE3">
        <w:rPr>
          <w:rFonts w:ascii="Book Antiqua" w:hAnsi="Book Antiqua"/>
          <w:color w:val="000000" w:themeColor="text1"/>
        </w:rPr>
        <w:t>, possibly because</w:t>
      </w:r>
      <w:r w:rsidRPr="00DE5FE3">
        <w:rPr>
          <w:rFonts w:ascii="Book Antiqua" w:hAnsi="Book Antiqua"/>
          <w:color w:val="000000"/>
        </w:rPr>
        <w:t xml:space="preserve"> it</w:t>
      </w:r>
      <w:r w:rsidRPr="00DE5FE3">
        <w:rPr>
          <w:rFonts w:ascii="Book Antiqua" w:hAnsi="Book Antiqua"/>
          <w:color w:val="000000" w:themeColor="text1"/>
        </w:rPr>
        <w:t xml:space="preserve"> </w:t>
      </w:r>
      <w:r w:rsidRPr="00DE5FE3">
        <w:rPr>
          <w:rFonts w:ascii="Book Antiqua" w:hAnsi="Book Antiqua"/>
          <w:color w:val="000000"/>
        </w:rPr>
        <w:t xml:space="preserve">was </w:t>
      </w:r>
      <w:r w:rsidRPr="00DE5FE3">
        <w:rPr>
          <w:rFonts w:ascii="Book Antiqua" w:hAnsi="Book Antiqua"/>
          <w:color w:val="000000" w:themeColor="text1"/>
        </w:rPr>
        <w:t>counterbalanced by higher CS</w:t>
      </w:r>
      <w:r w:rsidR="00C414C0" w:rsidRPr="00812C1D">
        <w:rPr>
          <w:rFonts w:ascii="Book Antiqua" w:hAnsi="Book Antiqua"/>
          <w:color w:val="000000" w:themeColor="text1"/>
          <w:vertAlign w:val="superscript"/>
        </w:rPr>
        <w:t>[</w:t>
      </w:r>
      <w:r w:rsidR="00C414C0">
        <w:rPr>
          <w:rFonts w:ascii="Book Antiqua" w:hAnsi="Book Antiqua"/>
          <w:color w:val="000000" w:themeColor="text1"/>
          <w:vertAlign w:val="superscript"/>
        </w:rPr>
        <w:t>62</w:t>
      </w:r>
      <w:r w:rsidR="00C414C0" w:rsidRPr="00812C1D">
        <w:rPr>
          <w:rFonts w:ascii="Book Antiqua" w:hAnsi="Book Antiqua"/>
          <w:color w:val="000000" w:themeColor="text1"/>
          <w:vertAlign w:val="superscript"/>
        </w:rPr>
        <w:t>]</w:t>
      </w:r>
      <w:r w:rsidRPr="00DE5FE3">
        <w:rPr>
          <w:rFonts w:ascii="Book Antiqua" w:hAnsi="Book Antiqua"/>
          <w:color w:val="000000" w:themeColor="text1"/>
        </w:rPr>
        <w:t xml:space="preserve">. For others, the actual duration of interactions with COVID patients was associated with </w:t>
      </w:r>
      <w:r w:rsidRPr="00DE5FE3">
        <w:rPr>
          <w:rFonts w:ascii="Book Antiqua" w:hAnsi="Book Antiqua"/>
          <w:color w:val="000000"/>
        </w:rPr>
        <w:t xml:space="preserve">a </w:t>
      </w:r>
      <w:r w:rsidRPr="00DE5FE3">
        <w:rPr>
          <w:rFonts w:ascii="Book Antiqua" w:hAnsi="Book Antiqua"/>
          <w:color w:val="000000" w:themeColor="text1"/>
        </w:rPr>
        <w:t xml:space="preserve">higher risk of </w:t>
      </w:r>
      <w:proofErr w:type="gramStart"/>
      <w:r w:rsidRPr="00DE5FE3">
        <w:rPr>
          <w:rFonts w:ascii="Book Antiqua" w:hAnsi="Book Antiqua"/>
          <w:color w:val="000000" w:themeColor="text1"/>
        </w:rPr>
        <w:t>burnout</w:t>
      </w:r>
      <w:r w:rsidR="00C414C0" w:rsidRPr="00812C1D">
        <w:rPr>
          <w:rFonts w:ascii="Book Antiqua" w:hAnsi="Book Antiqua"/>
          <w:color w:val="000000" w:themeColor="text1"/>
          <w:vertAlign w:val="superscript"/>
        </w:rPr>
        <w:t>[</w:t>
      </w:r>
      <w:proofErr w:type="gramEnd"/>
      <w:r w:rsidR="00C414C0">
        <w:rPr>
          <w:rFonts w:ascii="Book Antiqua" w:hAnsi="Book Antiqua"/>
          <w:color w:val="000000" w:themeColor="text1"/>
          <w:vertAlign w:val="superscript"/>
        </w:rPr>
        <w:t>17,48,61</w:t>
      </w:r>
      <w:r w:rsidR="00C414C0" w:rsidRPr="00812C1D">
        <w:rPr>
          <w:rFonts w:ascii="Book Antiqua" w:hAnsi="Book Antiqua"/>
          <w:color w:val="000000" w:themeColor="text1"/>
          <w:vertAlign w:val="superscript"/>
        </w:rPr>
        <w:t>]</w:t>
      </w:r>
      <w:r w:rsidRPr="00DE5FE3">
        <w:rPr>
          <w:rFonts w:ascii="Book Antiqua" w:hAnsi="Book Antiqua"/>
          <w:color w:val="000000" w:themeColor="text1"/>
        </w:rPr>
        <w:t xml:space="preserve">. In ICUs around the </w:t>
      </w:r>
      <w:r w:rsidRPr="00DE5FE3">
        <w:rPr>
          <w:rFonts w:ascii="Book Antiqua" w:hAnsi="Book Antiqua"/>
          <w:color w:val="000000" w:themeColor="text1"/>
        </w:rPr>
        <w:lastRenderedPageBreak/>
        <w:t xml:space="preserve">world, direct COVID-19 exposure was not a leading factor for </w:t>
      </w:r>
      <w:proofErr w:type="gramStart"/>
      <w:r w:rsidRPr="00DE5FE3">
        <w:rPr>
          <w:rFonts w:ascii="Book Antiqua" w:hAnsi="Book Antiqua"/>
          <w:color w:val="000000" w:themeColor="text1"/>
        </w:rPr>
        <w:t>burnout</w:t>
      </w:r>
      <w:r w:rsidR="006837BA" w:rsidRPr="00812C1D">
        <w:rPr>
          <w:rFonts w:ascii="Book Antiqua" w:hAnsi="Book Antiqua"/>
          <w:color w:val="000000" w:themeColor="text1"/>
          <w:vertAlign w:val="superscript"/>
        </w:rPr>
        <w:t>[</w:t>
      </w:r>
      <w:proofErr w:type="gramEnd"/>
      <w:r w:rsidR="006837BA">
        <w:rPr>
          <w:rFonts w:ascii="Book Antiqua" w:hAnsi="Book Antiqua"/>
          <w:color w:val="000000" w:themeColor="text1"/>
          <w:vertAlign w:val="superscript"/>
        </w:rPr>
        <w:t>27</w:t>
      </w:r>
      <w:r w:rsidR="006837BA" w:rsidRPr="00812C1D">
        <w:rPr>
          <w:rFonts w:ascii="Book Antiqua" w:hAnsi="Book Antiqua"/>
          <w:color w:val="000000" w:themeColor="text1"/>
          <w:vertAlign w:val="superscript"/>
        </w:rPr>
        <w:t>]</w:t>
      </w:r>
      <w:r w:rsidRPr="00DE5FE3">
        <w:rPr>
          <w:rFonts w:ascii="Book Antiqua" w:hAnsi="Book Antiqua"/>
          <w:color w:val="000000" w:themeColor="text1"/>
        </w:rPr>
        <w:t xml:space="preserve">. Some authors found that working with COVID-19 patients increased </w:t>
      </w:r>
      <w:proofErr w:type="gramStart"/>
      <w:r w:rsidRPr="00DE5FE3">
        <w:rPr>
          <w:rFonts w:ascii="Book Antiqua" w:hAnsi="Book Antiqua"/>
          <w:color w:val="000000" w:themeColor="text1"/>
        </w:rPr>
        <w:t>stress</w:t>
      </w:r>
      <w:r w:rsidR="004F1E7B" w:rsidRPr="00812C1D">
        <w:rPr>
          <w:rFonts w:ascii="Book Antiqua" w:hAnsi="Book Antiqua"/>
          <w:color w:val="000000" w:themeColor="text1"/>
          <w:vertAlign w:val="superscript"/>
        </w:rPr>
        <w:t>[</w:t>
      </w:r>
      <w:proofErr w:type="gramEnd"/>
      <w:r w:rsidR="004F1E7B">
        <w:rPr>
          <w:rFonts w:ascii="Book Antiqua" w:hAnsi="Book Antiqua"/>
          <w:color w:val="000000" w:themeColor="text1"/>
          <w:vertAlign w:val="superscript"/>
        </w:rPr>
        <w:t>31,36-38,54,63,64</w:t>
      </w:r>
      <w:r w:rsidR="004F1E7B" w:rsidRPr="00812C1D">
        <w:rPr>
          <w:rFonts w:ascii="Book Antiqua" w:hAnsi="Book Antiqua"/>
          <w:color w:val="000000" w:themeColor="text1"/>
          <w:vertAlign w:val="superscript"/>
        </w:rPr>
        <w:t>]</w:t>
      </w:r>
      <w:r w:rsidRPr="00DE5FE3">
        <w:rPr>
          <w:rFonts w:ascii="Book Antiqua" w:hAnsi="Book Antiqua"/>
          <w:color w:val="000000" w:themeColor="text1"/>
        </w:rPr>
        <w:t>. Others found the opposite: lower burnout levels in front</w:t>
      </w:r>
      <w:r w:rsidRPr="00DE5FE3">
        <w:rPr>
          <w:rFonts w:ascii="Book Antiqua" w:hAnsi="Book Antiqua"/>
          <w:color w:val="000000"/>
        </w:rPr>
        <w:t>-</w:t>
      </w:r>
      <w:r w:rsidRPr="00DE5FE3">
        <w:rPr>
          <w:rFonts w:ascii="Book Antiqua" w:hAnsi="Book Antiqua"/>
          <w:color w:val="000000" w:themeColor="text1"/>
        </w:rPr>
        <w:t>line wards (FL) compared to usual wards (UW</w:t>
      </w:r>
      <w:proofErr w:type="gramStart"/>
      <w:r w:rsidRPr="00DE5FE3">
        <w:rPr>
          <w:rFonts w:ascii="Book Antiqua" w:hAnsi="Book Antiqua"/>
          <w:color w:val="000000" w:themeColor="text1"/>
        </w:rPr>
        <w:t>)</w:t>
      </w:r>
      <w:r w:rsidR="004F1E7B" w:rsidRPr="00812C1D">
        <w:rPr>
          <w:rFonts w:ascii="Book Antiqua" w:hAnsi="Book Antiqua"/>
          <w:color w:val="000000" w:themeColor="text1"/>
          <w:vertAlign w:val="superscript"/>
        </w:rPr>
        <w:t>[</w:t>
      </w:r>
      <w:proofErr w:type="gramEnd"/>
      <w:r w:rsidR="004F1E7B">
        <w:rPr>
          <w:rFonts w:ascii="Book Antiqua" w:hAnsi="Book Antiqua"/>
          <w:color w:val="000000" w:themeColor="text1"/>
          <w:vertAlign w:val="superscript"/>
        </w:rPr>
        <w:t>65,66</w:t>
      </w:r>
      <w:r w:rsidR="004F1E7B" w:rsidRPr="00812C1D">
        <w:rPr>
          <w:rFonts w:ascii="Book Antiqua" w:hAnsi="Book Antiqua"/>
          <w:color w:val="000000" w:themeColor="text1"/>
          <w:vertAlign w:val="superscript"/>
        </w:rPr>
        <w:t>]</w:t>
      </w:r>
      <w:r w:rsidRPr="00DE5FE3">
        <w:rPr>
          <w:rFonts w:ascii="Book Antiqua" w:hAnsi="Book Antiqua"/>
          <w:color w:val="000000" w:themeColor="text1"/>
        </w:rPr>
        <w:t xml:space="preserve">. The number of positive cases in the country was not associated with burnout </w:t>
      </w:r>
      <w:r w:rsidRPr="00DE5FE3">
        <w:rPr>
          <w:rFonts w:ascii="Book Antiqua" w:hAnsi="Book Antiqua"/>
          <w:color w:val="000000"/>
        </w:rPr>
        <w:t>or</w:t>
      </w:r>
      <w:r w:rsidRPr="00DE5FE3">
        <w:rPr>
          <w:rFonts w:ascii="Book Antiqua" w:hAnsi="Book Antiqua"/>
          <w:color w:val="000000" w:themeColor="text1"/>
        </w:rPr>
        <w:t xml:space="preserve"> </w:t>
      </w:r>
      <w:proofErr w:type="gramStart"/>
      <w:r w:rsidRPr="00DE5FE3">
        <w:rPr>
          <w:rFonts w:ascii="Book Antiqua" w:hAnsi="Book Antiqua"/>
          <w:color w:val="000000" w:themeColor="text1"/>
        </w:rPr>
        <w:t>stress</w:t>
      </w:r>
      <w:r w:rsidR="00C75952" w:rsidRPr="00812C1D">
        <w:rPr>
          <w:rFonts w:ascii="Book Antiqua" w:hAnsi="Book Antiqua"/>
          <w:color w:val="000000" w:themeColor="text1"/>
          <w:vertAlign w:val="superscript"/>
        </w:rPr>
        <w:t>[</w:t>
      </w:r>
      <w:proofErr w:type="gramEnd"/>
      <w:r w:rsidR="00C75952">
        <w:rPr>
          <w:rFonts w:ascii="Book Antiqua" w:hAnsi="Book Antiqua"/>
          <w:color w:val="000000" w:themeColor="text1"/>
          <w:vertAlign w:val="superscript"/>
        </w:rPr>
        <w:t>46,67</w:t>
      </w:r>
      <w:r w:rsidR="00C75952" w:rsidRPr="00812C1D">
        <w:rPr>
          <w:rFonts w:ascii="Book Antiqua" w:hAnsi="Book Antiqua"/>
          <w:color w:val="000000" w:themeColor="text1"/>
          <w:vertAlign w:val="superscript"/>
        </w:rPr>
        <w:t>]</w:t>
      </w:r>
      <w:r w:rsidRPr="00DE5FE3">
        <w:rPr>
          <w:rFonts w:ascii="Book Antiqua" w:hAnsi="Book Antiqua"/>
          <w:color w:val="000000" w:themeColor="text1"/>
        </w:rPr>
        <w:t xml:space="preserve">. Some authors stated that redeployed staff had a higher risk of burnout, possibly related to increased demands, limited resources, and psychological stress of dealing with an unfamiliar disease in an unfamiliar </w:t>
      </w:r>
      <w:proofErr w:type="gramStart"/>
      <w:r w:rsidRPr="00DE5FE3">
        <w:rPr>
          <w:rFonts w:ascii="Book Antiqua" w:hAnsi="Book Antiqua"/>
          <w:color w:val="000000" w:themeColor="text1"/>
        </w:rPr>
        <w:t>environment</w:t>
      </w:r>
      <w:r w:rsidR="003C42B9" w:rsidRPr="00812C1D">
        <w:rPr>
          <w:rFonts w:ascii="Book Antiqua" w:hAnsi="Book Antiqua"/>
          <w:color w:val="000000" w:themeColor="text1"/>
          <w:vertAlign w:val="superscript"/>
        </w:rPr>
        <w:t>[</w:t>
      </w:r>
      <w:proofErr w:type="gramEnd"/>
      <w:r w:rsidR="003C42B9">
        <w:rPr>
          <w:rFonts w:ascii="Book Antiqua" w:hAnsi="Book Antiqua"/>
          <w:color w:val="000000" w:themeColor="text1"/>
          <w:vertAlign w:val="superscript"/>
        </w:rPr>
        <w:t>40</w:t>
      </w:r>
      <w:r w:rsidR="003C42B9" w:rsidRPr="00812C1D">
        <w:rPr>
          <w:rFonts w:ascii="Book Antiqua" w:hAnsi="Book Antiqua"/>
          <w:color w:val="000000" w:themeColor="text1"/>
          <w:vertAlign w:val="superscript"/>
        </w:rPr>
        <w:t>]</w:t>
      </w:r>
      <w:r w:rsidRPr="00DE5FE3">
        <w:rPr>
          <w:rFonts w:ascii="Book Antiqua" w:hAnsi="Book Antiqua"/>
          <w:color w:val="000000" w:themeColor="text1"/>
        </w:rPr>
        <w:t xml:space="preserve">. Others found that redeployment had no impact on perceived </w:t>
      </w:r>
      <w:proofErr w:type="gramStart"/>
      <w:r w:rsidRPr="00DE5FE3">
        <w:rPr>
          <w:rFonts w:ascii="Book Antiqua" w:hAnsi="Book Antiqua"/>
          <w:color w:val="000000" w:themeColor="text1"/>
        </w:rPr>
        <w:t>stress</w:t>
      </w:r>
      <w:r w:rsidR="002F1E6D" w:rsidRPr="00812C1D">
        <w:rPr>
          <w:rFonts w:ascii="Book Antiqua" w:hAnsi="Book Antiqua"/>
          <w:color w:val="000000" w:themeColor="text1"/>
          <w:vertAlign w:val="superscript"/>
        </w:rPr>
        <w:t>[</w:t>
      </w:r>
      <w:proofErr w:type="gramEnd"/>
      <w:r w:rsidR="002F1E6D">
        <w:rPr>
          <w:rFonts w:ascii="Book Antiqua" w:hAnsi="Book Antiqua"/>
          <w:color w:val="000000" w:themeColor="text1"/>
          <w:vertAlign w:val="superscript"/>
        </w:rPr>
        <w:t>59</w:t>
      </w:r>
      <w:r w:rsidR="002F1E6D" w:rsidRPr="00812C1D">
        <w:rPr>
          <w:rFonts w:ascii="Book Antiqua" w:hAnsi="Book Antiqua"/>
          <w:color w:val="000000" w:themeColor="text1"/>
          <w:vertAlign w:val="superscript"/>
        </w:rPr>
        <w:t>]</w:t>
      </w:r>
      <w:r w:rsidRPr="00DE5FE3">
        <w:rPr>
          <w:rFonts w:ascii="Book Antiqua" w:hAnsi="Book Antiqua"/>
          <w:color w:val="000000" w:themeColor="text1"/>
        </w:rPr>
        <w:t xml:space="preserve">. One study found </w:t>
      </w:r>
      <w:r w:rsidRPr="00DE5FE3">
        <w:rPr>
          <w:rFonts w:ascii="Book Antiqua" w:hAnsi="Book Antiqua"/>
          <w:color w:val="000000"/>
        </w:rPr>
        <w:t xml:space="preserve">that </w:t>
      </w:r>
      <w:r w:rsidRPr="00DE5FE3">
        <w:rPr>
          <w:rFonts w:ascii="Book Antiqua" w:hAnsi="Book Antiqua"/>
          <w:color w:val="000000" w:themeColor="text1"/>
        </w:rPr>
        <w:t xml:space="preserve">surgical residents had a decrease in routine surgical activities along with a decrease in </w:t>
      </w:r>
      <w:proofErr w:type="gramStart"/>
      <w:r w:rsidRPr="00DE5FE3">
        <w:rPr>
          <w:rFonts w:ascii="Book Antiqua" w:hAnsi="Book Antiqua"/>
          <w:color w:val="000000" w:themeColor="text1"/>
        </w:rPr>
        <w:t>burnout</w:t>
      </w:r>
      <w:r w:rsidR="00336807" w:rsidRPr="00812C1D">
        <w:rPr>
          <w:rFonts w:ascii="Book Antiqua" w:hAnsi="Book Antiqua"/>
          <w:color w:val="000000" w:themeColor="text1"/>
          <w:vertAlign w:val="superscript"/>
        </w:rPr>
        <w:t>[</w:t>
      </w:r>
      <w:proofErr w:type="gramEnd"/>
      <w:r w:rsidR="00336807">
        <w:rPr>
          <w:rFonts w:ascii="Book Antiqua" w:hAnsi="Book Antiqua"/>
          <w:color w:val="000000" w:themeColor="text1"/>
          <w:vertAlign w:val="superscript"/>
        </w:rPr>
        <w:t>68</w:t>
      </w:r>
      <w:r w:rsidR="00336807" w:rsidRPr="00812C1D">
        <w:rPr>
          <w:rFonts w:ascii="Book Antiqua" w:hAnsi="Book Antiqua"/>
          <w:color w:val="000000" w:themeColor="text1"/>
          <w:vertAlign w:val="superscript"/>
        </w:rPr>
        <w:t>]</w:t>
      </w:r>
      <w:r w:rsidRPr="00DE5FE3">
        <w:rPr>
          <w:rFonts w:ascii="Book Antiqua" w:hAnsi="Book Antiqua"/>
          <w:color w:val="000000" w:themeColor="text1"/>
        </w:rPr>
        <w:t>.</w:t>
      </w:r>
    </w:p>
    <w:p w14:paraId="718620FD" w14:textId="72966009" w:rsidR="00DE5FE3" w:rsidRPr="00DE5FE3" w:rsidRDefault="00DE5FE3" w:rsidP="00EB16E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The predominant theory appears to be that FL workers were subject to less burnout than UW workers. We postulate that FL had more opportunity to exercise competencies and judgement, thereby increasing their sense of control. From the Job Strain-Job Decision model perspective, this put these workers in active jobs, with higher job satisfaction and actual development of competencies, setting off part of the higher stress </w:t>
      </w:r>
      <w:r w:rsidR="007B278B">
        <w:rPr>
          <w:rFonts w:ascii="Book Antiqua" w:hAnsi="Book Antiqua"/>
          <w:color w:val="000000" w:themeColor="text1"/>
        </w:rPr>
        <w:t>(</w:t>
      </w:r>
      <w:r w:rsidR="007B278B" w:rsidRPr="007B278B">
        <w:rPr>
          <w:rFonts w:ascii="Book Antiqua" w:hAnsi="Book Antiqua"/>
          <w:i/>
          <w:color w:val="000000" w:themeColor="text1"/>
        </w:rPr>
        <w:t>vs</w:t>
      </w:r>
      <w:r w:rsidRPr="00DE5FE3">
        <w:rPr>
          <w:rFonts w:ascii="Book Antiqua" w:hAnsi="Book Antiqua"/>
          <w:color w:val="000000" w:themeColor="text1"/>
        </w:rPr>
        <w:t xml:space="preserve"> UW) and generating new </w:t>
      </w:r>
      <w:proofErr w:type="spellStart"/>
      <w:r w:rsidRPr="00DE5FE3">
        <w:rPr>
          <w:rFonts w:ascii="Book Antiqua" w:hAnsi="Book Antiqua"/>
          <w:color w:val="000000" w:themeColor="text1"/>
        </w:rPr>
        <w:t>behaviour</w:t>
      </w:r>
      <w:proofErr w:type="spellEnd"/>
      <w:r w:rsidRPr="00DE5FE3">
        <w:rPr>
          <w:rFonts w:ascii="Book Antiqua" w:hAnsi="Book Antiqua"/>
          <w:color w:val="000000" w:themeColor="text1"/>
        </w:rPr>
        <w:t xml:space="preserve"> </w:t>
      </w:r>
      <w:proofErr w:type="gramStart"/>
      <w:r w:rsidRPr="00DE5FE3">
        <w:rPr>
          <w:rFonts w:ascii="Book Antiqua" w:hAnsi="Book Antiqua"/>
          <w:color w:val="000000" w:themeColor="text1"/>
        </w:rPr>
        <w:t>patterns</w:t>
      </w:r>
      <w:r w:rsidR="00BA2AFA" w:rsidRPr="00812C1D">
        <w:rPr>
          <w:rFonts w:ascii="Book Antiqua" w:hAnsi="Book Antiqua"/>
          <w:color w:val="000000" w:themeColor="text1"/>
          <w:vertAlign w:val="superscript"/>
        </w:rPr>
        <w:t>[</w:t>
      </w:r>
      <w:proofErr w:type="gramEnd"/>
      <w:r w:rsidR="00BA2AFA">
        <w:rPr>
          <w:rFonts w:ascii="Book Antiqua" w:hAnsi="Book Antiqua"/>
          <w:color w:val="000000" w:themeColor="text1"/>
          <w:vertAlign w:val="superscript"/>
        </w:rPr>
        <w:t>69</w:t>
      </w:r>
      <w:r w:rsidR="00BA2AFA" w:rsidRPr="00812C1D">
        <w:rPr>
          <w:rFonts w:ascii="Book Antiqua" w:hAnsi="Book Antiqua"/>
          <w:color w:val="000000" w:themeColor="text1"/>
          <w:vertAlign w:val="superscript"/>
        </w:rPr>
        <w:t>]</w:t>
      </w:r>
      <w:r w:rsidRPr="00DE5FE3">
        <w:rPr>
          <w:rFonts w:ascii="Book Antiqua" w:hAnsi="Book Antiqua"/>
          <w:color w:val="000000" w:themeColor="text1"/>
        </w:rPr>
        <w:t xml:space="preserve">. Accordingly, </w:t>
      </w:r>
      <w:proofErr w:type="spellStart"/>
      <w:proofErr w:type="gramStart"/>
      <w:r w:rsidRPr="00DE5FE3">
        <w:rPr>
          <w:rFonts w:ascii="Book Antiqua" w:hAnsi="Book Antiqua"/>
          <w:color w:val="000000" w:themeColor="text1"/>
        </w:rPr>
        <w:t>Dinibutun</w:t>
      </w:r>
      <w:proofErr w:type="spellEnd"/>
      <w:r w:rsidR="00CB153E" w:rsidRPr="00812C1D">
        <w:rPr>
          <w:rFonts w:ascii="Book Antiqua" w:hAnsi="Book Antiqua"/>
          <w:color w:val="000000" w:themeColor="text1"/>
          <w:vertAlign w:val="superscript"/>
        </w:rPr>
        <w:t>[</w:t>
      </w:r>
      <w:proofErr w:type="gramEnd"/>
      <w:r w:rsidR="00CB153E">
        <w:rPr>
          <w:rFonts w:ascii="Book Antiqua" w:hAnsi="Book Antiqua"/>
          <w:color w:val="000000" w:themeColor="text1"/>
          <w:vertAlign w:val="superscript"/>
        </w:rPr>
        <w:t>70</w:t>
      </w:r>
      <w:r w:rsidR="00CB153E" w:rsidRPr="00812C1D">
        <w:rPr>
          <w:rFonts w:ascii="Book Antiqua" w:hAnsi="Book Antiqua"/>
          <w:color w:val="000000" w:themeColor="text1"/>
          <w:vertAlign w:val="superscript"/>
        </w:rPr>
        <w:t>]</w:t>
      </w:r>
      <w:r w:rsidRPr="00DE5FE3">
        <w:rPr>
          <w:rFonts w:ascii="Book Antiqua" w:hAnsi="Book Antiqua"/>
          <w:color w:val="000000" w:themeColor="text1"/>
        </w:rPr>
        <w:t xml:space="preserve"> found a high sense of PA </w:t>
      </w:r>
      <w:r w:rsidRPr="00DE5FE3">
        <w:rPr>
          <w:rFonts w:ascii="Book Antiqua" w:hAnsi="Book Antiqua"/>
          <w:color w:val="000000"/>
        </w:rPr>
        <w:t>among</w:t>
      </w:r>
      <w:r w:rsidRPr="00DE5FE3">
        <w:rPr>
          <w:rFonts w:ascii="Book Antiqua" w:hAnsi="Book Antiqua"/>
          <w:color w:val="000000" w:themeColor="text1"/>
        </w:rPr>
        <w:t xml:space="preserve"> physicians in FL. We also suggest that FL workers experienced increased attention from hospital management, with more communication and updated policies. FL workers received public and media recognition, increasing their sense of worth, experienced by some as </w:t>
      </w:r>
      <w:r w:rsidRPr="006C5EAF">
        <w:rPr>
          <w:rFonts w:ascii="Book Antiqua" w:hAnsi="Book Antiqua"/>
          <w:iCs/>
          <w:color w:val="000000" w:themeColor="text1"/>
        </w:rPr>
        <w:t>justice, at last</w:t>
      </w:r>
      <w:r w:rsidRPr="00DE5FE3">
        <w:rPr>
          <w:rFonts w:ascii="Book Antiqua" w:hAnsi="Book Antiqua"/>
          <w:color w:val="000000" w:themeColor="text1"/>
        </w:rPr>
        <w:t xml:space="preserve">. Several burnout models appreciate that recognition and sense of worth act as enhancers of rewards, alleviating high </w:t>
      </w:r>
      <w:proofErr w:type="gramStart"/>
      <w:r w:rsidRPr="00DE5FE3">
        <w:rPr>
          <w:rFonts w:ascii="Book Antiqua" w:hAnsi="Book Antiqua"/>
          <w:color w:val="000000" w:themeColor="text1"/>
        </w:rPr>
        <w:t>efforts</w:t>
      </w:r>
      <w:r w:rsidR="000E656D" w:rsidRPr="00812C1D">
        <w:rPr>
          <w:rFonts w:ascii="Book Antiqua" w:hAnsi="Book Antiqua"/>
          <w:color w:val="000000" w:themeColor="text1"/>
          <w:vertAlign w:val="superscript"/>
        </w:rPr>
        <w:t>[</w:t>
      </w:r>
      <w:proofErr w:type="gramEnd"/>
      <w:r w:rsidR="000E656D">
        <w:rPr>
          <w:rFonts w:ascii="Book Antiqua" w:hAnsi="Book Antiqua"/>
          <w:color w:val="000000" w:themeColor="text1"/>
          <w:vertAlign w:val="superscript"/>
        </w:rPr>
        <w:t>71,72</w:t>
      </w:r>
      <w:r w:rsidR="000E656D" w:rsidRPr="00812C1D">
        <w:rPr>
          <w:rFonts w:ascii="Book Antiqua" w:hAnsi="Book Antiqua"/>
          <w:color w:val="000000" w:themeColor="text1"/>
          <w:vertAlign w:val="superscript"/>
        </w:rPr>
        <w:t>]</w:t>
      </w:r>
      <w:r w:rsidRPr="00DE5FE3">
        <w:rPr>
          <w:rFonts w:ascii="Book Antiqua" w:hAnsi="Book Antiqua"/>
          <w:color w:val="000000" w:themeColor="text1"/>
        </w:rPr>
        <w:t xml:space="preserve"> as somehow protective from burnout.</w:t>
      </w:r>
    </w:p>
    <w:p w14:paraId="41AC7608" w14:textId="424E5E6D" w:rsidR="00DE5FE3" w:rsidRPr="00DE5FE3" w:rsidRDefault="00DE5FE3" w:rsidP="00EB16E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In primary care, some authors measured lower levels of psychological distress, possibly explained by the use of telemedicine, alleviating</w:t>
      </w:r>
      <w:r w:rsidRPr="00DE5FE3">
        <w:rPr>
          <w:rFonts w:ascii="Book Antiqua" w:hAnsi="Book Antiqua"/>
          <w:color w:val="000000"/>
        </w:rPr>
        <w:t xml:space="preserve"> the</w:t>
      </w:r>
      <w:r w:rsidRPr="00DE5FE3">
        <w:rPr>
          <w:rFonts w:ascii="Book Antiqua" w:hAnsi="Book Antiqua"/>
          <w:color w:val="000000" w:themeColor="text1"/>
        </w:rPr>
        <w:t xml:space="preserve"> risk of </w:t>
      </w:r>
      <w:proofErr w:type="gramStart"/>
      <w:r w:rsidRPr="00DE5FE3">
        <w:rPr>
          <w:rFonts w:ascii="Book Antiqua" w:hAnsi="Book Antiqua"/>
          <w:color w:val="000000" w:themeColor="text1"/>
        </w:rPr>
        <w:t>infection</w:t>
      </w:r>
      <w:r w:rsidR="00F80BCC" w:rsidRPr="00812C1D">
        <w:rPr>
          <w:rFonts w:ascii="Book Antiqua" w:hAnsi="Book Antiqua"/>
          <w:color w:val="000000" w:themeColor="text1"/>
          <w:vertAlign w:val="superscript"/>
        </w:rPr>
        <w:t>[</w:t>
      </w:r>
      <w:proofErr w:type="gramEnd"/>
      <w:r w:rsidR="00F80BCC">
        <w:rPr>
          <w:rFonts w:ascii="Book Antiqua" w:hAnsi="Book Antiqua"/>
          <w:color w:val="000000" w:themeColor="text1"/>
          <w:vertAlign w:val="superscript"/>
        </w:rPr>
        <w:t>73</w:t>
      </w:r>
      <w:r w:rsidR="00F80BCC" w:rsidRPr="00812C1D">
        <w:rPr>
          <w:rFonts w:ascii="Book Antiqua" w:hAnsi="Book Antiqua"/>
          <w:color w:val="000000" w:themeColor="text1"/>
          <w:vertAlign w:val="superscript"/>
        </w:rPr>
        <w:t>]</w:t>
      </w:r>
      <w:r w:rsidRPr="00DE5FE3">
        <w:rPr>
          <w:rFonts w:ascii="Book Antiqua" w:hAnsi="Book Antiqua"/>
          <w:color w:val="000000" w:themeColor="text1"/>
        </w:rPr>
        <w:t>. We believe</w:t>
      </w:r>
      <w:r w:rsidRPr="00DE5FE3">
        <w:rPr>
          <w:rFonts w:ascii="Book Antiqua" w:hAnsi="Book Antiqua"/>
          <w:color w:val="000000"/>
        </w:rPr>
        <w:t>,</w:t>
      </w:r>
      <w:r w:rsidRPr="00DE5FE3">
        <w:rPr>
          <w:rFonts w:ascii="Book Antiqua" w:hAnsi="Book Antiqua"/>
          <w:color w:val="000000" w:themeColor="text1"/>
        </w:rPr>
        <w:t xml:space="preserve"> however</w:t>
      </w:r>
      <w:r w:rsidRPr="00DE5FE3">
        <w:rPr>
          <w:rFonts w:ascii="Book Antiqua" w:hAnsi="Book Antiqua"/>
          <w:color w:val="000000"/>
        </w:rPr>
        <w:t>,</w:t>
      </w:r>
      <w:r w:rsidRPr="00DE5FE3">
        <w:rPr>
          <w:rFonts w:ascii="Book Antiqua" w:hAnsi="Book Antiqua"/>
          <w:color w:val="000000" w:themeColor="text1"/>
        </w:rPr>
        <w:t xml:space="preserve"> that unprepared implementation of technological diagnostic tools can also lead to technostress. This is suitably illustrated by a global study amongst dermatologists who started using telemedicine</w:t>
      </w:r>
      <w:r w:rsidRPr="00DE5FE3" w:rsidDel="00647AA6">
        <w:rPr>
          <w:rFonts w:ascii="Book Antiqua" w:hAnsi="Book Antiqua"/>
          <w:color w:val="000000"/>
        </w:rPr>
        <w:t xml:space="preserve"> </w:t>
      </w:r>
      <w:r w:rsidRPr="00DE5FE3">
        <w:rPr>
          <w:rFonts w:ascii="Book Antiqua" w:hAnsi="Book Antiqua"/>
          <w:color w:val="000000" w:themeColor="text1"/>
        </w:rPr>
        <w:t xml:space="preserve">during the COVID-19 </w:t>
      </w:r>
      <w:proofErr w:type="gramStart"/>
      <w:r w:rsidRPr="00DE5FE3">
        <w:rPr>
          <w:rFonts w:ascii="Book Antiqua" w:hAnsi="Book Antiqua"/>
          <w:color w:val="000000" w:themeColor="text1"/>
        </w:rPr>
        <w:t>pandemic</w:t>
      </w:r>
      <w:r w:rsidR="007516A0" w:rsidRPr="00812C1D">
        <w:rPr>
          <w:rFonts w:ascii="Book Antiqua" w:hAnsi="Book Antiqua"/>
          <w:color w:val="000000" w:themeColor="text1"/>
          <w:vertAlign w:val="superscript"/>
        </w:rPr>
        <w:t>[</w:t>
      </w:r>
      <w:proofErr w:type="gramEnd"/>
      <w:r w:rsidR="007516A0">
        <w:rPr>
          <w:rFonts w:ascii="Book Antiqua" w:hAnsi="Book Antiqua"/>
          <w:color w:val="000000" w:themeColor="text1"/>
          <w:vertAlign w:val="superscript"/>
        </w:rPr>
        <w:t>50</w:t>
      </w:r>
      <w:r w:rsidR="007516A0" w:rsidRPr="00812C1D">
        <w:rPr>
          <w:rFonts w:ascii="Book Antiqua" w:hAnsi="Book Antiqua"/>
          <w:color w:val="000000" w:themeColor="text1"/>
          <w:vertAlign w:val="superscript"/>
        </w:rPr>
        <w:t>]</w:t>
      </w:r>
      <w:r w:rsidRPr="00DE5FE3">
        <w:rPr>
          <w:rFonts w:ascii="Book Antiqua" w:hAnsi="Book Antiqua"/>
          <w:color w:val="000000" w:themeColor="text1"/>
        </w:rPr>
        <w:t>.</w:t>
      </w:r>
    </w:p>
    <w:p w14:paraId="1038EEF2"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73336BD0"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308" w:name="_Toc55574950"/>
      <w:bookmarkStart w:id="309" w:name="_Toc55724973"/>
      <w:bookmarkStart w:id="310" w:name="_Toc55726829"/>
      <w:bookmarkStart w:id="311" w:name="_Toc55727418"/>
      <w:bookmarkStart w:id="312" w:name="_Toc56329665"/>
      <w:bookmarkStart w:id="313" w:name="_Toc56329833"/>
      <w:bookmarkStart w:id="314" w:name="_Toc56495068"/>
      <w:bookmarkStart w:id="315" w:name="_Toc56849017"/>
      <w:bookmarkStart w:id="316" w:name="_Toc56849186"/>
      <w:bookmarkStart w:id="317" w:name="_Toc56850280"/>
      <w:bookmarkStart w:id="318" w:name="_Toc56852020"/>
      <w:bookmarkStart w:id="319" w:name="_Toc57363158"/>
      <w:bookmarkStart w:id="320" w:name="_Toc57547478"/>
      <w:bookmarkStart w:id="321" w:name="_Toc57580774"/>
      <w:bookmarkStart w:id="322" w:name="_Toc57580855"/>
      <w:bookmarkStart w:id="323" w:name="_Toc57580963"/>
      <w:bookmarkStart w:id="324" w:name="_Toc57581889"/>
      <w:bookmarkStart w:id="325" w:name="_Toc77608021"/>
      <w:bookmarkStart w:id="326" w:name="_Toc77866099"/>
      <w:bookmarkStart w:id="327" w:name="_Toc77867263"/>
      <w:bookmarkStart w:id="328" w:name="_Toc80863931"/>
      <w:bookmarkStart w:id="329" w:name="_Toc80864608"/>
      <w:r w:rsidRPr="00DE5FE3">
        <w:rPr>
          <w:rFonts w:ascii="Book Antiqua" w:hAnsi="Book Antiqua"/>
          <w:i/>
          <w:iCs/>
          <w:szCs w:val="24"/>
        </w:rPr>
        <w:t>Organizational and geographic factors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6BC09B8" w14:textId="0CE345BB"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Higher actual or perceived preparedness at </w:t>
      </w:r>
      <w:r w:rsidRPr="00DE5FE3">
        <w:rPr>
          <w:rFonts w:ascii="Book Antiqua" w:hAnsi="Book Antiqua"/>
          <w:color w:val="000000"/>
        </w:rPr>
        <w:t xml:space="preserve">the </w:t>
      </w:r>
      <w:r w:rsidRPr="00DE5FE3">
        <w:rPr>
          <w:rFonts w:ascii="Book Antiqua" w:hAnsi="Book Antiqua"/>
          <w:color w:val="000000" w:themeColor="text1"/>
        </w:rPr>
        <w:t xml:space="preserve">hospital or country level was associated with lower stress or </w:t>
      </w:r>
      <w:proofErr w:type="gramStart"/>
      <w:r w:rsidRPr="00DE5FE3">
        <w:rPr>
          <w:rFonts w:ascii="Book Antiqua" w:hAnsi="Book Antiqua"/>
          <w:color w:val="000000" w:themeColor="text1"/>
        </w:rPr>
        <w:t>burnout</w:t>
      </w:r>
      <w:r w:rsidR="00FC05A6" w:rsidRPr="00812C1D">
        <w:rPr>
          <w:rFonts w:ascii="Book Antiqua" w:hAnsi="Book Antiqua"/>
          <w:color w:val="000000" w:themeColor="text1"/>
          <w:vertAlign w:val="superscript"/>
        </w:rPr>
        <w:t>[</w:t>
      </w:r>
      <w:proofErr w:type="gramEnd"/>
      <w:r w:rsidR="00FC05A6">
        <w:rPr>
          <w:rFonts w:ascii="Book Antiqua" w:hAnsi="Book Antiqua"/>
          <w:color w:val="000000" w:themeColor="text1"/>
          <w:vertAlign w:val="superscript"/>
        </w:rPr>
        <w:t>27,43,50,53,58,59</w:t>
      </w:r>
      <w:r w:rsidR="00FC05A6" w:rsidRPr="00812C1D">
        <w:rPr>
          <w:rFonts w:ascii="Book Antiqua" w:hAnsi="Book Antiqua"/>
          <w:color w:val="000000" w:themeColor="text1"/>
          <w:vertAlign w:val="superscript"/>
        </w:rPr>
        <w:t>]</w:t>
      </w:r>
      <w:r w:rsidRPr="00DE5FE3">
        <w:rPr>
          <w:rFonts w:ascii="Book Antiqua" w:hAnsi="Book Antiqua"/>
          <w:color w:val="000000" w:themeColor="text1"/>
        </w:rPr>
        <w:t xml:space="preserve">. Underlying features of preparedness included </w:t>
      </w:r>
      <w:r w:rsidRPr="00DE5FE3">
        <w:rPr>
          <w:rFonts w:ascii="Book Antiqua" w:hAnsi="Book Antiqua"/>
          <w:color w:val="000000" w:themeColor="text1"/>
        </w:rPr>
        <w:lastRenderedPageBreak/>
        <w:t xml:space="preserve">availability of PPE, training, communication, and protocols; improving these could alleviate perceived </w:t>
      </w:r>
      <w:proofErr w:type="gramStart"/>
      <w:r w:rsidRPr="00DE5FE3">
        <w:rPr>
          <w:rFonts w:ascii="Book Antiqua" w:hAnsi="Book Antiqua"/>
          <w:color w:val="000000" w:themeColor="text1"/>
        </w:rPr>
        <w:t>stress</w:t>
      </w:r>
      <w:r w:rsidR="00E72D5D" w:rsidRPr="00812C1D">
        <w:rPr>
          <w:rFonts w:ascii="Book Antiqua" w:hAnsi="Book Antiqua"/>
          <w:color w:val="000000" w:themeColor="text1"/>
          <w:vertAlign w:val="superscript"/>
        </w:rPr>
        <w:t>[</w:t>
      </w:r>
      <w:proofErr w:type="gramEnd"/>
      <w:r w:rsidR="00E72D5D">
        <w:rPr>
          <w:rFonts w:ascii="Book Antiqua" w:hAnsi="Book Antiqua"/>
          <w:color w:val="000000" w:themeColor="text1"/>
          <w:vertAlign w:val="superscript"/>
        </w:rPr>
        <w:t>58,74,75</w:t>
      </w:r>
      <w:r w:rsidR="00E72D5D" w:rsidRPr="00812C1D">
        <w:rPr>
          <w:rFonts w:ascii="Book Antiqua" w:hAnsi="Book Antiqua"/>
          <w:color w:val="000000" w:themeColor="text1"/>
          <w:vertAlign w:val="superscript"/>
        </w:rPr>
        <w:t>]</w:t>
      </w:r>
      <w:r w:rsidRPr="00DE5FE3">
        <w:rPr>
          <w:rFonts w:ascii="Book Antiqua" w:hAnsi="Book Antiqua"/>
          <w:color w:val="000000" w:themeColor="text1"/>
        </w:rPr>
        <w:t xml:space="preserve">. Increased stress and burnout related to preparedness was partially mediated by fear of self-infection and infection of </w:t>
      </w:r>
      <w:proofErr w:type="gramStart"/>
      <w:r w:rsidRPr="00DE5FE3">
        <w:rPr>
          <w:rFonts w:ascii="Book Antiqua" w:hAnsi="Book Antiqua"/>
          <w:color w:val="000000" w:themeColor="text1"/>
        </w:rPr>
        <w:t>others</w:t>
      </w:r>
      <w:r w:rsidR="00E72D5D" w:rsidRPr="00812C1D">
        <w:rPr>
          <w:rFonts w:ascii="Book Antiqua" w:hAnsi="Book Antiqua"/>
          <w:color w:val="000000" w:themeColor="text1"/>
          <w:vertAlign w:val="superscript"/>
        </w:rPr>
        <w:t>[</w:t>
      </w:r>
      <w:proofErr w:type="gramEnd"/>
      <w:r w:rsidR="00E72D5D">
        <w:rPr>
          <w:rFonts w:ascii="Book Antiqua" w:hAnsi="Book Antiqua"/>
          <w:color w:val="000000" w:themeColor="text1"/>
          <w:vertAlign w:val="superscript"/>
        </w:rPr>
        <w:t>32,48,50,52,59</w:t>
      </w:r>
      <w:r w:rsidR="00E72D5D" w:rsidRPr="00812C1D">
        <w:rPr>
          <w:rFonts w:ascii="Book Antiqua" w:hAnsi="Book Antiqua"/>
          <w:color w:val="000000" w:themeColor="text1"/>
          <w:vertAlign w:val="superscript"/>
        </w:rPr>
        <w:t>]</w:t>
      </w:r>
      <w:r w:rsidRPr="00DE5FE3">
        <w:rPr>
          <w:rFonts w:ascii="Book Antiqua" w:hAnsi="Book Antiqua"/>
          <w:color w:val="000000" w:themeColor="text1"/>
        </w:rPr>
        <w:t xml:space="preserve">. Increased appreciation and communication from hospital management was correlated with less </w:t>
      </w:r>
      <w:proofErr w:type="gramStart"/>
      <w:r w:rsidRPr="00DE5FE3">
        <w:rPr>
          <w:rFonts w:ascii="Book Antiqua" w:hAnsi="Book Antiqua"/>
          <w:color w:val="000000" w:themeColor="text1"/>
        </w:rPr>
        <w:t>burnout</w:t>
      </w:r>
      <w:r w:rsidR="00236236" w:rsidRPr="00812C1D">
        <w:rPr>
          <w:rFonts w:ascii="Book Antiqua" w:hAnsi="Book Antiqua"/>
          <w:color w:val="000000" w:themeColor="text1"/>
          <w:vertAlign w:val="superscript"/>
        </w:rPr>
        <w:t>[</w:t>
      </w:r>
      <w:proofErr w:type="gramEnd"/>
      <w:r w:rsidR="00236236">
        <w:rPr>
          <w:rFonts w:ascii="Book Antiqua" w:hAnsi="Book Antiqua"/>
          <w:color w:val="000000" w:themeColor="text1"/>
          <w:vertAlign w:val="superscript"/>
        </w:rPr>
        <w:t>74</w:t>
      </w:r>
      <w:r w:rsidR="00236236" w:rsidRPr="00812C1D">
        <w:rPr>
          <w:rFonts w:ascii="Book Antiqua" w:hAnsi="Book Antiqua"/>
          <w:color w:val="000000" w:themeColor="text1"/>
          <w:vertAlign w:val="superscript"/>
        </w:rPr>
        <w:t>]</w:t>
      </w:r>
      <w:r w:rsidRPr="00DE5FE3">
        <w:rPr>
          <w:rFonts w:ascii="Book Antiqua" w:hAnsi="Book Antiqua"/>
          <w:noProof/>
          <w:color w:val="000000" w:themeColor="text1"/>
        </w:rPr>
        <w:t>,</w:t>
      </w:r>
      <w:r w:rsidRPr="00DE5FE3">
        <w:rPr>
          <w:rFonts w:ascii="Book Antiqua" w:hAnsi="Book Antiqua"/>
          <w:color w:val="000000" w:themeColor="text1"/>
        </w:rPr>
        <w:t xml:space="preserve"> whereas institutional failure to triage appropriately, or a lack of ethical climate increased stress and burnout</w:t>
      </w:r>
      <w:r w:rsidR="00236236" w:rsidRPr="00812C1D">
        <w:rPr>
          <w:rFonts w:ascii="Book Antiqua" w:hAnsi="Book Antiqua"/>
          <w:color w:val="000000" w:themeColor="text1"/>
          <w:vertAlign w:val="superscript"/>
        </w:rPr>
        <w:t>[</w:t>
      </w:r>
      <w:r w:rsidR="00236236">
        <w:rPr>
          <w:rFonts w:ascii="Book Antiqua" w:hAnsi="Book Antiqua"/>
          <w:color w:val="000000" w:themeColor="text1"/>
          <w:vertAlign w:val="superscript"/>
        </w:rPr>
        <w:t>27</w:t>
      </w:r>
      <w:r w:rsidR="00236236" w:rsidRPr="00812C1D">
        <w:rPr>
          <w:rFonts w:ascii="Book Antiqua" w:hAnsi="Book Antiqua"/>
          <w:color w:val="000000" w:themeColor="text1"/>
          <w:vertAlign w:val="superscript"/>
        </w:rPr>
        <w:t>]</w:t>
      </w:r>
      <w:r w:rsidRPr="00DE5FE3">
        <w:rPr>
          <w:rFonts w:ascii="Book Antiqua" w:hAnsi="Book Antiqua"/>
          <w:color w:val="000000" w:themeColor="text1"/>
        </w:rPr>
        <w:t xml:space="preserve">. Having been tested for </w:t>
      </w:r>
      <w:r w:rsidRPr="00DE5FE3">
        <w:rPr>
          <w:rFonts w:ascii="Book Antiqua" w:hAnsi="Book Antiqua"/>
          <w:color w:val="000000"/>
        </w:rPr>
        <w:t>COVID</w:t>
      </w:r>
      <w:r w:rsidRPr="00DE5FE3">
        <w:rPr>
          <w:rFonts w:ascii="Book Antiqua" w:hAnsi="Book Antiqua"/>
          <w:color w:val="000000" w:themeColor="text1"/>
        </w:rPr>
        <w:t xml:space="preserve">-19 or sufficient and discretionary access to testing for patients seemed protective from </w:t>
      </w:r>
      <w:proofErr w:type="gramStart"/>
      <w:r w:rsidRPr="00DE5FE3">
        <w:rPr>
          <w:rFonts w:ascii="Book Antiqua" w:hAnsi="Book Antiqua"/>
          <w:color w:val="000000" w:themeColor="text1"/>
        </w:rPr>
        <w:t>burnout</w:t>
      </w:r>
      <w:r w:rsidR="00C04419" w:rsidRPr="00812C1D">
        <w:rPr>
          <w:rFonts w:ascii="Book Antiqua" w:hAnsi="Book Antiqua"/>
          <w:color w:val="000000" w:themeColor="text1"/>
          <w:vertAlign w:val="superscript"/>
        </w:rPr>
        <w:t>[</w:t>
      </w:r>
      <w:proofErr w:type="gramEnd"/>
      <w:r w:rsidR="00C04419">
        <w:rPr>
          <w:rFonts w:ascii="Book Antiqua" w:hAnsi="Book Antiqua"/>
          <w:color w:val="000000" w:themeColor="text1"/>
          <w:vertAlign w:val="superscript"/>
        </w:rPr>
        <w:t>74</w:t>
      </w:r>
      <w:r w:rsidR="00C04419" w:rsidRPr="00812C1D">
        <w:rPr>
          <w:rFonts w:ascii="Book Antiqua" w:hAnsi="Book Antiqua"/>
          <w:color w:val="000000" w:themeColor="text1"/>
          <w:vertAlign w:val="superscript"/>
        </w:rPr>
        <w:t>]</w:t>
      </w:r>
      <w:r w:rsidRPr="00DE5FE3">
        <w:rPr>
          <w:rFonts w:ascii="Book Antiqua" w:hAnsi="Book Antiqua"/>
          <w:color w:val="000000" w:themeColor="text1"/>
        </w:rPr>
        <w:t xml:space="preserve">. Conversely, having infected relatives could significantly increase </w:t>
      </w:r>
      <w:proofErr w:type="gramStart"/>
      <w:r w:rsidRPr="00DE5FE3">
        <w:rPr>
          <w:rFonts w:ascii="Book Antiqua" w:hAnsi="Book Antiqua"/>
          <w:color w:val="000000" w:themeColor="text1"/>
        </w:rPr>
        <w:t>stress</w:t>
      </w:r>
      <w:r w:rsidR="00B511A2" w:rsidRPr="00812C1D">
        <w:rPr>
          <w:rFonts w:ascii="Book Antiqua" w:hAnsi="Book Antiqua"/>
          <w:color w:val="000000" w:themeColor="text1"/>
          <w:vertAlign w:val="superscript"/>
        </w:rPr>
        <w:t>[</w:t>
      </w:r>
      <w:proofErr w:type="gramEnd"/>
      <w:r w:rsidR="00B511A2">
        <w:rPr>
          <w:rFonts w:ascii="Book Antiqua" w:hAnsi="Book Antiqua"/>
          <w:color w:val="000000" w:themeColor="text1"/>
          <w:vertAlign w:val="superscript"/>
        </w:rPr>
        <w:t>34</w:t>
      </w:r>
      <w:r w:rsidR="00B511A2" w:rsidRPr="00812C1D">
        <w:rPr>
          <w:rFonts w:ascii="Book Antiqua" w:hAnsi="Book Antiqua"/>
          <w:color w:val="000000" w:themeColor="text1"/>
          <w:vertAlign w:val="superscript"/>
        </w:rPr>
        <w:t>]</w:t>
      </w:r>
      <w:r w:rsidRPr="00DE5FE3">
        <w:rPr>
          <w:rFonts w:ascii="Book Antiqua" w:hAnsi="Book Antiqua"/>
          <w:color w:val="000000" w:themeColor="text1"/>
        </w:rPr>
        <w:t>.</w:t>
      </w:r>
    </w:p>
    <w:p w14:paraId="46CD94C3" w14:textId="1A6A0777" w:rsidR="00DE5FE3" w:rsidRPr="00DE5FE3" w:rsidRDefault="00DE5FE3" w:rsidP="001A04A4">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Preparedness is a textbook illustration of burnout models in action. </w:t>
      </w:r>
      <w:r w:rsidRPr="00DE5FE3">
        <w:rPr>
          <w:rFonts w:ascii="Book Antiqua" w:hAnsi="Book Antiqua"/>
          <w:color w:val="000000"/>
        </w:rPr>
        <w:t>The unavailability</w:t>
      </w:r>
      <w:r w:rsidRPr="00DE5FE3">
        <w:rPr>
          <w:rFonts w:ascii="Book Antiqua" w:hAnsi="Book Antiqua"/>
          <w:color w:val="000000" w:themeColor="text1"/>
        </w:rPr>
        <w:t xml:space="preserve"> of resources (</w:t>
      </w:r>
      <w:r w:rsidRPr="00DE5FE3">
        <w:rPr>
          <w:rFonts w:ascii="Book Antiqua" w:hAnsi="Book Antiqua"/>
          <w:color w:val="000000"/>
        </w:rPr>
        <w:t>such as</w:t>
      </w:r>
      <w:r w:rsidRPr="00DE5FE3">
        <w:rPr>
          <w:rFonts w:ascii="Book Antiqua" w:hAnsi="Book Antiqua"/>
          <w:color w:val="000000" w:themeColor="text1"/>
        </w:rPr>
        <w:t xml:space="preserve"> PPE) to accomplish one’s job in the best possible conditions </w:t>
      </w:r>
      <w:r w:rsidRPr="00DE5FE3">
        <w:rPr>
          <w:rFonts w:ascii="Book Antiqua" w:hAnsi="Book Antiqua"/>
          <w:color w:val="000000"/>
        </w:rPr>
        <w:t>increases</w:t>
      </w:r>
      <w:r w:rsidRPr="00DE5FE3">
        <w:rPr>
          <w:rFonts w:ascii="Book Antiqua" w:hAnsi="Book Antiqua"/>
          <w:color w:val="000000" w:themeColor="text1"/>
        </w:rPr>
        <w:t xml:space="preserve"> disengagement and DP</w:t>
      </w:r>
      <w:r w:rsidRPr="00DE5FE3">
        <w:rPr>
          <w:rFonts w:ascii="Book Antiqua" w:hAnsi="Book Antiqua"/>
          <w:color w:val="000000"/>
        </w:rPr>
        <w:t>,</w:t>
      </w:r>
      <w:r w:rsidRPr="00DE5FE3">
        <w:rPr>
          <w:rFonts w:ascii="Book Antiqua" w:hAnsi="Book Antiqua"/>
          <w:color w:val="000000" w:themeColor="text1"/>
        </w:rPr>
        <w:t xml:space="preserve"> as postulated in the JD-R </w:t>
      </w:r>
      <w:proofErr w:type="gramStart"/>
      <w:r w:rsidRPr="00DE5FE3">
        <w:rPr>
          <w:rFonts w:ascii="Book Antiqua" w:hAnsi="Book Antiqua"/>
          <w:color w:val="000000" w:themeColor="text1"/>
        </w:rPr>
        <w:t>model</w:t>
      </w:r>
      <w:r w:rsidR="007A72E3" w:rsidRPr="00812C1D">
        <w:rPr>
          <w:rFonts w:ascii="Book Antiqua" w:hAnsi="Book Antiqua"/>
          <w:color w:val="000000" w:themeColor="text1"/>
          <w:vertAlign w:val="superscript"/>
        </w:rPr>
        <w:t>[</w:t>
      </w:r>
      <w:proofErr w:type="gramEnd"/>
      <w:r w:rsidR="007A72E3">
        <w:rPr>
          <w:rFonts w:ascii="Book Antiqua" w:hAnsi="Book Antiqua"/>
          <w:color w:val="000000" w:themeColor="text1"/>
          <w:vertAlign w:val="superscript"/>
        </w:rPr>
        <w:t>24,53</w:t>
      </w:r>
      <w:r w:rsidR="007A72E3" w:rsidRPr="00812C1D">
        <w:rPr>
          <w:rFonts w:ascii="Book Antiqua" w:hAnsi="Book Antiqua"/>
          <w:color w:val="000000" w:themeColor="text1"/>
          <w:vertAlign w:val="superscript"/>
        </w:rPr>
        <w:t>]</w:t>
      </w:r>
      <w:r w:rsidRPr="00DE5FE3">
        <w:rPr>
          <w:rFonts w:ascii="Book Antiqua" w:hAnsi="Book Antiqua"/>
          <w:color w:val="000000" w:themeColor="text1"/>
        </w:rPr>
        <w:t xml:space="preserve">, </w:t>
      </w:r>
      <w:r w:rsidRPr="00DE5FE3">
        <w:rPr>
          <w:rFonts w:ascii="Book Antiqua" w:hAnsi="Book Antiqua"/>
          <w:color w:val="000000"/>
        </w:rPr>
        <w:t>increases</w:t>
      </w:r>
      <w:r w:rsidRPr="00DE5FE3">
        <w:rPr>
          <w:rFonts w:ascii="Book Antiqua" w:hAnsi="Book Antiqua"/>
          <w:color w:val="000000" w:themeColor="text1"/>
        </w:rPr>
        <w:t xml:space="preserve"> strain through anxiety of transmitting the virus</w:t>
      </w:r>
      <w:r w:rsidR="006E3788" w:rsidRPr="00812C1D">
        <w:rPr>
          <w:rFonts w:ascii="Book Antiqua" w:hAnsi="Book Antiqua"/>
          <w:color w:val="000000" w:themeColor="text1"/>
          <w:vertAlign w:val="superscript"/>
        </w:rPr>
        <w:t>[</w:t>
      </w:r>
      <w:r w:rsidR="006E3788">
        <w:rPr>
          <w:rFonts w:ascii="Book Antiqua" w:hAnsi="Book Antiqua"/>
          <w:color w:val="000000" w:themeColor="text1"/>
          <w:vertAlign w:val="superscript"/>
        </w:rPr>
        <w:t>69</w:t>
      </w:r>
      <w:r w:rsidR="006E3788" w:rsidRPr="00812C1D">
        <w:rPr>
          <w:rFonts w:ascii="Book Antiqua" w:hAnsi="Book Antiqua"/>
          <w:color w:val="000000" w:themeColor="text1"/>
          <w:vertAlign w:val="superscript"/>
        </w:rPr>
        <w:t>]</w:t>
      </w:r>
      <w:r w:rsidRPr="00DE5FE3">
        <w:rPr>
          <w:rFonts w:ascii="Book Antiqua" w:hAnsi="Book Antiqua"/>
          <w:color w:val="000000" w:themeColor="text1"/>
        </w:rPr>
        <w:t xml:space="preserve"> and </w:t>
      </w:r>
      <w:r w:rsidRPr="00DE5FE3">
        <w:rPr>
          <w:rFonts w:ascii="Book Antiqua" w:hAnsi="Book Antiqua"/>
          <w:color w:val="000000"/>
        </w:rPr>
        <w:t>decreases</w:t>
      </w:r>
      <w:r w:rsidRPr="00DE5FE3">
        <w:rPr>
          <w:rFonts w:ascii="Book Antiqua" w:hAnsi="Book Antiqua"/>
          <w:color w:val="000000" w:themeColor="text1"/>
        </w:rPr>
        <w:t xml:space="preserve"> resources through social isolation (to avoid transmission)</w:t>
      </w:r>
      <w:r w:rsidR="006E3788" w:rsidRPr="00812C1D">
        <w:rPr>
          <w:rFonts w:ascii="Book Antiqua" w:hAnsi="Book Antiqua"/>
          <w:color w:val="000000" w:themeColor="text1"/>
          <w:vertAlign w:val="superscript"/>
        </w:rPr>
        <w:t>[</w:t>
      </w:r>
      <w:r w:rsidR="006E3788">
        <w:rPr>
          <w:rFonts w:ascii="Book Antiqua" w:hAnsi="Book Antiqua"/>
          <w:color w:val="000000" w:themeColor="text1"/>
          <w:vertAlign w:val="superscript"/>
        </w:rPr>
        <w:t>24</w:t>
      </w:r>
      <w:r w:rsidR="006E3788" w:rsidRPr="00812C1D">
        <w:rPr>
          <w:rFonts w:ascii="Book Antiqua" w:hAnsi="Book Antiqua"/>
          <w:color w:val="000000" w:themeColor="text1"/>
          <w:vertAlign w:val="superscript"/>
        </w:rPr>
        <w:t>]</w:t>
      </w:r>
      <w:r w:rsidRPr="00DE5FE3">
        <w:rPr>
          <w:rFonts w:ascii="Book Antiqua" w:hAnsi="Book Antiqua"/>
          <w:color w:val="000000" w:themeColor="text1"/>
        </w:rPr>
        <w:t xml:space="preserve">. Lack of institutional communication and protocols are decreased reward components in the Effort-Reward Imbalance model: they create job and institutional </w:t>
      </w:r>
      <w:proofErr w:type="gramStart"/>
      <w:r w:rsidRPr="00DE5FE3">
        <w:rPr>
          <w:rFonts w:ascii="Book Antiqua" w:hAnsi="Book Antiqua"/>
          <w:color w:val="000000" w:themeColor="text1"/>
        </w:rPr>
        <w:t>uncertainty</w:t>
      </w:r>
      <w:r w:rsidR="006E3788" w:rsidRPr="00812C1D">
        <w:rPr>
          <w:rFonts w:ascii="Book Antiqua" w:hAnsi="Book Antiqua"/>
          <w:color w:val="000000" w:themeColor="text1"/>
          <w:vertAlign w:val="superscript"/>
        </w:rPr>
        <w:t>[</w:t>
      </w:r>
      <w:proofErr w:type="gramEnd"/>
      <w:r w:rsidR="006E3788">
        <w:rPr>
          <w:rFonts w:ascii="Book Antiqua" w:hAnsi="Book Antiqua"/>
          <w:color w:val="000000" w:themeColor="text1"/>
          <w:vertAlign w:val="superscript"/>
        </w:rPr>
        <w:t>71</w:t>
      </w:r>
      <w:r w:rsidR="006E3788" w:rsidRPr="00812C1D">
        <w:rPr>
          <w:rFonts w:ascii="Book Antiqua" w:hAnsi="Book Antiqua"/>
          <w:color w:val="000000" w:themeColor="text1"/>
          <w:vertAlign w:val="superscript"/>
        </w:rPr>
        <w:t>]</w:t>
      </w:r>
      <w:r w:rsidRPr="00DE5FE3">
        <w:rPr>
          <w:rFonts w:ascii="Book Antiqua" w:hAnsi="Book Antiqua"/>
          <w:color w:val="000000" w:themeColor="text1"/>
        </w:rPr>
        <w:t xml:space="preserve"> and might be perceived as unjust by the worker</w:t>
      </w:r>
      <w:r w:rsidR="006E3788" w:rsidRPr="00812C1D">
        <w:rPr>
          <w:rFonts w:ascii="Book Antiqua" w:hAnsi="Book Antiqua"/>
          <w:color w:val="000000" w:themeColor="text1"/>
          <w:vertAlign w:val="superscript"/>
        </w:rPr>
        <w:t>[</w:t>
      </w:r>
      <w:r w:rsidR="006E3788">
        <w:rPr>
          <w:rFonts w:ascii="Book Antiqua" w:hAnsi="Book Antiqua"/>
          <w:color w:val="000000" w:themeColor="text1"/>
          <w:vertAlign w:val="superscript"/>
        </w:rPr>
        <w:t>72</w:t>
      </w:r>
      <w:r w:rsidR="006E3788" w:rsidRPr="00812C1D">
        <w:rPr>
          <w:rFonts w:ascii="Book Antiqua" w:hAnsi="Book Antiqua"/>
          <w:color w:val="000000" w:themeColor="text1"/>
          <w:vertAlign w:val="superscript"/>
        </w:rPr>
        <w:t>]</w:t>
      </w:r>
      <w:r w:rsidRPr="00DE5FE3">
        <w:rPr>
          <w:rFonts w:ascii="Book Antiqua" w:hAnsi="Book Antiqua"/>
          <w:color w:val="000000" w:themeColor="text1"/>
        </w:rPr>
        <w:t>.</w:t>
      </w:r>
    </w:p>
    <w:p w14:paraId="57D0CA2A"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7FE8987A"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330" w:name="_Toc57363159"/>
      <w:bookmarkStart w:id="331" w:name="_Toc57547479"/>
      <w:bookmarkStart w:id="332" w:name="_Toc57580775"/>
      <w:bookmarkStart w:id="333" w:name="_Toc57580856"/>
      <w:bookmarkStart w:id="334" w:name="_Toc57580964"/>
      <w:bookmarkStart w:id="335" w:name="_Toc57581890"/>
      <w:bookmarkStart w:id="336" w:name="_Toc77608022"/>
      <w:bookmarkStart w:id="337" w:name="_Toc77866100"/>
      <w:bookmarkStart w:id="338" w:name="_Toc77867264"/>
      <w:bookmarkStart w:id="339" w:name="_Toc80863932"/>
      <w:bookmarkStart w:id="340" w:name="_Toc80864609"/>
      <w:bookmarkStart w:id="341" w:name="_Toc55574951"/>
      <w:bookmarkStart w:id="342" w:name="_Toc55724974"/>
      <w:bookmarkStart w:id="343" w:name="_Toc55726830"/>
      <w:bookmarkStart w:id="344" w:name="_Toc55727419"/>
      <w:bookmarkStart w:id="345" w:name="_Toc56329666"/>
      <w:bookmarkStart w:id="346" w:name="_Toc56329834"/>
      <w:bookmarkStart w:id="347" w:name="_Toc56495069"/>
      <w:bookmarkStart w:id="348" w:name="_Toc56849018"/>
      <w:bookmarkStart w:id="349" w:name="_Toc56849187"/>
      <w:bookmarkStart w:id="350" w:name="_Toc56850281"/>
      <w:bookmarkStart w:id="351" w:name="_Toc56852021"/>
      <w:bookmarkEnd w:id="262"/>
      <w:bookmarkEnd w:id="263"/>
      <w:r w:rsidRPr="00DE5FE3">
        <w:rPr>
          <w:rFonts w:ascii="Book Antiqua" w:hAnsi="Book Antiqua"/>
          <w:i/>
          <w:iCs/>
          <w:szCs w:val="24"/>
        </w:rPr>
        <w:t>Burnout prevalence</w:t>
      </w:r>
      <w:bookmarkEnd w:id="330"/>
      <w:bookmarkEnd w:id="331"/>
      <w:bookmarkEnd w:id="332"/>
      <w:bookmarkEnd w:id="333"/>
      <w:bookmarkEnd w:id="334"/>
      <w:bookmarkEnd w:id="335"/>
      <w:bookmarkEnd w:id="336"/>
      <w:bookmarkEnd w:id="337"/>
      <w:bookmarkEnd w:id="338"/>
      <w:bookmarkEnd w:id="339"/>
      <w:bookmarkEnd w:id="340"/>
    </w:p>
    <w:p w14:paraId="192E7DC1" w14:textId="10DE54E1" w:rsidR="00DE5FE3" w:rsidRPr="00DE5FE3" w:rsidRDefault="00DE5FE3" w:rsidP="00DE5FE3">
      <w:pPr>
        <w:widowControl w:val="0"/>
        <w:spacing w:line="360" w:lineRule="auto"/>
        <w:contextualSpacing/>
        <w:jc w:val="both"/>
        <w:rPr>
          <w:rFonts w:ascii="Book Antiqua" w:hAnsi="Book Antiqua"/>
          <w:color w:val="000000" w:themeColor="text1"/>
          <w:lang w:eastAsia="en-GB"/>
        </w:rPr>
      </w:pPr>
      <w:r w:rsidRPr="00DE5FE3">
        <w:rPr>
          <w:rFonts w:ascii="Book Antiqua" w:hAnsi="Book Antiqua"/>
          <w:color w:val="000000" w:themeColor="text1"/>
          <w:lang w:eastAsia="en-GB"/>
        </w:rPr>
        <w:t>According to several pre-COVID-19 meta-</w:t>
      </w:r>
      <w:r w:rsidRPr="00DE5FE3">
        <w:rPr>
          <w:rFonts w:ascii="Book Antiqua" w:hAnsi="Book Antiqua"/>
          <w:color w:val="000000"/>
          <w:lang w:eastAsia="en-GB"/>
        </w:rPr>
        <w:t>analyses</w:t>
      </w:r>
      <w:r w:rsidRPr="00DE5FE3">
        <w:rPr>
          <w:rFonts w:ascii="Book Antiqua" w:hAnsi="Book Antiqua"/>
          <w:color w:val="000000" w:themeColor="text1"/>
          <w:lang w:eastAsia="en-GB"/>
        </w:rPr>
        <w:t xml:space="preserve">, burnout prevalence </w:t>
      </w:r>
      <w:r w:rsidRPr="00DE5FE3">
        <w:rPr>
          <w:rFonts w:ascii="Book Antiqua" w:hAnsi="Book Antiqua"/>
          <w:color w:val="000000"/>
          <w:lang w:eastAsia="en-GB"/>
        </w:rPr>
        <w:t>among</w:t>
      </w:r>
      <w:r w:rsidRPr="00DE5FE3">
        <w:rPr>
          <w:rFonts w:ascii="Book Antiqua" w:hAnsi="Book Antiqua"/>
          <w:color w:val="000000" w:themeColor="text1"/>
          <w:lang w:eastAsia="en-GB"/>
        </w:rPr>
        <w:t xml:space="preserve"> residents was 35.7</w:t>
      </w:r>
      <w:proofErr w:type="gramStart"/>
      <w:r w:rsidRPr="00DE5FE3">
        <w:rPr>
          <w:rFonts w:ascii="Book Antiqua" w:hAnsi="Book Antiqua"/>
          <w:color w:val="000000" w:themeColor="text1"/>
          <w:lang w:eastAsia="en-GB"/>
        </w:rPr>
        <w:t>%</w:t>
      </w:r>
      <w:r w:rsidR="00CC6CCD" w:rsidRPr="00812C1D">
        <w:rPr>
          <w:rFonts w:ascii="Book Antiqua" w:hAnsi="Book Antiqua"/>
          <w:color w:val="000000" w:themeColor="text1"/>
          <w:vertAlign w:val="superscript"/>
        </w:rPr>
        <w:t>[</w:t>
      </w:r>
      <w:proofErr w:type="gramEnd"/>
      <w:r w:rsidR="00CC6CCD">
        <w:rPr>
          <w:rFonts w:ascii="Book Antiqua" w:hAnsi="Book Antiqua"/>
          <w:color w:val="000000" w:themeColor="text1"/>
          <w:vertAlign w:val="superscript"/>
        </w:rPr>
        <w:t>76</w:t>
      </w:r>
      <w:r w:rsidR="00CC6CCD" w:rsidRPr="00812C1D">
        <w:rPr>
          <w:rFonts w:ascii="Book Antiqua" w:hAnsi="Book Antiqua"/>
          <w:color w:val="000000" w:themeColor="text1"/>
          <w:vertAlign w:val="superscript"/>
        </w:rPr>
        <w:t>]</w:t>
      </w:r>
      <w:r w:rsidRPr="00DE5FE3">
        <w:rPr>
          <w:rFonts w:ascii="Book Antiqua" w:hAnsi="Book Antiqua"/>
          <w:color w:val="000000" w:themeColor="text1"/>
          <w:lang w:eastAsia="en-GB"/>
        </w:rPr>
        <w:t xml:space="preserve"> or above 60%</w:t>
      </w:r>
      <w:r w:rsidR="00CC6CCD" w:rsidRPr="00812C1D">
        <w:rPr>
          <w:rFonts w:ascii="Book Antiqua" w:hAnsi="Book Antiqua"/>
          <w:color w:val="000000" w:themeColor="text1"/>
          <w:vertAlign w:val="superscript"/>
        </w:rPr>
        <w:t>[</w:t>
      </w:r>
      <w:r w:rsidR="00CC6CCD">
        <w:rPr>
          <w:rFonts w:ascii="Book Antiqua" w:hAnsi="Book Antiqua"/>
          <w:color w:val="000000" w:themeColor="text1"/>
          <w:vertAlign w:val="superscript"/>
        </w:rPr>
        <w:t>77</w:t>
      </w:r>
      <w:r w:rsidR="00CC6CCD" w:rsidRPr="00812C1D">
        <w:rPr>
          <w:rFonts w:ascii="Book Antiqua" w:hAnsi="Book Antiqua"/>
          <w:color w:val="000000" w:themeColor="text1"/>
          <w:vertAlign w:val="superscript"/>
        </w:rPr>
        <w:t>]</w:t>
      </w:r>
      <w:r w:rsidRPr="00DE5FE3">
        <w:rPr>
          <w:rFonts w:ascii="Book Antiqua" w:hAnsi="Book Antiqua"/>
          <w:color w:val="000000" w:themeColor="text1"/>
          <w:lang w:eastAsia="en-GB"/>
        </w:rPr>
        <w:t xml:space="preserve">. </w:t>
      </w:r>
      <w:r w:rsidRPr="00DE5FE3">
        <w:rPr>
          <w:rFonts w:ascii="Book Antiqua" w:hAnsi="Book Antiqua"/>
          <w:color w:val="000000"/>
          <w:lang w:eastAsia="en-GB"/>
        </w:rPr>
        <w:t>Among</w:t>
      </w:r>
      <w:r w:rsidRPr="00DE5FE3">
        <w:rPr>
          <w:rFonts w:ascii="Book Antiqua" w:hAnsi="Book Antiqua"/>
          <w:color w:val="000000" w:themeColor="text1"/>
          <w:lang w:eastAsia="en-GB"/>
        </w:rPr>
        <w:t xml:space="preserve"> nurses, burnout prevalence was between 15% and 28</w:t>
      </w:r>
      <w:proofErr w:type="gramStart"/>
      <w:r w:rsidRPr="00DE5FE3">
        <w:rPr>
          <w:rFonts w:ascii="Book Antiqua" w:hAnsi="Book Antiqua"/>
          <w:color w:val="000000" w:themeColor="text1"/>
          <w:lang w:eastAsia="en-GB"/>
        </w:rPr>
        <w:t>%</w:t>
      </w:r>
      <w:r w:rsidR="00CC6CCD" w:rsidRPr="00812C1D">
        <w:rPr>
          <w:rFonts w:ascii="Book Antiqua" w:hAnsi="Book Antiqua"/>
          <w:color w:val="000000" w:themeColor="text1"/>
          <w:vertAlign w:val="superscript"/>
        </w:rPr>
        <w:t>[</w:t>
      </w:r>
      <w:proofErr w:type="gramEnd"/>
      <w:r w:rsidR="00CC6CCD">
        <w:rPr>
          <w:rFonts w:ascii="Book Antiqua" w:hAnsi="Book Antiqua"/>
          <w:color w:val="000000" w:themeColor="text1"/>
          <w:vertAlign w:val="superscript"/>
        </w:rPr>
        <w:t>78</w:t>
      </w:r>
      <w:r w:rsidR="00CC6CCD" w:rsidRPr="00812C1D">
        <w:rPr>
          <w:rFonts w:ascii="Book Antiqua" w:hAnsi="Book Antiqua"/>
          <w:color w:val="000000" w:themeColor="text1"/>
          <w:vertAlign w:val="superscript"/>
        </w:rPr>
        <w:t>]</w:t>
      </w:r>
      <w:r w:rsidRPr="00DE5FE3">
        <w:rPr>
          <w:rFonts w:ascii="Book Antiqua" w:hAnsi="Book Antiqua"/>
          <w:color w:val="000000" w:themeColor="text1"/>
          <w:lang w:eastAsia="en-GB"/>
        </w:rPr>
        <w:t>, between 29% and 36%</w:t>
      </w:r>
      <w:r w:rsidR="00CC6CCD" w:rsidRPr="00812C1D">
        <w:rPr>
          <w:rFonts w:ascii="Book Antiqua" w:hAnsi="Book Antiqua"/>
          <w:color w:val="000000" w:themeColor="text1"/>
          <w:vertAlign w:val="superscript"/>
        </w:rPr>
        <w:t>[</w:t>
      </w:r>
      <w:r w:rsidR="00CC6CCD">
        <w:rPr>
          <w:rFonts w:ascii="Book Antiqua" w:hAnsi="Book Antiqua"/>
          <w:color w:val="000000" w:themeColor="text1"/>
          <w:vertAlign w:val="superscript"/>
        </w:rPr>
        <w:t>79</w:t>
      </w:r>
      <w:r w:rsidR="00CC6CCD" w:rsidRPr="00812C1D">
        <w:rPr>
          <w:rFonts w:ascii="Book Antiqua" w:hAnsi="Book Antiqua"/>
          <w:color w:val="000000" w:themeColor="text1"/>
          <w:vertAlign w:val="superscript"/>
        </w:rPr>
        <w:t>]</w:t>
      </w:r>
      <w:r w:rsidRPr="00DE5FE3">
        <w:rPr>
          <w:rFonts w:ascii="Book Antiqua" w:hAnsi="Book Antiqua"/>
          <w:color w:val="000000" w:themeColor="text1"/>
          <w:shd w:val="clear" w:color="auto" w:fill="FFFFFF"/>
        </w:rPr>
        <w:t xml:space="preserve"> </w:t>
      </w:r>
      <w:r w:rsidRPr="00DE5FE3">
        <w:rPr>
          <w:rFonts w:ascii="Book Antiqua" w:hAnsi="Book Antiqua"/>
          <w:color w:val="000000" w:themeColor="text1"/>
          <w:lang w:eastAsia="en-GB"/>
        </w:rPr>
        <w:t>and between 15% and 35%</w:t>
      </w:r>
      <w:r w:rsidR="00CC6CCD" w:rsidRPr="00812C1D">
        <w:rPr>
          <w:rFonts w:ascii="Book Antiqua" w:hAnsi="Book Antiqua"/>
          <w:color w:val="000000" w:themeColor="text1"/>
          <w:vertAlign w:val="superscript"/>
        </w:rPr>
        <w:t>[</w:t>
      </w:r>
      <w:r w:rsidR="00CC6CCD">
        <w:rPr>
          <w:rFonts w:ascii="Book Antiqua" w:hAnsi="Book Antiqua"/>
          <w:color w:val="000000" w:themeColor="text1"/>
          <w:vertAlign w:val="superscript"/>
        </w:rPr>
        <w:t>80</w:t>
      </w:r>
      <w:r w:rsidR="00CC6CCD" w:rsidRPr="00812C1D">
        <w:rPr>
          <w:rFonts w:ascii="Book Antiqua" w:hAnsi="Book Antiqua"/>
          <w:color w:val="000000" w:themeColor="text1"/>
          <w:vertAlign w:val="superscript"/>
        </w:rPr>
        <w:t>]</w:t>
      </w:r>
      <w:r w:rsidRPr="00DE5FE3">
        <w:rPr>
          <w:rFonts w:ascii="Book Antiqua" w:hAnsi="Book Antiqua"/>
          <w:color w:val="000000" w:themeColor="text1"/>
          <w:lang w:eastAsia="en-GB"/>
        </w:rPr>
        <w:t>.</w:t>
      </w:r>
      <w:r w:rsidRPr="00DE5FE3">
        <w:rPr>
          <w:rFonts w:ascii="Book Antiqua" w:hAnsi="Book Antiqua"/>
          <w:color w:val="000000"/>
          <w:lang w:eastAsia="en-GB"/>
        </w:rPr>
        <w:t xml:space="preserve"> The pooled</w:t>
      </w:r>
      <w:r w:rsidRPr="00DE5FE3">
        <w:rPr>
          <w:rFonts w:ascii="Book Antiqua" w:hAnsi="Book Antiqua"/>
          <w:color w:val="000000" w:themeColor="text1"/>
          <w:lang w:eastAsia="en-GB"/>
        </w:rPr>
        <w:t xml:space="preserve"> prevalence </w:t>
      </w:r>
      <w:r w:rsidR="00905462">
        <w:rPr>
          <w:rFonts w:ascii="Book Antiqua" w:hAnsi="Book Antiqua"/>
          <w:color w:val="000000" w:themeColor="text1"/>
          <w:lang w:eastAsia="en-GB"/>
        </w:rPr>
        <w:t>of a 2020 meta-analysis among 1</w:t>
      </w:r>
      <w:r w:rsidRPr="00DE5FE3">
        <w:rPr>
          <w:rFonts w:ascii="Book Antiqua" w:hAnsi="Book Antiqua"/>
          <w:color w:val="000000" w:themeColor="text1"/>
          <w:lang w:eastAsia="en-GB"/>
        </w:rPr>
        <w:t>943 emergency physicians was between 35% and 41</w:t>
      </w:r>
      <w:proofErr w:type="gramStart"/>
      <w:r w:rsidRPr="00DE5FE3">
        <w:rPr>
          <w:rFonts w:ascii="Book Antiqua" w:hAnsi="Book Antiqua"/>
          <w:color w:val="000000" w:themeColor="text1"/>
          <w:lang w:eastAsia="en-GB"/>
        </w:rPr>
        <w:t>%</w:t>
      </w:r>
      <w:r w:rsidR="00CC6CCD" w:rsidRPr="00812C1D">
        <w:rPr>
          <w:rFonts w:ascii="Book Antiqua" w:hAnsi="Book Antiqua"/>
          <w:color w:val="000000" w:themeColor="text1"/>
          <w:vertAlign w:val="superscript"/>
        </w:rPr>
        <w:t>[</w:t>
      </w:r>
      <w:proofErr w:type="gramEnd"/>
      <w:r w:rsidR="00CC6CCD">
        <w:rPr>
          <w:rFonts w:ascii="Book Antiqua" w:hAnsi="Book Antiqua"/>
          <w:color w:val="000000" w:themeColor="text1"/>
          <w:vertAlign w:val="superscript"/>
        </w:rPr>
        <w:t>81</w:t>
      </w:r>
      <w:r w:rsidR="00CC6CCD" w:rsidRPr="00812C1D">
        <w:rPr>
          <w:rFonts w:ascii="Book Antiqua" w:hAnsi="Book Antiqua"/>
          <w:color w:val="000000" w:themeColor="text1"/>
          <w:vertAlign w:val="superscript"/>
        </w:rPr>
        <w:t>]</w:t>
      </w:r>
      <w:r w:rsidRPr="00DE5FE3">
        <w:rPr>
          <w:rFonts w:ascii="Book Antiqua" w:hAnsi="Book Antiqua"/>
          <w:color w:val="000000" w:themeColor="text1"/>
          <w:lang w:eastAsia="en-GB"/>
        </w:rPr>
        <w:t xml:space="preserve">. Our own meta-analytic estimate of burnout during the first wave of the COVID-19 pandemic was </w:t>
      </w:r>
      <w:r w:rsidRPr="00DE5FE3">
        <w:rPr>
          <w:rFonts w:ascii="Book Antiqua" w:hAnsi="Book Antiqua"/>
          <w:color w:val="000000"/>
          <w:lang w:eastAsia="en-GB"/>
        </w:rPr>
        <w:t>approximately</w:t>
      </w:r>
      <w:r w:rsidRPr="00DE5FE3">
        <w:rPr>
          <w:rFonts w:ascii="Book Antiqua" w:hAnsi="Book Antiqua"/>
          <w:color w:val="000000" w:themeColor="text1"/>
          <w:lang w:eastAsia="en-GB"/>
        </w:rPr>
        <w:t xml:space="preserve"> 30%, </w:t>
      </w:r>
      <w:r w:rsidRPr="00CC6CCD">
        <w:rPr>
          <w:rFonts w:ascii="Book Antiqua" w:hAnsi="Book Antiqua"/>
          <w:i/>
          <w:color w:val="000000" w:themeColor="text1"/>
          <w:lang w:eastAsia="en-GB"/>
        </w:rPr>
        <w:t>i.e.</w:t>
      </w:r>
      <w:r w:rsidRPr="00DE5FE3">
        <w:rPr>
          <w:rFonts w:ascii="Book Antiqua" w:hAnsi="Book Antiqua"/>
          <w:color w:val="000000" w:themeColor="text1"/>
          <w:lang w:eastAsia="en-GB"/>
        </w:rPr>
        <w:t xml:space="preserve">, less than most studies pre-COVID-19. We hypothesize that, although HCWs were put under enormous strain during this period, they were also rewarded by a considerable increase in attention and had the opportunity to give actual sense to their profession, albeit in very difficult circumstances. </w:t>
      </w:r>
      <w:r w:rsidRPr="00DE5FE3">
        <w:rPr>
          <w:rFonts w:ascii="Book Antiqua" w:hAnsi="Book Antiqua"/>
          <w:color w:val="000000"/>
          <w:lang w:eastAsia="en-GB"/>
        </w:rPr>
        <w:t>Additionally</w:t>
      </w:r>
      <w:r w:rsidRPr="00DE5FE3">
        <w:rPr>
          <w:rFonts w:ascii="Book Antiqua" w:hAnsi="Book Antiqua"/>
          <w:color w:val="000000" w:themeColor="text1"/>
          <w:lang w:eastAsia="en-GB"/>
        </w:rPr>
        <w:t>, we must put this number in perspective, as it is based on very different studies in terms of duration, methodology and geography.</w:t>
      </w:r>
    </w:p>
    <w:p w14:paraId="279B0B4A" w14:textId="77777777" w:rsidR="00DE5FE3" w:rsidRPr="00DE5FE3" w:rsidRDefault="00DE5FE3" w:rsidP="00DE5FE3">
      <w:pPr>
        <w:widowControl w:val="0"/>
        <w:spacing w:line="360" w:lineRule="auto"/>
        <w:contextualSpacing/>
        <w:jc w:val="both"/>
        <w:rPr>
          <w:rFonts w:ascii="Book Antiqua" w:hAnsi="Book Antiqua"/>
          <w:color w:val="000000" w:themeColor="text1"/>
          <w:lang w:eastAsia="en-GB"/>
        </w:rPr>
      </w:pPr>
    </w:p>
    <w:p w14:paraId="020CD5E0"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352" w:name="_Toc57363160"/>
      <w:bookmarkStart w:id="353" w:name="_Toc57547480"/>
      <w:bookmarkStart w:id="354" w:name="_Toc57580776"/>
      <w:bookmarkStart w:id="355" w:name="_Toc57580857"/>
      <w:bookmarkStart w:id="356" w:name="_Toc57580965"/>
      <w:bookmarkStart w:id="357" w:name="_Toc57581891"/>
      <w:bookmarkStart w:id="358" w:name="_Toc77608023"/>
      <w:bookmarkStart w:id="359" w:name="_Toc77866101"/>
      <w:bookmarkStart w:id="360" w:name="_Toc77867265"/>
      <w:bookmarkStart w:id="361" w:name="_Toc80863933"/>
      <w:bookmarkStart w:id="362" w:name="_Toc80864610"/>
      <w:r w:rsidRPr="00DE5FE3">
        <w:rPr>
          <w:rFonts w:ascii="Book Antiqua" w:hAnsi="Book Antiqua"/>
          <w:i/>
          <w:iCs/>
          <w:szCs w:val="24"/>
        </w:rPr>
        <w:lastRenderedPageBreak/>
        <w:t>Limitations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175AA7F"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The short time span of a pandemic does not necessarily allow for</w:t>
      </w:r>
      <w:r w:rsidRPr="00DE5FE3">
        <w:rPr>
          <w:rFonts w:ascii="Book Antiqua" w:hAnsi="Book Antiqua"/>
          <w:color w:val="000000"/>
        </w:rPr>
        <w:t xml:space="preserve"> the</w:t>
      </w:r>
      <w:r w:rsidRPr="00DE5FE3">
        <w:rPr>
          <w:rFonts w:ascii="Book Antiqua" w:hAnsi="Book Antiqua"/>
          <w:color w:val="000000" w:themeColor="text1"/>
        </w:rPr>
        <w:t xml:space="preserve"> time and preparation needed to set up a well-structured randomized controlled trial. This </w:t>
      </w:r>
      <w:r w:rsidRPr="00DE5FE3">
        <w:rPr>
          <w:rFonts w:ascii="Book Antiqua" w:hAnsi="Book Antiqua"/>
          <w:color w:val="000000"/>
        </w:rPr>
        <w:t>may explain</w:t>
      </w:r>
      <w:r w:rsidRPr="00DE5FE3">
        <w:rPr>
          <w:rFonts w:ascii="Book Antiqua" w:hAnsi="Book Antiqua"/>
          <w:color w:val="000000" w:themeColor="text1"/>
        </w:rPr>
        <w:t xml:space="preserve"> the lack of many such studies and their subsequent absence in our review. Cross-sectional studies, in contrast, do not admit explanation by causality. The absence of a control group in cross-sectional studies </w:t>
      </w:r>
      <w:r w:rsidRPr="00DE5FE3">
        <w:rPr>
          <w:rFonts w:ascii="Book Antiqua" w:hAnsi="Book Antiqua"/>
          <w:color w:val="000000"/>
        </w:rPr>
        <w:t>does</w:t>
      </w:r>
      <w:r w:rsidRPr="00DE5FE3">
        <w:rPr>
          <w:rFonts w:ascii="Book Antiqua" w:hAnsi="Book Antiqua"/>
          <w:color w:val="000000" w:themeColor="text1"/>
        </w:rPr>
        <w:t xml:space="preserve"> not allow </w:t>
      </w:r>
      <w:r w:rsidRPr="00DE5FE3">
        <w:rPr>
          <w:rFonts w:ascii="Book Antiqua" w:hAnsi="Book Antiqua"/>
          <w:color w:val="000000"/>
        </w:rPr>
        <w:t xml:space="preserve">us </w:t>
      </w:r>
      <w:r w:rsidRPr="00DE5FE3">
        <w:rPr>
          <w:rFonts w:ascii="Book Antiqua" w:hAnsi="Book Antiqua"/>
          <w:color w:val="000000" w:themeColor="text1"/>
        </w:rPr>
        <w:t>to determine if findings are reflective of the general population or only of considered HCWs.</w:t>
      </w:r>
    </w:p>
    <w:p w14:paraId="5A1AA5DA" w14:textId="77777777" w:rsidR="00DE5FE3" w:rsidRPr="00DE5FE3" w:rsidRDefault="00DE5FE3" w:rsidP="00BF3D4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Responder bias and </w:t>
      </w:r>
      <w:r w:rsidRPr="00DE5FE3">
        <w:rPr>
          <w:rFonts w:ascii="Book Antiqua" w:hAnsi="Book Antiqua"/>
          <w:color w:val="000000"/>
        </w:rPr>
        <w:t>auto-questionnaires</w:t>
      </w:r>
      <w:r w:rsidRPr="00DE5FE3">
        <w:rPr>
          <w:rFonts w:ascii="Book Antiqua" w:hAnsi="Book Antiqua"/>
          <w:color w:val="000000" w:themeColor="text1"/>
        </w:rPr>
        <w:t xml:space="preserve"> are important limitations of cross-sectional studies. Certain topics,</w:t>
      </w:r>
      <w:r w:rsidRPr="00DE5FE3">
        <w:rPr>
          <w:rFonts w:ascii="Book Antiqua" w:hAnsi="Book Antiqua"/>
          <w:color w:val="000000"/>
        </w:rPr>
        <w:t xml:space="preserve"> such as</w:t>
      </w:r>
      <w:r w:rsidRPr="00DE5FE3">
        <w:rPr>
          <w:rFonts w:ascii="Book Antiqua" w:hAnsi="Book Antiqua"/>
          <w:color w:val="000000" w:themeColor="text1"/>
        </w:rPr>
        <w:t xml:space="preserve"> a prior history of psychiatric conditions, are particularly at risk of response bias given the possible stigma. </w:t>
      </w:r>
      <w:r w:rsidRPr="00DE5FE3">
        <w:rPr>
          <w:rFonts w:ascii="Book Antiqua" w:hAnsi="Book Antiqua"/>
          <w:color w:val="000000"/>
        </w:rPr>
        <w:t>Additionally</w:t>
      </w:r>
      <w:r w:rsidRPr="00DE5FE3">
        <w:rPr>
          <w:rFonts w:ascii="Book Antiqua" w:hAnsi="Book Antiqua"/>
          <w:color w:val="000000" w:themeColor="text1"/>
        </w:rPr>
        <w:t>, at the time of the survey, HCWs might not have been interested due to a lack of any personal (mental) health concerns, or conversely, they could have been suffering from a crushing burden of either stress, burnout, or physical symptoms, preventing them from responding to the survey.</w:t>
      </w:r>
    </w:p>
    <w:p w14:paraId="4B597343" w14:textId="3E087E13" w:rsidR="00DE5FE3" w:rsidRPr="00DE5FE3" w:rsidRDefault="00DE5FE3" w:rsidP="00BF3D4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A</w:t>
      </w:r>
      <w:r w:rsidRPr="00DE5FE3">
        <w:rPr>
          <w:rFonts w:ascii="Book Antiqua" w:hAnsi="Book Antiqua"/>
          <w:color w:val="000000"/>
        </w:rPr>
        <w:t xml:space="preserve">nother </w:t>
      </w:r>
      <w:r w:rsidRPr="00DE5FE3">
        <w:rPr>
          <w:rFonts w:ascii="Book Antiqua" w:hAnsi="Book Antiqua"/>
          <w:color w:val="000000" w:themeColor="text1"/>
        </w:rPr>
        <w:t xml:space="preserve">limitation of this review is that, during this </w:t>
      </w:r>
      <w:r w:rsidRPr="00DE5FE3">
        <w:rPr>
          <w:rFonts w:ascii="Book Antiqua" w:hAnsi="Book Antiqua"/>
          <w:color w:val="000000"/>
        </w:rPr>
        <w:t>pandemic</w:t>
      </w:r>
      <w:r w:rsidRPr="00DE5FE3">
        <w:rPr>
          <w:rFonts w:ascii="Book Antiqua" w:hAnsi="Book Antiqua"/>
          <w:color w:val="000000" w:themeColor="text1"/>
        </w:rPr>
        <w:t xml:space="preserve">, we </w:t>
      </w:r>
      <w:r w:rsidRPr="00DE5FE3">
        <w:rPr>
          <w:rFonts w:ascii="Book Antiqua" w:hAnsi="Book Antiqua"/>
          <w:color w:val="000000"/>
        </w:rPr>
        <w:t>must</w:t>
      </w:r>
      <w:r w:rsidRPr="00DE5FE3">
        <w:rPr>
          <w:rFonts w:ascii="Book Antiqua" w:hAnsi="Book Antiqua"/>
          <w:color w:val="000000" w:themeColor="text1"/>
        </w:rPr>
        <w:t xml:space="preserve"> consider that occupational burnout could have been caused by the interaction between environmental-related (such as workplace-related events) and individual-related factors (such as disruption of work–life balance and personality </w:t>
      </w:r>
      <w:proofErr w:type="gramStart"/>
      <w:r w:rsidRPr="00DE5FE3">
        <w:rPr>
          <w:rFonts w:ascii="Book Antiqua" w:hAnsi="Book Antiqua"/>
          <w:color w:val="000000" w:themeColor="text1"/>
        </w:rPr>
        <w:t>traits)</w:t>
      </w:r>
      <w:r w:rsidR="00CC1FFC" w:rsidRPr="00812C1D">
        <w:rPr>
          <w:rFonts w:ascii="Book Antiqua" w:hAnsi="Book Antiqua"/>
          <w:color w:val="000000" w:themeColor="text1"/>
          <w:vertAlign w:val="superscript"/>
        </w:rPr>
        <w:t>[</w:t>
      </w:r>
      <w:proofErr w:type="gramEnd"/>
      <w:r w:rsidR="00CC1FFC">
        <w:rPr>
          <w:rFonts w:ascii="Book Antiqua" w:hAnsi="Book Antiqua"/>
          <w:color w:val="000000" w:themeColor="text1"/>
          <w:vertAlign w:val="superscript"/>
        </w:rPr>
        <w:t>81</w:t>
      </w:r>
      <w:r w:rsidR="00CC1FFC" w:rsidRPr="00812C1D">
        <w:rPr>
          <w:rFonts w:ascii="Book Antiqua" w:hAnsi="Book Antiqua"/>
          <w:color w:val="000000" w:themeColor="text1"/>
          <w:vertAlign w:val="superscript"/>
        </w:rPr>
        <w:t>]</w:t>
      </w:r>
      <w:r w:rsidRPr="00DE5FE3">
        <w:rPr>
          <w:rFonts w:ascii="Book Antiqua" w:hAnsi="Book Antiqua"/>
          <w:noProof/>
          <w:color w:val="000000" w:themeColor="text1"/>
          <w:lang w:eastAsia="en-GB"/>
        </w:rPr>
        <w:t>.</w:t>
      </w:r>
    </w:p>
    <w:p w14:paraId="41A7ADBA" w14:textId="77777777" w:rsidR="00DE5FE3" w:rsidRPr="00DE5FE3" w:rsidRDefault="00DE5FE3" w:rsidP="00BF3D46">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Limitations specific to our review and meta-analysis are</w:t>
      </w:r>
      <w:r w:rsidRPr="00DE5FE3">
        <w:rPr>
          <w:rFonts w:ascii="Book Antiqua" w:hAnsi="Book Antiqua"/>
          <w:color w:val="000000"/>
        </w:rPr>
        <w:t xml:space="preserve"> the</w:t>
      </w:r>
      <w:r w:rsidRPr="00DE5FE3">
        <w:rPr>
          <w:rFonts w:ascii="Book Antiqua" w:hAnsi="Book Antiqua"/>
          <w:color w:val="000000" w:themeColor="text1"/>
        </w:rPr>
        <w:t xml:space="preserve"> heterogeneity of studies in terms of measurement instruments, scales and subscales, and cut-off </w:t>
      </w:r>
      <w:r w:rsidRPr="00DE5FE3">
        <w:rPr>
          <w:rFonts w:ascii="Book Antiqua" w:hAnsi="Book Antiqua"/>
          <w:color w:val="000000"/>
        </w:rPr>
        <w:t>scores</w:t>
      </w:r>
      <w:r w:rsidRPr="00DE5FE3">
        <w:rPr>
          <w:rFonts w:ascii="Book Antiqua" w:hAnsi="Book Antiqua"/>
          <w:color w:val="000000" w:themeColor="text1"/>
        </w:rPr>
        <w:t xml:space="preserve"> used to determine overall burnout prevalence. There was also geographic diversity and heterogeneity of the populations studied, as our intention was not to focus on one part of the workforce or region but to highlight burnout and its influencing factors in the specific context of the COVID-19 pandemic. As a result, we cannot compare the prevalence of our study with </w:t>
      </w:r>
      <w:r w:rsidRPr="00DE5FE3">
        <w:rPr>
          <w:rFonts w:ascii="Book Antiqua" w:hAnsi="Book Antiqua"/>
          <w:color w:val="000000"/>
        </w:rPr>
        <w:t xml:space="preserve">the </w:t>
      </w:r>
      <w:r w:rsidRPr="00DE5FE3">
        <w:rPr>
          <w:rFonts w:ascii="Book Antiqua" w:hAnsi="Book Antiqua"/>
          <w:color w:val="000000" w:themeColor="text1"/>
        </w:rPr>
        <w:t>prevalence found in earlier, pre-COVID-19 studies.</w:t>
      </w:r>
    </w:p>
    <w:p w14:paraId="58C090FC"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6E86FA45" w14:textId="77777777" w:rsidR="00DE5FE3" w:rsidRPr="00DE5FE3" w:rsidRDefault="00DE5FE3" w:rsidP="00DE5FE3">
      <w:pPr>
        <w:pStyle w:val="Heading2"/>
        <w:keepNext w:val="0"/>
        <w:keepLines w:val="0"/>
        <w:widowControl w:val="0"/>
        <w:numPr>
          <w:ilvl w:val="0"/>
          <w:numId w:val="0"/>
        </w:numPr>
        <w:spacing w:before="0" w:after="0" w:line="360" w:lineRule="auto"/>
        <w:contextualSpacing/>
        <w:rPr>
          <w:rFonts w:ascii="Book Antiqua" w:hAnsi="Book Antiqua"/>
          <w:i/>
          <w:iCs/>
          <w:szCs w:val="24"/>
        </w:rPr>
      </w:pPr>
      <w:bookmarkStart w:id="363" w:name="_Toc55574952"/>
      <w:bookmarkStart w:id="364" w:name="_Toc55724975"/>
      <w:bookmarkStart w:id="365" w:name="_Toc55726831"/>
      <w:bookmarkStart w:id="366" w:name="_Toc55727420"/>
      <w:bookmarkStart w:id="367" w:name="_Toc56329667"/>
      <w:bookmarkStart w:id="368" w:name="_Toc56329835"/>
      <w:bookmarkStart w:id="369" w:name="_Toc56495070"/>
      <w:bookmarkStart w:id="370" w:name="_Toc56849019"/>
      <w:bookmarkStart w:id="371" w:name="_Toc56849188"/>
      <w:bookmarkStart w:id="372" w:name="_Toc56850282"/>
      <w:bookmarkStart w:id="373" w:name="_Toc56852022"/>
      <w:bookmarkStart w:id="374" w:name="_Toc57363161"/>
      <w:bookmarkStart w:id="375" w:name="_Toc57547481"/>
      <w:bookmarkStart w:id="376" w:name="_Toc57580777"/>
      <w:bookmarkStart w:id="377" w:name="_Toc57580858"/>
      <w:bookmarkStart w:id="378" w:name="_Toc57580966"/>
      <w:bookmarkStart w:id="379" w:name="_Toc57581892"/>
      <w:bookmarkStart w:id="380" w:name="_Toc77608024"/>
      <w:bookmarkStart w:id="381" w:name="_Toc77866102"/>
      <w:bookmarkStart w:id="382" w:name="_Toc77867266"/>
      <w:bookmarkStart w:id="383" w:name="_Toc80863934"/>
      <w:bookmarkStart w:id="384" w:name="_Toc80864611"/>
      <w:r w:rsidRPr="00DE5FE3">
        <w:rPr>
          <w:rFonts w:ascii="Book Antiqua" w:hAnsi="Book Antiqua"/>
          <w:i/>
          <w:iCs/>
          <w:szCs w:val="24"/>
        </w:rPr>
        <w:t>Relevance to clinical practice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4B3C2A64" w14:textId="77777777"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It is critical that countries and institutions understand and acknowledge the nature, risk factors and protective factors of stress and burnout in their health care workforce. Awareness lies at the basis of preventive interventions, which can happen both at </w:t>
      </w:r>
      <w:r w:rsidRPr="00DE5FE3">
        <w:rPr>
          <w:rFonts w:ascii="Book Antiqua" w:hAnsi="Book Antiqua"/>
          <w:color w:val="000000"/>
        </w:rPr>
        <w:t xml:space="preserve">the </w:t>
      </w:r>
      <w:r w:rsidRPr="00DE5FE3">
        <w:rPr>
          <w:rFonts w:ascii="Book Antiqua" w:hAnsi="Book Antiqua"/>
          <w:color w:val="000000" w:themeColor="text1"/>
        </w:rPr>
        <w:t>individual and institutional levels.</w:t>
      </w:r>
    </w:p>
    <w:p w14:paraId="5E332BF2" w14:textId="77777777" w:rsidR="00DE5FE3" w:rsidRPr="00DE5FE3" w:rsidRDefault="00DE5FE3" w:rsidP="00BD27A2">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lastRenderedPageBreak/>
        <w:t xml:space="preserve">In a pandemic context </w:t>
      </w:r>
      <w:r w:rsidRPr="00DE5FE3">
        <w:rPr>
          <w:rFonts w:ascii="Book Antiqua" w:hAnsi="Book Antiqua"/>
          <w:color w:val="000000"/>
        </w:rPr>
        <w:t>such as</w:t>
      </w:r>
      <w:r w:rsidRPr="00DE5FE3">
        <w:rPr>
          <w:rFonts w:ascii="Book Antiqua" w:hAnsi="Book Antiqua"/>
          <w:color w:val="000000" w:themeColor="text1"/>
        </w:rPr>
        <w:t xml:space="preserve"> COVID-19, specific interventions could probably yield immediate results, benefiting HCWs and patients in very direct ways. We have highlighted how institutional preparedness has a clear correlation with stress and burnout. PPE, up to date protocols, and regular communication from hospital management are low hanging fruit, as they would both reduce actual infection rates amongst staff and alleviate fear of infection and transmission. Workload and stress about childcare are recurring subjects</w:t>
      </w:r>
      <w:r w:rsidRPr="00DE5FE3">
        <w:rPr>
          <w:rFonts w:ascii="Book Antiqua" w:hAnsi="Book Antiqua"/>
          <w:color w:val="000000"/>
        </w:rPr>
        <w:t>,</w:t>
      </w:r>
      <w:r w:rsidRPr="00DE5FE3">
        <w:rPr>
          <w:rFonts w:ascii="Book Antiqua" w:hAnsi="Book Antiqua"/>
          <w:color w:val="000000" w:themeColor="text1"/>
        </w:rPr>
        <w:t xml:space="preserve"> and if the former is a challenge during a pandemic, it should be feasible for institutions to help </w:t>
      </w:r>
      <w:proofErr w:type="spellStart"/>
      <w:r w:rsidRPr="00DE5FE3">
        <w:rPr>
          <w:rFonts w:ascii="Book Antiqua" w:hAnsi="Book Antiqua"/>
          <w:color w:val="000000"/>
        </w:rPr>
        <w:t>organise</w:t>
      </w:r>
      <w:proofErr w:type="spellEnd"/>
      <w:r w:rsidRPr="00DE5FE3">
        <w:rPr>
          <w:rFonts w:ascii="Book Antiqua" w:hAnsi="Book Antiqua"/>
          <w:color w:val="000000" w:themeColor="text1"/>
        </w:rPr>
        <w:t xml:space="preserve"> childcare for single workers</w:t>
      </w:r>
      <w:r w:rsidRPr="00DE5FE3">
        <w:rPr>
          <w:rFonts w:ascii="Book Antiqua" w:hAnsi="Book Antiqua"/>
          <w:color w:val="000000"/>
        </w:rPr>
        <w:t xml:space="preserve"> who are </w:t>
      </w:r>
      <w:r w:rsidRPr="00DE5FE3">
        <w:rPr>
          <w:rFonts w:ascii="Book Antiqua" w:hAnsi="Book Antiqua"/>
          <w:color w:val="000000" w:themeColor="text1"/>
        </w:rPr>
        <w:t>more at risk for burnout.</w:t>
      </w:r>
    </w:p>
    <w:p w14:paraId="6C29D926" w14:textId="2B567F98" w:rsidR="00DE5FE3" w:rsidRPr="00DE5FE3" w:rsidRDefault="00DE5FE3" w:rsidP="00BD27A2">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rPr>
        <w:t>Commonly</w:t>
      </w:r>
      <w:r w:rsidRPr="00DE5FE3">
        <w:rPr>
          <w:rFonts w:ascii="Book Antiqua" w:hAnsi="Book Antiqua"/>
          <w:color w:val="000000" w:themeColor="text1"/>
        </w:rPr>
        <w:t xml:space="preserve"> studied burnout interventions in HCWs are mindfulness, stress management and small</w:t>
      </w:r>
      <w:r w:rsidRPr="00DE5FE3">
        <w:rPr>
          <w:rFonts w:ascii="Book Antiqua" w:hAnsi="Book Antiqua"/>
          <w:color w:val="000000"/>
        </w:rPr>
        <w:t>-</w:t>
      </w:r>
      <w:r w:rsidRPr="00DE5FE3">
        <w:rPr>
          <w:rFonts w:ascii="Book Antiqua" w:hAnsi="Book Antiqua"/>
          <w:color w:val="000000" w:themeColor="text1"/>
        </w:rPr>
        <w:t xml:space="preserve">group discussions. </w:t>
      </w:r>
      <w:r w:rsidRPr="00DE5FE3">
        <w:rPr>
          <w:rFonts w:ascii="Book Antiqua" w:hAnsi="Book Antiqua"/>
          <w:color w:val="000000"/>
        </w:rPr>
        <w:t>The results</w:t>
      </w:r>
      <w:r w:rsidRPr="00DE5FE3">
        <w:rPr>
          <w:rFonts w:ascii="Book Antiqua" w:hAnsi="Book Antiqua"/>
          <w:color w:val="000000" w:themeColor="text1"/>
        </w:rPr>
        <w:t xml:space="preserve"> suggest</w:t>
      </w:r>
      <w:r w:rsidRPr="00DE5FE3">
        <w:rPr>
          <w:rFonts w:ascii="Book Antiqua" w:hAnsi="Book Antiqua"/>
          <w:color w:val="000000"/>
        </w:rPr>
        <w:t xml:space="preserve"> that</w:t>
      </w:r>
      <w:r w:rsidRPr="00DE5FE3">
        <w:rPr>
          <w:rFonts w:ascii="Book Antiqua" w:hAnsi="Book Antiqua"/>
          <w:color w:val="000000" w:themeColor="text1"/>
        </w:rPr>
        <w:t xml:space="preserve"> these</w:t>
      </w:r>
      <w:r w:rsidRPr="00DE5FE3">
        <w:rPr>
          <w:rFonts w:ascii="Book Antiqua" w:hAnsi="Book Antiqua"/>
          <w:color w:val="000000"/>
        </w:rPr>
        <w:t xml:space="preserve"> factors</w:t>
      </w:r>
      <w:r w:rsidRPr="00DE5FE3">
        <w:rPr>
          <w:rFonts w:ascii="Book Antiqua" w:hAnsi="Book Antiqua"/>
          <w:color w:val="000000" w:themeColor="text1"/>
        </w:rPr>
        <w:t xml:space="preserve"> could have positive effects on burnout, although more research is </w:t>
      </w:r>
      <w:proofErr w:type="gramStart"/>
      <w:r w:rsidRPr="00DE5FE3">
        <w:rPr>
          <w:rFonts w:ascii="Book Antiqua" w:hAnsi="Book Antiqua"/>
          <w:color w:val="000000" w:themeColor="text1"/>
        </w:rPr>
        <w:t>needed</w:t>
      </w:r>
      <w:r w:rsidR="00FD60E4" w:rsidRPr="00812C1D">
        <w:rPr>
          <w:rFonts w:ascii="Book Antiqua" w:hAnsi="Book Antiqua"/>
          <w:color w:val="000000" w:themeColor="text1"/>
          <w:vertAlign w:val="superscript"/>
        </w:rPr>
        <w:t>[</w:t>
      </w:r>
      <w:proofErr w:type="gramEnd"/>
      <w:r w:rsidR="00FD60E4">
        <w:rPr>
          <w:rFonts w:ascii="Book Antiqua" w:hAnsi="Book Antiqua"/>
          <w:color w:val="000000" w:themeColor="text1"/>
          <w:vertAlign w:val="superscript"/>
        </w:rPr>
        <w:t>82</w:t>
      </w:r>
      <w:r w:rsidR="00FD60E4" w:rsidRPr="00812C1D">
        <w:rPr>
          <w:rFonts w:ascii="Book Antiqua" w:hAnsi="Book Antiqua"/>
          <w:color w:val="000000" w:themeColor="text1"/>
          <w:vertAlign w:val="superscript"/>
        </w:rPr>
        <w:t>]</w:t>
      </w:r>
      <w:r w:rsidRPr="00DE5FE3">
        <w:rPr>
          <w:rFonts w:ascii="Book Antiqua" w:hAnsi="Book Antiqua"/>
          <w:color w:val="000000" w:themeColor="text1"/>
        </w:rPr>
        <w:t xml:space="preserve">. A recent mapping by Hilton </w:t>
      </w:r>
      <w:r w:rsidRPr="00DE5FE3">
        <w:rPr>
          <w:rFonts w:ascii="Book Antiqua" w:hAnsi="Book Antiqua"/>
          <w:i/>
          <w:iCs/>
          <w:color w:val="000000" w:themeColor="text1"/>
        </w:rPr>
        <w:t xml:space="preserve">et </w:t>
      </w:r>
      <w:proofErr w:type="gramStart"/>
      <w:r w:rsidRPr="00DE5FE3">
        <w:rPr>
          <w:rFonts w:ascii="Book Antiqua" w:hAnsi="Book Antiqua"/>
          <w:i/>
          <w:iCs/>
          <w:color w:val="000000" w:themeColor="text1"/>
        </w:rPr>
        <w:t>al</w:t>
      </w:r>
      <w:r w:rsidR="00FD60E4" w:rsidRPr="00812C1D">
        <w:rPr>
          <w:rFonts w:ascii="Book Antiqua" w:hAnsi="Book Antiqua"/>
          <w:color w:val="000000" w:themeColor="text1"/>
          <w:vertAlign w:val="superscript"/>
        </w:rPr>
        <w:t>[</w:t>
      </w:r>
      <w:proofErr w:type="gramEnd"/>
      <w:r w:rsidR="00FD60E4">
        <w:rPr>
          <w:rFonts w:ascii="Book Antiqua" w:hAnsi="Book Antiqua"/>
          <w:color w:val="000000" w:themeColor="text1"/>
          <w:vertAlign w:val="superscript"/>
        </w:rPr>
        <w:t>83</w:t>
      </w:r>
      <w:r w:rsidR="00FD60E4" w:rsidRPr="00812C1D">
        <w:rPr>
          <w:rFonts w:ascii="Book Antiqua" w:hAnsi="Book Antiqua"/>
          <w:color w:val="000000" w:themeColor="text1"/>
          <w:vertAlign w:val="superscript"/>
        </w:rPr>
        <w:t>]</w:t>
      </w:r>
      <w:r w:rsidRPr="00DE5FE3">
        <w:rPr>
          <w:rFonts w:ascii="Book Antiqua" w:hAnsi="Book Antiqua"/>
          <w:color w:val="000000" w:themeColor="text1"/>
        </w:rPr>
        <w:t xml:space="preserve"> of RCTs conducted in health care providers and medical students returned promising results on the use of mindfulness in the workplace but </w:t>
      </w:r>
      <w:r w:rsidRPr="00DE5FE3">
        <w:rPr>
          <w:rFonts w:ascii="Book Antiqua" w:hAnsi="Book Antiqua"/>
          <w:color w:val="000000"/>
        </w:rPr>
        <w:t>highlighted</w:t>
      </w:r>
      <w:r w:rsidRPr="00DE5FE3">
        <w:rPr>
          <w:rFonts w:ascii="Book Antiqua" w:hAnsi="Book Antiqua"/>
          <w:color w:val="000000" w:themeColor="text1"/>
        </w:rPr>
        <w:t xml:space="preserve"> the need for more definitive evidence of benefits on burnout. Other interventions focus on leadership skills, community and institutional culture, which have been largely </w:t>
      </w:r>
      <w:proofErr w:type="gramStart"/>
      <w:r w:rsidRPr="00DE5FE3">
        <w:rPr>
          <w:rFonts w:ascii="Book Antiqua" w:hAnsi="Book Antiqua"/>
          <w:color w:val="000000" w:themeColor="text1"/>
        </w:rPr>
        <w:t>studied</w:t>
      </w:r>
      <w:r w:rsidR="00326782" w:rsidRPr="00812C1D">
        <w:rPr>
          <w:rFonts w:ascii="Book Antiqua" w:hAnsi="Book Antiqua"/>
          <w:color w:val="000000" w:themeColor="text1"/>
          <w:vertAlign w:val="superscript"/>
        </w:rPr>
        <w:t>[</w:t>
      </w:r>
      <w:proofErr w:type="gramEnd"/>
      <w:r w:rsidR="00326782">
        <w:rPr>
          <w:rFonts w:ascii="Book Antiqua" w:hAnsi="Book Antiqua"/>
          <w:color w:val="000000" w:themeColor="text1"/>
          <w:vertAlign w:val="superscript"/>
        </w:rPr>
        <w:t>84,85</w:t>
      </w:r>
      <w:r w:rsidR="00326782" w:rsidRPr="00812C1D">
        <w:rPr>
          <w:rFonts w:ascii="Book Antiqua" w:hAnsi="Book Antiqua"/>
          <w:color w:val="000000" w:themeColor="text1"/>
          <w:vertAlign w:val="superscript"/>
        </w:rPr>
        <w:t>]</w:t>
      </w:r>
      <w:r w:rsidRPr="00DE5FE3">
        <w:rPr>
          <w:rFonts w:ascii="Book Antiqua" w:hAnsi="Book Antiqua"/>
          <w:noProof/>
          <w:color w:val="000000" w:themeColor="text1"/>
        </w:rPr>
        <w:t>.</w:t>
      </w:r>
    </w:p>
    <w:p w14:paraId="1C7C78C6" w14:textId="3302215C" w:rsidR="00DE5FE3" w:rsidRPr="00DE5FE3" w:rsidRDefault="00DE5FE3" w:rsidP="00BD27A2">
      <w:pPr>
        <w:widowControl w:val="0"/>
        <w:spacing w:line="360" w:lineRule="auto"/>
        <w:ind w:firstLineChars="200" w:firstLine="480"/>
        <w:contextualSpacing/>
        <w:jc w:val="both"/>
        <w:rPr>
          <w:rFonts w:ascii="Book Antiqua" w:hAnsi="Book Antiqua"/>
          <w:color w:val="000000" w:themeColor="text1"/>
        </w:rPr>
      </w:pPr>
      <w:r w:rsidRPr="00DE5FE3">
        <w:rPr>
          <w:rFonts w:ascii="Book Antiqua" w:hAnsi="Book Antiqua"/>
          <w:color w:val="000000" w:themeColor="text1"/>
        </w:rPr>
        <w:t xml:space="preserve">Where prevention fails, institutions must deal with existing stress and burnout resulting from both ordinary and extraordinary circumstances. Some institutions implemented telephone helplines for HCWs with difficulties coping with grief, death, high workloads, and burnout, the use of which was perceived as useful and </w:t>
      </w:r>
      <w:proofErr w:type="gramStart"/>
      <w:r w:rsidRPr="00DE5FE3">
        <w:rPr>
          <w:rFonts w:ascii="Book Antiqua" w:hAnsi="Book Antiqua"/>
          <w:color w:val="000000" w:themeColor="text1"/>
        </w:rPr>
        <w:t>appropriate</w:t>
      </w:r>
      <w:r w:rsidR="00C42C5C" w:rsidRPr="00812C1D">
        <w:rPr>
          <w:rFonts w:ascii="Book Antiqua" w:hAnsi="Book Antiqua"/>
          <w:color w:val="000000" w:themeColor="text1"/>
          <w:vertAlign w:val="superscript"/>
        </w:rPr>
        <w:t>[</w:t>
      </w:r>
      <w:proofErr w:type="gramEnd"/>
      <w:r w:rsidR="00C42C5C">
        <w:rPr>
          <w:rFonts w:ascii="Book Antiqua" w:hAnsi="Book Antiqua"/>
          <w:color w:val="000000" w:themeColor="text1"/>
          <w:vertAlign w:val="superscript"/>
        </w:rPr>
        <w:t>86,87</w:t>
      </w:r>
      <w:r w:rsidR="00C42C5C" w:rsidRPr="00812C1D">
        <w:rPr>
          <w:rFonts w:ascii="Book Antiqua" w:hAnsi="Book Antiqua"/>
          <w:color w:val="000000" w:themeColor="text1"/>
          <w:vertAlign w:val="superscript"/>
        </w:rPr>
        <w:t>]</w:t>
      </w:r>
      <w:r w:rsidRPr="00DE5FE3">
        <w:rPr>
          <w:rFonts w:ascii="Book Antiqua" w:hAnsi="Book Antiqua"/>
          <w:color w:val="000000" w:themeColor="text1"/>
        </w:rPr>
        <w:t>. A culture promoting acknowledgement, communication and peer support programs, employee assistance programs and structured health response programs are many other exploration options.</w:t>
      </w:r>
    </w:p>
    <w:p w14:paraId="6E32020B" w14:textId="77777777" w:rsidR="00DE5FE3" w:rsidRPr="00DE5FE3" w:rsidRDefault="00DE5FE3" w:rsidP="00DE5FE3">
      <w:pPr>
        <w:widowControl w:val="0"/>
        <w:spacing w:line="360" w:lineRule="auto"/>
        <w:contextualSpacing/>
        <w:jc w:val="both"/>
        <w:rPr>
          <w:rFonts w:ascii="Book Antiqua" w:hAnsi="Book Antiqua"/>
          <w:color w:val="000000" w:themeColor="text1"/>
        </w:rPr>
      </w:pPr>
    </w:p>
    <w:p w14:paraId="0F855018" w14:textId="77777777" w:rsidR="00DE5FE3" w:rsidRPr="00CA67B0" w:rsidRDefault="00DE5FE3" w:rsidP="00DE5FE3">
      <w:pPr>
        <w:pStyle w:val="Heading1"/>
        <w:keepNext w:val="0"/>
        <w:keepLines w:val="0"/>
        <w:widowControl w:val="0"/>
        <w:numPr>
          <w:ilvl w:val="0"/>
          <w:numId w:val="0"/>
        </w:numPr>
        <w:spacing w:before="0" w:after="0" w:line="360" w:lineRule="auto"/>
        <w:contextualSpacing/>
        <w:rPr>
          <w:rFonts w:ascii="Book Antiqua" w:hAnsi="Book Antiqua"/>
          <w:sz w:val="24"/>
          <w:szCs w:val="24"/>
          <w:u w:val="single"/>
        </w:rPr>
      </w:pPr>
      <w:bookmarkStart w:id="385" w:name="_Toc56329668"/>
      <w:bookmarkStart w:id="386" w:name="_Toc56329836"/>
      <w:bookmarkStart w:id="387" w:name="_Toc56495071"/>
      <w:bookmarkStart w:id="388" w:name="_Toc56849020"/>
      <w:bookmarkStart w:id="389" w:name="_Toc56849189"/>
      <w:bookmarkStart w:id="390" w:name="_Toc56850283"/>
      <w:bookmarkStart w:id="391" w:name="_Toc56852023"/>
      <w:bookmarkStart w:id="392" w:name="_Toc57363162"/>
      <w:bookmarkStart w:id="393" w:name="_Toc57547482"/>
      <w:bookmarkStart w:id="394" w:name="_Toc57580778"/>
      <w:bookmarkStart w:id="395" w:name="_Toc57580859"/>
      <w:bookmarkStart w:id="396" w:name="_Toc57580967"/>
      <w:bookmarkStart w:id="397" w:name="_Toc57581893"/>
      <w:bookmarkStart w:id="398" w:name="_Toc77608025"/>
      <w:bookmarkStart w:id="399" w:name="_Toc77866103"/>
      <w:bookmarkStart w:id="400" w:name="_Toc77867267"/>
      <w:bookmarkStart w:id="401" w:name="_Toc80863935"/>
      <w:bookmarkStart w:id="402" w:name="_Toc80864612"/>
      <w:bookmarkStart w:id="403" w:name="_Toc55574953"/>
      <w:bookmarkStart w:id="404" w:name="_Toc55724976"/>
      <w:bookmarkStart w:id="405" w:name="_Toc55726832"/>
      <w:bookmarkStart w:id="406" w:name="_Toc55727421"/>
      <w:r w:rsidRPr="00CA67B0">
        <w:rPr>
          <w:rFonts w:ascii="Book Antiqua" w:hAnsi="Book Antiqua"/>
          <w:sz w:val="24"/>
          <w:szCs w:val="24"/>
          <w:u w:val="single"/>
        </w:rPr>
        <w:t>CONCLUSIONS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85E5202" w14:textId="5E8E0AA5" w:rsidR="00DE5FE3" w:rsidRPr="00DE5FE3" w:rsidRDefault="00DE5FE3" w:rsidP="00DE5FE3">
      <w:pPr>
        <w:widowControl w:val="0"/>
        <w:spacing w:line="360" w:lineRule="auto"/>
        <w:contextualSpacing/>
        <w:jc w:val="both"/>
        <w:rPr>
          <w:rFonts w:ascii="Book Antiqua" w:hAnsi="Book Antiqua"/>
          <w:color w:val="000000" w:themeColor="text1"/>
        </w:rPr>
      </w:pPr>
      <w:r w:rsidRPr="00DE5FE3">
        <w:rPr>
          <w:rFonts w:ascii="Book Antiqua" w:hAnsi="Book Antiqua"/>
          <w:color w:val="000000" w:themeColor="text1"/>
        </w:rPr>
        <w:t xml:space="preserve">During the COVID-19 pandemic, HCWs have been under high levels of stress and </w:t>
      </w:r>
      <w:r w:rsidRPr="00DE5FE3">
        <w:rPr>
          <w:rFonts w:ascii="Book Antiqua" w:hAnsi="Book Antiqua"/>
          <w:color w:val="000000"/>
        </w:rPr>
        <w:t xml:space="preserve">have </w:t>
      </w:r>
      <w:r w:rsidRPr="00DE5FE3">
        <w:rPr>
          <w:rFonts w:ascii="Book Antiqua" w:hAnsi="Book Antiqua"/>
          <w:color w:val="000000" w:themeColor="text1"/>
        </w:rPr>
        <w:t xml:space="preserve">suffered considerable burnout, putting quality of care at risk. We reviewed 41 studies and highlighted personal and sociodemographic features strongly associated with higher perceived stress and burnout. Female sex, younger age, low resilience, nurse </w:t>
      </w:r>
      <w:r w:rsidRPr="00DE5FE3">
        <w:rPr>
          <w:rFonts w:ascii="Book Antiqua" w:hAnsi="Book Antiqua"/>
          <w:color w:val="000000" w:themeColor="text1"/>
        </w:rPr>
        <w:lastRenderedPageBreak/>
        <w:t xml:space="preserve">occupational role and lack of preparedness were associated with higher burnout, but actual COVID-19 exposure was not a leading factor. Prevalence pre-COVID-19 was either lower or in the same ballpark as during COVID-19; our meta-analytic estimate based on 12 studies and </w:t>
      </w:r>
      <w:r w:rsidR="00B02B65">
        <w:rPr>
          <w:rFonts w:ascii="Book Antiqua" w:hAnsi="Book Antiqua"/>
          <w:color w:val="000000"/>
        </w:rPr>
        <w:t>approximately 6</w:t>
      </w:r>
      <w:r w:rsidRPr="00DE5FE3">
        <w:rPr>
          <w:rFonts w:ascii="Book Antiqua" w:hAnsi="Book Antiqua"/>
          <w:color w:val="000000"/>
        </w:rPr>
        <w:t>800</w:t>
      </w:r>
      <w:r w:rsidRPr="00DE5FE3">
        <w:rPr>
          <w:rFonts w:ascii="Book Antiqua" w:hAnsi="Book Antiqua"/>
          <w:color w:val="000000" w:themeColor="text1"/>
        </w:rPr>
        <w:t xml:space="preserve"> respondents returned a burnout prevalence of 30%, with important geographical variations. Both </w:t>
      </w:r>
      <w:r w:rsidRPr="00DE5FE3">
        <w:rPr>
          <w:rFonts w:ascii="Book Antiqua" w:hAnsi="Book Antiqua"/>
          <w:color w:val="000000"/>
        </w:rPr>
        <w:t xml:space="preserve">the </w:t>
      </w:r>
      <w:r w:rsidRPr="00DE5FE3">
        <w:rPr>
          <w:rFonts w:ascii="Book Antiqua" w:hAnsi="Book Antiqua"/>
          <w:color w:val="000000" w:themeColor="text1"/>
        </w:rPr>
        <w:t xml:space="preserve">individual and macro </w:t>
      </w:r>
      <w:r w:rsidRPr="00DE5FE3">
        <w:rPr>
          <w:rFonts w:ascii="Book Antiqua" w:hAnsi="Book Antiqua"/>
          <w:color w:val="000000"/>
        </w:rPr>
        <w:t>levels</w:t>
      </w:r>
      <w:r w:rsidRPr="00DE5FE3">
        <w:rPr>
          <w:rFonts w:ascii="Book Antiqua" w:hAnsi="Book Antiqua"/>
          <w:color w:val="000000" w:themeColor="text1"/>
        </w:rPr>
        <w:t xml:space="preserve"> offer opportunities for intervention, as primary and secondary prevention, but </w:t>
      </w:r>
      <w:r w:rsidRPr="00DE5FE3">
        <w:rPr>
          <w:rFonts w:ascii="Book Antiqua" w:hAnsi="Book Antiqua"/>
          <w:color w:val="000000"/>
        </w:rPr>
        <w:t>the</w:t>
      </w:r>
      <w:r w:rsidRPr="00DE5FE3">
        <w:rPr>
          <w:rFonts w:ascii="Book Antiqua" w:hAnsi="Book Antiqua"/>
          <w:color w:val="000000" w:themeColor="text1"/>
        </w:rPr>
        <w:t xml:space="preserve"> identification of early signs could </w:t>
      </w:r>
      <w:r w:rsidRPr="00DE5FE3">
        <w:rPr>
          <w:rFonts w:ascii="Book Antiqua" w:hAnsi="Book Antiqua"/>
          <w:color w:val="000000"/>
        </w:rPr>
        <w:t xml:space="preserve">also </w:t>
      </w:r>
      <w:r w:rsidRPr="00DE5FE3">
        <w:rPr>
          <w:rFonts w:ascii="Book Antiqua" w:hAnsi="Book Antiqua"/>
          <w:color w:val="000000" w:themeColor="text1"/>
        </w:rPr>
        <w:t>inform a reduction in burnout levels in our health care workforce. Further research is needed to evaluate</w:t>
      </w:r>
      <w:r w:rsidRPr="00DE5FE3">
        <w:rPr>
          <w:rFonts w:ascii="Book Antiqua" w:hAnsi="Book Antiqua"/>
          <w:color w:val="000000"/>
        </w:rPr>
        <w:t xml:space="preserve"> the</w:t>
      </w:r>
      <w:r w:rsidRPr="00DE5FE3">
        <w:rPr>
          <w:rFonts w:ascii="Book Antiqua" w:hAnsi="Book Antiqua"/>
          <w:color w:val="000000" w:themeColor="text1"/>
        </w:rPr>
        <w:t xml:space="preserve"> mid- and long-term impacts of the COVID-19 outbreak on HCWs.</w:t>
      </w:r>
    </w:p>
    <w:p w14:paraId="31CC5DB8" w14:textId="77777777" w:rsidR="00A77B3E" w:rsidRPr="007815C8" w:rsidRDefault="00A77B3E" w:rsidP="007815C8">
      <w:pPr>
        <w:spacing w:line="360" w:lineRule="auto"/>
        <w:jc w:val="both"/>
        <w:rPr>
          <w:rFonts w:ascii="Book Antiqua" w:hAnsi="Book Antiqua"/>
        </w:rPr>
      </w:pPr>
    </w:p>
    <w:p w14:paraId="08341C5D"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aps/>
          <w:color w:val="000000"/>
          <w:u w:val="single"/>
        </w:rPr>
        <w:t>ARTICLE</w:t>
      </w:r>
      <w:r w:rsidR="00617816" w:rsidRPr="007815C8">
        <w:rPr>
          <w:rFonts w:ascii="Book Antiqua" w:eastAsia="Book Antiqua" w:hAnsi="Book Antiqua" w:cs="Book Antiqua"/>
          <w:b/>
          <w:caps/>
          <w:color w:val="000000"/>
          <w:u w:val="single"/>
        </w:rPr>
        <w:t xml:space="preserve"> </w:t>
      </w:r>
      <w:r w:rsidRPr="007815C8">
        <w:rPr>
          <w:rFonts w:ascii="Book Antiqua" w:eastAsia="Book Antiqua" w:hAnsi="Book Antiqua" w:cs="Book Antiqua"/>
          <w:b/>
          <w:caps/>
          <w:color w:val="000000"/>
          <w:u w:val="single"/>
        </w:rPr>
        <w:t>HIGHLIGHTS</w:t>
      </w:r>
    </w:p>
    <w:p w14:paraId="5230C375"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background</w:t>
      </w:r>
    </w:p>
    <w:p w14:paraId="33C75362" w14:textId="3361A13F"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decades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before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00B90FFD" w:rsidRPr="00B90FFD">
        <w:rPr>
          <w:rFonts w:ascii="Book Antiqua" w:eastAsia="Book Antiqua" w:hAnsi="Book Antiqua" w:cs="Book Antiqua"/>
          <w:color w:val="000000"/>
        </w:rPr>
        <w:t>coronavirus disease 2019 (COVID-19)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experienced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upsetting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confrontation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their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self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result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complex</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multifactorial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process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interacting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environmental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personal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features.</w:t>
      </w:r>
    </w:p>
    <w:p w14:paraId="00D699BE" w14:textId="77777777" w:rsidR="00A77B3E" w:rsidRPr="007815C8" w:rsidRDefault="00A77B3E" w:rsidP="007815C8">
      <w:pPr>
        <w:spacing w:line="360" w:lineRule="auto"/>
        <w:jc w:val="both"/>
        <w:rPr>
          <w:rFonts w:ascii="Book Antiqua" w:hAnsi="Book Antiqua"/>
        </w:rPr>
      </w:pPr>
    </w:p>
    <w:p w14:paraId="43D4B7E9"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motivation</w:t>
      </w:r>
    </w:p>
    <w:p w14:paraId="52A02DBA" w14:textId="64295F6C"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century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previous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some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isolated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themselves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infecting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their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friends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families,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lack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training,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protection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hospital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support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associated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p>
    <w:p w14:paraId="660713D5" w14:textId="77777777" w:rsidR="00A77B3E" w:rsidRPr="007815C8" w:rsidRDefault="00A77B3E" w:rsidP="007815C8">
      <w:pPr>
        <w:spacing w:line="360" w:lineRule="auto"/>
        <w:jc w:val="both"/>
        <w:rPr>
          <w:rFonts w:ascii="Book Antiqua" w:hAnsi="Book Antiqua"/>
        </w:rPr>
      </w:pPr>
    </w:p>
    <w:p w14:paraId="3890B55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objectives</w:t>
      </w:r>
    </w:p>
    <w:p w14:paraId="228A623D"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objective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literature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obtain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comprehensive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understanding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work-related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around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outbreak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p>
    <w:p w14:paraId="31E79381" w14:textId="77777777" w:rsidR="00A77B3E" w:rsidRPr="007815C8" w:rsidRDefault="00A77B3E" w:rsidP="007815C8">
      <w:pPr>
        <w:spacing w:line="360" w:lineRule="auto"/>
        <w:jc w:val="both"/>
        <w:rPr>
          <w:rFonts w:ascii="Book Antiqua" w:hAnsi="Book Antiqua"/>
        </w:rPr>
      </w:pPr>
    </w:p>
    <w:p w14:paraId="1C12916F"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methods</w:t>
      </w:r>
    </w:p>
    <w:p w14:paraId="4090676F" w14:textId="5CA7C3ED"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analysed</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published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00D9211B" w:rsidRPr="007815C8">
        <w:rPr>
          <w:rFonts w:ascii="Book Antiqua" w:eastAsia="Book Antiqua" w:hAnsi="Book Antiqua" w:cs="Book Antiqua"/>
          <w:color w:val="000000"/>
        </w:rPr>
        <w:t xml:space="preserve">June </w:t>
      </w:r>
      <w:r w:rsidRPr="007815C8">
        <w:rPr>
          <w:rFonts w:ascii="Book Antiqua" w:eastAsia="Book Antiqua" w:hAnsi="Book Antiqua" w:cs="Book Antiqua"/>
          <w:color w:val="000000"/>
        </w:rPr>
        <w:t>1</w:t>
      </w:r>
      <w:r w:rsidR="00A259C3">
        <w:rPr>
          <w:rFonts w:ascii="Book Antiqua" w:eastAsia="Book Antiqua" w:hAnsi="Book Antiqua" w:cs="Book Antiqua"/>
          <w:color w:val="000000"/>
        </w:rPr>
        <w:t xml:space="preserve">, </w:t>
      </w:r>
      <w:r w:rsidR="00A259C3"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00D9211B" w:rsidRPr="007815C8">
        <w:rPr>
          <w:rFonts w:ascii="Book Antiqua" w:eastAsia="Book Antiqua" w:hAnsi="Book Antiqua" w:cs="Book Antiqua"/>
          <w:color w:val="000000"/>
        </w:rPr>
        <w:t xml:space="preserve">October </w:t>
      </w:r>
      <w:r w:rsidRPr="007815C8">
        <w:rPr>
          <w:rFonts w:ascii="Book Antiqua" w:eastAsia="Book Antiqua" w:hAnsi="Book Antiqua" w:cs="Book Antiqua"/>
          <w:color w:val="000000"/>
        </w:rPr>
        <w:t>10</w:t>
      </w:r>
      <w:r w:rsidR="00D9211B">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studying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population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lastRenderedPageBreak/>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typical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profile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young,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single,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female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nurse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resident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physician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perceived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poorly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prepared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experienced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anxiety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related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infection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infecting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friends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family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possibly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history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prior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psychiatric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conditions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low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resilience.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Nevertheless,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exposure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leading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notably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those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before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C70D82">
        <w:rPr>
          <w:rFonts w:ascii="Book Antiqua" w:hAnsi="Book Antiqua" w:hint="eastAsia"/>
          <w:lang w:eastAsia="zh-CN"/>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original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published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peer-reviewed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journals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January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studying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population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first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geographic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restrictions</w:t>
      </w:r>
      <w:r w:rsidR="00617816" w:rsidRPr="007815C8">
        <w:rPr>
          <w:rFonts w:ascii="Book Antiqua" w:eastAsia="Book Antiqua" w:hAnsi="Book Antiqua" w:cs="Book Antiqua"/>
          <w:color w:val="000000"/>
        </w:rPr>
        <w:t xml:space="preserve"> </w:t>
      </w:r>
    </w:p>
    <w:p w14:paraId="7EDCEC8E" w14:textId="77777777" w:rsidR="00A77B3E" w:rsidRPr="007815C8" w:rsidRDefault="00A77B3E" w:rsidP="007815C8">
      <w:pPr>
        <w:spacing w:line="360" w:lineRule="auto"/>
        <w:jc w:val="both"/>
        <w:rPr>
          <w:rFonts w:ascii="Book Antiqua" w:hAnsi="Book Antiqua"/>
        </w:rPr>
      </w:pPr>
    </w:p>
    <w:p w14:paraId="7C6BFE9D"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results</w:t>
      </w:r>
    </w:p>
    <w:p w14:paraId="5230DDD6" w14:textId="0401F02E"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Through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screening,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cross-sectional,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longitudinal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prospective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cohort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retained.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41</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all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12</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included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meta-analysis.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Table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details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features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4F7D7D">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00B02B4F">
        <w:rPr>
          <w:rFonts w:ascii="Book Antiqua" w:eastAsia="Book Antiqua" w:hAnsi="Book Antiqua" w:cs="Book Antiqua"/>
          <w:color w:val="000000"/>
        </w:rPr>
        <w:t>27</w:t>
      </w:r>
      <w:r w:rsidRPr="007815C8">
        <w:rPr>
          <w:rFonts w:ascii="Book Antiqua" w:eastAsia="Book Antiqua" w:hAnsi="Book Antiqua" w:cs="Book Antiqua"/>
          <w:color w:val="000000"/>
        </w:rPr>
        <w:t>907</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professionals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who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participated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70.4%</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women,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two-thirds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either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married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living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together.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most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represented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age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category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31-45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years,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41.5%.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Approximately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half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sample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comprised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nurses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(47.6%),</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44.4%</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t>
      </w:r>
      <w:r w:rsidR="008D6BB2" w:rsidRPr="008D6BB2">
        <w:rPr>
          <w:rFonts w:ascii="Book Antiqua" w:eastAsia="Book Antiqua" w:hAnsi="Book Antiqua" w:cs="Book Antiqua"/>
          <w:color w:val="000000"/>
        </w:rPr>
        <w:t>intensive care unit</w:t>
      </w:r>
      <w:r w:rsidRPr="007815C8">
        <w:rPr>
          <w:rFonts w:ascii="Book Antiqua" w:eastAsia="Book Antiqua" w:hAnsi="Book Antiqua" w:cs="Book Antiqua"/>
          <w:color w:val="000000"/>
        </w:rPr>
        <w:t>,</w:t>
      </w:r>
      <w:r w:rsidR="00617816" w:rsidRPr="007815C8">
        <w:rPr>
          <w:rFonts w:ascii="Book Antiqua" w:eastAsia="Book Antiqua" w:hAnsi="Book Antiqua" w:cs="Book Antiqua"/>
          <w:color w:val="000000"/>
        </w:rPr>
        <w:t xml:space="preserve"> </w:t>
      </w:r>
      <w:r w:rsidR="00762EA4" w:rsidRPr="00762EA4">
        <w:rPr>
          <w:rFonts w:ascii="Book Antiqua" w:eastAsia="Book Antiqua" w:hAnsi="Book Antiqua" w:cs="Book Antiqua"/>
          <w:color w:val="000000"/>
        </w:rPr>
        <w:t>emergency room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dedicated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medicine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wards).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meta-analytic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estimate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30.05%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(95%CI:</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23.91</w:t>
      </w:r>
      <w:r w:rsidR="006966EC" w:rsidRPr="007815C8">
        <w:rPr>
          <w:rFonts w:ascii="Book Antiqua" w:eastAsia="Book Antiqua" w:hAnsi="Book Antiqua" w:cs="Book Antiqua"/>
          <w:color w:val="000000"/>
        </w:rPr>
        <w:t>%</w:t>
      </w:r>
      <w:r w:rsidRPr="007815C8">
        <w:rPr>
          <w:rFonts w:ascii="Book Antiqua" w:eastAsia="Book Antiqua" w:hAnsi="Book Antiqua" w:cs="Book Antiqua"/>
          <w:color w:val="000000"/>
        </w:rPr>
        <w:t>–36.5%),</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sample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size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000056E4">
        <w:rPr>
          <w:rFonts w:ascii="Book Antiqua" w:eastAsia="Book Antiqua" w:hAnsi="Book Antiqua" w:cs="Book Antiqua"/>
          <w:color w:val="000000"/>
        </w:rPr>
        <w:t>6</w:t>
      </w:r>
      <w:r w:rsidRPr="007815C8">
        <w:rPr>
          <w:rFonts w:ascii="Book Antiqua" w:eastAsia="Book Antiqua" w:hAnsi="Book Antiqua" w:cs="Book Antiqua"/>
          <w:color w:val="000000"/>
        </w:rPr>
        <w:t>784.</w:t>
      </w:r>
      <w:r w:rsidR="00617816" w:rsidRPr="007815C8">
        <w:rPr>
          <w:rFonts w:ascii="Book Antiqua" w:eastAsia="Book Antiqua" w:hAnsi="Book Antiqua" w:cs="Book Antiqua"/>
          <w:color w:val="000000"/>
        </w:rPr>
        <w:t xml:space="preserve"> </w:t>
      </w:r>
    </w:p>
    <w:p w14:paraId="37BB3435" w14:textId="77777777" w:rsidR="00A77B3E" w:rsidRPr="007815C8" w:rsidRDefault="00A77B3E" w:rsidP="007815C8">
      <w:pPr>
        <w:spacing w:line="360" w:lineRule="auto"/>
        <w:jc w:val="both"/>
        <w:rPr>
          <w:rFonts w:ascii="Book Antiqua" w:hAnsi="Book Antiqua"/>
        </w:rPr>
      </w:pPr>
    </w:p>
    <w:p w14:paraId="23CEAA73"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conclusions</w:t>
      </w:r>
    </w:p>
    <w:p w14:paraId="4A6DC569" w14:textId="7232546F"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been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under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levels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suffered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considerable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putting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quality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41</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highlighted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personal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sociodemographic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features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strongly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associated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perceived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Female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sex,</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younger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age,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low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resilience,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nurse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occupational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role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lack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preparedness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associated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actual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exposure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leading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factor.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either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lower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same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ballpark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our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meta-analytic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estimate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based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lastRenderedPageBreak/>
        <w:t>12</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studies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approximately</w:t>
      </w:r>
      <w:r w:rsidR="00617816" w:rsidRPr="007815C8">
        <w:rPr>
          <w:rFonts w:ascii="Book Antiqua" w:eastAsia="Book Antiqua" w:hAnsi="Book Antiqua" w:cs="Book Antiqua"/>
          <w:color w:val="000000"/>
        </w:rPr>
        <w:t xml:space="preserve"> </w:t>
      </w:r>
      <w:r w:rsidR="00C0171F">
        <w:rPr>
          <w:rFonts w:ascii="Book Antiqua" w:eastAsia="Book Antiqua" w:hAnsi="Book Antiqua" w:cs="Book Antiqua"/>
          <w:color w:val="000000"/>
        </w:rPr>
        <w:t>6</w:t>
      </w:r>
      <w:r w:rsidRPr="007815C8">
        <w:rPr>
          <w:rFonts w:ascii="Book Antiqua" w:eastAsia="Book Antiqua" w:hAnsi="Book Antiqua" w:cs="Book Antiqua"/>
          <w:color w:val="000000"/>
        </w:rPr>
        <w:t>800</w:t>
      </w:r>
      <w:r w:rsidR="00C0171F">
        <w:rPr>
          <w:rFonts w:ascii="Book Antiqua" w:eastAsia="Book Antiqua" w:hAnsi="Book Antiqua" w:cs="Book Antiqua"/>
          <w:color w:val="000000"/>
        </w:rPr>
        <w:t xml:space="preserve"> </w:t>
      </w:r>
      <w:r w:rsidRPr="007815C8">
        <w:rPr>
          <w:rFonts w:ascii="Book Antiqua" w:eastAsia="Book Antiqua" w:hAnsi="Book Antiqua" w:cs="Book Antiqua"/>
          <w:color w:val="000000"/>
        </w:rPr>
        <w:t>respondents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returned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prevalence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30%,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important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geographical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variation</w:t>
      </w:r>
    </w:p>
    <w:p w14:paraId="703B197E" w14:textId="77777777" w:rsidR="00A77B3E" w:rsidRPr="007815C8" w:rsidRDefault="00A77B3E" w:rsidP="007815C8">
      <w:pPr>
        <w:spacing w:line="360" w:lineRule="auto"/>
        <w:jc w:val="both"/>
        <w:rPr>
          <w:rFonts w:ascii="Book Antiqua" w:hAnsi="Book Antiqua"/>
        </w:rPr>
      </w:pPr>
    </w:p>
    <w:p w14:paraId="264DFA80"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i/>
          <w:color w:val="000000"/>
        </w:rPr>
        <w:t>Research</w:t>
      </w:r>
      <w:r w:rsidR="00617816" w:rsidRPr="007815C8">
        <w:rPr>
          <w:rFonts w:ascii="Book Antiqua" w:eastAsia="Book Antiqua" w:hAnsi="Book Antiqua" w:cs="Book Antiqua"/>
          <w:b/>
          <w:i/>
          <w:color w:val="000000"/>
        </w:rPr>
        <w:t xml:space="preserve"> </w:t>
      </w:r>
      <w:r w:rsidRPr="007815C8">
        <w:rPr>
          <w:rFonts w:ascii="Book Antiqua" w:eastAsia="Book Antiqua" w:hAnsi="Book Antiqua" w:cs="Book Antiqua"/>
          <w:b/>
          <w:i/>
          <w:color w:val="000000"/>
        </w:rPr>
        <w:t>perspectives</w:t>
      </w:r>
    </w:p>
    <w:p w14:paraId="5DDB39C4" w14:textId="20D90F7D"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context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COVID-19,</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specific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interventions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could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probably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yield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immediate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results,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benefiting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patients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very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direct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ways.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highlighted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how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preparedness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clear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correlation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PPE,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up-to-date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protocols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regular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communication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hospital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management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low</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hanging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fruit,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would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both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reduce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actual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infection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rates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amongst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staff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alleviate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infection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transmission.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Workload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about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childcare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recurring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subjects,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former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challenge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during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pandemic,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should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feasible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help</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organize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childcare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single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who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more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risk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080D8E">
        <w:rPr>
          <w:rFonts w:ascii="Book Antiqua" w:hAnsi="Book Antiqua" w:hint="eastAsia"/>
          <w:lang w:eastAsia="zh-CN"/>
        </w:rPr>
        <w:t xml:space="preserve"> </w:t>
      </w:r>
      <w:r w:rsidRPr="007815C8">
        <w:rPr>
          <w:rFonts w:ascii="Book Antiqua" w:eastAsia="Book Antiqua" w:hAnsi="Book Antiqua" w:cs="Book Antiqua"/>
          <w:color w:val="000000"/>
        </w:rPr>
        <w:t>Where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prevention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fails,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must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existing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resulting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both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ordinary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extraordinary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circumstances.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Some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implemented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telephone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helplines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HCWs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difficulties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coping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grief,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death,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high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workloads,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burnout,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which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perceived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useful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appropriate.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culture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promoting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acknowledgement,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communication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support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programs,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employee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assistance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programs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structured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health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response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programs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many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exploration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options.</w:t>
      </w:r>
    </w:p>
    <w:p w14:paraId="739913BB" w14:textId="77777777" w:rsidR="00A77B3E" w:rsidRPr="007815C8" w:rsidRDefault="00A77B3E" w:rsidP="007815C8">
      <w:pPr>
        <w:spacing w:line="360" w:lineRule="auto"/>
        <w:jc w:val="both"/>
        <w:rPr>
          <w:rFonts w:ascii="Book Antiqua" w:hAnsi="Book Antiqua"/>
        </w:rPr>
      </w:pPr>
    </w:p>
    <w:p w14:paraId="5296D59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REFERENCES</w:t>
      </w:r>
    </w:p>
    <w:p w14:paraId="2C4EC944" w14:textId="1ADFA4EA" w:rsidR="00DC67E5" w:rsidRPr="004A19D5" w:rsidRDefault="000E1EB5" w:rsidP="00DC67E5">
      <w:pPr>
        <w:spacing w:line="360" w:lineRule="auto"/>
        <w:jc w:val="both"/>
        <w:rPr>
          <w:rFonts w:ascii="Book Antiqua" w:hAnsi="Book Antiqua"/>
        </w:rPr>
      </w:pPr>
      <w:r>
        <w:rPr>
          <w:rFonts w:ascii="Book Antiqua" w:hAnsi="Book Antiqua"/>
        </w:rPr>
        <w:t>1</w:t>
      </w:r>
      <w:r w:rsidR="00DC67E5" w:rsidRPr="004A19D5">
        <w:rPr>
          <w:rFonts w:ascii="Book Antiqua" w:hAnsi="Book Antiqua"/>
        </w:rPr>
        <w:t xml:space="preserve"> World Health Organization. Burn-Out an "Occupational Phenomenon": International Classification of Diseases. Geneva: </w:t>
      </w:r>
      <w:r>
        <w:rPr>
          <w:rFonts w:ascii="Book Antiqua" w:hAnsi="Book Antiqua"/>
        </w:rPr>
        <w:t>World Health Organization; 2019</w:t>
      </w:r>
      <w:r w:rsidR="00DC67E5" w:rsidRPr="004A19D5">
        <w:rPr>
          <w:rFonts w:ascii="Book Antiqua" w:hAnsi="Book Antiqua"/>
        </w:rPr>
        <w:t xml:space="preserve"> </w:t>
      </w:r>
      <w:r>
        <w:rPr>
          <w:rFonts w:ascii="Book Antiqua" w:hAnsi="Book Antiqua"/>
        </w:rPr>
        <w:t>[</w:t>
      </w:r>
      <w:r w:rsidR="00DC67E5" w:rsidRPr="004A19D5">
        <w:rPr>
          <w:rFonts w:ascii="Book Antiqua" w:hAnsi="Book Antiqua"/>
        </w:rPr>
        <w:t>DOI: 10.2471/blt.19.020919</w:t>
      </w:r>
      <w:r>
        <w:rPr>
          <w:rFonts w:ascii="Book Antiqua" w:hAnsi="Book Antiqua"/>
        </w:rPr>
        <w:t>]</w:t>
      </w:r>
    </w:p>
    <w:p w14:paraId="658C0952" w14:textId="6F53C0F5" w:rsidR="00DC67E5" w:rsidRPr="004A19D5" w:rsidRDefault="00DC67E5" w:rsidP="00DC67E5">
      <w:pPr>
        <w:spacing w:line="360" w:lineRule="auto"/>
        <w:jc w:val="both"/>
        <w:rPr>
          <w:rFonts w:ascii="Book Antiqua" w:hAnsi="Book Antiqua"/>
        </w:rPr>
      </w:pPr>
      <w:r w:rsidRPr="004A19D5">
        <w:rPr>
          <w:rFonts w:ascii="Book Antiqua" w:hAnsi="Book Antiqua"/>
        </w:rPr>
        <w:t xml:space="preserve">2 </w:t>
      </w:r>
      <w:r w:rsidRPr="004A19D5">
        <w:rPr>
          <w:rFonts w:ascii="Book Antiqua" w:hAnsi="Book Antiqua"/>
          <w:b/>
          <w:bCs/>
        </w:rPr>
        <w:t xml:space="preserve">Maslach C. </w:t>
      </w:r>
      <w:r w:rsidRPr="000E1EB5">
        <w:rPr>
          <w:rFonts w:ascii="Book Antiqua" w:hAnsi="Book Antiqua"/>
          <w:bCs/>
        </w:rPr>
        <w:t>Burnout the Cost of Caring. Englewood Cliffs,</w:t>
      </w:r>
      <w:r w:rsidRPr="000E1EB5">
        <w:rPr>
          <w:rFonts w:ascii="Book Antiqua" w:hAnsi="Book Antiqua"/>
        </w:rPr>
        <w:t xml:space="preserve"> N.J.: </w:t>
      </w:r>
      <w:r w:rsidRPr="004A19D5">
        <w:rPr>
          <w:rFonts w:ascii="Book Antiqua" w:hAnsi="Book Antiqua"/>
        </w:rPr>
        <w:t>Prentice-Hall</w:t>
      </w:r>
      <w:r w:rsidR="003A2489">
        <w:rPr>
          <w:rFonts w:ascii="Book Antiqua" w:hAnsi="Book Antiqua"/>
        </w:rPr>
        <w:t>,</w:t>
      </w:r>
      <w:r w:rsidRPr="004A19D5">
        <w:rPr>
          <w:rFonts w:ascii="Book Antiqua" w:hAnsi="Book Antiqua"/>
        </w:rPr>
        <w:t xml:space="preserve"> 1982</w:t>
      </w:r>
    </w:p>
    <w:p w14:paraId="484E83E7"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 </w:t>
      </w:r>
      <w:r w:rsidRPr="004A19D5">
        <w:rPr>
          <w:rFonts w:ascii="Book Antiqua" w:hAnsi="Book Antiqua"/>
          <w:b/>
          <w:bCs/>
        </w:rPr>
        <w:t>Pines AM,</w:t>
      </w:r>
      <w:r w:rsidRPr="004A19D5">
        <w:rPr>
          <w:rFonts w:ascii="Book Antiqua" w:hAnsi="Book Antiqua"/>
        </w:rPr>
        <w:t xml:space="preserve"> Aronson E, </w:t>
      </w:r>
      <w:proofErr w:type="spellStart"/>
      <w:r w:rsidRPr="004A19D5">
        <w:rPr>
          <w:rFonts w:ascii="Book Antiqua" w:hAnsi="Book Antiqua"/>
        </w:rPr>
        <w:t>Kafry</w:t>
      </w:r>
      <w:proofErr w:type="spellEnd"/>
      <w:r w:rsidRPr="004A19D5">
        <w:rPr>
          <w:rFonts w:ascii="Book Antiqua" w:hAnsi="Book Antiqua"/>
        </w:rPr>
        <w:t xml:space="preserve"> D. Burnout: From Tedium to Personal Growth. New York, NY: The Free Press; 1981</w:t>
      </w:r>
    </w:p>
    <w:p w14:paraId="07270B17" w14:textId="7B1E794D" w:rsidR="00DC67E5" w:rsidRPr="004A19D5" w:rsidRDefault="00DC67E5" w:rsidP="00DC67E5">
      <w:pPr>
        <w:spacing w:line="360" w:lineRule="auto"/>
        <w:jc w:val="both"/>
        <w:rPr>
          <w:rFonts w:ascii="Book Antiqua" w:hAnsi="Book Antiqua"/>
        </w:rPr>
      </w:pPr>
      <w:r w:rsidRPr="004A19D5">
        <w:rPr>
          <w:rFonts w:ascii="Book Antiqua" w:hAnsi="Book Antiqua"/>
        </w:rPr>
        <w:t xml:space="preserve">4 </w:t>
      </w:r>
      <w:r w:rsidRPr="004A19D5">
        <w:rPr>
          <w:rFonts w:ascii="Book Antiqua" w:hAnsi="Book Antiqua"/>
          <w:b/>
          <w:bCs/>
        </w:rPr>
        <w:t>Farber BA.</w:t>
      </w:r>
      <w:r w:rsidRPr="003A2489">
        <w:rPr>
          <w:rFonts w:ascii="Book Antiqua" w:hAnsi="Book Antiqua"/>
          <w:bCs/>
        </w:rPr>
        <w:t xml:space="preserve"> Stress and Burnout in the Human Service Professions1983. XIII,</w:t>
      </w:r>
      <w:r w:rsidRPr="003A2489">
        <w:rPr>
          <w:rFonts w:ascii="Book Antiqua" w:hAnsi="Book Antiqua"/>
        </w:rPr>
        <w:t xml:space="preserve"> </w:t>
      </w:r>
      <w:r w:rsidRPr="004A19D5">
        <w:rPr>
          <w:rFonts w:ascii="Book Antiqua" w:hAnsi="Book Antiqua"/>
        </w:rPr>
        <w:t>256 [DOI: 10.1016/0190-7409(83)90039-7]</w:t>
      </w:r>
    </w:p>
    <w:p w14:paraId="7FE1207B" w14:textId="7E2129B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5 </w:t>
      </w:r>
      <w:proofErr w:type="spellStart"/>
      <w:r w:rsidRPr="004A19D5">
        <w:rPr>
          <w:rFonts w:ascii="Book Antiqua" w:hAnsi="Book Antiqua"/>
          <w:b/>
          <w:bCs/>
        </w:rPr>
        <w:t>Freudenberger</w:t>
      </w:r>
      <w:proofErr w:type="spellEnd"/>
      <w:r w:rsidRPr="004A19D5">
        <w:rPr>
          <w:rFonts w:ascii="Book Antiqua" w:hAnsi="Book Antiqua"/>
          <w:b/>
          <w:bCs/>
        </w:rPr>
        <w:t xml:space="preserve"> HJ,</w:t>
      </w:r>
      <w:r w:rsidRPr="004A19D5">
        <w:rPr>
          <w:rFonts w:ascii="Book Antiqua" w:hAnsi="Book Antiqua"/>
        </w:rPr>
        <w:t xml:space="preserve"> Richelson G. Bum-Out: The High Cost of High Achievement. N</w:t>
      </w:r>
      <w:r w:rsidR="00E8603A">
        <w:rPr>
          <w:rFonts w:ascii="Book Antiqua" w:hAnsi="Book Antiqua"/>
        </w:rPr>
        <w:t>ew York, NY: Anchor Press; 1980</w:t>
      </w:r>
    </w:p>
    <w:p w14:paraId="7AA8188C" w14:textId="63CBA7D7" w:rsidR="00DC67E5" w:rsidRPr="004A19D5" w:rsidRDefault="00DC67E5" w:rsidP="00DC67E5">
      <w:pPr>
        <w:spacing w:line="360" w:lineRule="auto"/>
        <w:jc w:val="both"/>
        <w:rPr>
          <w:rFonts w:ascii="Book Antiqua" w:hAnsi="Book Antiqua"/>
        </w:rPr>
      </w:pPr>
      <w:r w:rsidRPr="004A19D5">
        <w:rPr>
          <w:rFonts w:ascii="Book Antiqua" w:hAnsi="Book Antiqua"/>
        </w:rPr>
        <w:t xml:space="preserve">6 </w:t>
      </w:r>
      <w:proofErr w:type="spellStart"/>
      <w:r w:rsidRPr="004A19D5">
        <w:rPr>
          <w:rFonts w:ascii="Book Antiqua" w:hAnsi="Book Antiqua"/>
          <w:b/>
          <w:bCs/>
        </w:rPr>
        <w:t>Burisch</w:t>
      </w:r>
      <w:proofErr w:type="spellEnd"/>
      <w:r w:rsidRPr="004A19D5">
        <w:rPr>
          <w:rFonts w:ascii="Book Antiqua" w:hAnsi="Book Antiqua"/>
          <w:b/>
          <w:bCs/>
        </w:rPr>
        <w:t xml:space="preserve"> M,</w:t>
      </w:r>
      <w:r w:rsidRPr="004A19D5">
        <w:rPr>
          <w:rFonts w:ascii="Book Antiqua" w:hAnsi="Book Antiqua"/>
        </w:rPr>
        <w:t xml:space="preserve"> Schaufeli WB, Maslach C, Marek T. Professional Burnout: Recent Developments in Theory and Research. Washington, DC: Taylor &amp; Francis</w:t>
      </w:r>
      <w:r w:rsidR="00E8603A">
        <w:rPr>
          <w:rFonts w:ascii="Book Antiqua" w:hAnsi="Book Antiqua"/>
        </w:rPr>
        <w:t>; 1993</w:t>
      </w:r>
    </w:p>
    <w:p w14:paraId="1DC2BB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 </w:t>
      </w:r>
      <w:proofErr w:type="spellStart"/>
      <w:r w:rsidRPr="004A19D5">
        <w:rPr>
          <w:rFonts w:ascii="Book Antiqua" w:hAnsi="Book Antiqua"/>
          <w:b/>
          <w:bCs/>
        </w:rPr>
        <w:t>Adriaenssens</w:t>
      </w:r>
      <w:proofErr w:type="spellEnd"/>
      <w:r w:rsidRPr="004A19D5">
        <w:rPr>
          <w:rFonts w:ascii="Book Antiqua" w:hAnsi="Book Antiqua"/>
          <w:b/>
          <w:bCs/>
        </w:rPr>
        <w:t xml:space="preserve"> J</w:t>
      </w:r>
      <w:r w:rsidRPr="004A19D5">
        <w:rPr>
          <w:rFonts w:ascii="Book Antiqua" w:hAnsi="Book Antiqua"/>
        </w:rPr>
        <w:t xml:space="preserve">, De Gucht V, </w:t>
      </w:r>
      <w:proofErr w:type="spellStart"/>
      <w:r w:rsidRPr="004A19D5">
        <w:rPr>
          <w:rFonts w:ascii="Book Antiqua" w:hAnsi="Book Antiqua"/>
        </w:rPr>
        <w:t>Maes</w:t>
      </w:r>
      <w:proofErr w:type="spellEnd"/>
      <w:r w:rsidRPr="004A19D5">
        <w:rPr>
          <w:rFonts w:ascii="Book Antiqua" w:hAnsi="Book Antiqua"/>
        </w:rPr>
        <w:t xml:space="preserve"> S. Determinants and prevalence of burnout in emergency nurses: a systematic review of 25 years of research. </w:t>
      </w:r>
      <w:r w:rsidRPr="004A19D5">
        <w:rPr>
          <w:rFonts w:ascii="Book Antiqua" w:hAnsi="Book Antiqua"/>
          <w:i/>
          <w:iCs/>
        </w:rPr>
        <w:t xml:space="preserve">Int J </w:t>
      </w:r>
      <w:proofErr w:type="spellStart"/>
      <w:r w:rsidRPr="004A19D5">
        <w:rPr>
          <w:rFonts w:ascii="Book Antiqua" w:hAnsi="Book Antiqua"/>
          <w:i/>
          <w:iCs/>
        </w:rPr>
        <w:t>Nurs</w:t>
      </w:r>
      <w:proofErr w:type="spellEnd"/>
      <w:r w:rsidRPr="004A19D5">
        <w:rPr>
          <w:rFonts w:ascii="Book Antiqua" w:hAnsi="Book Antiqua"/>
          <w:i/>
          <w:iCs/>
        </w:rPr>
        <w:t xml:space="preserve"> Stud</w:t>
      </w:r>
      <w:r w:rsidRPr="004A19D5">
        <w:rPr>
          <w:rFonts w:ascii="Book Antiqua" w:hAnsi="Book Antiqua"/>
        </w:rPr>
        <w:t xml:space="preserve"> 2015; </w:t>
      </w:r>
      <w:r w:rsidRPr="004A19D5">
        <w:rPr>
          <w:rFonts w:ascii="Book Antiqua" w:hAnsi="Book Antiqua"/>
          <w:b/>
          <w:bCs/>
        </w:rPr>
        <w:t>52</w:t>
      </w:r>
      <w:r w:rsidRPr="004A19D5">
        <w:rPr>
          <w:rFonts w:ascii="Book Antiqua" w:hAnsi="Book Antiqua"/>
        </w:rPr>
        <w:t>: 649-661 [PMID: 25468279 DOI: 10.1016/j.ijnurstu.2014.11.004]</w:t>
      </w:r>
    </w:p>
    <w:p w14:paraId="529E301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 </w:t>
      </w:r>
      <w:proofErr w:type="spellStart"/>
      <w:r w:rsidRPr="004A19D5">
        <w:rPr>
          <w:rFonts w:ascii="Book Antiqua" w:hAnsi="Book Antiqua"/>
          <w:b/>
          <w:bCs/>
        </w:rPr>
        <w:t>Rotenstein</w:t>
      </w:r>
      <w:proofErr w:type="spellEnd"/>
      <w:r w:rsidRPr="004A19D5">
        <w:rPr>
          <w:rFonts w:ascii="Book Antiqua" w:hAnsi="Book Antiqua"/>
          <w:b/>
          <w:bCs/>
        </w:rPr>
        <w:t xml:space="preserve"> LS</w:t>
      </w:r>
      <w:r w:rsidRPr="004A19D5">
        <w:rPr>
          <w:rFonts w:ascii="Book Antiqua" w:hAnsi="Book Antiqua"/>
        </w:rPr>
        <w:t xml:space="preserve">, Torre M, Ramos MA, Rosales RC, </w:t>
      </w:r>
      <w:proofErr w:type="spellStart"/>
      <w:r w:rsidRPr="004A19D5">
        <w:rPr>
          <w:rFonts w:ascii="Book Antiqua" w:hAnsi="Book Antiqua"/>
        </w:rPr>
        <w:t>Guille</w:t>
      </w:r>
      <w:proofErr w:type="spellEnd"/>
      <w:r w:rsidRPr="004A19D5">
        <w:rPr>
          <w:rFonts w:ascii="Book Antiqua" w:hAnsi="Book Antiqua"/>
        </w:rPr>
        <w:t xml:space="preserve"> C, Sen S, Mata DA. Prevalence of Burnout Among Physicians: A Systematic Review. </w:t>
      </w:r>
      <w:r w:rsidRPr="004A19D5">
        <w:rPr>
          <w:rFonts w:ascii="Book Antiqua" w:hAnsi="Book Antiqua"/>
          <w:i/>
          <w:iCs/>
        </w:rPr>
        <w:t>JAMA</w:t>
      </w:r>
      <w:r w:rsidRPr="004A19D5">
        <w:rPr>
          <w:rFonts w:ascii="Book Antiqua" w:hAnsi="Book Antiqua"/>
        </w:rPr>
        <w:t xml:space="preserve"> 2018; </w:t>
      </w:r>
      <w:r w:rsidRPr="004A19D5">
        <w:rPr>
          <w:rFonts w:ascii="Book Antiqua" w:hAnsi="Book Antiqua"/>
          <w:b/>
          <w:bCs/>
        </w:rPr>
        <w:t>320</w:t>
      </w:r>
      <w:r w:rsidRPr="004A19D5">
        <w:rPr>
          <w:rFonts w:ascii="Book Antiqua" w:hAnsi="Book Antiqua"/>
        </w:rPr>
        <w:t>: 1131-1150 [PMID: 30326495 DOI: 10.1001/jama.2018.12777]</w:t>
      </w:r>
    </w:p>
    <w:p w14:paraId="19A72810"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9 </w:t>
      </w:r>
      <w:r w:rsidRPr="004A19D5">
        <w:rPr>
          <w:rFonts w:ascii="Book Antiqua" w:hAnsi="Book Antiqua"/>
          <w:b/>
          <w:bCs/>
        </w:rPr>
        <w:t>Bai Y</w:t>
      </w:r>
      <w:r w:rsidRPr="004A19D5">
        <w:rPr>
          <w:rFonts w:ascii="Book Antiqua" w:hAnsi="Book Antiqua"/>
        </w:rPr>
        <w:t xml:space="preserve">, Lin CC, Lin CY, Chen JY, </w:t>
      </w:r>
      <w:proofErr w:type="spellStart"/>
      <w:r w:rsidRPr="004A19D5">
        <w:rPr>
          <w:rFonts w:ascii="Book Antiqua" w:hAnsi="Book Antiqua"/>
        </w:rPr>
        <w:t>Chue</w:t>
      </w:r>
      <w:proofErr w:type="spellEnd"/>
      <w:r w:rsidRPr="004A19D5">
        <w:rPr>
          <w:rFonts w:ascii="Book Antiqua" w:hAnsi="Book Antiqua"/>
        </w:rPr>
        <w:t xml:space="preserve"> CM, Chou P. Survey of stress reactions among health care workers involved with the SARS outbreak. </w:t>
      </w:r>
      <w:proofErr w:type="spellStart"/>
      <w:r w:rsidRPr="004A19D5">
        <w:rPr>
          <w:rFonts w:ascii="Book Antiqua" w:hAnsi="Book Antiqua"/>
          <w:i/>
          <w:iCs/>
        </w:rPr>
        <w:t>Psychiatr</w:t>
      </w:r>
      <w:proofErr w:type="spellEnd"/>
      <w:r w:rsidRPr="004A19D5">
        <w:rPr>
          <w:rFonts w:ascii="Book Antiqua" w:hAnsi="Book Antiqua"/>
          <w:i/>
          <w:iCs/>
        </w:rPr>
        <w:t xml:space="preserve"> Serv</w:t>
      </w:r>
      <w:r w:rsidRPr="004A19D5">
        <w:rPr>
          <w:rFonts w:ascii="Book Antiqua" w:hAnsi="Book Antiqua"/>
        </w:rPr>
        <w:t xml:space="preserve"> 2004; </w:t>
      </w:r>
      <w:r w:rsidRPr="004A19D5">
        <w:rPr>
          <w:rFonts w:ascii="Book Antiqua" w:hAnsi="Book Antiqua"/>
          <w:b/>
          <w:bCs/>
        </w:rPr>
        <w:t>55</w:t>
      </w:r>
      <w:r w:rsidRPr="004A19D5">
        <w:rPr>
          <w:rFonts w:ascii="Book Antiqua" w:hAnsi="Book Antiqua"/>
        </w:rPr>
        <w:t>: 1055-1057 [PMID: 15345768 DOI: 10.1176/appi.ps.55.9.1055]</w:t>
      </w:r>
    </w:p>
    <w:p w14:paraId="3CB8BB8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10 </w:t>
      </w:r>
      <w:r w:rsidRPr="004A19D5">
        <w:rPr>
          <w:rFonts w:ascii="Book Antiqua" w:hAnsi="Book Antiqua"/>
          <w:b/>
          <w:bCs/>
        </w:rPr>
        <w:t>Maunder RG</w:t>
      </w:r>
      <w:r w:rsidRPr="004A19D5">
        <w:rPr>
          <w:rFonts w:ascii="Book Antiqua" w:hAnsi="Book Antiqua"/>
        </w:rPr>
        <w:t xml:space="preserve">, </w:t>
      </w:r>
      <w:proofErr w:type="spellStart"/>
      <w:r w:rsidRPr="004A19D5">
        <w:rPr>
          <w:rFonts w:ascii="Book Antiqua" w:hAnsi="Book Antiqua"/>
        </w:rPr>
        <w:t>Lancee</w:t>
      </w:r>
      <w:proofErr w:type="spellEnd"/>
      <w:r w:rsidRPr="004A19D5">
        <w:rPr>
          <w:rFonts w:ascii="Book Antiqua" w:hAnsi="Book Antiqua"/>
        </w:rPr>
        <w:t xml:space="preserve"> WJ, </w:t>
      </w:r>
      <w:proofErr w:type="spellStart"/>
      <w:r w:rsidRPr="004A19D5">
        <w:rPr>
          <w:rFonts w:ascii="Book Antiqua" w:hAnsi="Book Antiqua"/>
        </w:rPr>
        <w:t>Balderson</w:t>
      </w:r>
      <w:proofErr w:type="spellEnd"/>
      <w:r w:rsidRPr="004A19D5">
        <w:rPr>
          <w:rFonts w:ascii="Book Antiqua" w:hAnsi="Book Antiqua"/>
        </w:rPr>
        <w:t xml:space="preserve"> KE, Bennett JP, </w:t>
      </w:r>
      <w:proofErr w:type="spellStart"/>
      <w:r w:rsidRPr="004A19D5">
        <w:rPr>
          <w:rFonts w:ascii="Book Antiqua" w:hAnsi="Book Antiqua"/>
        </w:rPr>
        <w:t>Borgundvaag</w:t>
      </w:r>
      <w:proofErr w:type="spellEnd"/>
      <w:r w:rsidRPr="004A19D5">
        <w:rPr>
          <w:rFonts w:ascii="Book Antiqua" w:hAnsi="Book Antiqua"/>
        </w:rPr>
        <w:t xml:space="preserve"> B, Evans S, Fernandes CM, </w:t>
      </w:r>
      <w:proofErr w:type="spellStart"/>
      <w:r w:rsidRPr="004A19D5">
        <w:rPr>
          <w:rFonts w:ascii="Book Antiqua" w:hAnsi="Book Antiqua"/>
        </w:rPr>
        <w:t>Goldbloom</w:t>
      </w:r>
      <w:proofErr w:type="spellEnd"/>
      <w:r w:rsidRPr="004A19D5">
        <w:rPr>
          <w:rFonts w:ascii="Book Antiqua" w:hAnsi="Book Antiqua"/>
        </w:rPr>
        <w:t xml:space="preserve"> DS, Gupta M, Hunter JJ, McGillis Hall L, Nagle LM, Pain C, </w:t>
      </w:r>
      <w:proofErr w:type="spellStart"/>
      <w:r w:rsidRPr="004A19D5">
        <w:rPr>
          <w:rFonts w:ascii="Book Antiqua" w:hAnsi="Book Antiqua"/>
        </w:rPr>
        <w:t>Peczeniuk</w:t>
      </w:r>
      <w:proofErr w:type="spellEnd"/>
      <w:r w:rsidRPr="004A19D5">
        <w:rPr>
          <w:rFonts w:ascii="Book Antiqua" w:hAnsi="Book Antiqua"/>
        </w:rPr>
        <w:t xml:space="preserve"> SS, Raymond G, Read N, Rourke SB, Steinberg RJ, Stewart TE, </w:t>
      </w:r>
      <w:proofErr w:type="spellStart"/>
      <w:r w:rsidRPr="004A19D5">
        <w:rPr>
          <w:rFonts w:ascii="Book Antiqua" w:hAnsi="Book Antiqua"/>
        </w:rPr>
        <w:t>VanDeVelde</w:t>
      </w:r>
      <w:proofErr w:type="spellEnd"/>
      <w:r w:rsidRPr="004A19D5">
        <w:rPr>
          <w:rFonts w:ascii="Book Antiqua" w:hAnsi="Book Antiqua"/>
        </w:rPr>
        <w:t xml:space="preserve">-Coke S, </w:t>
      </w:r>
      <w:proofErr w:type="spellStart"/>
      <w:r w:rsidRPr="004A19D5">
        <w:rPr>
          <w:rFonts w:ascii="Book Antiqua" w:hAnsi="Book Antiqua"/>
        </w:rPr>
        <w:t>Veldhorst</w:t>
      </w:r>
      <w:proofErr w:type="spellEnd"/>
      <w:r w:rsidRPr="004A19D5">
        <w:rPr>
          <w:rFonts w:ascii="Book Antiqua" w:hAnsi="Book Antiqua"/>
        </w:rPr>
        <w:t xml:space="preserve"> GG, </w:t>
      </w:r>
      <w:proofErr w:type="spellStart"/>
      <w:r w:rsidRPr="004A19D5">
        <w:rPr>
          <w:rFonts w:ascii="Book Antiqua" w:hAnsi="Book Antiqua"/>
        </w:rPr>
        <w:t>Wasylenki</w:t>
      </w:r>
      <w:proofErr w:type="spellEnd"/>
      <w:r w:rsidRPr="004A19D5">
        <w:rPr>
          <w:rFonts w:ascii="Book Antiqua" w:hAnsi="Book Antiqua"/>
        </w:rPr>
        <w:t xml:space="preserve"> DA. Long-term psychological and occupational effects of providing hospital healthcare during SARS outbreak. </w:t>
      </w:r>
      <w:proofErr w:type="spellStart"/>
      <w:r w:rsidRPr="004A19D5">
        <w:rPr>
          <w:rFonts w:ascii="Book Antiqua" w:hAnsi="Book Antiqua"/>
          <w:i/>
          <w:iCs/>
        </w:rPr>
        <w:t>Emerg</w:t>
      </w:r>
      <w:proofErr w:type="spellEnd"/>
      <w:r w:rsidRPr="004A19D5">
        <w:rPr>
          <w:rFonts w:ascii="Book Antiqua" w:hAnsi="Book Antiqua"/>
          <w:i/>
          <w:iCs/>
        </w:rPr>
        <w:t xml:space="preserve"> Infect Dis</w:t>
      </w:r>
      <w:r w:rsidRPr="004A19D5">
        <w:rPr>
          <w:rFonts w:ascii="Book Antiqua" w:hAnsi="Book Antiqua"/>
        </w:rPr>
        <w:t xml:space="preserve"> 2006; </w:t>
      </w:r>
      <w:r w:rsidRPr="004A19D5">
        <w:rPr>
          <w:rFonts w:ascii="Book Antiqua" w:hAnsi="Book Antiqua"/>
          <w:b/>
          <w:bCs/>
        </w:rPr>
        <w:t>12</w:t>
      </w:r>
      <w:r w:rsidRPr="004A19D5">
        <w:rPr>
          <w:rFonts w:ascii="Book Antiqua" w:hAnsi="Book Antiqua"/>
        </w:rPr>
        <w:t>: 1924-1932 [PMID: 17326946 DOI: 10.3201/eid1212.060584]</w:t>
      </w:r>
    </w:p>
    <w:p w14:paraId="15FE784B"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11 </w:t>
      </w:r>
      <w:proofErr w:type="spellStart"/>
      <w:r w:rsidRPr="004A19D5">
        <w:rPr>
          <w:rFonts w:ascii="Book Antiqua" w:hAnsi="Book Antiqua"/>
          <w:b/>
          <w:bCs/>
        </w:rPr>
        <w:t>Goulia</w:t>
      </w:r>
      <w:proofErr w:type="spellEnd"/>
      <w:r w:rsidRPr="004A19D5">
        <w:rPr>
          <w:rFonts w:ascii="Book Antiqua" w:hAnsi="Book Antiqua"/>
          <w:b/>
          <w:bCs/>
        </w:rPr>
        <w:t xml:space="preserve"> P</w:t>
      </w:r>
      <w:r w:rsidRPr="004A19D5">
        <w:rPr>
          <w:rFonts w:ascii="Book Antiqua" w:hAnsi="Book Antiqua"/>
        </w:rPr>
        <w:t xml:space="preserve">, Mantas C, </w:t>
      </w:r>
      <w:proofErr w:type="spellStart"/>
      <w:r w:rsidRPr="004A19D5">
        <w:rPr>
          <w:rFonts w:ascii="Book Antiqua" w:hAnsi="Book Antiqua"/>
        </w:rPr>
        <w:t>Dimitroula</w:t>
      </w:r>
      <w:proofErr w:type="spellEnd"/>
      <w:r w:rsidRPr="004A19D5">
        <w:rPr>
          <w:rFonts w:ascii="Book Antiqua" w:hAnsi="Book Antiqua"/>
        </w:rPr>
        <w:t xml:space="preserve"> D, Mantis D, </w:t>
      </w:r>
      <w:proofErr w:type="spellStart"/>
      <w:r w:rsidRPr="004A19D5">
        <w:rPr>
          <w:rFonts w:ascii="Book Antiqua" w:hAnsi="Book Antiqua"/>
        </w:rPr>
        <w:t>Hyphantis</w:t>
      </w:r>
      <w:proofErr w:type="spellEnd"/>
      <w:r w:rsidRPr="004A19D5">
        <w:rPr>
          <w:rFonts w:ascii="Book Antiqua" w:hAnsi="Book Antiqua"/>
        </w:rPr>
        <w:t xml:space="preserve"> T. General hospital staff worries, perceived sufficiency of information and associated psychological distress during the A/H1N1 influenza pandemic. </w:t>
      </w:r>
      <w:r w:rsidRPr="004A19D5">
        <w:rPr>
          <w:rFonts w:ascii="Book Antiqua" w:hAnsi="Book Antiqua"/>
          <w:i/>
          <w:iCs/>
        </w:rPr>
        <w:t>BMC Infect Dis</w:t>
      </w:r>
      <w:r w:rsidRPr="004A19D5">
        <w:rPr>
          <w:rFonts w:ascii="Book Antiqua" w:hAnsi="Book Antiqua"/>
        </w:rPr>
        <w:t xml:space="preserve"> 2010; </w:t>
      </w:r>
      <w:r w:rsidRPr="004A19D5">
        <w:rPr>
          <w:rFonts w:ascii="Book Antiqua" w:hAnsi="Book Antiqua"/>
          <w:b/>
          <w:bCs/>
        </w:rPr>
        <w:t>10</w:t>
      </w:r>
      <w:r w:rsidRPr="004A19D5">
        <w:rPr>
          <w:rFonts w:ascii="Book Antiqua" w:hAnsi="Book Antiqua"/>
        </w:rPr>
        <w:t>: 322 [PMID: 21062471 DOI: 10.1186/1471-2334-10-322]</w:t>
      </w:r>
    </w:p>
    <w:p w14:paraId="5E5997B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12 </w:t>
      </w:r>
      <w:r w:rsidRPr="004A19D5">
        <w:rPr>
          <w:rFonts w:ascii="Book Antiqua" w:hAnsi="Book Antiqua"/>
          <w:b/>
          <w:bCs/>
        </w:rPr>
        <w:t>Park JS</w:t>
      </w:r>
      <w:r w:rsidRPr="004A19D5">
        <w:rPr>
          <w:rFonts w:ascii="Book Antiqua" w:hAnsi="Book Antiqua"/>
        </w:rPr>
        <w:t>, Lee EH, Park NR, Choi YH. Mental Health of Nurses Working at a Government-designated Hospital During a MERS-</w:t>
      </w:r>
      <w:proofErr w:type="spellStart"/>
      <w:r w:rsidRPr="004A19D5">
        <w:rPr>
          <w:rFonts w:ascii="Book Antiqua" w:hAnsi="Book Antiqua"/>
        </w:rPr>
        <w:t>CoV</w:t>
      </w:r>
      <w:proofErr w:type="spellEnd"/>
      <w:r w:rsidRPr="004A19D5">
        <w:rPr>
          <w:rFonts w:ascii="Book Antiqua" w:hAnsi="Book Antiqua"/>
        </w:rPr>
        <w:t xml:space="preserve"> Outbreak: A Cross-sectional Study. </w:t>
      </w:r>
      <w:r w:rsidRPr="004A19D5">
        <w:rPr>
          <w:rFonts w:ascii="Book Antiqua" w:hAnsi="Book Antiqua"/>
          <w:i/>
          <w:iCs/>
        </w:rPr>
        <w:t xml:space="preserve">Arch </w:t>
      </w:r>
      <w:proofErr w:type="spellStart"/>
      <w:r w:rsidRPr="004A19D5">
        <w:rPr>
          <w:rFonts w:ascii="Book Antiqua" w:hAnsi="Book Antiqua"/>
          <w:i/>
          <w:iCs/>
        </w:rPr>
        <w:t>Psychiatr</w:t>
      </w:r>
      <w:proofErr w:type="spellEnd"/>
      <w:r w:rsidRPr="004A19D5">
        <w:rPr>
          <w:rFonts w:ascii="Book Antiqua" w:hAnsi="Book Antiqua"/>
          <w:i/>
          <w:iCs/>
        </w:rPr>
        <w:t xml:space="preserve"> </w:t>
      </w:r>
      <w:proofErr w:type="spellStart"/>
      <w:r w:rsidRPr="004A19D5">
        <w:rPr>
          <w:rFonts w:ascii="Book Antiqua" w:hAnsi="Book Antiqua"/>
          <w:i/>
          <w:iCs/>
        </w:rPr>
        <w:t>Nurs</w:t>
      </w:r>
      <w:proofErr w:type="spellEnd"/>
      <w:r w:rsidRPr="004A19D5">
        <w:rPr>
          <w:rFonts w:ascii="Book Antiqua" w:hAnsi="Book Antiqua"/>
        </w:rPr>
        <w:t xml:space="preserve"> 2018; </w:t>
      </w:r>
      <w:r w:rsidRPr="004A19D5">
        <w:rPr>
          <w:rFonts w:ascii="Book Antiqua" w:hAnsi="Book Antiqua"/>
          <w:b/>
          <w:bCs/>
        </w:rPr>
        <w:t>32</w:t>
      </w:r>
      <w:r w:rsidRPr="004A19D5">
        <w:rPr>
          <w:rFonts w:ascii="Book Antiqua" w:hAnsi="Book Antiqua"/>
        </w:rPr>
        <w:t>: 2-6 [PMID: 29413067 DOI: 10.1016/j.apnu.2017.09.006]</w:t>
      </w:r>
    </w:p>
    <w:p w14:paraId="2E1DD904"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13 </w:t>
      </w:r>
      <w:r w:rsidRPr="004A19D5">
        <w:rPr>
          <w:rFonts w:ascii="Book Antiqua" w:hAnsi="Book Antiqua"/>
          <w:b/>
          <w:bCs/>
        </w:rPr>
        <w:t>Kim JS</w:t>
      </w:r>
      <w:r w:rsidRPr="004A19D5">
        <w:rPr>
          <w:rFonts w:ascii="Book Antiqua" w:hAnsi="Book Antiqua"/>
        </w:rPr>
        <w:t xml:space="preserve">, Choi JS. Factors Influencing Emergency Nurses' Burnout During an Outbreak of Middle East Respiratory Syndrome Coronavirus in Korea. </w:t>
      </w:r>
      <w:r w:rsidRPr="004A19D5">
        <w:rPr>
          <w:rFonts w:ascii="Book Antiqua" w:hAnsi="Book Antiqua"/>
          <w:i/>
          <w:iCs/>
        </w:rPr>
        <w:t xml:space="preserve">Asian </w:t>
      </w:r>
      <w:proofErr w:type="spellStart"/>
      <w:r w:rsidRPr="004A19D5">
        <w:rPr>
          <w:rFonts w:ascii="Book Antiqua" w:hAnsi="Book Antiqua"/>
          <w:i/>
          <w:iCs/>
        </w:rPr>
        <w:t>Nurs</w:t>
      </w:r>
      <w:proofErr w:type="spellEnd"/>
      <w:r w:rsidRPr="004A19D5">
        <w:rPr>
          <w:rFonts w:ascii="Book Antiqua" w:hAnsi="Book Antiqua"/>
          <w:i/>
          <w:iCs/>
        </w:rPr>
        <w:t xml:space="preserve"> Res (Korean Soc </w:t>
      </w:r>
      <w:proofErr w:type="spellStart"/>
      <w:r w:rsidRPr="004A19D5">
        <w:rPr>
          <w:rFonts w:ascii="Book Antiqua" w:hAnsi="Book Antiqua"/>
          <w:i/>
          <w:iCs/>
        </w:rPr>
        <w:t>Nurs</w:t>
      </w:r>
      <w:proofErr w:type="spellEnd"/>
      <w:r w:rsidRPr="004A19D5">
        <w:rPr>
          <w:rFonts w:ascii="Book Antiqua" w:hAnsi="Book Antiqua"/>
          <w:i/>
          <w:iCs/>
        </w:rPr>
        <w:t xml:space="preserve"> Sci)</w:t>
      </w:r>
      <w:r w:rsidRPr="004A19D5">
        <w:rPr>
          <w:rFonts w:ascii="Book Antiqua" w:hAnsi="Book Antiqua"/>
        </w:rPr>
        <w:t xml:space="preserve"> 2016; </w:t>
      </w:r>
      <w:r w:rsidRPr="004A19D5">
        <w:rPr>
          <w:rFonts w:ascii="Book Antiqua" w:hAnsi="Book Antiqua"/>
          <w:b/>
          <w:bCs/>
        </w:rPr>
        <w:t>10</w:t>
      </w:r>
      <w:r w:rsidRPr="004A19D5">
        <w:rPr>
          <w:rFonts w:ascii="Book Antiqua" w:hAnsi="Book Antiqua"/>
        </w:rPr>
        <w:t>: 295-299 [PMID: 28057317 DOI: 10.1016/j.anr.2016.10.002]</w:t>
      </w:r>
    </w:p>
    <w:p w14:paraId="4A1B3543"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14 </w:t>
      </w:r>
      <w:r w:rsidRPr="009D62EE">
        <w:rPr>
          <w:rFonts w:ascii="Book Antiqua" w:hAnsi="Book Antiqua"/>
          <w:bCs/>
        </w:rPr>
        <w:t>United Nations Department of Economic and Social Affairs. Everyone Included: Social Impact of COVID-19. New York,</w:t>
      </w:r>
      <w:r w:rsidRPr="009D62EE">
        <w:rPr>
          <w:rFonts w:ascii="Book Antiqua" w:hAnsi="Book Antiqua"/>
        </w:rPr>
        <w:t xml:space="preserve"> </w:t>
      </w:r>
      <w:r w:rsidRPr="004A19D5">
        <w:rPr>
          <w:rFonts w:ascii="Book Antiqua" w:hAnsi="Book Antiqua"/>
        </w:rPr>
        <w:t>NY: United Nations Department of Economic and Social Affairs; 2020</w:t>
      </w:r>
    </w:p>
    <w:p w14:paraId="10D717C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15 </w:t>
      </w:r>
      <w:r w:rsidRPr="004A19D5">
        <w:rPr>
          <w:rFonts w:ascii="Book Antiqua" w:hAnsi="Book Antiqua"/>
          <w:b/>
          <w:bCs/>
        </w:rPr>
        <w:t>Hall LH</w:t>
      </w:r>
      <w:r w:rsidRPr="004A19D5">
        <w:rPr>
          <w:rFonts w:ascii="Book Antiqua" w:hAnsi="Book Antiqua"/>
        </w:rPr>
        <w:t xml:space="preserve">, Johnson J, Watt I, </w:t>
      </w:r>
      <w:proofErr w:type="spellStart"/>
      <w:r w:rsidRPr="004A19D5">
        <w:rPr>
          <w:rFonts w:ascii="Book Antiqua" w:hAnsi="Book Antiqua"/>
        </w:rPr>
        <w:t>Tsipa</w:t>
      </w:r>
      <w:proofErr w:type="spellEnd"/>
      <w:r w:rsidRPr="004A19D5">
        <w:rPr>
          <w:rFonts w:ascii="Book Antiqua" w:hAnsi="Book Antiqua"/>
        </w:rPr>
        <w:t xml:space="preserve"> A, O'Connor DB. Healthcare Staff Wellbeing, Burnout, and Patient Safety: A Systematic Review. </w:t>
      </w:r>
      <w:proofErr w:type="spellStart"/>
      <w:r w:rsidRPr="004A19D5">
        <w:rPr>
          <w:rFonts w:ascii="Book Antiqua" w:hAnsi="Book Antiqua"/>
          <w:i/>
          <w:iCs/>
        </w:rPr>
        <w:t>PLoS</w:t>
      </w:r>
      <w:proofErr w:type="spellEnd"/>
      <w:r w:rsidRPr="004A19D5">
        <w:rPr>
          <w:rFonts w:ascii="Book Antiqua" w:hAnsi="Book Antiqua"/>
          <w:i/>
          <w:iCs/>
        </w:rPr>
        <w:t xml:space="preserve"> One</w:t>
      </w:r>
      <w:r w:rsidRPr="004A19D5">
        <w:rPr>
          <w:rFonts w:ascii="Book Antiqua" w:hAnsi="Book Antiqua"/>
        </w:rPr>
        <w:t xml:space="preserve"> 2016; </w:t>
      </w:r>
      <w:r w:rsidRPr="004A19D5">
        <w:rPr>
          <w:rFonts w:ascii="Book Antiqua" w:hAnsi="Book Antiqua"/>
          <w:b/>
          <w:bCs/>
        </w:rPr>
        <w:t>11</w:t>
      </w:r>
      <w:r w:rsidRPr="004A19D5">
        <w:rPr>
          <w:rFonts w:ascii="Book Antiqua" w:hAnsi="Book Antiqua"/>
        </w:rPr>
        <w:t>: e0159015 [PMID: 27391946 DOI: 10.1371/journal.pone.0159015]</w:t>
      </w:r>
    </w:p>
    <w:p w14:paraId="26B79E89"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16 </w:t>
      </w:r>
      <w:r w:rsidRPr="004A19D5">
        <w:rPr>
          <w:rFonts w:ascii="Book Antiqua" w:hAnsi="Book Antiqua"/>
          <w:b/>
          <w:bCs/>
        </w:rPr>
        <w:t>Patel RS</w:t>
      </w:r>
      <w:r w:rsidRPr="004A19D5">
        <w:rPr>
          <w:rFonts w:ascii="Book Antiqua" w:hAnsi="Book Antiqua"/>
        </w:rPr>
        <w:t xml:space="preserve">, </w:t>
      </w:r>
      <w:proofErr w:type="spellStart"/>
      <w:r w:rsidRPr="004A19D5">
        <w:rPr>
          <w:rFonts w:ascii="Book Antiqua" w:hAnsi="Book Antiqua"/>
        </w:rPr>
        <w:t>Bachu</w:t>
      </w:r>
      <w:proofErr w:type="spellEnd"/>
      <w:r w:rsidRPr="004A19D5">
        <w:rPr>
          <w:rFonts w:ascii="Book Antiqua" w:hAnsi="Book Antiqua"/>
        </w:rPr>
        <w:t xml:space="preserve"> R, </w:t>
      </w:r>
      <w:proofErr w:type="spellStart"/>
      <w:r w:rsidRPr="004A19D5">
        <w:rPr>
          <w:rFonts w:ascii="Book Antiqua" w:hAnsi="Book Antiqua"/>
        </w:rPr>
        <w:t>Adikey</w:t>
      </w:r>
      <w:proofErr w:type="spellEnd"/>
      <w:r w:rsidRPr="004A19D5">
        <w:rPr>
          <w:rFonts w:ascii="Book Antiqua" w:hAnsi="Book Antiqua"/>
        </w:rPr>
        <w:t xml:space="preserve"> A, Malik M, Shah M. Factors Related to Physician Burnout and Its Consequences: A Review. </w:t>
      </w:r>
      <w:proofErr w:type="spellStart"/>
      <w:r w:rsidRPr="004A19D5">
        <w:rPr>
          <w:rFonts w:ascii="Book Antiqua" w:hAnsi="Book Antiqua"/>
          <w:i/>
          <w:iCs/>
        </w:rPr>
        <w:t>Behav</w:t>
      </w:r>
      <w:proofErr w:type="spellEnd"/>
      <w:r w:rsidRPr="004A19D5">
        <w:rPr>
          <w:rFonts w:ascii="Book Antiqua" w:hAnsi="Book Antiqua"/>
          <w:i/>
          <w:iCs/>
        </w:rPr>
        <w:t xml:space="preserve"> Sci (Basel)</w:t>
      </w:r>
      <w:r w:rsidRPr="004A19D5">
        <w:rPr>
          <w:rFonts w:ascii="Book Antiqua" w:hAnsi="Book Antiqua"/>
        </w:rPr>
        <w:t xml:space="preserve"> 2018; </w:t>
      </w:r>
      <w:r w:rsidRPr="004A19D5">
        <w:rPr>
          <w:rFonts w:ascii="Book Antiqua" w:hAnsi="Book Antiqua"/>
          <w:b/>
          <w:bCs/>
        </w:rPr>
        <w:t>8</w:t>
      </w:r>
      <w:r w:rsidRPr="004A19D5">
        <w:rPr>
          <w:rFonts w:ascii="Book Antiqua" w:hAnsi="Book Antiqua"/>
        </w:rPr>
        <w:t xml:space="preserve"> [PMID: 30366419 DOI: 10.3390/bs8110098]</w:t>
      </w:r>
    </w:p>
    <w:p w14:paraId="6D49A98F"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17 </w:t>
      </w:r>
      <w:proofErr w:type="spellStart"/>
      <w:r w:rsidRPr="004A19D5">
        <w:rPr>
          <w:rFonts w:ascii="Book Antiqua" w:hAnsi="Book Antiqua"/>
          <w:b/>
          <w:bCs/>
        </w:rPr>
        <w:t>Abdulah</w:t>
      </w:r>
      <w:proofErr w:type="spellEnd"/>
      <w:r w:rsidRPr="004A19D5">
        <w:rPr>
          <w:rFonts w:ascii="Book Antiqua" w:hAnsi="Book Antiqua"/>
          <w:b/>
          <w:bCs/>
        </w:rPr>
        <w:t xml:space="preserve"> DM</w:t>
      </w:r>
      <w:r w:rsidRPr="004A19D5">
        <w:rPr>
          <w:rFonts w:ascii="Book Antiqua" w:hAnsi="Book Antiqua"/>
        </w:rPr>
        <w:t xml:space="preserve">, Mohammed AA. The consequences of the COVID-19 pandemic on perceived stress in clinical practice: experience of doctors in Iraqi Kurdistan. </w:t>
      </w:r>
      <w:r w:rsidRPr="004A19D5">
        <w:rPr>
          <w:rFonts w:ascii="Book Antiqua" w:hAnsi="Book Antiqua"/>
          <w:i/>
          <w:iCs/>
        </w:rPr>
        <w:t>Rom J Intern Med</w:t>
      </w:r>
      <w:r w:rsidRPr="004A19D5">
        <w:rPr>
          <w:rFonts w:ascii="Book Antiqua" w:hAnsi="Book Antiqua"/>
        </w:rPr>
        <w:t xml:space="preserve"> 2020; </w:t>
      </w:r>
      <w:r w:rsidRPr="004A19D5">
        <w:rPr>
          <w:rFonts w:ascii="Book Antiqua" w:hAnsi="Book Antiqua"/>
          <w:b/>
          <w:bCs/>
        </w:rPr>
        <w:t>58</w:t>
      </w:r>
      <w:r w:rsidRPr="004A19D5">
        <w:rPr>
          <w:rFonts w:ascii="Book Antiqua" w:hAnsi="Book Antiqua"/>
        </w:rPr>
        <w:t>: 219-227 [PMID: 32759407 DOI: 10.2478/rjim-2020-0020]</w:t>
      </w:r>
    </w:p>
    <w:p w14:paraId="3DFAD134" w14:textId="60E0730B" w:rsidR="00DC67E5" w:rsidRPr="004A19D5" w:rsidRDefault="00DC67E5" w:rsidP="00DC67E5">
      <w:pPr>
        <w:spacing w:line="360" w:lineRule="auto"/>
        <w:jc w:val="both"/>
        <w:rPr>
          <w:rFonts w:ascii="Book Antiqua" w:hAnsi="Book Antiqua"/>
        </w:rPr>
      </w:pPr>
      <w:r w:rsidRPr="004A19D5">
        <w:rPr>
          <w:rFonts w:ascii="Book Antiqua" w:hAnsi="Book Antiqua"/>
        </w:rPr>
        <w:t xml:space="preserve">18 </w:t>
      </w:r>
      <w:r w:rsidRPr="004A19D5">
        <w:rPr>
          <w:rFonts w:ascii="Book Antiqua" w:hAnsi="Book Antiqua"/>
          <w:b/>
          <w:bCs/>
        </w:rPr>
        <w:t>Maslach C</w:t>
      </w:r>
      <w:r w:rsidRPr="00FC3028">
        <w:rPr>
          <w:rFonts w:ascii="Book Antiqua" w:hAnsi="Book Antiqua"/>
          <w:b/>
          <w:bCs/>
        </w:rPr>
        <w:t>,</w:t>
      </w:r>
      <w:r w:rsidRPr="004A19D5">
        <w:rPr>
          <w:rFonts w:ascii="Book Antiqua" w:hAnsi="Book Antiqua"/>
        </w:rPr>
        <w:t xml:space="preserve"> Jackson SE. The measurement of experienced burnout. </w:t>
      </w:r>
      <w:r w:rsidRPr="00C74756">
        <w:rPr>
          <w:rFonts w:ascii="Book Antiqua" w:hAnsi="Book Antiqua"/>
          <w:i/>
        </w:rPr>
        <w:t xml:space="preserve">J Organ </w:t>
      </w:r>
      <w:proofErr w:type="spellStart"/>
      <w:r w:rsidRPr="00C74756">
        <w:rPr>
          <w:rFonts w:ascii="Book Antiqua" w:hAnsi="Book Antiqua"/>
          <w:i/>
        </w:rPr>
        <w:t>Behav</w:t>
      </w:r>
      <w:proofErr w:type="spellEnd"/>
      <w:r w:rsidRPr="004A19D5">
        <w:rPr>
          <w:rFonts w:ascii="Book Antiqua" w:hAnsi="Book Antiqua"/>
        </w:rPr>
        <w:t xml:space="preserve"> 1981;</w:t>
      </w:r>
      <w:r w:rsidR="00655C76">
        <w:rPr>
          <w:rFonts w:ascii="Book Antiqua" w:hAnsi="Book Antiqua"/>
        </w:rPr>
        <w:t xml:space="preserve"> </w:t>
      </w:r>
      <w:r w:rsidR="00655C76" w:rsidRPr="00655C76">
        <w:rPr>
          <w:rFonts w:ascii="Book Antiqua" w:hAnsi="Book Antiqua"/>
          <w:b/>
        </w:rPr>
        <w:t>2</w:t>
      </w:r>
      <w:r w:rsidRPr="00655C76">
        <w:rPr>
          <w:rFonts w:ascii="Book Antiqua" w:hAnsi="Book Antiqua"/>
          <w:b/>
        </w:rPr>
        <w:t>:</w:t>
      </w:r>
      <w:r w:rsidR="00655C76">
        <w:rPr>
          <w:rFonts w:ascii="Book Antiqua" w:hAnsi="Book Antiqua"/>
        </w:rPr>
        <w:t xml:space="preserve"> </w:t>
      </w:r>
      <w:r w:rsidRPr="004A19D5">
        <w:rPr>
          <w:rFonts w:ascii="Book Antiqua" w:hAnsi="Book Antiqua"/>
        </w:rPr>
        <w:t xml:space="preserve">99-113 </w:t>
      </w:r>
      <w:r w:rsidR="00CB2168">
        <w:rPr>
          <w:rFonts w:ascii="Book Antiqua" w:hAnsi="Book Antiqua"/>
        </w:rPr>
        <w:t>[</w:t>
      </w:r>
      <w:r w:rsidRPr="004A19D5">
        <w:rPr>
          <w:rFonts w:ascii="Book Antiqua" w:hAnsi="Book Antiqua"/>
        </w:rPr>
        <w:t>DOI: 10.1002/job.4030020205]</w:t>
      </w:r>
    </w:p>
    <w:p w14:paraId="5A389447" w14:textId="7B920EB2" w:rsidR="00DC67E5" w:rsidRPr="004A19D5" w:rsidRDefault="00DC67E5" w:rsidP="00DC67E5">
      <w:pPr>
        <w:spacing w:line="360" w:lineRule="auto"/>
        <w:jc w:val="both"/>
        <w:rPr>
          <w:rFonts w:ascii="Book Antiqua" w:hAnsi="Book Antiqua"/>
        </w:rPr>
      </w:pPr>
      <w:r w:rsidRPr="004A19D5">
        <w:rPr>
          <w:rFonts w:ascii="Book Antiqua" w:hAnsi="Book Antiqua"/>
        </w:rPr>
        <w:t xml:space="preserve">19 </w:t>
      </w:r>
      <w:r w:rsidRPr="004A19D5">
        <w:rPr>
          <w:rFonts w:ascii="Book Antiqua" w:hAnsi="Book Antiqua"/>
          <w:b/>
          <w:bCs/>
        </w:rPr>
        <w:t>Maslach C,</w:t>
      </w:r>
      <w:r w:rsidRPr="004A19D5">
        <w:rPr>
          <w:rFonts w:ascii="Book Antiqua" w:hAnsi="Book Antiqua"/>
        </w:rPr>
        <w:t xml:space="preserve"> Leiter MP, Schaufeli W. Measuring burnout. In: Cooper CL, Cartwright S, editors. The Oxford Handbook of Organizational Well Being. Oxford, UK: Oxford University Press; 2008</w:t>
      </w:r>
      <w:r w:rsidR="00F438F5">
        <w:rPr>
          <w:rFonts w:ascii="Book Antiqua" w:hAnsi="Book Antiqua"/>
        </w:rPr>
        <w:t>;</w:t>
      </w:r>
      <w:r w:rsidRPr="004A19D5">
        <w:rPr>
          <w:rFonts w:ascii="Book Antiqua" w:hAnsi="Book Antiqua"/>
        </w:rPr>
        <w:t xml:space="preserve"> 86-108</w:t>
      </w:r>
    </w:p>
    <w:p w14:paraId="479D4035" w14:textId="0FF637F6" w:rsidR="00DC67E5" w:rsidRPr="004A19D5" w:rsidRDefault="00DC67E5" w:rsidP="00DC67E5">
      <w:pPr>
        <w:spacing w:line="360" w:lineRule="auto"/>
        <w:jc w:val="both"/>
        <w:rPr>
          <w:rFonts w:ascii="Book Antiqua" w:hAnsi="Book Antiqua"/>
        </w:rPr>
      </w:pPr>
      <w:r w:rsidRPr="004A19D5">
        <w:rPr>
          <w:rFonts w:ascii="Book Antiqua" w:hAnsi="Book Antiqua"/>
        </w:rPr>
        <w:t xml:space="preserve">20 </w:t>
      </w:r>
      <w:proofErr w:type="spellStart"/>
      <w:r w:rsidRPr="004A19D5">
        <w:rPr>
          <w:rFonts w:ascii="Book Antiqua" w:hAnsi="Book Antiqua"/>
          <w:b/>
          <w:bCs/>
        </w:rPr>
        <w:t>Buunk</w:t>
      </w:r>
      <w:proofErr w:type="spellEnd"/>
      <w:r w:rsidRPr="004A19D5">
        <w:rPr>
          <w:rFonts w:ascii="Book Antiqua" w:hAnsi="Book Antiqua"/>
          <w:b/>
          <w:bCs/>
        </w:rPr>
        <w:t xml:space="preserve"> B,</w:t>
      </w:r>
      <w:r w:rsidRPr="004A19D5">
        <w:rPr>
          <w:rFonts w:ascii="Book Antiqua" w:hAnsi="Book Antiqua"/>
        </w:rPr>
        <w:t xml:space="preserve"> De </w:t>
      </w:r>
      <w:proofErr w:type="spellStart"/>
      <w:r w:rsidRPr="004A19D5">
        <w:rPr>
          <w:rFonts w:ascii="Book Antiqua" w:hAnsi="Book Antiqua"/>
        </w:rPr>
        <w:t>Jonge</w:t>
      </w:r>
      <w:proofErr w:type="spellEnd"/>
      <w:r w:rsidRPr="004A19D5">
        <w:rPr>
          <w:rFonts w:ascii="Book Antiqua" w:hAnsi="Book Antiqua"/>
        </w:rPr>
        <w:t xml:space="preserve"> J, </w:t>
      </w:r>
      <w:proofErr w:type="spellStart"/>
      <w:r w:rsidRPr="004A19D5">
        <w:rPr>
          <w:rFonts w:ascii="Book Antiqua" w:hAnsi="Book Antiqua"/>
        </w:rPr>
        <w:t>Ybema</w:t>
      </w:r>
      <w:proofErr w:type="spellEnd"/>
      <w:r w:rsidRPr="004A19D5">
        <w:rPr>
          <w:rFonts w:ascii="Book Antiqua" w:hAnsi="Book Antiqua"/>
        </w:rPr>
        <w:t xml:space="preserve"> J. Work psychology. In: </w:t>
      </w:r>
      <w:proofErr w:type="spellStart"/>
      <w:r w:rsidRPr="004A19D5">
        <w:rPr>
          <w:rFonts w:ascii="Book Antiqua" w:hAnsi="Book Antiqua"/>
        </w:rPr>
        <w:t>Drenth</w:t>
      </w:r>
      <w:proofErr w:type="spellEnd"/>
      <w:r w:rsidRPr="004A19D5">
        <w:rPr>
          <w:rFonts w:ascii="Book Antiqua" w:hAnsi="Book Antiqua"/>
        </w:rPr>
        <w:t xml:space="preserve"> PJD, Thierry H, De Wolff CJ, editors. Handbook of Work and Organizational Psychology. Hove: Psychology Press</w:t>
      </w:r>
      <w:r w:rsidR="00910850">
        <w:rPr>
          <w:rFonts w:ascii="Book Antiqua" w:hAnsi="Book Antiqua"/>
        </w:rPr>
        <w:t>,</w:t>
      </w:r>
      <w:r w:rsidRPr="004A19D5">
        <w:rPr>
          <w:rFonts w:ascii="Book Antiqua" w:hAnsi="Book Antiqua"/>
        </w:rPr>
        <w:t xml:space="preserve"> 1998</w:t>
      </w:r>
      <w:r w:rsidR="00D42628">
        <w:rPr>
          <w:rFonts w:ascii="Book Antiqua" w:hAnsi="Book Antiqua"/>
        </w:rPr>
        <w:t>;</w:t>
      </w:r>
      <w:r w:rsidRPr="004A19D5">
        <w:rPr>
          <w:rFonts w:ascii="Book Antiqua" w:hAnsi="Book Antiqua"/>
        </w:rPr>
        <w:t xml:space="preserve"> 145-82</w:t>
      </w:r>
    </w:p>
    <w:p w14:paraId="76B517FA"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21 </w:t>
      </w:r>
      <w:r w:rsidRPr="004A19D5">
        <w:rPr>
          <w:rFonts w:ascii="Book Antiqua" w:hAnsi="Book Antiqua"/>
          <w:b/>
          <w:bCs/>
        </w:rPr>
        <w:t>Kahn RL,</w:t>
      </w:r>
      <w:r w:rsidRPr="004A19D5">
        <w:rPr>
          <w:rFonts w:ascii="Book Antiqua" w:hAnsi="Book Antiqua"/>
        </w:rPr>
        <w:t xml:space="preserve"> </w:t>
      </w:r>
      <w:proofErr w:type="spellStart"/>
      <w:r w:rsidRPr="004A19D5">
        <w:rPr>
          <w:rFonts w:ascii="Book Antiqua" w:hAnsi="Book Antiqua"/>
        </w:rPr>
        <w:t>Byosiere</w:t>
      </w:r>
      <w:proofErr w:type="spellEnd"/>
      <w:r w:rsidRPr="004A19D5">
        <w:rPr>
          <w:rFonts w:ascii="Book Antiqua" w:hAnsi="Book Antiqua"/>
        </w:rPr>
        <w:t xml:space="preserve"> P. Stress in organizations. In: </w:t>
      </w:r>
      <w:proofErr w:type="spellStart"/>
      <w:r w:rsidRPr="004A19D5">
        <w:rPr>
          <w:rFonts w:ascii="Book Antiqua" w:hAnsi="Book Antiqua"/>
        </w:rPr>
        <w:t>Dunnette</w:t>
      </w:r>
      <w:proofErr w:type="spellEnd"/>
      <w:r w:rsidRPr="004A19D5">
        <w:rPr>
          <w:rFonts w:ascii="Book Antiqua" w:hAnsi="Book Antiqua"/>
        </w:rPr>
        <w:t xml:space="preserve"> MD, Hough LM, editors. Handbook of Industrial and Organizational Psychology Palo Alto, CA: Consulting Psychologists Press; 1992. p. 571-650</w:t>
      </w:r>
    </w:p>
    <w:p w14:paraId="1C65D32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22 </w:t>
      </w:r>
      <w:r w:rsidRPr="004A19D5">
        <w:rPr>
          <w:rFonts w:ascii="Book Antiqua" w:hAnsi="Book Antiqua"/>
          <w:b/>
          <w:bCs/>
        </w:rPr>
        <w:t>Lee RT</w:t>
      </w:r>
      <w:r w:rsidRPr="004A19D5">
        <w:rPr>
          <w:rFonts w:ascii="Book Antiqua" w:hAnsi="Book Antiqua"/>
        </w:rPr>
        <w:t xml:space="preserve">, </w:t>
      </w:r>
      <w:proofErr w:type="spellStart"/>
      <w:r w:rsidRPr="004A19D5">
        <w:rPr>
          <w:rFonts w:ascii="Book Antiqua" w:hAnsi="Book Antiqua"/>
        </w:rPr>
        <w:t>Ashforth</w:t>
      </w:r>
      <w:proofErr w:type="spellEnd"/>
      <w:r w:rsidRPr="004A19D5">
        <w:rPr>
          <w:rFonts w:ascii="Book Antiqua" w:hAnsi="Book Antiqua"/>
        </w:rPr>
        <w:t xml:space="preserve"> BE. A meta-analytic examination of the correlates of the three dimensions of job burnout. </w:t>
      </w:r>
      <w:r w:rsidRPr="004A19D5">
        <w:rPr>
          <w:rFonts w:ascii="Book Antiqua" w:hAnsi="Book Antiqua"/>
          <w:i/>
          <w:iCs/>
        </w:rPr>
        <w:t>J Appl Psychol</w:t>
      </w:r>
      <w:r w:rsidRPr="004A19D5">
        <w:rPr>
          <w:rFonts w:ascii="Book Antiqua" w:hAnsi="Book Antiqua"/>
        </w:rPr>
        <w:t xml:space="preserve"> 1996; </w:t>
      </w:r>
      <w:r w:rsidRPr="004A19D5">
        <w:rPr>
          <w:rFonts w:ascii="Book Antiqua" w:hAnsi="Book Antiqua"/>
          <w:b/>
          <w:bCs/>
        </w:rPr>
        <w:t>81</w:t>
      </w:r>
      <w:r w:rsidRPr="004A19D5">
        <w:rPr>
          <w:rFonts w:ascii="Book Antiqua" w:hAnsi="Book Antiqua"/>
        </w:rPr>
        <w:t>: 123-133 [PMID: 8603909 DOI: 10.1037/0021-9010.81.2.123]</w:t>
      </w:r>
    </w:p>
    <w:p w14:paraId="09622011"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23 </w:t>
      </w:r>
      <w:r w:rsidRPr="004A19D5">
        <w:rPr>
          <w:rFonts w:ascii="Book Antiqua" w:hAnsi="Book Antiqua"/>
          <w:b/>
          <w:bCs/>
        </w:rPr>
        <w:t>Bridgeman PJ</w:t>
      </w:r>
      <w:r w:rsidRPr="004A19D5">
        <w:rPr>
          <w:rFonts w:ascii="Book Antiqua" w:hAnsi="Book Antiqua"/>
        </w:rPr>
        <w:t xml:space="preserve">, Bridgeman MB, Barone J. Burnout syndrome among healthcare professionals. </w:t>
      </w:r>
      <w:r w:rsidRPr="004A19D5">
        <w:rPr>
          <w:rFonts w:ascii="Book Antiqua" w:hAnsi="Book Antiqua"/>
          <w:i/>
          <w:iCs/>
        </w:rPr>
        <w:t>Am J Health Syst Pharm</w:t>
      </w:r>
      <w:r w:rsidRPr="004A19D5">
        <w:rPr>
          <w:rFonts w:ascii="Book Antiqua" w:hAnsi="Book Antiqua"/>
        </w:rPr>
        <w:t xml:space="preserve"> 2018; </w:t>
      </w:r>
      <w:r w:rsidRPr="004A19D5">
        <w:rPr>
          <w:rFonts w:ascii="Book Antiqua" w:hAnsi="Book Antiqua"/>
          <w:b/>
          <w:bCs/>
        </w:rPr>
        <w:t>75</w:t>
      </w:r>
      <w:r w:rsidRPr="004A19D5">
        <w:rPr>
          <w:rFonts w:ascii="Book Antiqua" w:hAnsi="Book Antiqua"/>
        </w:rPr>
        <w:t>: 147-152 [PMID: 29183877 DOI: 10.2146/ajhp170460]</w:t>
      </w:r>
    </w:p>
    <w:p w14:paraId="1474D5B0"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24 </w:t>
      </w:r>
      <w:r w:rsidRPr="004A19D5">
        <w:rPr>
          <w:rFonts w:ascii="Book Antiqua" w:hAnsi="Book Antiqua"/>
          <w:b/>
          <w:bCs/>
        </w:rPr>
        <w:t>Demerouti E</w:t>
      </w:r>
      <w:r w:rsidRPr="004A19D5">
        <w:rPr>
          <w:rFonts w:ascii="Book Antiqua" w:hAnsi="Book Antiqua"/>
        </w:rPr>
        <w:t xml:space="preserve">, Bakker AB, </w:t>
      </w:r>
      <w:proofErr w:type="spellStart"/>
      <w:r w:rsidRPr="004A19D5">
        <w:rPr>
          <w:rFonts w:ascii="Book Antiqua" w:hAnsi="Book Antiqua"/>
        </w:rPr>
        <w:t>Nachreiner</w:t>
      </w:r>
      <w:proofErr w:type="spellEnd"/>
      <w:r w:rsidRPr="004A19D5">
        <w:rPr>
          <w:rFonts w:ascii="Book Antiqua" w:hAnsi="Book Antiqua"/>
        </w:rPr>
        <w:t xml:space="preserve"> F, Schaufeli WB. The job demands-resources model of burnout. </w:t>
      </w:r>
      <w:r w:rsidRPr="004A19D5">
        <w:rPr>
          <w:rFonts w:ascii="Book Antiqua" w:hAnsi="Book Antiqua"/>
          <w:i/>
          <w:iCs/>
        </w:rPr>
        <w:t>J Appl Psychol</w:t>
      </w:r>
      <w:r w:rsidRPr="004A19D5">
        <w:rPr>
          <w:rFonts w:ascii="Book Antiqua" w:hAnsi="Book Antiqua"/>
        </w:rPr>
        <w:t xml:space="preserve"> 2001; </w:t>
      </w:r>
      <w:r w:rsidRPr="004A19D5">
        <w:rPr>
          <w:rFonts w:ascii="Book Antiqua" w:hAnsi="Book Antiqua"/>
          <w:b/>
          <w:bCs/>
        </w:rPr>
        <w:t>86</w:t>
      </w:r>
      <w:r w:rsidRPr="004A19D5">
        <w:rPr>
          <w:rFonts w:ascii="Book Antiqua" w:hAnsi="Book Antiqua"/>
        </w:rPr>
        <w:t>: 499-512 [PMID: 11419809 DOI: 10.1037//0021-9010.86.3.499]</w:t>
      </w:r>
    </w:p>
    <w:p w14:paraId="61368C8A" w14:textId="62E42963" w:rsidR="00DC67E5" w:rsidRPr="004A19D5" w:rsidRDefault="00DC67E5" w:rsidP="00DC67E5">
      <w:pPr>
        <w:spacing w:line="360" w:lineRule="auto"/>
        <w:jc w:val="both"/>
        <w:rPr>
          <w:rFonts w:ascii="Book Antiqua" w:hAnsi="Book Antiqua"/>
        </w:rPr>
      </w:pPr>
      <w:r w:rsidRPr="004A19D5">
        <w:rPr>
          <w:rFonts w:ascii="Book Antiqua" w:hAnsi="Book Antiqua"/>
        </w:rPr>
        <w:t xml:space="preserve">25 </w:t>
      </w:r>
      <w:r w:rsidRPr="004A19D5">
        <w:rPr>
          <w:rFonts w:ascii="Book Antiqua" w:hAnsi="Book Antiqua"/>
          <w:b/>
          <w:bCs/>
        </w:rPr>
        <w:t>Maslach C.</w:t>
      </w:r>
      <w:r w:rsidRPr="00B546D5">
        <w:rPr>
          <w:rFonts w:ascii="Book Antiqua" w:hAnsi="Book Antiqua"/>
          <w:bCs/>
        </w:rPr>
        <w:t xml:space="preserve"> Burnout: a multidimensional perspective. In: Schaufeli WB,</w:t>
      </w:r>
      <w:r w:rsidRPr="00B546D5">
        <w:rPr>
          <w:rFonts w:ascii="Book Antiqua" w:hAnsi="Book Antiqua"/>
        </w:rPr>
        <w:t xml:space="preserve"> </w:t>
      </w:r>
      <w:r w:rsidRPr="004A19D5">
        <w:rPr>
          <w:rFonts w:ascii="Book Antiqua" w:hAnsi="Book Antiqua"/>
        </w:rPr>
        <w:t>Maslach C, Marek T, editors. Professional Burnout: Recent Developments in Theory and Research. W</w:t>
      </w:r>
      <w:r w:rsidR="00AD28BC">
        <w:rPr>
          <w:rFonts w:ascii="Book Antiqua" w:hAnsi="Book Antiqua"/>
        </w:rPr>
        <w:t>ashington, DC: Taylor &amp; Francis,</w:t>
      </w:r>
      <w:r w:rsidRPr="004A19D5">
        <w:rPr>
          <w:rFonts w:ascii="Book Antiqua" w:hAnsi="Book Antiqua"/>
        </w:rPr>
        <w:t xml:space="preserve"> 1993</w:t>
      </w:r>
      <w:r w:rsidR="00AD28BC">
        <w:rPr>
          <w:rFonts w:ascii="Book Antiqua" w:hAnsi="Book Antiqua"/>
        </w:rPr>
        <w:t>;</w:t>
      </w:r>
      <w:r w:rsidRPr="004A19D5">
        <w:rPr>
          <w:rFonts w:ascii="Book Antiqua" w:hAnsi="Book Antiqua"/>
        </w:rPr>
        <w:t xml:space="preserve"> 19-32</w:t>
      </w:r>
    </w:p>
    <w:p w14:paraId="04BA6E8A" w14:textId="239090AC" w:rsidR="00DC67E5" w:rsidRPr="004A19D5" w:rsidRDefault="00DC67E5" w:rsidP="00DC67E5">
      <w:pPr>
        <w:spacing w:line="360" w:lineRule="auto"/>
        <w:jc w:val="both"/>
        <w:rPr>
          <w:rFonts w:ascii="Book Antiqua" w:hAnsi="Book Antiqua"/>
        </w:rPr>
      </w:pPr>
      <w:r w:rsidRPr="004A19D5">
        <w:rPr>
          <w:rFonts w:ascii="Book Antiqua" w:hAnsi="Book Antiqua"/>
        </w:rPr>
        <w:t xml:space="preserve">26 </w:t>
      </w:r>
      <w:r w:rsidRPr="004A19D5">
        <w:rPr>
          <w:rFonts w:ascii="Book Antiqua" w:hAnsi="Book Antiqua"/>
          <w:b/>
          <w:bCs/>
        </w:rPr>
        <w:t xml:space="preserve">Maslach C. </w:t>
      </w:r>
      <w:r w:rsidRPr="00A03BDC">
        <w:rPr>
          <w:rFonts w:ascii="Book Antiqua" w:hAnsi="Book Antiqua"/>
          <w:bCs/>
        </w:rPr>
        <w:t>Understanding burnout: definitional issues in analyzing a complex phenomenon. In: Paine WS,</w:t>
      </w:r>
      <w:r w:rsidRPr="00A03BDC">
        <w:rPr>
          <w:rFonts w:ascii="Book Antiqua" w:hAnsi="Book Antiqua"/>
        </w:rPr>
        <w:t xml:space="preserve"> </w:t>
      </w:r>
      <w:r w:rsidRPr="004A19D5">
        <w:rPr>
          <w:rFonts w:ascii="Book Antiqua" w:hAnsi="Book Antiqua"/>
        </w:rPr>
        <w:t>editor. Job Stress and Burnout. Beverly Hills: Sage</w:t>
      </w:r>
      <w:r w:rsidR="006271B1">
        <w:rPr>
          <w:rFonts w:ascii="Book Antiqua" w:hAnsi="Book Antiqua"/>
        </w:rPr>
        <w:t>,</w:t>
      </w:r>
      <w:r w:rsidRPr="004A19D5">
        <w:rPr>
          <w:rFonts w:ascii="Book Antiqua" w:hAnsi="Book Antiqua"/>
        </w:rPr>
        <w:t xml:space="preserve"> 1982</w:t>
      </w:r>
      <w:r w:rsidR="00927D8C">
        <w:rPr>
          <w:rFonts w:ascii="Book Antiqua" w:hAnsi="Book Antiqua"/>
        </w:rPr>
        <w:t>;</w:t>
      </w:r>
      <w:r w:rsidRPr="004A19D5">
        <w:rPr>
          <w:rFonts w:ascii="Book Antiqua" w:hAnsi="Book Antiqua"/>
        </w:rPr>
        <w:t xml:space="preserve"> 29-40</w:t>
      </w:r>
    </w:p>
    <w:p w14:paraId="7F2F66E4"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27 </w:t>
      </w:r>
      <w:proofErr w:type="spellStart"/>
      <w:r w:rsidRPr="004A19D5">
        <w:rPr>
          <w:rFonts w:ascii="Book Antiqua" w:hAnsi="Book Antiqua"/>
          <w:b/>
          <w:bCs/>
        </w:rPr>
        <w:t>Azoulay</w:t>
      </w:r>
      <w:proofErr w:type="spellEnd"/>
      <w:r w:rsidRPr="004A19D5">
        <w:rPr>
          <w:rFonts w:ascii="Book Antiqua" w:hAnsi="Book Antiqua"/>
          <w:b/>
          <w:bCs/>
        </w:rPr>
        <w:t xml:space="preserve"> E</w:t>
      </w:r>
      <w:r w:rsidRPr="004A19D5">
        <w:rPr>
          <w:rFonts w:ascii="Book Antiqua" w:hAnsi="Book Antiqua"/>
        </w:rPr>
        <w:t xml:space="preserve">, De </w:t>
      </w:r>
      <w:proofErr w:type="spellStart"/>
      <w:r w:rsidRPr="004A19D5">
        <w:rPr>
          <w:rFonts w:ascii="Book Antiqua" w:hAnsi="Book Antiqua"/>
        </w:rPr>
        <w:t>Waele</w:t>
      </w:r>
      <w:proofErr w:type="spellEnd"/>
      <w:r w:rsidRPr="004A19D5">
        <w:rPr>
          <w:rFonts w:ascii="Book Antiqua" w:hAnsi="Book Antiqua"/>
        </w:rPr>
        <w:t xml:space="preserve"> J, Ferrer R, Staudinger T, </w:t>
      </w:r>
      <w:proofErr w:type="spellStart"/>
      <w:r w:rsidRPr="004A19D5">
        <w:rPr>
          <w:rFonts w:ascii="Book Antiqua" w:hAnsi="Book Antiqua"/>
        </w:rPr>
        <w:t>Borkowska</w:t>
      </w:r>
      <w:proofErr w:type="spellEnd"/>
      <w:r w:rsidRPr="004A19D5">
        <w:rPr>
          <w:rFonts w:ascii="Book Antiqua" w:hAnsi="Book Antiqua"/>
        </w:rPr>
        <w:t xml:space="preserve"> M, </w:t>
      </w:r>
      <w:proofErr w:type="spellStart"/>
      <w:r w:rsidRPr="004A19D5">
        <w:rPr>
          <w:rFonts w:ascii="Book Antiqua" w:hAnsi="Book Antiqua"/>
        </w:rPr>
        <w:t>Povoa</w:t>
      </w:r>
      <w:proofErr w:type="spellEnd"/>
      <w:r w:rsidRPr="004A19D5">
        <w:rPr>
          <w:rFonts w:ascii="Book Antiqua" w:hAnsi="Book Antiqua"/>
        </w:rPr>
        <w:t xml:space="preserve"> P, </w:t>
      </w:r>
      <w:proofErr w:type="spellStart"/>
      <w:r w:rsidRPr="004A19D5">
        <w:rPr>
          <w:rFonts w:ascii="Book Antiqua" w:hAnsi="Book Antiqua"/>
        </w:rPr>
        <w:t>Iliopoulou</w:t>
      </w:r>
      <w:proofErr w:type="spellEnd"/>
      <w:r w:rsidRPr="004A19D5">
        <w:rPr>
          <w:rFonts w:ascii="Book Antiqua" w:hAnsi="Book Antiqua"/>
        </w:rPr>
        <w:t xml:space="preserve"> K, Artigas A, Schaller SJ, Hari MS, Pellegrini M, </w:t>
      </w:r>
      <w:proofErr w:type="spellStart"/>
      <w:r w:rsidRPr="004A19D5">
        <w:rPr>
          <w:rFonts w:ascii="Book Antiqua" w:hAnsi="Book Antiqua"/>
        </w:rPr>
        <w:t>Darmon</w:t>
      </w:r>
      <w:proofErr w:type="spellEnd"/>
      <w:r w:rsidRPr="004A19D5">
        <w:rPr>
          <w:rFonts w:ascii="Book Antiqua" w:hAnsi="Book Antiqua"/>
        </w:rPr>
        <w:t xml:space="preserve"> M, </w:t>
      </w:r>
      <w:proofErr w:type="spellStart"/>
      <w:r w:rsidRPr="004A19D5">
        <w:rPr>
          <w:rFonts w:ascii="Book Antiqua" w:hAnsi="Book Antiqua"/>
        </w:rPr>
        <w:t>Kesecioglu</w:t>
      </w:r>
      <w:proofErr w:type="spellEnd"/>
      <w:r w:rsidRPr="004A19D5">
        <w:rPr>
          <w:rFonts w:ascii="Book Antiqua" w:hAnsi="Book Antiqua"/>
        </w:rPr>
        <w:t xml:space="preserve"> J, </w:t>
      </w:r>
      <w:proofErr w:type="spellStart"/>
      <w:r w:rsidRPr="004A19D5">
        <w:rPr>
          <w:rFonts w:ascii="Book Antiqua" w:hAnsi="Book Antiqua"/>
        </w:rPr>
        <w:t>Cecconi</w:t>
      </w:r>
      <w:proofErr w:type="spellEnd"/>
      <w:r w:rsidRPr="004A19D5">
        <w:rPr>
          <w:rFonts w:ascii="Book Antiqua" w:hAnsi="Book Antiqua"/>
        </w:rPr>
        <w:t xml:space="preserve"> M; ESICM. Symptoms of burnout in intensive care unit specialists facing the COVID-19 outbreak. </w:t>
      </w:r>
      <w:r w:rsidRPr="004A19D5">
        <w:rPr>
          <w:rFonts w:ascii="Book Antiqua" w:hAnsi="Book Antiqua"/>
          <w:i/>
          <w:iCs/>
        </w:rPr>
        <w:t>Ann Intensive Care</w:t>
      </w:r>
      <w:r w:rsidRPr="004A19D5">
        <w:rPr>
          <w:rFonts w:ascii="Book Antiqua" w:hAnsi="Book Antiqua"/>
        </w:rPr>
        <w:t xml:space="preserve"> 2020; </w:t>
      </w:r>
      <w:r w:rsidRPr="004A19D5">
        <w:rPr>
          <w:rFonts w:ascii="Book Antiqua" w:hAnsi="Book Antiqua"/>
          <w:b/>
          <w:bCs/>
        </w:rPr>
        <w:t>10</w:t>
      </w:r>
      <w:r w:rsidRPr="004A19D5">
        <w:rPr>
          <w:rFonts w:ascii="Book Antiqua" w:hAnsi="Book Antiqua"/>
        </w:rPr>
        <w:t>: 110 [PMID: 32770449 DOI: 10.1186/s13613-020-00722-3]</w:t>
      </w:r>
    </w:p>
    <w:p w14:paraId="588B32F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28 </w:t>
      </w:r>
      <w:proofErr w:type="spellStart"/>
      <w:r w:rsidRPr="004A19D5">
        <w:rPr>
          <w:rFonts w:ascii="Book Antiqua" w:hAnsi="Book Antiqua"/>
          <w:b/>
          <w:bCs/>
        </w:rPr>
        <w:t>Barello</w:t>
      </w:r>
      <w:proofErr w:type="spellEnd"/>
      <w:r w:rsidRPr="004A19D5">
        <w:rPr>
          <w:rFonts w:ascii="Book Antiqua" w:hAnsi="Book Antiqua"/>
          <w:b/>
          <w:bCs/>
        </w:rPr>
        <w:t xml:space="preserve"> S</w:t>
      </w:r>
      <w:r w:rsidRPr="004A19D5">
        <w:rPr>
          <w:rFonts w:ascii="Book Antiqua" w:hAnsi="Book Antiqua"/>
        </w:rPr>
        <w:t xml:space="preserve">, </w:t>
      </w:r>
      <w:proofErr w:type="spellStart"/>
      <w:r w:rsidRPr="004A19D5">
        <w:rPr>
          <w:rFonts w:ascii="Book Antiqua" w:hAnsi="Book Antiqua"/>
        </w:rPr>
        <w:t>Palamenghi</w:t>
      </w:r>
      <w:proofErr w:type="spellEnd"/>
      <w:r w:rsidRPr="004A19D5">
        <w:rPr>
          <w:rFonts w:ascii="Book Antiqua" w:hAnsi="Book Antiqua"/>
        </w:rPr>
        <w:t xml:space="preserve"> L, </w:t>
      </w:r>
      <w:proofErr w:type="spellStart"/>
      <w:r w:rsidRPr="004A19D5">
        <w:rPr>
          <w:rFonts w:ascii="Book Antiqua" w:hAnsi="Book Antiqua"/>
        </w:rPr>
        <w:t>Graffigna</w:t>
      </w:r>
      <w:proofErr w:type="spellEnd"/>
      <w:r w:rsidRPr="004A19D5">
        <w:rPr>
          <w:rFonts w:ascii="Book Antiqua" w:hAnsi="Book Antiqua"/>
        </w:rPr>
        <w:t xml:space="preserve"> G. Burnout and somatic symptoms among frontline healthcare professionals at the peak of the Italian COVID-19 pandemic. </w:t>
      </w:r>
      <w:r w:rsidRPr="004A19D5">
        <w:rPr>
          <w:rFonts w:ascii="Book Antiqua" w:hAnsi="Book Antiqua"/>
          <w:i/>
          <w:iCs/>
        </w:rPr>
        <w:t>Psychiatry Res</w:t>
      </w:r>
      <w:r w:rsidRPr="004A19D5">
        <w:rPr>
          <w:rFonts w:ascii="Book Antiqua" w:hAnsi="Book Antiqua"/>
        </w:rPr>
        <w:t xml:space="preserve"> 2020; </w:t>
      </w:r>
      <w:r w:rsidRPr="004A19D5">
        <w:rPr>
          <w:rFonts w:ascii="Book Antiqua" w:hAnsi="Book Antiqua"/>
          <w:b/>
          <w:bCs/>
        </w:rPr>
        <w:t>290</w:t>
      </w:r>
      <w:r w:rsidRPr="004A19D5">
        <w:rPr>
          <w:rFonts w:ascii="Book Antiqua" w:hAnsi="Book Antiqua"/>
        </w:rPr>
        <w:t>: 113129 [PMID: 32485487 DOI: 10.1016/j.psychres.2020.113129]</w:t>
      </w:r>
    </w:p>
    <w:p w14:paraId="6F2EE43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29 </w:t>
      </w:r>
      <w:proofErr w:type="spellStart"/>
      <w:r w:rsidRPr="004A19D5">
        <w:rPr>
          <w:rFonts w:ascii="Book Antiqua" w:hAnsi="Book Antiqua"/>
          <w:b/>
          <w:bCs/>
        </w:rPr>
        <w:t>Civantos</w:t>
      </w:r>
      <w:proofErr w:type="spellEnd"/>
      <w:r w:rsidRPr="004A19D5">
        <w:rPr>
          <w:rFonts w:ascii="Book Antiqua" w:hAnsi="Book Antiqua"/>
          <w:b/>
          <w:bCs/>
        </w:rPr>
        <w:t xml:space="preserve"> AM</w:t>
      </w:r>
      <w:r w:rsidRPr="004A19D5">
        <w:rPr>
          <w:rFonts w:ascii="Book Antiqua" w:hAnsi="Book Antiqua"/>
        </w:rPr>
        <w:t xml:space="preserve">, </w:t>
      </w:r>
      <w:proofErr w:type="spellStart"/>
      <w:r w:rsidRPr="004A19D5">
        <w:rPr>
          <w:rFonts w:ascii="Book Antiqua" w:hAnsi="Book Antiqua"/>
        </w:rPr>
        <w:t>Bertelli</w:t>
      </w:r>
      <w:proofErr w:type="spellEnd"/>
      <w:r w:rsidRPr="004A19D5">
        <w:rPr>
          <w:rFonts w:ascii="Book Antiqua" w:hAnsi="Book Antiqua"/>
        </w:rPr>
        <w:t xml:space="preserve"> A, Gonçalves A, </w:t>
      </w:r>
      <w:proofErr w:type="spellStart"/>
      <w:r w:rsidRPr="004A19D5">
        <w:rPr>
          <w:rFonts w:ascii="Book Antiqua" w:hAnsi="Book Antiqua"/>
        </w:rPr>
        <w:t>Getzen</w:t>
      </w:r>
      <w:proofErr w:type="spellEnd"/>
      <w:r w:rsidRPr="004A19D5">
        <w:rPr>
          <w:rFonts w:ascii="Book Antiqua" w:hAnsi="Book Antiqua"/>
        </w:rPr>
        <w:t xml:space="preserve"> E, Chang C, Long Q, </w:t>
      </w:r>
      <w:proofErr w:type="spellStart"/>
      <w:r w:rsidRPr="004A19D5">
        <w:rPr>
          <w:rFonts w:ascii="Book Antiqua" w:hAnsi="Book Antiqua"/>
        </w:rPr>
        <w:t>Rajasekaran</w:t>
      </w:r>
      <w:proofErr w:type="spellEnd"/>
      <w:r w:rsidRPr="004A19D5">
        <w:rPr>
          <w:rFonts w:ascii="Book Antiqua" w:hAnsi="Book Antiqua"/>
        </w:rPr>
        <w:t xml:space="preserve"> K. Mental health among head and neck surgeons in Brazil during the COVID-19 pandemic: A national study. </w:t>
      </w:r>
      <w:r w:rsidRPr="004A19D5">
        <w:rPr>
          <w:rFonts w:ascii="Book Antiqua" w:hAnsi="Book Antiqua"/>
          <w:i/>
          <w:iCs/>
        </w:rPr>
        <w:t xml:space="preserve">Am J </w:t>
      </w:r>
      <w:proofErr w:type="spellStart"/>
      <w:r w:rsidRPr="004A19D5">
        <w:rPr>
          <w:rFonts w:ascii="Book Antiqua" w:hAnsi="Book Antiqua"/>
          <w:i/>
          <w:iCs/>
        </w:rPr>
        <w:t>Otolaryngol</w:t>
      </w:r>
      <w:proofErr w:type="spellEnd"/>
      <w:r w:rsidRPr="004A19D5">
        <w:rPr>
          <w:rFonts w:ascii="Book Antiqua" w:hAnsi="Book Antiqua"/>
        </w:rPr>
        <w:t xml:space="preserve"> 2020; </w:t>
      </w:r>
      <w:r w:rsidRPr="004A19D5">
        <w:rPr>
          <w:rFonts w:ascii="Book Antiqua" w:hAnsi="Book Antiqua"/>
          <w:b/>
          <w:bCs/>
        </w:rPr>
        <w:t>41</w:t>
      </w:r>
      <w:r w:rsidRPr="004A19D5">
        <w:rPr>
          <w:rFonts w:ascii="Book Antiqua" w:hAnsi="Book Antiqua"/>
        </w:rPr>
        <w:t>: 102694 [PMID: 32854041 DOI: 10.1016/j.amjoto.2020.102694]</w:t>
      </w:r>
    </w:p>
    <w:p w14:paraId="74F57AC0"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30 </w:t>
      </w:r>
      <w:proofErr w:type="spellStart"/>
      <w:r w:rsidRPr="004A19D5">
        <w:rPr>
          <w:rFonts w:ascii="Book Antiqua" w:hAnsi="Book Antiqua"/>
          <w:b/>
          <w:bCs/>
        </w:rPr>
        <w:t>Civantos</w:t>
      </w:r>
      <w:proofErr w:type="spellEnd"/>
      <w:r w:rsidRPr="004A19D5">
        <w:rPr>
          <w:rFonts w:ascii="Book Antiqua" w:hAnsi="Book Antiqua"/>
          <w:b/>
          <w:bCs/>
        </w:rPr>
        <w:t xml:space="preserve"> AM</w:t>
      </w:r>
      <w:r w:rsidRPr="004A19D5">
        <w:rPr>
          <w:rFonts w:ascii="Book Antiqua" w:hAnsi="Book Antiqua"/>
        </w:rPr>
        <w:t xml:space="preserve">, Byrnes Y, Chang C, Prasad A, </w:t>
      </w:r>
      <w:proofErr w:type="spellStart"/>
      <w:r w:rsidRPr="004A19D5">
        <w:rPr>
          <w:rFonts w:ascii="Book Antiqua" w:hAnsi="Book Antiqua"/>
        </w:rPr>
        <w:t>Chorath</w:t>
      </w:r>
      <w:proofErr w:type="spellEnd"/>
      <w:r w:rsidRPr="004A19D5">
        <w:rPr>
          <w:rFonts w:ascii="Book Antiqua" w:hAnsi="Book Antiqua"/>
        </w:rPr>
        <w:t xml:space="preserve"> K, </w:t>
      </w:r>
      <w:proofErr w:type="spellStart"/>
      <w:r w:rsidRPr="004A19D5">
        <w:rPr>
          <w:rFonts w:ascii="Book Antiqua" w:hAnsi="Book Antiqua"/>
        </w:rPr>
        <w:t>Poonia</w:t>
      </w:r>
      <w:proofErr w:type="spellEnd"/>
      <w:r w:rsidRPr="004A19D5">
        <w:rPr>
          <w:rFonts w:ascii="Book Antiqua" w:hAnsi="Book Antiqua"/>
        </w:rPr>
        <w:t xml:space="preserve"> SK, Jenks CM, Bur AM, Thakkar P, </w:t>
      </w:r>
      <w:proofErr w:type="spellStart"/>
      <w:r w:rsidRPr="004A19D5">
        <w:rPr>
          <w:rFonts w:ascii="Book Antiqua" w:hAnsi="Book Antiqua"/>
        </w:rPr>
        <w:t>Graboyes</w:t>
      </w:r>
      <w:proofErr w:type="spellEnd"/>
      <w:r w:rsidRPr="004A19D5">
        <w:rPr>
          <w:rFonts w:ascii="Book Antiqua" w:hAnsi="Book Antiqua"/>
        </w:rPr>
        <w:t xml:space="preserve"> EM, Seth R, </w:t>
      </w:r>
      <w:proofErr w:type="spellStart"/>
      <w:r w:rsidRPr="004A19D5">
        <w:rPr>
          <w:rFonts w:ascii="Book Antiqua" w:hAnsi="Book Antiqua"/>
        </w:rPr>
        <w:t>Trosman</w:t>
      </w:r>
      <w:proofErr w:type="spellEnd"/>
      <w:r w:rsidRPr="004A19D5">
        <w:rPr>
          <w:rFonts w:ascii="Book Antiqua" w:hAnsi="Book Antiqua"/>
        </w:rPr>
        <w:t xml:space="preserve"> S, Wong A, </w:t>
      </w:r>
      <w:proofErr w:type="spellStart"/>
      <w:r w:rsidRPr="004A19D5">
        <w:rPr>
          <w:rFonts w:ascii="Book Antiqua" w:hAnsi="Book Antiqua"/>
        </w:rPr>
        <w:t>Laitman</w:t>
      </w:r>
      <w:proofErr w:type="spellEnd"/>
      <w:r w:rsidRPr="004A19D5">
        <w:rPr>
          <w:rFonts w:ascii="Book Antiqua" w:hAnsi="Book Antiqua"/>
        </w:rPr>
        <w:t xml:space="preserve"> BM, Harris BN, Shah J, Stubbs V, </w:t>
      </w:r>
      <w:proofErr w:type="spellStart"/>
      <w:r w:rsidRPr="004A19D5">
        <w:rPr>
          <w:rFonts w:ascii="Book Antiqua" w:hAnsi="Book Antiqua"/>
        </w:rPr>
        <w:t>Choby</w:t>
      </w:r>
      <w:proofErr w:type="spellEnd"/>
      <w:r w:rsidRPr="004A19D5">
        <w:rPr>
          <w:rFonts w:ascii="Book Antiqua" w:hAnsi="Book Antiqua"/>
        </w:rPr>
        <w:t xml:space="preserve"> G, Long Q, </w:t>
      </w:r>
      <w:proofErr w:type="spellStart"/>
      <w:r w:rsidRPr="004A19D5">
        <w:rPr>
          <w:rFonts w:ascii="Book Antiqua" w:hAnsi="Book Antiqua"/>
        </w:rPr>
        <w:t>Rassekh</w:t>
      </w:r>
      <w:proofErr w:type="spellEnd"/>
      <w:r w:rsidRPr="004A19D5">
        <w:rPr>
          <w:rFonts w:ascii="Book Antiqua" w:hAnsi="Book Antiqua"/>
        </w:rPr>
        <w:t xml:space="preserve"> CH, Thaler E, </w:t>
      </w:r>
      <w:proofErr w:type="spellStart"/>
      <w:r w:rsidRPr="004A19D5">
        <w:rPr>
          <w:rFonts w:ascii="Book Antiqua" w:hAnsi="Book Antiqua"/>
        </w:rPr>
        <w:t>Rajasekaran</w:t>
      </w:r>
      <w:proofErr w:type="spellEnd"/>
      <w:r w:rsidRPr="004A19D5">
        <w:rPr>
          <w:rFonts w:ascii="Book Antiqua" w:hAnsi="Book Antiqua"/>
        </w:rPr>
        <w:t xml:space="preserve"> K. Mental health among otolaryngology resident and attending physicians during the COVID-19 pandemic: National study. </w:t>
      </w:r>
      <w:r w:rsidRPr="004A19D5">
        <w:rPr>
          <w:rFonts w:ascii="Book Antiqua" w:hAnsi="Book Antiqua"/>
          <w:i/>
          <w:iCs/>
        </w:rPr>
        <w:t>Head Neck</w:t>
      </w:r>
      <w:r w:rsidRPr="004A19D5">
        <w:rPr>
          <w:rFonts w:ascii="Book Antiqua" w:hAnsi="Book Antiqua"/>
        </w:rPr>
        <w:t xml:space="preserve"> 2020; </w:t>
      </w:r>
      <w:r w:rsidRPr="004A19D5">
        <w:rPr>
          <w:rFonts w:ascii="Book Antiqua" w:hAnsi="Book Antiqua"/>
          <w:b/>
          <w:bCs/>
        </w:rPr>
        <w:t>42</w:t>
      </w:r>
      <w:r w:rsidRPr="004A19D5">
        <w:rPr>
          <w:rFonts w:ascii="Book Antiqua" w:hAnsi="Book Antiqua"/>
        </w:rPr>
        <w:t>: 1597-1609 [PMID: 32496637 DOI: 10.1002/hed.26292]</w:t>
      </w:r>
    </w:p>
    <w:p w14:paraId="08730C44"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31 </w:t>
      </w:r>
      <w:proofErr w:type="spellStart"/>
      <w:r w:rsidRPr="004A19D5">
        <w:rPr>
          <w:rFonts w:ascii="Book Antiqua" w:hAnsi="Book Antiqua"/>
          <w:b/>
          <w:bCs/>
        </w:rPr>
        <w:t>Elbay</w:t>
      </w:r>
      <w:proofErr w:type="spellEnd"/>
      <w:r w:rsidRPr="004A19D5">
        <w:rPr>
          <w:rFonts w:ascii="Book Antiqua" w:hAnsi="Book Antiqua"/>
          <w:b/>
          <w:bCs/>
        </w:rPr>
        <w:t xml:space="preserve"> RY</w:t>
      </w:r>
      <w:r w:rsidRPr="004A19D5">
        <w:rPr>
          <w:rFonts w:ascii="Book Antiqua" w:hAnsi="Book Antiqua"/>
        </w:rPr>
        <w:t xml:space="preserve">, </w:t>
      </w:r>
      <w:proofErr w:type="spellStart"/>
      <w:r w:rsidRPr="004A19D5">
        <w:rPr>
          <w:rFonts w:ascii="Book Antiqua" w:hAnsi="Book Antiqua"/>
        </w:rPr>
        <w:t>Kurtulmuş</w:t>
      </w:r>
      <w:proofErr w:type="spellEnd"/>
      <w:r w:rsidRPr="004A19D5">
        <w:rPr>
          <w:rFonts w:ascii="Book Antiqua" w:hAnsi="Book Antiqua"/>
        </w:rPr>
        <w:t xml:space="preserve"> A, </w:t>
      </w:r>
      <w:proofErr w:type="spellStart"/>
      <w:r w:rsidRPr="004A19D5">
        <w:rPr>
          <w:rFonts w:ascii="Book Antiqua" w:hAnsi="Book Antiqua"/>
        </w:rPr>
        <w:t>Arpacıoğlu</w:t>
      </w:r>
      <w:proofErr w:type="spellEnd"/>
      <w:r w:rsidRPr="004A19D5">
        <w:rPr>
          <w:rFonts w:ascii="Book Antiqua" w:hAnsi="Book Antiqua"/>
        </w:rPr>
        <w:t xml:space="preserve"> S, </w:t>
      </w:r>
      <w:proofErr w:type="spellStart"/>
      <w:r w:rsidRPr="004A19D5">
        <w:rPr>
          <w:rFonts w:ascii="Book Antiqua" w:hAnsi="Book Antiqua"/>
        </w:rPr>
        <w:t>Karadere</w:t>
      </w:r>
      <w:proofErr w:type="spellEnd"/>
      <w:r w:rsidRPr="004A19D5">
        <w:rPr>
          <w:rFonts w:ascii="Book Antiqua" w:hAnsi="Book Antiqua"/>
        </w:rPr>
        <w:t xml:space="preserve"> E. Depression, anxiety, stress levels of physicians and associated factors in Covid-19 pandemics. </w:t>
      </w:r>
      <w:r w:rsidRPr="004A19D5">
        <w:rPr>
          <w:rFonts w:ascii="Book Antiqua" w:hAnsi="Book Antiqua"/>
          <w:i/>
          <w:iCs/>
        </w:rPr>
        <w:t>Psychiatry Res</w:t>
      </w:r>
      <w:r w:rsidRPr="004A19D5">
        <w:rPr>
          <w:rFonts w:ascii="Book Antiqua" w:hAnsi="Book Antiqua"/>
        </w:rPr>
        <w:t xml:space="preserve"> 2020; </w:t>
      </w:r>
      <w:r w:rsidRPr="004A19D5">
        <w:rPr>
          <w:rFonts w:ascii="Book Antiqua" w:hAnsi="Book Antiqua"/>
          <w:b/>
          <w:bCs/>
        </w:rPr>
        <w:t>290</w:t>
      </w:r>
      <w:r w:rsidRPr="004A19D5">
        <w:rPr>
          <w:rFonts w:ascii="Book Antiqua" w:hAnsi="Book Antiqua"/>
        </w:rPr>
        <w:t>: 113130 [PMID: 32497969 DOI: 10.1016/j.psychres.2020.113130]</w:t>
      </w:r>
    </w:p>
    <w:p w14:paraId="40AA5190"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32 </w:t>
      </w:r>
      <w:proofErr w:type="spellStart"/>
      <w:r w:rsidRPr="004A19D5">
        <w:rPr>
          <w:rFonts w:ascii="Book Antiqua" w:hAnsi="Book Antiqua"/>
          <w:b/>
          <w:bCs/>
        </w:rPr>
        <w:t>Khasne</w:t>
      </w:r>
      <w:proofErr w:type="spellEnd"/>
      <w:r w:rsidRPr="004A19D5">
        <w:rPr>
          <w:rFonts w:ascii="Book Antiqua" w:hAnsi="Book Antiqua"/>
          <w:b/>
          <w:bCs/>
        </w:rPr>
        <w:t xml:space="preserve"> RW</w:t>
      </w:r>
      <w:r w:rsidRPr="004A19D5">
        <w:rPr>
          <w:rFonts w:ascii="Book Antiqua" w:hAnsi="Book Antiqua"/>
        </w:rPr>
        <w:t xml:space="preserve">, </w:t>
      </w:r>
      <w:proofErr w:type="spellStart"/>
      <w:r w:rsidRPr="004A19D5">
        <w:rPr>
          <w:rFonts w:ascii="Book Antiqua" w:hAnsi="Book Antiqua"/>
        </w:rPr>
        <w:t>Dhakulkar</w:t>
      </w:r>
      <w:proofErr w:type="spellEnd"/>
      <w:r w:rsidRPr="004A19D5">
        <w:rPr>
          <w:rFonts w:ascii="Book Antiqua" w:hAnsi="Book Antiqua"/>
        </w:rPr>
        <w:t xml:space="preserve"> BS, Mahajan HC, Kulkarni AP. Burnout among Healthcare Workers during COVID-19 Pandemic in India: Results of a Questionnaire-based Survey. </w:t>
      </w:r>
      <w:r w:rsidRPr="004A19D5">
        <w:rPr>
          <w:rFonts w:ascii="Book Antiqua" w:hAnsi="Book Antiqua"/>
          <w:i/>
          <w:iCs/>
        </w:rPr>
        <w:t>Indian J Crit Care Med</w:t>
      </w:r>
      <w:r w:rsidRPr="004A19D5">
        <w:rPr>
          <w:rFonts w:ascii="Book Antiqua" w:hAnsi="Book Antiqua"/>
        </w:rPr>
        <w:t xml:space="preserve"> 2020; </w:t>
      </w:r>
      <w:r w:rsidRPr="004A19D5">
        <w:rPr>
          <w:rFonts w:ascii="Book Antiqua" w:hAnsi="Book Antiqua"/>
          <w:b/>
          <w:bCs/>
        </w:rPr>
        <w:t>24</w:t>
      </w:r>
      <w:r w:rsidRPr="004A19D5">
        <w:rPr>
          <w:rFonts w:ascii="Book Antiqua" w:hAnsi="Book Antiqua"/>
        </w:rPr>
        <w:t>: 664-671 [PMID: 33024372 DOI: 10.5005/jp-journals-10071-23518]</w:t>
      </w:r>
    </w:p>
    <w:p w14:paraId="6107D861" w14:textId="77C8581F" w:rsidR="00DC67E5" w:rsidRPr="004A19D5" w:rsidRDefault="00DC67E5" w:rsidP="00DC67E5">
      <w:pPr>
        <w:spacing w:line="360" w:lineRule="auto"/>
        <w:jc w:val="both"/>
        <w:rPr>
          <w:rFonts w:ascii="Book Antiqua" w:hAnsi="Book Antiqua"/>
        </w:rPr>
      </w:pPr>
      <w:r w:rsidRPr="004A19D5">
        <w:rPr>
          <w:rFonts w:ascii="Book Antiqua" w:hAnsi="Book Antiqua"/>
        </w:rPr>
        <w:t xml:space="preserve">33 </w:t>
      </w:r>
      <w:proofErr w:type="spellStart"/>
      <w:r w:rsidRPr="004A19D5">
        <w:rPr>
          <w:rFonts w:ascii="Book Antiqua" w:hAnsi="Book Antiqua"/>
          <w:b/>
          <w:bCs/>
        </w:rPr>
        <w:t>Ramaci</w:t>
      </w:r>
      <w:proofErr w:type="spellEnd"/>
      <w:r w:rsidRPr="004A19D5">
        <w:rPr>
          <w:rFonts w:ascii="Book Antiqua" w:hAnsi="Book Antiqua"/>
          <w:b/>
          <w:bCs/>
        </w:rPr>
        <w:t xml:space="preserve"> T,</w:t>
      </w:r>
      <w:r w:rsidRPr="004A19D5">
        <w:rPr>
          <w:rFonts w:ascii="Book Antiqua" w:hAnsi="Book Antiqua"/>
        </w:rPr>
        <w:t xml:space="preserve"> </w:t>
      </w:r>
      <w:proofErr w:type="spellStart"/>
      <w:r w:rsidRPr="004A19D5">
        <w:rPr>
          <w:rFonts w:ascii="Book Antiqua" w:hAnsi="Book Antiqua"/>
        </w:rPr>
        <w:t>Barattucci</w:t>
      </w:r>
      <w:proofErr w:type="spellEnd"/>
      <w:r w:rsidRPr="004A19D5">
        <w:rPr>
          <w:rFonts w:ascii="Book Antiqua" w:hAnsi="Book Antiqua"/>
        </w:rPr>
        <w:t xml:space="preserve"> M, </w:t>
      </w:r>
      <w:proofErr w:type="spellStart"/>
      <w:r w:rsidRPr="004A19D5">
        <w:rPr>
          <w:rFonts w:ascii="Book Antiqua" w:hAnsi="Book Antiqua"/>
        </w:rPr>
        <w:t>Ledda</w:t>
      </w:r>
      <w:proofErr w:type="spellEnd"/>
      <w:r w:rsidRPr="004A19D5">
        <w:rPr>
          <w:rFonts w:ascii="Book Antiqua" w:hAnsi="Book Antiqua"/>
        </w:rPr>
        <w:t xml:space="preserve"> C, </w:t>
      </w:r>
      <w:proofErr w:type="spellStart"/>
      <w:r w:rsidRPr="004A19D5">
        <w:rPr>
          <w:rFonts w:ascii="Book Antiqua" w:hAnsi="Book Antiqua"/>
        </w:rPr>
        <w:t>Rapisarda</w:t>
      </w:r>
      <w:proofErr w:type="spellEnd"/>
      <w:r w:rsidRPr="004A19D5">
        <w:rPr>
          <w:rFonts w:ascii="Book Antiqua" w:hAnsi="Book Antiqua"/>
        </w:rPr>
        <w:t xml:space="preserve"> V. Social Stigma during COVID-19 and its impact on HCWs outcomes. Sustainability. 2020;</w:t>
      </w:r>
      <w:r w:rsidR="00B16348">
        <w:rPr>
          <w:rFonts w:ascii="Book Antiqua" w:hAnsi="Book Antiqua"/>
        </w:rPr>
        <w:t xml:space="preserve"> </w:t>
      </w:r>
      <w:r w:rsidRPr="00B16348">
        <w:rPr>
          <w:rFonts w:ascii="Book Antiqua" w:hAnsi="Book Antiqua"/>
          <w:b/>
        </w:rPr>
        <w:t>12:</w:t>
      </w:r>
      <w:r w:rsidR="00B16348" w:rsidRPr="00B16348">
        <w:rPr>
          <w:rFonts w:ascii="Book Antiqua" w:hAnsi="Book Antiqua"/>
          <w:b/>
        </w:rPr>
        <w:t xml:space="preserve"> </w:t>
      </w:r>
      <w:r w:rsidRPr="004A19D5">
        <w:rPr>
          <w:rFonts w:ascii="Book Antiqua" w:hAnsi="Book Antiqua"/>
        </w:rPr>
        <w:t xml:space="preserve">3834 </w:t>
      </w:r>
    </w:p>
    <w:p w14:paraId="0504DDA1"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34 </w:t>
      </w:r>
      <w:r w:rsidRPr="004A19D5">
        <w:rPr>
          <w:rFonts w:ascii="Book Antiqua" w:hAnsi="Book Antiqua"/>
          <w:b/>
          <w:bCs/>
        </w:rPr>
        <w:t>Hong S</w:t>
      </w:r>
      <w:r w:rsidRPr="004A19D5">
        <w:rPr>
          <w:rFonts w:ascii="Book Antiqua" w:hAnsi="Book Antiqua"/>
        </w:rPr>
        <w:t xml:space="preserve">, Ai M, Xu X, Wang W, Chen J, Zhang Q, Wang L, </w:t>
      </w:r>
      <w:proofErr w:type="spellStart"/>
      <w:r w:rsidRPr="004A19D5">
        <w:rPr>
          <w:rFonts w:ascii="Book Antiqua" w:hAnsi="Book Antiqua"/>
        </w:rPr>
        <w:t>Kuang</w:t>
      </w:r>
      <w:proofErr w:type="spellEnd"/>
      <w:r w:rsidRPr="004A19D5">
        <w:rPr>
          <w:rFonts w:ascii="Book Antiqua" w:hAnsi="Book Antiqua"/>
        </w:rPr>
        <w:t xml:space="preserve"> L. Immediate psychological impact on nurses working at 42 government-designated hospitals during COVID-19 outbreak in China: A cross-sectional study. </w:t>
      </w:r>
      <w:proofErr w:type="spellStart"/>
      <w:r w:rsidRPr="004A19D5">
        <w:rPr>
          <w:rFonts w:ascii="Book Antiqua" w:hAnsi="Book Antiqua"/>
          <w:i/>
          <w:iCs/>
        </w:rPr>
        <w:t>Nurs</w:t>
      </w:r>
      <w:proofErr w:type="spellEnd"/>
      <w:r w:rsidRPr="004A19D5">
        <w:rPr>
          <w:rFonts w:ascii="Book Antiqua" w:hAnsi="Book Antiqua"/>
          <w:i/>
          <w:iCs/>
        </w:rPr>
        <w:t xml:space="preserve"> Outlook</w:t>
      </w:r>
      <w:r w:rsidRPr="004A19D5">
        <w:rPr>
          <w:rFonts w:ascii="Book Antiqua" w:hAnsi="Book Antiqua"/>
        </w:rPr>
        <w:t xml:space="preserve"> 2021; </w:t>
      </w:r>
      <w:r w:rsidRPr="004A19D5">
        <w:rPr>
          <w:rFonts w:ascii="Book Antiqua" w:hAnsi="Book Antiqua"/>
          <w:b/>
          <w:bCs/>
        </w:rPr>
        <w:t>69</w:t>
      </w:r>
      <w:r w:rsidRPr="004A19D5">
        <w:rPr>
          <w:rFonts w:ascii="Book Antiqua" w:hAnsi="Book Antiqua"/>
        </w:rPr>
        <w:t>: 6-12 [PMID: 32919788 DOI: 10.1016/j.outlook.2020.07.007]</w:t>
      </w:r>
    </w:p>
    <w:p w14:paraId="26B71B8B"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35 </w:t>
      </w:r>
      <w:r w:rsidRPr="004A19D5">
        <w:rPr>
          <w:rFonts w:ascii="Book Antiqua" w:hAnsi="Book Antiqua"/>
          <w:b/>
          <w:bCs/>
        </w:rPr>
        <w:t>Arafa A</w:t>
      </w:r>
      <w:r w:rsidRPr="004A19D5">
        <w:rPr>
          <w:rFonts w:ascii="Book Antiqua" w:hAnsi="Book Antiqua"/>
        </w:rPr>
        <w:t xml:space="preserve">, Mohammed Z, Mahmoud O, </w:t>
      </w:r>
      <w:proofErr w:type="spellStart"/>
      <w:r w:rsidRPr="004A19D5">
        <w:rPr>
          <w:rFonts w:ascii="Book Antiqua" w:hAnsi="Book Antiqua"/>
        </w:rPr>
        <w:t>Elshazley</w:t>
      </w:r>
      <w:proofErr w:type="spellEnd"/>
      <w:r w:rsidRPr="004A19D5">
        <w:rPr>
          <w:rFonts w:ascii="Book Antiqua" w:hAnsi="Book Antiqua"/>
        </w:rPr>
        <w:t xml:space="preserve"> M, </w:t>
      </w:r>
      <w:proofErr w:type="spellStart"/>
      <w:r w:rsidRPr="004A19D5">
        <w:rPr>
          <w:rFonts w:ascii="Book Antiqua" w:hAnsi="Book Antiqua"/>
        </w:rPr>
        <w:t>Ewis</w:t>
      </w:r>
      <w:proofErr w:type="spellEnd"/>
      <w:r w:rsidRPr="004A19D5">
        <w:rPr>
          <w:rFonts w:ascii="Book Antiqua" w:hAnsi="Book Antiqua"/>
        </w:rPr>
        <w:t xml:space="preserve"> A. Depressed, anxious, and stressed: What have healthcare workers on the frontlines in Egypt and Saudi Arabia experienced during the COVID-19 pandemic? </w:t>
      </w:r>
      <w:r w:rsidRPr="004A19D5">
        <w:rPr>
          <w:rFonts w:ascii="Book Antiqua" w:hAnsi="Book Antiqua"/>
          <w:i/>
          <w:iCs/>
        </w:rPr>
        <w:t xml:space="preserve">J Affect </w:t>
      </w:r>
      <w:proofErr w:type="spellStart"/>
      <w:r w:rsidRPr="004A19D5">
        <w:rPr>
          <w:rFonts w:ascii="Book Antiqua" w:hAnsi="Book Antiqua"/>
          <w:i/>
          <w:iCs/>
        </w:rPr>
        <w:t>Disord</w:t>
      </w:r>
      <w:proofErr w:type="spellEnd"/>
      <w:r w:rsidRPr="004A19D5">
        <w:rPr>
          <w:rFonts w:ascii="Book Antiqua" w:hAnsi="Book Antiqua"/>
        </w:rPr>
        <w:t xml:space="preserve"> 2021; </w:t>
      </w:r>
      <w:r w:rsidRPr="004A19D5">
        <w:rPr>
          <w:rFonts w:ascii="Book Antiqua" w:hAnsi="Book Antiqua"/>
          <w:b/>
          <w:bCs/>
        </w:rPr>
        <w:t>278</w:t>
      </w:r>
      <w:r w:rsidRPr="004A19D5">
        <w:rPr>
          <w:rFonts w:ascii="Book Antiqua" w:hAnsi="Book Antiqua"/>
        </w:rPr>
        <w:t>: 365-371 [PMID: 33007626 DOI: 10.1016/j.jad.2020.09.080]</w:t>
      </w:r>
    </w:p>
    <w:p w14:paraId="59A863DC"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36 </w:t>
      </w:r>
      <w:proofErr w:type="spellStart"/>
      <w:r w:rsidRPr="004A19D5">
        <w:rPr>
          <w:rFonts w:ascii="Book Antiqua" w:hAnsi="Book Antiqua"/>
          <w:b/>
          <w:bCs/>
        </w:rPr>
        <w:t>Babore</w:t>
      </w:r>
      <w:proofErr w:type="spellEnd"/>
      <w:r w:rsidRPr="004A19D5">
        <w:rPr>
          <w:rFonts w:ascii="Book Antiqua" w:hAnsi="Book Antiqua"/>
          <w:b/>
          <w:bCs/>
        </w:rPr>
        <w:t xml:space="preserve"> A</w:t>
      </w:r>
      <w:r w:rsidRPr="004A19D5">
        <w:rPr>
          <w:rFonts w:ascii="Book Antiqua" w:hAnsi="Book Antiqua"/>
        </w:rPr>
        <w:t xml:space="preserve">, Lombardi L, </w:t>
      </w:r>
      <w:proofErr w:type="spellStart"/>
      <w:r w:rsidRPr="004A19D5">
        <w:rPr>
          <w:rFonts w:ascii="Book Antiqua" w:hAnsi="Book Antiqua"/>
        </w:rPr>
        <w:t>Viceconti</w:t>
      </w:r>
      <w:proofErr w:type="spellEnd"/>
      <w:r w:rsidRPr="004A19D5">
        <w:rPr>
          <w:rFonts w:ascii="Book Antiqua" w:hAnsi="Book Antiqua"/>
        </w:rPr>
        <w:t xml:space="preserve"> ML, </w:t>
      </w:r>
      <w:proofErr w:type="spellStart"/>
      <w:r w:rsidRPr="004A19D5">
        <w:rPr>
          <w:rFonts w:ascii="Book Antiqua" w:hAnsi="Book Antiqua"/>
        </w:rPr>
        <w:t>Pignataro</w:t>
      </w:r>
      <w:proofErr w:type="spellEnd"/>
      <w:r w:rsidRPr="004A19D5">
        <w:rPr>
          <w:rFonts w:ascii="Book Antiqua" w:hAnsi="Book Antiqua"/>
        </w:rPr>
        <w:t xml:space="preserve"> S, Marino V, </w:t>
      </w:r>
      <w:proofErr w:type="spellStart"/>
      <w:r w:rsidRPr="004A19D5">
        <w:rPr>
          <w:rFonts w:ascii="Book Antiqua" w:hAnsi="Book Antiqua"/>
        </w:rPr>
        <w:t>Crudele</w:t>
      </w:r>
      <w:proofErr w:type="spellEnd"/>
      <w:r w:rsidRPr="004A19D5">
        <w:rPr>
          <w:rFonts w:ascii="Book Antiqua" w:hAnsi="Book Antiqua"/>
        </w:rPr>
        <w:t xml:space="preserve"> M, </w:t>
      </w:r>
      <w:proofErr w:type="spellStart"/>
      <w:r w:rsidRPr="004A19D5">
        <w:rPr>
          <w:rFonts w:ascii="Book Antiqua" w:hAnsi="Book Antiqua"/>
        </w:rPr>
        <w:t>Candelori</w:t>
      </w:r>
      <w:proofErr w:type="spellEnd"/>
      <w:r w:rsidRPr="004A19D5">
        <w:rPr>
          <w:rFonts w:ascii="Book Antiqua" w:hAnsi="Book Antiqua"/>
        </w:rPr>
        <w:t xml:space="preserve"> C, </w:t>
      </w:r>
      <w:proofErr w:type="spellStart"/>
      <w:r w:rsidRPr="004A19D5">
        <w:rPr>
          <w:rFonts w:ascii="Book Antiqua" w:hAnsi="Book Antiqua"/>
        </w:rPr>
        <w:t>Bramanti</w:t>
      </w:r>
      <w:proofErr w:type="spellEnd"/>
      <w:r w:rsidRPr="004A19D5">
        <w:rPr>
          <w:rFonts w:ascii="Book Antiqua" w:hAnsi="Book Antiqua"/>
        </w:rPr>
        <w:t xml:space="preserve"> SM, </w:t>
      </w:r>
      <w:proofErr w:type="spellStart"/>
      <w:r w:rsidRPr="004A19D5">
        <w:rPr>
          <w:rFonts w:ascii="Book Antiqua" w:hAnsi="Book Antiqua"/>
        </w:rPr>
        <w:t>Trumello</w:t>
      </w:r>
      <w:proofErr w:type="spellEnd"/>
      <w:r w:rsidRPr="004A19D5">
        <w:rPr>
          <w:rFonts w:ascii="Book Antiqua" w:hAnsi="Book Antiqua"/>
        </w:rPr>
        <w:t xml:space="preserve"> C. Psychological effects of the COVID-2019 pandemic: Perceived stress and coping strategies among healthcare professionals. </w:t>
      </w:r>
      <w:r w:rsidRPr="004A19D5">
        <w:rPr>
          <w:rFonts w:ascii="Book Antiqua" w:hAnsi="Book Antiqua"/>
          <w:i/>
          <w:iCs/>
        </w:rPr>
        <w:t>Psychiatry Res</w:t>
      </w:r>
      <w:r w:rsidRPr="004A19D5">
        <w:rPr>
          <w:rFonts w:ascii="Book Antiqua" w:hAnsi="Book Antiqua"/>
        </w:rPr>
        <w:t xml:space="preserve"> 2020; </w:t>
      </w:r>
      <w:r w:rsidRPr="004A19D5">
        <w:rPr>
          <w:rFonts w:ascii="Book Antiqua" w:hAnsi="Book Antiqua"/>
          <w:b/>
          <w:bCs/>
        </w:rPr>
        <w:t>293</w:t>
      </w:r>
      <w:r w:rsidRPr="004A19D5">
        <w:rPr>
          <w:rFonts w:ascii="Book Antiqua" w:hAnsi="Book Antiqua"/>
        </w:rPr>
        <w:t>: 113366 [PMID: 32798932 DOI: 10.1016/j.psychres.2020.113366]</w:t>
      </w:r>
    </w:p>
    <w:p w14:paraId="2C0BC9E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37 </w:t>
      </w:r>
      <w:proofErr w:type="spellStart"/>
      <w:r w:rsidRPr="004A19D5">
        <w:rPr>
          <w:rFonts w:ascii="Book Antiqua" w:hAnsi="Book Antiqua"/>
          <w:b/>
          <w:bCs/>
        </w:rPr>
        <w:t>Kannampallil</w:t>
      </w:r>
      <w:proofErr w:type="spellEnd"/>
      <w:r w:rsidRPr="004A19D5">
        <w:rPr>
          <w:rFonts w:ascii="Book Antiqua" w:hAnsi="Book Antiqua"/>
          <w:b/>
          <w:bCs/>
        </w:rPr>
        <w:t xml:space="preserve"> TG</w:t>
      </w:r>
      <w:r w:rsidRPr="004A19D5">
        <w:rPr>
          <w:rFonts w:ascii="Book Antiqua" w:hAnsi="Book Antiqua"/>
        </w:rPr>
        <w:t xml:space="preserve">, Goss CW, </w:t>
      </w:r>
      <w:proofErr w:type="spellStart"/>
      <w:r w:rsidRPr="004A19D5">
        <w:rPr>
          <w:rFonts w:ascii="Book Antiqua" w:hAnsi="Book Antiqua"/>
        </w:rPr>
        <w:t>Evanoff</w:t>
      </w:r>
      <w:proofErr w:type="spellEnd"/>
      <w:r w:rsidRPr="004A19D5">
        <w:rPr>
          <w:rFonts w:ascii="Book Antiqua" w:hAnsi="Book Antiqua"/>
        </w:rPr>
        <w:t xml:space="preserve"> BA, Strickland JR, McAlister RP, Duncan J. Exposure to COVID-19 patients increases physician trainee stress and burnout. </w:t>
      </w:r>
      <w:proofErr w:type="spellStart"/>
      <w:r w:rsidRPr="004A19D5">
        <w:rPr>
          <w:rFonts w:ascii="Book Antiqua" w:hAnsi="Book Antiqua"/>
          <w:i/>
          <w:iCs/>
        </w:rPr>
        <w:t>PLoS</w:t>
      </w:r>
      <w:proofErr w:type="spellEnd"/>
      <w:r w:rsidRPr="004A19D5">
        <w:rPr>
          <w:rFonts w:ascii="Book Antiqua" w:hAnsi="Book Antiqua"/>
          <w:i/>
          <w:iCs/>
        </w:rPr>
        <w:t xml:space="preserve"> One</w:t>
      </w:r>
      <w:r w:rsidRPr="004A19D5">
        <w:rPr>
          <w:rFonts w:ascii="Book Antiqua" w:hAnsi="Book Antiqua"/>
        </w:rPr>
        <w:t xml:space="preserve"> 2020; </w:t>
      </w:r>
      <w:r w:rsidRPr="004A19D5">
        <w:rPr>
          <w:rFonts w:ascii="Book Antiqua" w:hAnsi="Book Antiqua"/>
          <w:b/>
          <w:bCs/>
        </w:rPr>
        <w:t>15</w:t>
      </w:r>
      <w:r w:rsidRPr="004A19D5">
        <w:rPr>
          <w:rFonts w:ascii="Book Antiqua" w:hAnsi="Book Antiqua"/>
        </w:rPr>
        <w:t>: e0237301 [PMID: 32760131 DOI: 10.1371/journal.pone.0237301]</w:t>
      </w:r>
    </w:p>
    <w:p w14:paraId="5B4CD092"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38 </w:t>
      </w:r>
      <w:r w:rsidRPr="004A19D5">
        <w:rPr>
          <w:rFonts w:ascii="Book Antiqua" w:hAnsi="Book Antiqua"/>
          <w:b/>
          <w:bCs/>
        </w:rPr>
        <w:t>Lai J</w:t>
      </w:r>
      <w:r w:rsidRPr="004A19D5">
        <w:rPr>
          <w:rFonts w:ascii="Book Antiqua" w:hAnsi="Book Antiqua"/>
        </w:rPr>
        <w:t xml:space="preserve">, Ma S, Wang Y, Cai Z, Hu J, Wei N, Wu J, Du H, Chen T, Li R, Tan H, Kang L, Yao L, Huang M, Wang H, Wang G, Liu Z, Hu S. Factors Associated </w:t>
      </w:r>
      <w:proofErr w:type="gramStart"/>
      <w:r w:rsidRPr="004A19D5">
        <w:rPr>
          <w:rFonts w:ascii="Book Antiqua" w:hAnsi="Book Antiqua"/>
        </w:rPr>
        <w:t>With</w:t>
      </w:r>
      <w:proofErr w:type="gramEnd"/>
      <w:r w:rsidRPr="004A19D5">
        <w:rPr>
          <w:rFonts w:ascii="Book Antiqua" w:hAnsi="Book Antiqua"/>
        </w:rPr>
        <w:t xml:space="preserve"> Mental Health Outcomes Among Health Care Workers Exposed to Coronavirus Disease 2019. </w:t>
      </w:r>
      <w:r w:rsidRPr="004A19D5">
        <w:rPr>
          <w:rFonts w:ascii="Book Antiqua" w:hAnsi="Book Antiqua"/>
          <w:i/>
          <w:iCs/>
        </w:rPr>
        <w:t xml:space="preserve">JAMA </w:t>
      </w:r>
      <w:proofErr w:type="spellStart"/>
      <w:r w:rsidRPr="004A19D5">
        <w:rPr>
          <w:rFonts w:ascii="Book Antiqua" w:hAnsi="Book Antiqua"/>
          <w:i/>
          <w:iCs/>
        </w:rPr>
        <w:t>Netw</w:t>
      </w:r>
      <w:proofErr w:type="spellEnd"/>
      <w:r w:rsidRPr="004A19D5">
        <w:rPr>
          <w:rFonts w:ascii="Book Antiqua" w:hAnsi="Book Antiqua"/>
          <w:i/>
          <w:iCs/>
        </w:rPr>
        <w:t xml:space="preserve"> Open</w:t>
      </w:r>
      <w:r w:rsidRPr="004A19D5">
        <w:rPr>
          <w:rFonts w:ascii="Book Antiqua" w:hAnsi="Book Antiqua"/>
        </w:rPr>
        <w:t xml:space="preserve"> 2020; </w:t>
      </w:r>
      <w:r w:rsidRPr="004A19D5">
        <w:rPr>
          <w:rFonts w:ascii="Book Antiqua" w:hAnsi="Book Antiqua"/>
          <w:b/>
          <w:bCs/>
        </w:rPr>
        <w:t>3</w:t>
      </w:r>
      <w:r w:rsidRPr="004A19D5">
        <w:rPr>
          <w:rFonts w:ascii="Book Antiqua" w:hAnsi="Book Antiqua"/>
        </w:rPr>
        <w:t>: e203976 [PMID: 32202646 DOI: 10.1001/jamanetworkopen.2020.3976]</w:t>
      </w:r>
    </w:p>
    <w:p w14:paraId="2CEA5957" w14:textId="480D2F97" w:rsidR="00DC67E5" w:rsidRPr="004A19D5" w:rsidRDefault="00DC67E5" w:rsidP="00DC67E5">
      <w:pPr>
        <w:spacing w:line="360" w:lineRule="auto"/>
        <w:jc w:val="both"/>
        <w:rPr>
          <w:rFonts w:ascii="Book Antiqua" w:hAnsi="Book Antiqua"/>
        </w:rPr>
      </w:pPr>
      <w:r w:rsidRPr="004A19D5">
        <w:rPr>
          <w:rFonts w:ascii="Book Antiqua" w:hAnsi="Book Antiqua"/>
        </w:rPr>
        <w:t xml:space="preserve">39 </w:t>
      </w:r>
      <w:proofErr w:type="spellStart"/>
      <w:r w:rsidRPr="004A19D5">
        <w:rPr>
          <w:rFonts w:ascii="Book Antiqua" w:hAnsi="Book Antiqua"/>
          <w:b/>
          <w:bCs/>
        </w:rPr>
        <w:t>Çalık</w:t>
      </w:r>
      <w:proofErr w:type="spellEnd"/>
      <w:r w:rsidRPr="004A19D5">
        <w:rPr>
          <w:rFonts w:ascii="Book Antiqua" w:hAnsi="Book Antiqua"/>
          <w:b/>
          <w:bCs/>
        </w:rPr>
        <w:t xml:space="preserve"> M,</w:t>
      </w:r>
      <w:r w:rsidRPr="004A19D5">
        <w:rPr>
          <w:rFonts w:ascii="Book Antiqua" w:hAnsi="Book Antiqua"/>
        </w:rPr>
        <w:t xml:space="preserve"> </w:t>
      </w:r>
      <w:proofErr w:type="spellStart"/>
      <w:r w:rsidRPr="004A19D5">
        <w:rPr>
          <w:rFonts w:ascii="Book Antiqua" w:hAnsi="Book Antiqua"/>
        </w:rPr>
        <w:t>Uzun</w:t>
      </w:r>
      <w:proofErr w:type="spellEnd"/>
      <w:r w:rsidRPr="004A19D5">
        <w:rPr>
          <w:rFonts w:ascii="Book Antiqua" w:hAnsi="Book Antiqua"/>
        </w:rPr>
        <w:t xml:space="preserve"> N, Aksoy N. The unit-based stress and anxiety correlation of healthcare workers during the COVID 19</w:t>
      </w:r>
      <w:r w:rsidR="008E26F2">
        <w:rPr>
          <w:rFonts w:ascii="Book Antiqua" w:hAnsi="Book Antiqua"/>
        </w:rPr>
        <w:t xml:space="preserve"> outbreak. </w:t>
      </w:r>
      <w:r w:rsidR="008E26F2" w:rsidRPr="008E26F2">
        <w:rPr>
          <w:rFonts w:ascii="Book Antiqua" w:hAnsi="Book Antiqua"/>
          <w:i/>
        </w:rPr>
        <w:t>J Allergy Infect Dis</w:t>
      </w:r>
      <w:r w:rsidRPr="004A19D5">
        <w:rPr>
          <w:rFonts w:ascii="Book Antiqua" w:hAnsi="Book Antiqua"/>
        </w:rPr>
        <w:t xml:space="preserve"> 2020;</w:t>
      </w:r>
      <w:r w:rsidR="009E4E43">
        <w:rPr>
          <w:rFonts w:ascii="Book Antiqua" w:hAnsi="Book Antiqua"/>
        </w:rPr>
        <w:t xml:space="preserve"> </w:t>
      </w:r>
      <w:r w:rsidRPr="009E4E43">
        <w:rPr>
          <w:rFonts w:ascii="Book Antiqua" w:hAnsi="Book Antiqua"/>
          <w:b/>
        </w:rPr>
        <w:t>1:</w:t>
      </w:r>
      <w:r w:rsidR="009E4E43">
        <w:rPr>
          <w:rFonts w:ascii="Book Antiqua" w:hAnsi="Book Antiqua"/>
        </w:rPr>
        <w:t xml:space="preserve"> </w:t>
      </w:r>
      <w:r w:rsidRPr="004A19D5">
        <w:rPr>
          <w:rFonts w:ascii="Book Antiqua" w:hAnsi="Book Antiqua"/>
        </w:rPr>
        <w:t>25-31</w:t>
      </w:r>
    </w:p>
    <w:p w14:paraId="35723274"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40 </w:t>
      </w:r>
      <w:r w:rsidRPr="004A19D5">
        <w:rPr>
          <w:rFonts w:ascii="Book Antiqua" w:hAnsi="Book Antiqua"/>
          <w:b/>
          <w:bCs/>
        </w:rPr>
        <w:t>Khalafallah AM</w:t>
      </w:r>
      <w:r w:rsidRPr="004A19D5">
        <w:rPr>
          <w:rFonts w:ascii="Book Antiqua" w:hAnsi="Book Antiqua"/>
        </w:rPr>
        <w:t xml:space="preserve">, Lam S, </w:t>
      </w:r>
      <w:proofErr w:type="spellStart"/>
      <w:r w:rsidRPr="004A19D5">
        <w:rPr>
          <w:rFonts w:ascii="Book Antiqua" w:hAnsi="Book Antiqua"/>
        </w:rPr>
        <w:t>Gami</w:t>
      </w:r>
      <w:proofErr w:type="spellEnd"/>
      <w:r w:rsidRPr="004A19D5">
        <w:rPr>
          <w:rFonts w:ascii="Book Antiqua" w:hAnsi="Book Antiqua"/>
        </w:rPr>
        <w:t xml:space="preserve"> A, </w:t>
      </w:r>
      <w:proofErr w:type="spellStart"/>
      <w:r w:rsidRPr="004A19D5">
        <w:rPr>
          <w:rFonts w:ascii="Book Antiqua" w:hAnsi="Book Antiqua"/>
        </w:rPr>
        <w:t>Dornbos</w:t>
      </w:r>
      <w:proofErr w:type="spellEnd"/>
      <w:r w:rsidRPr="004A19D5">
        <w:rPr>
          <w:rFonts w:ascii="Book Antiqua" w:hAnsi="Book Antiqua"/>
        </w:rPr>
        <w:t xml:space="preserve"> DL, Sivakumar W, Johnson JN, Mukherjee D. A national survey on the impact of the COVID-19 pandemic upon burnout and career </w:t>
      </w:r>
      <w:r w:rsidRPr="004A19D5">
        <w:rPr>
          <w:rFonts w:ascii="Book Antiqua" w:hAnsi="Book Antiqua"/>
        </w:rPr>
        <w:lastRenderedPageBreak/>
        <w:t xml:space="preserve">satisfaction among neurosurgery residents. </w:t>
      </w:r>
      <w:r w:rsidRPr="004A19D5">
        <w:rPr>
          <w:rFonts w:ascii="Book Antiqua" w:hAnsi="Book Antiqua"/>
          <w:i/>
          <w:iCs/>
        </w:rPr>
        <w:t xml:space="preserve">J Clin </w:t>
      </w:r>
      <w:proofErr w:type="spellStart"/>
      <w:r w:rsidRPr="004A19D5">
        <w:rPr>
          <w:rFonts w:ascii="Book Antiqua" w:hAnsi="Book Antiqua"/>
          <w:i/>
          <w:iCs/>
        </w:rPr>
        <w:t>Neurosci</w:t>
      </w:r>
      <w:proofErr w:type="spellEnd"/>
      <w:r w:rsidRPr="004A19D5">
        <w:rPr>
          <w:rFonts w:ascii="Book Antiqua" w:hAnsi="Book Antiqua"/>
        </w:rPr>
        <w:t xml:space="preserve"> 2020; </w:t>
      </w:r>
      <w:r w:rsidRPr="004A19D5">
        <w:rPr>
          <w:rFonts w:ascii="Book Antiqua" w:hAnsi="Book Antiqua"/>
          <w:b/>
          <w:bCs/>
        </w:rPr>
        <w:t>80</w:t>
      </w:r>
      <w:r w:rsidRPr="004A19D5">
        <w:rPr>
          <w:rFonts w:ascii="Book Antiqua" w:hAnsi="Book Antiqua"/>
        </w:rPr>
        <w:t>: 137-142 [PMID: 33099336 DOI: 10.1016/j.jocn.2020.08.012]</w:t>
      </w:r>
    </w:p>
    <w:p w14:paraId="7906496E"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41 </w:t>
      </w:r>
      <w:r w:rsidRPr="004A19D5">
        <w:rPr>
          <w:rFonts w:ascii="Book Antiqua" w:hAnsi="Book Antiqua"/>
          <w:b/>
          <w:bCs/>
        </w:rPr>
        <w:t>Matsuo T</w:t>
      </w:r>
      <w:r w:rsidRPr="004A19D5">
        <w:rPr>
          <w:rFonts w:ascii="Book Antiqua" w:hAnsi="Book Antiqua"/>
        </w:rPr>
        <w:t xml:space="preserve">, Kobayashi D, Taki F, Sakamoto F, Uehara Y, Mori N, Fukui T. Prevalence of Health Care Worker Burnout During the Coronavirus Disease 2019 (COVID-19) Pandemic in Japan. </w:t>
      </w:r>
      <w:r w:rsidRPr="004A19D5">
        <w:rPr>
          <w:rFonts w:ascii="Book Antiqua" w:hAnsi="Book Antiqua"/>
          <w:i/>
          <w:iCs/>
        </w:rPr>
        <w:t xml:space="preserve">JAMA </w:t>
      </w:r>
      <w:proofErr w:type="spellStart"/>
      <w:r w:rsidRPr="004A19D5">
        <w:rPr>
          <w:rFonts w:ascii="Book Antiqua" w:hAnsi="Book Antiqua"/>
          <w:i/>
          <w:iCs/>
        </w:rPr>
        <w:t>Netw</w:t>
      </w:r>
      <w:proofErr w:type="spellEnd"/>
      <w:r w:rsidRPr="004A19D5">
        <w:rPr>
          <w:rFonts w:ascii="Book Antiqua" w:hAnsi="Book Antiqua"/>
          <w:i/>
          <w:iCs/>
        </w:rPr>
        <w:t xml:space="preserve"> Open</w:t>
      </w:r>
      <w:r w:rsidRPr="004A19D5">
        <w:rPr>
          <w:rFonts w:ascii="Book Antiqua" w:hAnsi="Book Antiqua"/>
        </w:rPr>
        <w:t xml:space="preserve"> 2020; </w:t>
      </w:r>
      <w:r w:rsidRPr="004A19D5">
        <w:rPr>
          <w:rFonts w:ascii="Book Antiqua" w:hAnsi="Book Antiqua"/>
          <w:b/>
          <w:bCs/>
        </w:rPr>
        <w:t>3</w:t>
      </w:r>
      <w:r w:rsidRPr="004A19D5">
        <w:rPr>
          <w:rFonts w:ascii="Book Antiqua" w:hAnsi="Book Antiqua"/>
        </w:rPr>
        <w:t>: e2017271 [PMID: 32749466 DOI: 10.1001/jamanetworkopen.2020.17271]</w:t>
      </w:r>
    </w:p>
    <w:p w14:paraId="013BF122"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42 </w:t>
      </w:r>
      <w:proofErr w:type="spellStart"/>
      <w:r w:rsidRPr="004A19D5">
        <w:rPr>
          <w:rFonts w:ascii="Book Antiqua" w:hAnsi="Book Antiqua"/>
          <w:b/>
          <w:bCs/>
        </w:rPr>
        <w:t>Luceño</w:t>
      </w:r>
      <w:proofErr w:type="spellEnd"/>
      <w:r w:rsidRPr="004A19D5">
        <w:rPr>
          <w:rFonts w:ascii="Book Antiqua" w:hAnsi="Book Antiqua"/>
          <w:b/>
          <w:bCs/>
        </w:rPr>
        <w:t>-Moreno L</w:t>
      </w:r>
      <w:r w:rsidRPr="004A19D5">
        <w:rPr>
          <w:rFonts w:ascii="Book Antiqua" w:hAnsi="Book Antiqua"/>
        </w:rPr>
        <w:t>, Talavera-Velasco B, García-</w:t>
      </w:r>
      <w:proofErr w:type="spellStart"/>
      <w:r w:rsidRPr="004A19D5">
        <w:rPr>
          <w:rFonts w:ascii="Book Antiqua" w:hAnsi="Book Antiqua"/>
        </w:rPr>
        <w:t>Albuerne</w:t>
      </w:r>
      <w:proofErr w:type="spellEnd"/>
      <w:r w:rsidRPr="004A19D5">
        <w:rPr>
          <w:rFonts w:ascii="Book Antiqua" w:hAnsi="Book Antiqua"/>
        </w:rPr>
        <w:t xml:space="preserve"> Y, Martín-García J. Symptoms of Posttraumatic Stress, Anxiety, Depression, Levels of Resilience and Burnout in Spanish Health Personnel during the COVID-19 Pandemic.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32751624 DOI: 10.3390/ijerph17155514]</w:t>
      </w:r>
    </w:p>
    <w:p w14:paraId="739E55AD"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43 </w:t>
      </w:r>
      <w:proofErr w:type="spellStart"/>
      <w:r w:rsidRPr="004A19D5">
        <w:rPr>
          <w:rFonts w:ascii="Book Antiqua" w:hAnsi="Book Antiqua"/>
          <w:b/>
          <w:bCs/>
        </w:rPr>
        <w:t>Kuo</w:t>
      </w:r>
      <w:proofErr w:type="spellEnd"/>
      <w:r w:rsidRPr="004A19D5">
        <w:rPr>
          <w:rFonts w:ascii="Book Antiqua" w:hAnsi="Book Antiqua"/>
          <w:b/>
          <w:bCs/>
        </w:rPr>
        <w:t xml:space="preserve"> FL</w:t>
      </w:r>
      <w:r w:rsidRPr="004A19D5">
        <w:rPr>
          <w:rFonts w:ascii="Book Antiqua" w:hAnsi="Book Antiqua"/>
        </w:rPr>
        <w:t xml:space="preserve">, Yang PH, Hsu HT, </w:t>
      </w:r>
      <w:proofErr w:type="spellStart"/>
      <w:r w:rsidRPr="004A19D5">
        <w:rPr>
          <w:rFonts w:ascii="Book Antiqua" w:hAnsi="Book Antiqua"/>
        </w:rPr>
        <w:t>Su</w:t>
      </w:r>
      <w:proofErr w:type="spellEnd"/>
      <w:r w:rsidRPr="004A19D5">
        <w:rPr>
          <w:rFonts w:ascii="Book Antiqua" w:hAnsi="Book Antiqua"/>
        </w:rPr>
        <w:t xml:space="preserve"> CY, Chen CH, Yeh IJ, Wu YH, Chen LC. Survey on perceived work stress and its influencing factors among hospital staff during the COVID-19 pandemic in Taiwan. </w:t>
      </w:r>
      <w:r w:rsidRPr="004A19D5">
        <w:rPr>
          <w:rFonts w:ascii="Book Antiqua" w:hAnsi="Book Antiqua"/>
          <w:i/>
          <w:iCs/>
        </w:rPr>
        <w:t>Kaohsiung J Med Sci</w:t>
      </w:r>
      <w:r w:rsidRPr="004A19D5">
        <w:rPr>
          <w:rFonts w:ascii="Book Antiqua" w:hAnsi="Book Antiqua"/>
        </w:rPr>
        <w:t xml:space="preserve"> 2020; </w:t>
      </w:r>
      <w:r w:rsidRPr="004A19D5">
        <w:rPr>
          <w:rFonts w:ascii="Book Antiqua" w:hAnsi="Book Antiqua"/>
          <w:b/>
          <w:bCs/>
        </w:rPr>
        <w:t>36</w:t>
      </w:r>
      <w:r w:rsidRPr="004A19D5">
        <w:rPr>
          <w:rFonts w:ascii="Book Antiqua" w:hAnsi="Book Antiqua"/>
        </w:rPr>
        <w:t>: 944-952 [PMID: 32815248 DOI: 10.1002/kjm2.12294]</w:t>
      </w:r>
    </w:p>
    <w:p w14:paraId="1C49D41F"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44 </w:t>
      </w:r>
      <w:proofErr w:type="spellStart"/>
      <w:r w:rsidRPr="004A19D5">
        <w:rPr>
          <w:rFonts w:ascii="Book Antiqua" w:hAnsi="Book Antiqua"/>
          <w:b/>
          <w:bCs/>
        </w:rPr>
        <w:t>Bashirian</w:t>
      </w:r>
      <w:proofErr w:type="spellEnd"/>
      <w:r w:rsidRPr="004A19D5">
        <w:rPr>
          <w:rFonts w:ascii="Book Antiqua" w:hAnsi="Book Antiqua"/>
          <w:b/>
          <w:bCs/>
        </w:rPr>
        <w:t xml:space="preserve"> S,</w:t>
      </w:r>
      <w:r w:rsidRPr="004A19D5">
        <w:rPr>
          <w:rFonts w:ascii="Book Antiqua" w:hAnsi="Book Antiqua"/>
        </w:rPr>
        <w:t xml:space="preserve"> </w:t>
      </w:r>
      <w:proofErr w:type="spellStart"/>
      <w:r w:rsidRPr="004A19D5">
        <w:rPr>
          <w:rFonts w:ascii="Book Antiqua" w:hAnsi="Book Antiqua"/>
        </w:rPr>
        <w:t>Bijani</w:t>
      </w:r>
      <w:proofErr w:type="spellEnd"/>
      <w:r w:rsidRPr="004A19D5">
        <w:rPr>
          <w:rFonts w:ascii="Book Antiqua" w:hAnsi="Book Antiqua"/>
        </w:rPr>
        <w:t xml:space="preserve"> M, </w:t>
      </w:r>
      <w:proofErr w:type="spellStart"/>
      <w:r w:rsidRPr="004A19D5">
        <w:rPr>
          <w:rFonts w:ascii="Book Antiqua" w:hAnsi="Book Antiqua"/>
        </w:rPr>
        <w:t>Borzou</w:t>
      </w:r>
      <w:proofErr w:type="spellEnd"/>
      <w:r w:rsidRPr="004A19D5">
        <w:rPr>
          <w:rFonts w:ascii="Book Antiqua" w:hAnsi="Book Antiqua"/>
        </w:rPr>
        <w:t xml:space="preserve"> SR, </w:t>
      </w:r>
      <w:proofErr w:type="spellStart"/>
      <w:r w:rsidRPr="004A19D5">
        <w:rPr>
          <w:rFonts w:ascii="Book Antiqua" w:hAnsi="Book Antiqua"/>
        </w:rPr>
        <w:t>Khazaei</w:t>
      </w:r>
      <w:proofErr w:type="spellEnd"/>
      <w:r w:rsidRPr="004A19D5">
        <w:rPr>
          <w:rFonts w:ascii="Book Antiqua" w:hAnsi="Book Antiqua"/>
        </w:rPr>
        <w:t xml:space="preserve"> S. Resilience, Occupational Burnout, and Parenting Stress in Nurses Caring for COVID-2019 Patients. 2020 [DOI: 10.21203/rs.3.rs-60538/v1]</w:t>
      </w:r>
    </w:p>
    <w:p w14:paraId="575B7B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45 </w:t>
      </w:r>
      <w:proofErr w:type="spellStart"/>
      <w:r w:rsidRPr="004A19D5">
        <w:rPr>
          <w:rFonts w:ascii="Book Antiqua" w:hAnsi="Book Antiqua"/>
          <w:b/>
          <w:bCs/>
        </w:rPr>
        <w:t>Abdessater</w:t>
      </w:r>
      <w:proofErr w:type="spellEnd"/>
      <w:r w:rsidRPr="004A19D5">
        <w:rPr>
          <w:rFonts w:ascii="Book Antiqua" w:hAnsi="Book Antiqua"/>
          <w:b/>
          <w:bCs/>
        </w:rPr>
        <w:t xml:space="preserve"> M</w:t>
      </w:r>
      <w:r w:rsidRPr="004A19D5">
        <w:rPr>
          <w:rFonts w:ascii="Book Antiqua" w:hAnsi="Book Antiqua"/>
        </w:rPr>
        <w:t xml:space="preserve">, </w:t>
      </w:r>
      <w:proofErr w:type="spellStart"/>
      <w:r w:rsidRPr="004A19D5">
        <w:rPr>
          <w:rFonts w:ascii="Book Antiqua" w:hAnsi="Book Antiqua"/>
        </w:rPr>
        <w:t>Rouprêt</w:t>
      </w:r>
      <w:proofErr w:type="spellEnd"/>
      <w:r w:rsidRPr="004A19D5">
        <w:rPr>
          <w:rFonts w:ascii="Book Antiqua" w:hAnsi="Book Antiqua"/>
        </w:rPr>
        <w:t xml:space="preserve"> M, </w:t>
      </w:r>
      <w:proofErr w:type="spellStart"/>
      <w:r w:rsidRPr="004A19D5">
        <w:rPr>
          <w:rFonts w:ascii="Book Antiqua" w:hAnsi="Book Antiqua"/>
        </w:rPr>
        <w:t>Misrai</w:t>
      </w:r>
      <w:proofErr w:type="spellEnd"/>
      <w:r w:rsidRPr="004A19D5">
        <w:rPr>
          <w:rFonts w:ascii="Book Antiqua" w:hAnsi="Book Antiqua"/>
        </w:rPr>
        <w:t xml:space="preserve"> V, </w:t>
      </w:r>
      <w:proofErr w:type="spellStart"/>
      <w:r w:rsidRPr="004A19D5">
        <w:rPr>
          <w:rFonts w:ascii="Book Antiqua" w:hAnsi="Book Antiqua"/>
        </w:rPr>
        <w:t>Matillon</w:t>
      </w:r>
      <w:proofErr w:type="spellEnd"/>
      <w:r w:rsidRPr="004A19D5">
        <w:rPr>
          <w:rFonts w:ascii="Book Antiqua" w:hAnsi="Book Antiqua"/>
        </w:rPr>
        <w:t xml:space="preserve"> X, </w:t>
      </w:r>
      <w:proofErr w:type="spellStart"/>
      <w:r w:rsidRPr="004A19D5">
        <w:rPr>
          <w:rFonts w:ascii="Book Antiqua" w:hAnsi="Book Antiqua"/>
        </w:rPr>
        <w:t>Gondran</w:t>
      </w:r>
      <w:proofErr w:type="spellEnd"/>
      <w:r w:rsidRPr="004A19D5">
        <w:rPr>
          <w:rFonts w:ascii="Book Antiqua" w:hAnsi="Book Antiqua"/>
        </w:rPr>
        <w:t xml:space="preserve">-Tellier B, </w:t>
      </w:r>
      <w:proofErr w:type="spellStart"/>
      <w:r w:rsidRPr="004A19D5">
        <w:rPr>
          <w:rFonts w:ascii="Book Antiqua" w:hAnsi="Book Antiqua"/>
        </w:rPr>
        <w:t>Freton</w:t>
      </w:r>
      <w:proofErr w:type="spellEnd"/>
      <w:r w:rsidRPr="004A19D5">
        <w:rPr>
          <w:rFonts w:ascii="Book Antiqua" w:hAnsi="Book Antiqua"/>
        </w:rPr>
        <w:t xml:space="preserve"> L, </w:t>
      </w:r>
      <w:proofErr w:type="spellStart"/>
      <w:r w:rsidRPr="004A19D5">
        <w:rPr>
          <w:rFonts w:ascii="Book Antiqua" w:hAnsi="Book Antiqua"/>
        </w:rPr>
        <w:t>Vallée</w:t>
      </w:r>
      <w:proofErr w:type="spellEnd"/>
      <w:r w:rsidRPr="004A19D5">
        <w:rPr>
          <w:rFonts w:ascii="Book Antiqua" w:hAnsi="Book Antiqua"/>
        </w:rPr>
        <w:t xml:space="preserve"> M, Dominique I, </w:t>
      </w:r>
      <w:proofErr w:type="spellStart"/>
      <w:r w:rsidRPr="004A19D5">
        <w:rPr>
          <w:rFonts w:ascii="Book Antiqua" w:hAnsi="Book Antiqua"/>
        </w:rPr>
        <w:t>Felber</w:t>
      </w:r>
      <w:proofErr w:type="spellEnd"/>
      <w:r w:rsidRPr="004A19D5">
        <w:rPr>
          <w:rFonts w:ascii="Book Antiqua" w:hAnsi="Book Antiqua"/>
        </w:rPr>
        <w:t xml:space="preserve"> M, Khene ZE, Fortier E, </w:t>
      </w:r>
      <w:proofErr w:type="spellStart"/>
      <w:r w:rsidRPr="004A19D5">
        <w:rPr>
          <w:rFonts w:ascii="Book Antiqua" w:hAnsi="Book Antiqua"/>
        </w:rPr>
        <w:t>Lannes</w:t>
      </w:r>
      <w:proofErr w:type="spellEnd"/>
      <w:r w:rsidRPr="004A19D5">
        <w:rPr>
          <w:rFonts w:ascii="Book Antiqua" w:hAnsi="Book Antiqua"/>
        </w:rPr>
        <w:t xml:space="preserve"> F, </w:t>
      </w:r>
      <w:proofErr w:type="spellStart"/>
      <w:r w:rsidRPr="004A19D5">
        <w:rPr>
          <w:rFonts w:ascii="Book Antiqua" w:hAnsi="Book Antiqua"/>
        </w:rPr>
        <w:t>Michiels</w:t>
      </w:r>
      <w:proofErr w:type="spellEnd"/>
      <w:r w:rsidRPr="004A19D5">
        <w:rPr>
          <w:rFonts w:ascii="Book Antiqua" w:hAnsi="Book Antiqua"/>
        </w:rPr>
        <w:t xml:space="preserve"> C, </w:t>
      </w:r>
      <w:proofErr w:type="spellStart"/>
      <w:r w:rsidRPr="004A19D5">
        <w:rPr>
          <w:rFonts w:ascii="Book Antiqua" w:hAnsi="Book Antiqua"/>
        </w:rPr>
        <w:t>Grevez</w:t>
      </w:r>
      <w:proofErr w:type="spellEnd"/>
      <w:r w:rsidRPr="004A19D5">
        <w:rPr>
          <w:rFonts w:ascii="Book Antiqua" w:hAnsi="Book Antiqua"/>
        </w:rPr>
        <w:t xml:space="preserve"> T, Szabla N, Boustany J, Bardet F, </w:t>
      </w:r>
      <w:proofErr w:type="spellStart"/>
      <w:r w:rsidRPr="004A19D5">
        <w:rPr>
          <w:rFonts w:ascii="Book Antiqua" w:hAnsi="Book Antiqua"/>
        </w:rPr>
        <w:t>Kaulanjan</w:t>
      </w:r>
      <w:proofErr w:type="spellEnd"/>
      <w:r w:rsidRPr="004A19D5">
        <w:rPr>
          <w:rFonts w:ascii="Book Antiqua" w:hAnsi="Book Antiqua"/>
        </w:rPr>
        <w:t xml:space="preserve"> K, </w:t>
      </w:r>
      <w:proofErr w:type="spellStart"/>
      <w:r w:rsidRPr="004A19D5">
        <w:rPr>
          <w:rFonts w:ascii="Book Antiqua" w:hAnsi="Book Antiqua"/>
        </w:rPr>
        <w:t>Seizilles</w:t>
      </w:r>
      <w:proofErr w:type="spellEnd"/>
      <w:r w:rsidRPr="004A19D5">
        <w:rPr>
          <w:rFonts w:ascii="Book Antiqua" w:hAnsi="Book Antiqua"/>
        </w:rPr>
        <w:t xml:space="preserve"> de </w:t>
      </w:r>
      <w:proofErr w:type="spellStart"/>
      <w:r w:rsidRPr="004A19D5">
        <w:rPr>
          <w:rFonts w:ascii="Book Antiqua" w:hAnsi="Book Antiqua"/>
        </w:rPr>
        <w:t>Mazancourt</w:t>
      </w:r>
      <w:proofErr w:type="spellEnd"/>
      <w:r w:rsidRPr="004A19D5">
        <w:rPr>
          <w:rFonts w:ascii="Book Antiqua" w:hAnsi="Book Antiqua"/>
        </w:rPr>
        <w:t xml:space="preserve"> E, </w:t>
      </w:r>
      <w:proofErr w:type="spellStart"/>
      <w:r w:rsidRPr="004A19D5">
        <w:rPr>
          <w:rFonts w:ascii="Book Antiqua" w:hAnsi="Book Antiqua"/>
        </w:rPr>
        <w:t>Ploussard</w:t>
      </w:r>
      <w:proofErr w:type="spellEnd"/>
      <w:r w:rsidRPr="004A19D5">
        <w:rPr>
          <w:rFonts w:ascii="Book Antiqua" w:hAnsi="Book Antiqua"/>
        </w:rPr>
        <w:t xml:space="preserve"> G, Pinar U, </w:t>
      </w:r>
      <w:proofErr w:type="spellStart"/>
      <w:r w:rsidRPr="004A19D5">
        <w:rPr>
          <w:rFonts w:ascii="Book Antiqua" w:hAnsi="Book Antiqua"/>
        </w:rPr>
        <w:t>Pradere</w:t>
      </w:r>
      <w:proofErr w:type="spellEnd"/>
      <w:r w:rsidRPr="004A19D5">
        <w:rPr>
          <w:rFonts w:ascii="Book Antiqua" w:hAnsi="Book Antiqua"/>
        </w:rPr>
        <w:t xml:space="preserve"> B; Association Française des </w:t>
      </w:r>
      <w:proofErr w:type="spellStart"/>
      <w:r w:rsidRPr="004A19D5">
        <w:rPr>
          <w:rFonts w:ascii="Book Antiqua" w:hAnsi="Book Antiqua"/>
        </w:rPr>
        <w:t>Urologues</w:t>
      </w:r>
      <w:proofErr w:type="spellEnd"/>
      <w:r w:rsidRPr="004A19D5">
        <w:rPr>
          <w:rFonts w:ascii="Book Antiqua" w:hAnsi="Book Antiqua"/>
        </w:rPr>
        <w:t xml:space="preserve"> </w:t>
      </w:r>
      <w:proofErr w:type="spellStart"/>
      <w:r w:rsidRPr="004A19D5">
        <w:rPr>
          <w:rFonts w:ascii="Book Antiqua" w:hAnsi="Book Antiqua"/>
        </w:rPr>
        <w:t>en</w:t>
      </w:r>
      <w:proofErr w:type="spellEnd"/>
      <w:r w:rsidRPr="004A19D5">
        <w:rPr>
          <w:rFonts w:ascii="Book Antiqua" w:hAnsi="Book Antiqua"/>
        </w:rPr>
        <w:t xml:space="preserve"> Formation (AFUF). COVID19 pandemic impacts on anxiety of French urologist in training: Outcomes from a national survey. </w:t>
      </w:r>
      <w:r w:rsidRPr="004A19D5">
        <w:rPr>
          <w:rFonts w:ascii="Book Antiqua" w:hAnsi="Book Antiqua"/>
          <w:i/>
          <w:iCs/>
        </w:rPr>
        <w:t xml:space="preserve">Prog </w:t>
      </w:r>
      <w:proofErr w:type="spellStart"/>
      <w:r w:rsidRPr="004A19D5">
        <w:rPr>
          <w:rFonts w:ascii="Book Antiqua" w:hAnsi="Book Antiqua"/>
          <w:i/>
          <w:iCs/>
        </w:rPr>
        <w:t>Urol</w:t>
      </w:r>
      <w:proofErr w:type="spellEnd"/>
      <w:r w:rsidRPr="004A19D5">
        <w:rPr>
          <w:rFonts w:ascii="Book Antiqua" w:hAnsi="Book Antiqua"/>
        </w:rPr>
        <w:t xml:space="preserve"> 2020; </w:t>
      </w:r>
      <w:r w:rsidRPr="004A19D5">
        <w:rPr>
          <w:rFonts w:ascii="Book Antiqua" w:hAnsi="Book Antiqua"/>
          <w:b/>
          <w:bCs/>
        </w:rPr>
        <w:t>30</w:t>
      </w:r>
      <w:r w:rsidRPr="004A19D5">
        <w:rPr>
          <w:rFonts w:ascii="Book Antiqua" w:hAnsi="Book Antiqua"/>
        </w:rPr>
        <w:t>: 448-455 [PMID: 32376208 DOI: 10.1016/j.purol.2020.04.015]</w:t>
      </w:r>
    </w:p>
    <w:p w14:paraId="6B9C1B4E"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46 </w:t>
      </w:r>
      <w:r w:rsidRPr="004A19D5">
        <w:rPr>
          <w:rFonts w:ascii="Book Antiqua" w:hAnsi="Book Antiqua"/>
          <w:b/>
          <w:bCs/>
        </w:rPr>
        <w:t>Prasad A</w:t>
      </w:r>
      <w:r w:rsidRPr="004A19D5">
        <w:rPr>
          <w:rFonts w:ascii="Book Antiqua" w:hAnsi="Book Antiqua"/>
        </w:rPr>
        <w:t xml:space="preserve">, </w:t>
      </w:r>
      <w:proofErr w:type="spellStart"/>
      <w:r w:rsidRPr="004A19D5">
        <w:rPr>
          <w:rFonts w:ascii="Book Antiqua" w:hAnsi="Book Antiqua"/>
        </w:rPr>
        <w:t>Civantos</w:t>
      </w:r>
      <w:proofErr w:type="spellEnd"/>
      <w:r w:rsidRPr="004A19D5">
        <w:rPr>
          <w:rFonts w:ascii="Book Antiqua" w:hAnsi="Book Antiqua"/>
        </w:rPr>
        <w:t xml:space="preserve"> AM, Byrnes Y, </w:t>
      </w:r>
      <w:proofErr w:type="spellStart"/>
      <w:r w:rsidRPr="004A19D5">
        <w:rPr>
          <w:rFonts w:ascii="Book Antiqua" w:hAnsi="Book Antiqua"/>
        </w:rPr>
        <w:t>Chorath</w:t>
      </w:r>
      <w:proofErr w:type="spellEnd"/>
      <w:r w:rsidRPr="004A19D5">
        <w:rPr>
          <w:rFonts w:ascii="Book Antiqua" w:hAnsi="Book Antiqua"/>
        </w:rPr>
        <w:t xml:space="preserve"> K, </w:t>
      </w:r>
      <w:proofErr w:type="spellStart"/>
      <w:r w:rsidRPr="004A19D5">
        <w:rPr>
          <w:rFonts w:ascii="Book Antiqua" w:hAnsi="Book Antiqua"/>
        </w:rPr>
        <w:t>Poonia</w:t>
      </w:r>
      <w:proofErr w:type="spellEnd"/>
      <w:r w:rsidRPr="004A19D5">
        <w:rPr>
          <w:rFonts w:ascii="Book Antiqua" w:hAnsi="Book Antiqua"/>
        </w:rPr>
        <w:t xml:space="preserve"> S, Chang C, </w:t>
      </w:r>
      <w:proofErr w:type="spellStart"/>
      <w:r w:rsidRPr="004A19D5">
        <w:rPr>
          <w:rFonts w:ascii="Book Antiqua" w:hAnsi="Book Antiqua"/>
        </w:rPr>
        <w:t>Graboyes</w:t>
      </w:r>
      <w:proofErr w:type="spellEnd"/>
      <w:r w:rsidRPr="004A19D5">
        <w:rPr>
          <w:rFonts w:ascii="Book Antiqua" w:hAnsi="Book Antiqua"/>
        </w:rPr>
        <w:t xml:space="preserve"> EM, Bur AM, Thakkar P, Deng J, Seth R, </w:t>
      </w:r>
      <w:proofErr w:type="spellStart"/>
      <w:r w:rsidRPr="004A19D5">
        <w:rPr>
          <w:rFonts w:ascii="Book Antiqua" w:hAnsi="Book Antiqua"/>
        </w:rPr>
        <w:t>Trosman</w:t>
      </w:r>
      <w:proofErr w:type="spellEnd"/>
      <w:r w:rsidRPr="004A19D5">
        <w:rPr>
          <w:rFonts w:ascii="Book Antiqua" w:hAnsi="Book Antiqua"/>
        </w:rPr>
        <w:t xml:space="preserve"> S, Wong A, </w:t>
      </w:r>
      <w:proofErr w:type="spellStart"/>
      <w:r w:rsidRPr="004A19D5">
        <w:rPr>
          <w:rFonts w:ascii="Book Antiqua" w:hAnsi="Book Antiqua"/>
        </w:rPr>
        <w:t>Laitman</w:t>
      </w:r>
      <w:proofErr w:type="spellEnd"/>
      <w:r w:rsidRPr="004A19D5">
        <w:rPr>
          <w:rFonts w:ascii="Book Antiqua" w:hAnsi="Book Antiqua"/>
        </w:rPr>
        <w:t xml:space="preserve"> BM, Shah J, Stubbs V, Long Q, </w:t>
      </w:r>
      <w:proofErr w:type="spellStart"/>
      <w:r w:rsidRPr="004A19D5">
        <w:rPr>
          <w:rFonts w:ascii="Book Antiqua" w:hAnsi="Book Antiqua"/>
        </w:rPr>
        <w:t>Choby</w:t>
      </w:r>
      <w:proofErr w:type="spellEnd"/>
      <w:r w:rsidRPr="004A19D5">
        <w:rPr>
          <w:rFonts w:ascii="Book Antiqua" w:hAnsi="Book Antiqua"/>
        </w:rPr>
        <w:t xml:space="preserve"> G, </w:t>
      </w:r>
      <w:proofErr w:type="spellStart"/>
      <w:r w:rsidRPr="004A19D5">
        <w:rPr>
          <w:rFonts w:ascii="Book Antiqua" w:hAnsi="Book Antiqua"/>
        </w:rPr>
        <w:t>Rassekh</w:t>
      </w:r>
      <w:proofErr w:type="spellEnd"/>
      <w:r w:rsidRPr="004A19D5">
        <w:rPr>
          <w:rFonts w:ascii="Book Antiqua" w:hAnsi="Book Antiqua"/>
        </w:rPr>
        <w:t xml:space="preserve"> CH, Thaler ER, </w:t>
      </w:r>
      <w:proofErr w:type="spellStart"/>
      <w:r w:rsidRPr="004A19D5">
        <w:rPr>
          <w:rFonts w:ascii="Book Antiqua" w:hAnsi="Book Antiqua"/>
        </w:rPr>
        <w:t>Rajasekaran</w:t>
      </w:r>
      <w:proofErr w:type="spellEnd"/>
      <w:r w:rsidRPr="004A19D5">
        <w:rPr>
          <w:rFonts w:ascii="Book Antiqua" w:hAnsi="Book Antiqua"/>
        </w:rPr>
        <w:t xml:space="preserve"> K. Snapshot Impact of COVID-19 on Mental Wellness in Nonphysician Otolaryngology Health Care Workers: A National Study. </w:t>
      </w:r>
      <w:r w:rsidRPr="004A19D5">
        <w:rPr>
          <w:rFonts w:ascii="Book Antiqua" w:hAnsi="Book Antiqua"/>
          <w:i/>
          <w:iCs/>
        </w:rPr>
        <w:t>OTO Open</w:t>
      </w:r>
      <w:r w:rsidRPr="004A19D5">
        <w:rPr>
          <w:rFonts w:ascii="Book Antiqua" w:hAnsi="Book Antiqua"/>
        </w:rPr>
        <w:t xml:space="preserve"> 2020; </w:t>
      </w:r>
      <w:r w:rsidRPr="004A19D5">
        <w:rPr>
          <w:rFonts w:ascii="Book Antiqua" w:hAnsi="Book Antiqua"/>
          <w:b/>
          <w:bCs/>
        </w:rPr>
        <w:t>4</w:t>
      </w:r>
      <w:r w:rsidRPr="004A19D5">
        <w:rPr>
          <w:rFonts w:ascii="Book Antiqua" w:hAnsi="Book Antiqua"/>
        </w:rPr>
        <w:t>: 2473974X20948835 [PMID: 32839747 DOI: 10.1177/2473974X20948835]</w:t>
      </w:r>
    </w:p>
    <w:p w14:paraId="5ED07D70" w14:textId="776EA971"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47 </w:t>
      </w:r>
      <w:proofErr w:type="spellStart"/>
      <w:r w:rsidRPr="004A19D5">
        <w:rPr>
          <w:rFonts w:ascii="Book Antiqua" w:hAnsi="Book Antiqua"/>
          <w:b/>
          <w:bCs/>
        </w:rPr>
        <w:t>Guixia</w:t>
      </w:r>
      <w:proofErr w:type="spellEnd"/>
      <w:r w:rsidRPr="004A19D5">
        <w:rPr>
          <w:rFonts w:ascii="Book Antiqua" w:hAnsi="Book Antiqua"/>
          <w:b/>
          <w:bCs/>
        </w:rPr>
        <w:t xml:space="preserve"> L,</w:t>
      </w:r>
      <w:r w:rsidRPr="004A19D5">
        <w:rPr>
          <w:rFonts w:ascii="Book Antiqua" w:hAnsi="Book Antiqua"/>
        </w:rPr>
        <w:t xml:space="preserve"> Hui Z. A study on burnout of nurses in the period</w:t>
      </w:r>
      <w:r w:rsidR="00720410">
        <w:rPr>
          <w:rFonts w:ascii="Book Antiqua" w:hAnsi="Book Antiqua"/>
        </w:rPr>
        <w:t xml:space="preserve"> of COVID-19. </w:t>
      </w:r>
      <w:r w:rsidR="00720410" w:rsidRPr="00720410">
        <w:rPr>
          <w:rFonts w:ascii="Book Antiqua" w:hAnsi="Book Antiqua"/>
          <w:i/>
        </w:rPr>
        <w:t xml:space="preserve">Psychol </w:t>
      </w:r>
      <w:proofErr w:type="spellStart"/>
      <w:r w:rsidR="00720410" w:rsidRPr="00720410">
        <w:rPr>
          <w:rFonts w:ascii="Book Antiqua" w:hAnsi="Book Antiqua"/>
          <w:i/>
        </w:rPr>
        <w:t>Behav</w:t>
      </w:r>
      <w:proofErr w:type="spellEnd"/>
      <w:r w:rsidR="00720410" w:rsidRPr="00720410">
        <w:rPr>
          <w:rFonts w:ascii="Book Antiqua" w:hAnsi="Book Antiqua"/>
          <w:i/>
        </w:rPr>
        <w:t xml:space="preserve"> Sci</w:t>
      </w:r>
      <w:r w:rsidRPr="004A19D5">
        <w:rPr>
          <w:rFonts w:ascii="Book Antiqua" w:hAnsi="Book Antiqua"/>
        </w:rPr>
        <w:t xml:space="preserve"> 2020;</w:t>
      </w:r>
      <w:r w:rsidR="00735463">
        <w:rPr>
          <w:rFonts w:ascii="Book Antiqua" w:hAnsi="Book Antiqua"/>
        </w:rPr>
        <w:t xml:space="preserve"> </w:t>
      </w:r>
      <w:r w:rsidRPr="00735463">
        <w:rPr>
          <w:rFonts w:ascii="Book Antiqua" w:hAnsi="Book Antiqua"/>
          <w:b/>
        </w:rPr>
        <w:t>9:</w:t>
      </w:r>
      <w:r w:rsidR="00735463" w:rsidRPr="00735463">
        <w:rPr>
          <w:rFonts w:ascii="Book Antiqua" w:hAnsi="Book Antiqua"/>
          <w:b/>
        </w:rPr>
        <w:t xml:space="preserve"> </w:t>
      </w:r>
      <w:r w:rsidRPr="004A19D5">
        <w:rPr>
          <w:rFonts w:ascii="Book Antiqua" w:hAnsi="Book Antiqua"/>
        </w:rPr>
        <w:t xml:space="preserve">31-6 </w:t>
      </w:r>
      <w:r w:rsidR="00735463">
        <w:rPr>
          <w:rFonts w:ascii="Book Antiqua" w:hAnsi="Book Antiqua"/>
        </w:rPr>
        <w:t>[</w:t>
      </w:r>
      <w:r w:rsidRPr="004A19D5">
        <w:rPr>
          <w:rFonts w:ascii="Book Antiqua" w:hAnsi="Book Antiqua"/>
        </w:rPr>
        <w:t>DOI: 10.11648/j.pbs.20200903.12]</w:t>
      </w:r>
    </w:p>
    <w:p w14:paraId="7F69267F"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48 </w:t>
      </w:r>
      <w:r w:rsidRPr="004A19D5">
        <w:rPr>
          <w:rFonts w:ascii="Book Antiqua" w:hAnsi="Book Antiqua"/>
          <w:b/>
          <w:bCs/>
        </w:rPr>
        <w:t>Giusti EM</w:t>
      </w:r>
      <w:r w:rsidRPr="004A19D5">
        <w:rPr>
          <w:rFonts w:ascii="Book Antiqua" w:hAnsi="Book Antiqua"/>
        </w:rPr>
        <w:t xml:space="preserve">, </w:t>
      </w:r>
      <w:proofErr w:type="spellStart"/>
      <w:r w:rsidRPr="004A19D5">
        <w:rPr>
          <w:rFonts w:ascii="Book Antiqua" w:hAnsi="Book Antiqua"/>
        </w:rPr>
        <w:t>Pedroli</w:t>
      </w:r>
      <w:proofErr w:type="spellEnd"/>
      <w:r w:rsidRPr="004A19D5">
        <w:rPr>
          <w:rFonts w:ascii="Book Antiqua" w:hAnsi="Book Antiqua"/>
        </w:rPr>
        <w:t xml:space="preserve"> E, </w:t>
      </w:r>
      <w:proofErr w:type="spellStart"/>
      <w:r w:rsidRPr="004A19D5">
        <w:rPr>
          <w:rFonts w:ascii="Book Antiqua" w:hAnsi="Book Antiqua"/>
        </w:rPr>
        <w:t>D'Aniello</w:t>
      </w:r>
      <w:proofErr w:type="spellEnd"/>
      <w:r w:rsidRPr="004A19D5">
        <w:rPr>
          <w:rFonts w:ascii="Book Antiqua" w:hAnsi="Book Antiqua"/>
        </w:rPr>
        <w:t xml:space="preserve"> GE, </w:t>
      </w:r>
      <w:proofErr w:type="spellStart"/>
      <w:r w:rsidRPr="004A19D5">
        <w:rPr>
          <w:rFonts w:ascii="Book Antiqua" w:hAnsi="Book Antiqua"/>
        </w:rPr>
        <w:t>Stramba</w:t>
      </w:r>
      <w:proofErr w:type="spellEnd"/>
      <w:r w:rsidRPr="004A19D5">
        <w:rPr>
          <w:rFonts w:ascii="Book Antiqua" w:hAnsi="Book Antiqua"/>
        </w:rPr>
        <w:t xml:space="preserve"> </w:t>
      </w:r>
      <w:proofErr w:type="spellStart"/>
      <w:r w:rsidRPr="004A19D5">
        <w:rPr>
          <w:rFonts w:ascii="Book Antiqua" w:hAnsi="Book Antiqua"/>
        </w:rPr>
        <w:t>Badiale</w:t>
      </w:r>
      <w:proofErr w:type="spellEnd"/>
      <w:r w:rsidRPr="004A19D5">
        <w:rPr>
          <w:rFonts w:ascii="Book Antiqua" w:hAnsi="Book Antiqua"/>
        </w:rPr>
        <w:t xml:space="preserve"> C, </w:t>
      </w:r>
      <w:proofErr w:type="spellStart"/>
      <w:r w:rsidRPr="004A19D5">
        <w:rPr>
          <w:rFonts w:ascii="Book Antiqua" w:hAnsi="Book Antiqua"/>
        </w:rPr>
        <w:t>Pietrabissa</w:t>
      </w:r>
      <w:proofErr w:type="spellEnd"/>
      <w:r w:rsidRPr="004A19D5">
        <w:rPr>
          <w:rFonts w:ascii="Book Antiqua" w:hAnsi="Book Antiqua"/>
        </w:rPr>
        <w:t xml:space="preserve"> G, Manna C, </w:t>
      </w:r>
      <w:proofErr w:type="spellStart"/>
      <w:r w:rsidRPr="004A19D5">
        <w:rPr>
          <w:rFonts w:ascii="Book Antiqua" w:hAnsi="Book Antiqua"/>
        </w:rPr>
        <w:t>Stramba</w:t>
      </w:r>
      <w:proofErr w:type="spellEnd"/>
      <w:r w:rsidRPr="004A19D5">
        <w:rPr>
          <w:rFonts w:ascii="Book Antiqua" w:hAnsi="Book Antiqua"/>
        </w:rPr>
        <w:t xml:space="preserve"> </w:t>
      </w:r>
      <w:proofErr w:type="spellStart"/>
      <w:r w:rsidRPr="004A19D5">
        <w:rPr>
          <w:rFonts w:ascii="Book Antiqua" w:hAnsi="Book Antiqua"/>
        </w:rPr>
        <w:t>Badiale</w:t>
      </w:r>
      <w:proofErr w:type="spellEnd"/>
      <w:r w:rsidRPr="004A19D5">
        <w:rPr>
          <w:rFonts w:ascii="Book Antiqua" w:hAnsi="Book Antiqua"/>
        </w:rPr>
        <w:t xml:space="preserve"> M, Riva G, </w:t>
      </w:r>
      <w:proofErr w:type="spellStart"/>
      <w:r w:rsidRPr="004A19D5">
        <w:rPr>
          <w:rFonts w:ascii="Book Antiqua" w:hAnsi="Book Antiqua"/>
        </w:rPr>
        <w:t>Castelnuovo</w:t>
      </w:r>
      <w:proofErr w:type="spellEnd"/>
      <w:r w:rsidRPr="004A19D5">
        <w:rPr>
          <w:rFonts w:ascii="Book Antiqua" w:hAnsi="Book Antiqua"/>
        </w:rPr>
        <w:t xml:space="preserve"> G, Molinari E. The Psychological Impact of the COVID-19 Outbreak on Health Professionals: A Cross-Sectional Study. </w:t>
      </w:r>
      <w:r w:rsidRPr="004A19D5">
        <w:rPr>
          <w:rFonts w:ascii="Book Antiqua" w:hAnsi="Book Antiqua"/>
          <w:i/>
          <w:iCs/>
        </w:rPr>
        <w:t>Front Psychol</w:t>
      </w:r>
      <w:r w:rsidRPr="004A19D5">
        <w:rPr>
          <w:rFonts w:ascii="Book Antiqua" w:hAnsi="Book Antiqua"/>
        </w:rPr>
        <w:t xml:space="preserve"> 2020; </w:t>
      </w:r>
      <w:r w:rsidRPr="004A19D5">
        <w:rPr>
          <w:rFonts w:ascii="Book Antiqua" w:hAnsi="Book Antiqua"/>
          <w:b/>
          <w:bCs/>
        </w:rPr>
        <w:t>11</w:t>
      </w:r>
      <w:r w:rsidRPr="004A19D5">
        <w:rPr>
          <w:rFonts w:ascii="Book Antiqua" w:hAnsi="Book Antiqua"/>
        </w:rPr>
        <w:t>: 1684 [PMID: 32754102 DOI: 10.3389/fpsyg.2020.01684]</w:t>
      </w:r>
    </w:p>
    <w:p w14:paraId="7FF6DD27"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49 </w:t>
      </w:r>
      <w:r w:rsidRPr="004A19D5">
        <w:rPr>
          <w:rFonts w:ascii="Book Antiqua" w:hAnsi="Book Antiqua"/>
          <w:b/>
          <w:bCs/>
        </w:rPr>
        <w:t>Chew QH</w:t>
      </w:r>
      <w:r w:rsidRPr="004A19D5">
        <w:rPr>
          <w:rFonts w:ascii="Book Antiqua" w:hAnsi="Book Antiqua"/>
        </w:rPr>
        <w:t xml:space="preserve">, Chia FL, Ng WK, Lee WCI, Tan PLL, Wong CS, Puah SH, </w:t>
      </w:r>
      <w:proofErr w:type="spellStart"/>
      <w:r w:rsidRPr="004A19D5">
        <w:rPr>
          <w:rFonts w:ascii="Book Antiqua" w:hAnsi="Book Antiqua"/>
        </w:rPr>
        <w:t>Shelat</w:t>
      </w:r>
      <w:proofErr w:type="spellEnd"/>
      <w:r w:rsidRPr="004A19D5">
        <w:rPr>
          <w:rFonts w:ascii="Book Antiqua" w:hAnsi="Book Antiqua"/>
        </w:rPr>
        <w:t xml:space="preserve"> VG, </w:t>
      </w:r>
      <w:proofErr w:type="spellStart"/>
      <w:r w:rsidRPr="004A19D5">
        <w:rPr>
          <w:rFonts w:ascii="Book Antiqua" w:hAnsi="Book Antiqua"/>
        </w:rPr>
        <w:t>Seah</w:t>
      </w:r>
      <w:proofErr w:type="spellEnd"/>
      <w:r w:rsidRPr="004A19D5">
        <w:rPr>
          <w:rFonts w:ascii="Book Antiqua" w:hAnsi="Book Antiqua"/>
        </w:rPr>
        <w:t xml:space="preserve"> ED, Huey CWT, </w:t>
      </w:r>
      <w:proofErr w:type="spellStart"/>
      <w:r w:rsidRPr="004A19D5">
        <w:rPr>
          <w:rFonts w:ascii="Book Antiqua" w:hAnsi="Book Antiqua"/>
        </w:rPr>
        <w:t>Phua</w:t>
      </w:r>
      <w:proofErr w:type="spellEnd"/>
      <w:r w:rsidRPr="004A19D5">
        <w:rPr>
          <w:rFonts w:ascii="Book Antiqua" w:hAnsi="Book Antiqua"/>
        </w:rPr>
        <w:t xml:space="preserve"> EJ, Sim K. Perceived Stress, Stigma, Traumatic Stress Levels and Coping Responses amongst Residents in Training across Multiple Specialties during COVID-19 Pandemic-A Longitudinal Study.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32916996 DOI: 10.3390/ijerph17186572]</w:t>
      </w:r>
    </w:p>
    <w:p w14:paraId="3C8F2DA9"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50 </w:t>
      </w:r>
      <w:r w:rsidRPr="004A19D5">
        <w:rPr>
          <w:rFonts w:ascii="Book Antiqua" w:hAnsi="Book Antiqua"/>
          <w:b/>
          <w:bCs/>
        </w:rPr>
        <w:t>Bhargava S</w:t>
      </w:r>
      <w:r w:rsidRPr="004A19D5">
        <w:rPr>
          <w:rFonts w:ascii="Book Antiqua" w:hAnsi="Book Antiqua"/>
        </w:rPr>
        <w:t xml:space="preserve">, Sarkar R, </w:t>
      </w:r>
      <w:proofErr w:type="spellStart"/>
      <w:r w:rsidRPr="004A19D5">
        <w:rPr>
          <w:rFonts w:ascii="Book Antiqua" w:hAnsi="Book Antiqua"/>
        </w:rPr>
        <w:t>Kroumpouzos</w:t>
      </w:r>
      <w:proofErr w:type="spellEnd"/>
      <w:r w:rsidRPr="004A19D5">
        <w:rPr>
          <w:rFonts w:ascii="Book Antiqua" w:hAnsi="Book Antiqua"/>
        </w:rPr>
        <w:t xml:space="preserve"> G. Mental distress in dermatologists during COVID-19 pandemic: Assessment and risk factors in a global, cross-sectional study. </w:t>
      </w:r>
      <w:r w:rsidRPr="004A19D5">
        <w:rPr>
          <w:rFonts w:ascii="Book Antiqua" w:hAnsi="Book Antiqua"/>
          <w:i/>
          <w:iCs/>
        </w:rPr>
        <w:t xml:space="preserve">Dermatol </w:t>
      </w:r>
      <w:proofErr w:type="spellStart"/>
      <w:r w:rsidRPr="004A19D5">
        <w:rPr>
          <w:rFonts w:ascii="Book Antiqua" w:hAnsi="Book Antiqua"/>
          <w:i/>
          <w:iCs/>
        </w:rPr>
        <w:t>Ther</w:t>
      </w:r>
      <w:proofErr w:type="spellEnd"/>
      <w:r w:rsidRPr="004A19D5">
        <w:rPr>
          <w:rFonts w:ascii="Book Antiqua" w:hAnsi="Book Antiqua"/>
        </w:rPr>
        <w:t xml:space="preserve"> 2020; </w:t>
      </w:r>
      <w:r w:rsidRPr="004A19D5">
        <w:rPr>
          <w:rFonts w:ascii="Book Antiqua" w:hAnsi="Book Antiqua"/>
          <w:b/>
          <w:bCs/>
        </w:rPr>
        <w:t>33</w:t>
      </w:r>
      <w:r w:rsidRPr="004A19D5">
        <w:rPr>
          <w:rFonts w:ascii="Book Antiqua" w:hAnsi="Book Antiqua"/>
        </w:rPr>
        <w:t>: e14161 [PMID: 32770716 DOI: 10.1111/dth.14161]</w:t>
      </w:r>
    </w:p>
    <w:p w14:paraId="5BD7760C"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51 </w:t>
      </w:r>
      <w:r w:rsidRPr="004A19D5">
        <w:rPr>
          <w:rFonts w:ascii="Book Antiqua" w:hAnsi="Book Antiqua"/>
          <w:b/>
          <w:bCs/>
        </w:rPr>
        <w:t>Holton S</w:t>
      </w:r>
      <w:r w:rsidRPr="004A19D5">
        <w:rPr>
          <w:rFonts w:ascii="Book Antiqua" w:hAnsi="Book Antiqua"/>
        </w:rPr>
        <w:t xml:space="preserve">, Wynter K, </w:t>
      </w:r>
      <w:proofErr w:type="spellStart"/>
      <w:r w:rsidRPr="004A19D5">
        <w:rPr>
          <w:rFonts w:ascii="Book Antiqua" w:hAnsi="Book Antiqua"/>
        </w:rPr>
        <w:t>Trueman</w:t>
      </w:r>
      <w:proofErr w:type="spellEnd"/>
      <w:r w:rsidRPr="004A19D5">
        <w:rPr>
          <w:rFonts w:ascii="Book Antiqua" w:hAnsi="Book Antiqua"/>
        </w:rPr>
        <w:t xml:space="preserve"> M, Bruce S, Sweeney S, Crowe S, </w:t>
      </w:r>
      <w:proofErr w:type="spellStart"/>
      <w:r w:rsidRPr="004A19D5">
        <w:rPr>
          <w:rFonts w:ascii="Book Antiqua" w:hAnsi="Book Antiqua"/>
        </w:rPr>
        <w:t>Dabscheck</w:t>
      </w:r>
      <w:proofErr w:type="spellEnd"/>
      <w:r w:rsidRPr="004A19D5">
        <w:rPr>
          <w:rFonts w:ascii="Book Antiqua" w:hAnsi="Book Antiqua"/>
        </w:rPr>
        <w:t xml:space="preserve"> A, </w:t>
      </w:r>
      <w:proofErr w:type="spellStart"/>
      <w:r w:rsidRPr="004A19D5">
        <w:rPr>
          <w:rFonts w:ascii="Book Antiqua" w:hAnsi="Book Antiqua"/>
        </w:rPr>
        <w:t>Eleftheriou</w:t>
      </w:r>
      <w:proofErr w:type="spellEnd"/>
      <w:r w:rsidRPr="004A19D5">
        <w:rPr>
          <w:rFonts w:ascii="Book Antiqua" w:hAnsi="Book Antiqua"/>
        </w:rPr>
        <w:t xml:space="preserve"> P, Booth S, Hitch D, Said CM, Haines KJ, Rasmussen B. Psychological well-being of Australian hospital clinical staff during the COVID-19 pandemic. </w:t>
      </w:r>
      <w:r w:rsidRPr="004A19D5">
        <w:rPr>
          <w:rFonts w:ascii="Book Antiqua" w:hAnsi="Book Antiqua"/>
          <w:i/>
          <w:iCs/>
        </w:rPr>
        <w:t>Aust Health Rev</w:t>
      </w:r>
      <w:r w:rsidRPr="004A19D5">
        <w:rPr>
          <w:rFonts w:ascii="Book Antiqua" w:hAnsi="Book Antiqua"/>
        </w:rPr>
        <w:t xml:space="preserve"> 2021; </w:t>
      </w:r>
      <w:r w:rsidRPr="004A19D5">
        <w:rPr>
          <w:rFonts w:ascii="Book Antiqua" w:hAnsi="Book Antiqua"/>
          <w:b/>
          <w:bCs/>
        </w:rPr>
        <w:t>45</w:t>
      </w:r>
      <w:r w:rsidRPr="004A19D5">
        <w:rPr>
          <w:rFonts w:ascii="Book Antiqua" w:hAnsi="Book Antiqua"/>
        </w:rPr>
        <w:t>: 297-305 [PMID: 33032681 DOI: 10.1071/AH20203]</w:t>
      </w:r>
    </w:p>
    <w:p w14:paraId="73D8996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52 </w:t>
      </w:r>
      <w:r w:rsidRPr="004A19D5">
        <w:rPr>
          <w:rFonts w:ascii="Book Antiqua" w:hAnsi="Book Antiqua"/>
          <w:b/>
          <w:bCs/>
        </w:rPr>
        <w:t>Chew NWS</w:t>
      </w:r>
      <w:r w:rsidRPr="004A19D5">
        <w:rPr>
          <w:rFonts w:ascii="Book Antiqua" w:hAnsi="Book Antiqua"/>
        </w:rPr>
        <w:t xml:space="preserve">, Lee GKH, Tan BYQ, Jing M, Goh Y, </w:t>
      </w:r>
      <w:proofErr w:type="spellStart"/>
      <w:r w:rsidRPr="004A19D5">
        <w:rPr>
          <w:rFonts w:ascii="Book Antiqua" w:hAnsi="Book Antiqua"/>
        </w:rPr>
        <w:t>Ngiam</w:t>
      </w:r>
      <w:proofErr w:type="spellEnd"/>
      <w:r w:rsidRPr="004A19D5">
        <w:rPr>
          <w:rFonts w:ascii="Book Antiqua" w:hAnsi="Book Antiqua"/>
        </w:rPr>
        <w:t xml:space="preserve"> NJH, Yeo LLL, Ahmad A, Ahmed Khan F, </w:t>
      </w:r>
      <w:proofErr w:type="spellStart"/>
      <w:r w:rsidRPr="004A19D5">
        <w:rPr>
          <w:rFonts w:ascii="Book Antiqua" w:hAnsi="Book Antiqua"/>
        </w:rPr>
        <w:t>Napolean</w:t>
      </w:r>
      <w:proofErr w:type="spellEnd"/>
      <w:r w:rsidRPr="004A19D5">
        <w:rPr>
          <w:rFonts w:ascii="Book Antiqua" w:hAnsi="Book Antiqua"/>
        </w:rPr>
        <w:t xml:space="preserve"> Shanmugam G, Sharma AK, </w:t>
      </w:r>
      <w:proofErr w:type="spellStart"/>
      <w:r w:rsidRPr="004A19D5">
        <w:rPr>
          <w:rFonts w:ascii="Book Antiqua" w:hAnsi="Book Antiqua"/>
        </w:rPr>
        <w:t>Komalkumar</w:t>
      </w:r>
      <w:proofErr w:type="spellEnd"/>
      <w:r w:rsidRPr="004A19D5">
        <w:rPr>
          <w:rFonts w:ascii="Book Antiqua" w:hAnsi="Book Antiqua"/>
        </w:rPr>
        <w:t xml:space="preserve"> RN, Meenakshi PV, Shah K, Patel B, Chan BPL, Sunny S, Chandra B, Ong JJY, </w:t>
      </w:r>
      <w:proofErr w:type="spellStart"/>
      <w:r w:rsidRPr="004A19D5">
        <w:rPr>
          <w:rFonts w:ascii="Book Antiqua" w:hAnsi="Book Antiqua"/>
        </w:rPr>
        <w:t>Paliwal</w:t>
      </w:r>
      <w:proofErr w:type="spellEnd"/>
      <w:r w:rsidRPr="004A19D5">
        <w:rPr>
          <w:rFonts w:ascii="Book Antiqua" w:hAnsi="Book Antiqua"/>
        </w:rPr>
        <w:t xml:space="preserve"> PR, Wong LYH, </w:t>
      </w:r>
      <w:proofErr w:type="spellStart"/>
      <w:r w:rsidRPr="004A19D5">
        <w:rPr>
          <w:rFonts w:ascii="Book Antiqua" w:hAnsi="Book Antiqua"/>
        </w:rPr>
        <w:t>Sagayanathan</w:t>
      </w:r>
      <w:proofErr w:type="spellEnd"/>
      <w:r w:rsidRPr="004A19D5">
        <w:rPr>
          <w:rFonts w:ascii="Book Antiqua" w:hAnsi="Book Antiqua"/>
        </w:rPr>
        <w:t xml:space="preserve"> R, Chen JT, Ying Ng AY, Teoh HL, </w:t>
      </w:r>
      <w:proofErr w:type="spellStart"/>
      <w:r w:rsidRPr="004A19D5">
        <w:rPr>
          <w:rFonts w:ascii="Book Antiqua" w:hAnsi="Book Antiqua"/>
        </w:rPr>
        <w:t>Tsivgoulis</w:t>
      </w:r>
      <w:proofErr w:type="spellEnd"/>
      <w:r w:rsidRPr="004A19D5">
        <w:rPr>
          <w:rFonts w:ascii="Book Antiqua" w:hAnsi="Book Antiqua"/>
        </w:rPr>
        <w:t xml:space="preserve"> G, Ho CS, Ho RC, Sharma VK. A multinational, </w:t>
      </w:r>
      <w:proofErr w:type="spellStart"/>
      <w:r w:rsidRPr="004A19D5">
        <w:rPr>
          <w:rFonts w:ascii="Book Antiqua" w:hAnsi="Book Antiqua"/>
        </w:rPr>
        <w:t>multicentre</w:t>
      </w:r>
      <w:proofErr w:type="spellEnd"/>
      <w:r w:rsidRPr="004A19D5">
        <w:rPr>
          <w:rFonts w:ascii="Book Antiqua" w:hAnsi="Book Antiqua"/>
        </w:rPr>
        <w:t xml:space="preserve"> study on the psychological outcomes and associated physical symptoms amongst healthcare workers during COVID-19 outbreak. </w:t>
      </w:r>
      <w:r w:rsidRPr="004A19D5">
        <w:rPr>
          <w:rFonts w:ascii="Book Antiqua" w:hAnsi="Book Antiqua"/>
          <w:i/>
          <w:iCs/>
        </w:rPr>
        <w:t xml:space="preserve">Brain </w:t>
      </w:r>
      <w:proofErr w:type="spellStart"/>
      <w:r w:rsidRPr="004A19D5">
        <w:rPr>
          <w:rFonts w:ascii="Book Antiqua" w:hAnsi="Book Antiqua"/>
          <w:i/>
          <w:iCs/>
        </w:rPr>
        <w:t>Behav</w:t>
      </w:r>
      <w:proofErr w:type="spellEnd"/>
      <w:r w:rsidRPr="004A19D5">
        <w:rPr>
          <w:rFonts w:ascii="Book Antiqua" w:hAnsi="Book Antiqua"/>
          <w:i/>
          <w:iCs/>
        </w:rPr>
        <w:t xml:space="preserve"> </w:t>
      </w:r>
      <w:proofErr w:type="spellStart"/>
      <w:r w:rsidRPr="004A19D5">
        <w:rPr>
          <w:rFonts w:ascii="Book Antiqua" w:hAnsi="Book Antiqua"/>
          <w:i/>
          <w:iCs/>
        </w:rPr>
        <w:t>Immun</w:t>
      </w:r>
      <w:proofErr w:type="spellEnd"/>
      <w:r w:rsidRPr="004A19D5">
        <w:rPr>
          <w:rFonts w:ascii="Book Antiqua" w:hAnsi="Book Antiqua"/>
        </w:rPr>
        <w:t xml:space="preserve"> 2020; </w:t>
      </w:r>
      <w:r w:rsidRPr="004A19D5">
        <w:rPr>
          <w:rFonts w:ascii="Book Antiqua" w:hAnsi="Book Antiqua"/>
          <w:b/>
          <w:bCs/>
        </w:rPr>
        <w:t>88</w:t>
      </w:r>
      <w:r w:rsidRPr="004A19D5">
        <w:rPr>
          <w:rFonts w:ascii="Book Antiqua" w:hAnsi="Book Antiqua"/>
        </w:rPr>
        <w:t>: 559-565 [PMID: 32330593 DOI: 10.1016/j.bbi.2020.04.049]</w:t>
      </w:r>
    </w:p>
    <w:p w14:paraId="5781E599"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53 </w:t>
      </w:r>
      <w:r w:rsidRPr="004A19D5">
        <w:rPr>
          <w:rFonts w:ascii="Book Antiqua" w:hAnsi="Book Antiqua"/>
          <w:b/>
          <w:bCs/>
        </w:rPr>
        <w:t>Martínez-López JÁ</w:t>
      </w:r>
      <w:r w:rsidRPr="004A19D5">
        <w:rPr>
          <w:rFonts w:ascii="Book Antiqua" w:hAnsi="Book Antiqua"/>
        </w:rPr>
        <w:t xml:space="preserve">, </w:t>
      </w:r>
      <w:proofErr w:type="spellStart"/>
      <w:r w:rsidRPr="004A19D5">
        <w:rPr>
          <w:rFonts w:ascii="Book Antiqua" w:hAnsi="Book Antiqua"/>
        </w:rPr>
        <w:t>Lázaro</w:t>
      </w:r>
      <w:proofErr w:type="spellEnd"/>
      <w:r w:rsidRPr="004A19D5">
        <w:rPr>
          <w:rFonts w:ascii="Book Antiqua" w:hAnsi="Book Antiqua"/>
        </w:rPr>
        <w:t>-Pérez C, Gómez-</w:t>
      </w:r>
      <w:proofErr w:type="spellStart"/>
      <w:r w:rsidRPr="004A19D5">
        <w:rPr>
          <w:rFonts w:ascii="Book Antiqua" w:hAnsi="Book Antiqua"/>
        </w:rPr>
        <w:t>Galán</w:t>
      </w:r>
      <w:proofErr w:type="spellEnd"/>
      <w:r w:rsidRPr="004A19D5">
        <w:rPr>
          <w:rFonts w:ascii="Book Antiqua" w:hAnsi="Book Antiqua"/>
        </w:rPr>
        <w:t xml:space="preserve"> J, Fernández-Martínez MDM. Psychological Impact of COVID-19 Emergency on Health Professionals: Burnout Incidence at the Most Critical Period in Spain. </w:t>
      </w:r>
      <w:r w:rsidRPr="004A19D5">
        <w:rPr>
          <w:rFonts w:ascii="Book Antiqua" w:hAnsi="Book Antiqua"/>
          <w:i/>
          <w:iCs/>
        </w:rPr>
        <w:t>J Clin Med</w:t>
      </w:r>
      <w:r w:rsidRPr="004A19D5">
        <w:rPr>
          <w:rFonts w:ascii="Book Antiqua" w:hAnsi="Book Antiqua"/>
        </w:rPr>
        <w:t xml:space="preserve"> 2020; </w:t>
      </w:r>
      <w:r w:rsidRPr="004A19D5">
        <w:rPr>
          <w:rFonts w:ascii="Book Antiqua" w:hAnsi="Book Antiqua"/>
          <w:b/>
          <w:bCs/>
        </w:rPr>
        <w:t>9</w:t>
      </w:r>
      <w:r w:rsidRPr="004A19D5">
        <w:rPr>
          <w:rFonts w:ascii="Book Antiqua" w:hAnsi="Book Antiqua"/>
        </w:rPr>
        <w:t xml:space="preserve"> [PMID: 32962258 DOI: 10.3390/jcm9093029]</w:t>
      </w:r>
    </w:p>
    <w:p w14:paraId="2D520F0D"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54 </w:t>
      </w:r>
      <w:r w:rsidRPr="004A19D5">
        <w:rPr>
          <w:rFonts w:ascii="Book Antiqua" w:hAnsi="Book Antiqua"/>
          <w:b/>
          <w:bCs/>
        </w:rPr>
        <w:t>Huffman EM</w:t>
      </w:r>
      <w:r w:rsidRPr="004A19D5">
        <w:rPr>
          <w:rFonts w:ascii="Book Antiqua" w:hAnsi="Book Antiqua"/>
        </w:rPr>
        <w:t xml:space="preserve">, </w:t>
      </w:r>
      <w:proofErr w:type="spellStart"/>
      <w:r w:rsidRPr="004A19D5">
        <w:rPr>
          <w:rFonts w:ascii="Book Antiqua" w:hAnsi="Book Antiqua"/>
        </w:rPr>
        <w:t>Athanasiadis</w:t>
      </w:r>
      <w:proofErr w:type="spellEnd"/>
      <w:r w:rsidRPr="004A19D5">
        <w:rPr>
          <w:rFonts w:ascii="Book Antiqua" w:hAnsi="Book Antiqua"/>
        </w:rPr>
        <w:t xml:space="preserve"> DI, Anton NE, </w:t>
      </w:r>
      <w:proofErr w:type="spellStart"/>
      <w:r w:rsidRPr="004A19D5">
        <w:rPr>
          <w:rFonts w:ascii="Book Antiqua" w:hAnsi="Book Antiqua"/>
        </w:rPr>
        <w:t>Haskett</w:t>
      </w:r>
      <w:proofErr w:type="spellEnd"/>
      <w:r w:rsidRPr="004A19D5">
        <w:rPr>
          <w:rFonts w:ascii="Book Antiqua" w:hAnsi="Book Antiqua"/>
        </w:rPr>
        <w:t xml:space="preserve"> LA, Doster DL, </w:t>
      </w:r>
      <w:proofErr w:type="spellStart"/>
      <w:r w:rsidRPr="004A19D5">
        <w:rPr>
          <w:rFonts w:ascii="Book Antiqua" w:hAnsi="Book Antiqua"/>
        </w:rPr>
        <w:t>Stefanidis</w:t>
      </w:r>
      <w:proofErr w:type="spellEnd"/>
      <w:r w:rsidRPr="004A19D5">
        <w:rPr>
          <w:rFonts w:ascii="Book Antiqua" w:hAnsi="Book Antiqua"/>
        </w:rPr>
        <w:t xml:space="preserve"> D, Lee NK. How resilient is your team? Exploring healthcare providers' well-being during the COVID-19 pandemic. </w:t>
      </w:r>
      <w:r w:rsidRPr="004A19D5">
        <w:rPr>
          <w:rFonts w:ascii="Book Antiqua" w:hAnsi="Book Antiqua"/>
          <w:i/>
          <w:iCs/>
        </w:rPr>
        <w:t>Am J Surg</w:t>
      </w:r>
      <w:r w:rsidRPr="004A19D5">
        <w:rPr>
          <w:rFonts w:ascii="Book Antiqua" w:hAnsi="Book Antiqua"/>
        </w:rPr>
        <w:t xml:space="preserve"> 2021; </w:t>
      </w:r>
      <w:r w:rsidRPr="004A19D5">
        <w:rPr>
          <w:rFonts w:ascii="Book Antiqua" w:hAnsi="Book Antiqua"/>
          <w:b/>
          <w:bCs/>
        </w:rPr>
        <w:t>221</w:t>
      </w:r>
      <w:r w:rsidRPr="004A19D5">
        <w:rPr>
          <w:rFonts w:ascii="Book Antiqua" w:hAnsi="Book Antiqua"/>
        </w:rPr>
        <w:t>: 277-284 [PMID: 32994041 DOI: 10.1016/j.amjsurg.2020.09.005]</w:t>
      </w:r>
    </w:p>
    <w:p w14:paraId="401831DA"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55 </w:t>
      </w:r>
      <w:proofErr w:type="spellStart"/>
      <w:r w:rsidRPr="004A19D5">
        <w:rPr>
          <w:rFonts w:ascii="Book Antiqua" w:hAnsi="Book Antiqua"/>
          <w:b/>
          <w:bCs/>
        </w:rPr>
        <w:t>Labrague</w:t>
      </w:r>
      <w:proofErr w:type="spellEnd"/>
      <w:r w:rsidRPr="004A19D5">
        <w:rPr>
          <w:rFonts w:ascii="Book Antiqua" w:hAnsi="Book Antiqua"/>
          <w:b/>
          <w:bCs/>
        </w:rPr>
        <w:t xml:space="preserve"> LJ</w:t>
      </w:r>
      <w:r w:rsidRPr="004A19D5">
        <w:rPr>
          <w:rFonts w:ascii="Book Antiqua" w:hAnsi="Book Antiqua"/>
        </w:rPr>
        <w:t xml:space="preserve">, De Los Santos JAA. COVID-19 anxiety among front-line nurses: Predictive role of </w:t>
      </w:r>
      <w:proofErr w:type="spellStart"/>
      <w:r w:rsidRPr="004A19D5">
        <w:rPr>
          <w:rFonts w:ascii="Book Antiqua" w:hAnsi="Book Antiqua"/>
        </w:rPr>
        <w:t>organisational</w:t>
      </w:r>
      <w:proofErr w:type="spellEnd"/>
      <w:r w:rsidRPr="004A19D5">
        <w:rPr>
          <w:rFonts w:ascii="Book Antiqua" w:hAnsi="Book Antiqua"/>
        </w:rPr>
        <w:t xml:space="preserve"> support, personal resilience and social support. </w:t>
      </w:r>
      <w:r w:rsidRPr="004A19D5">
        <w:rPr>
          <w:rFonts w:ascii="Book Antiqua" w:hAnsi="Book Antiqua"/>
          <w:i/>
          <w:iCs/>
        </w:rPr>
        <w:t xml:space="preserve">J </w:t>
      </w:r>
      <w:proofErr w:type="spellStart"/>
      <w:r w:rsidRPr="004A19D5">
        <w:rPr>
          <w:rFonts w:ascii="Book Antiqua" w:hAnsi="Book Antiqua"/>
          <w:i/>
          <w:iCs/>
        </w:rPr>
        <w:t>Nurs</w:t>
      </w:r>
      <w:proofErr w:type="spellEnd"/>
      <w:r w:rsidRPr="004A19D5">
        <w:rPr>
          <w:rFonts w:ascii="Book Antiqua" w:hAnsi="Book Antiqua"/>
          <w:i/>
          <w:iCs/>
        </w:rPr>
        <w:t xml:space="preserve"> </w:t>
      </w:r>
      <w:proofErr w:type="spellStart"/>
      <w:r w:rsidRPr="004A19D5">
        <w:rPr>
          <w:rFonts w:ascii="Book Antiqua" w:hAnsi="Book Antiqua"/>
          <w:i/>
          <w:iCs/>
        </w:rPr>
        <w:t>Manag</w:t>
      </w:r>
      <w:proofErr w:type="spellEnd"/>
      <w:r w:rsidRPr="004A19D5">
        <w:rPr>
          <w:rFonts w:ascii="Book Antiqua" w:hAnsi="Book Antiqua"/>
        </w:rPr>
        <w:t xml:space="preserve"> 2020; </w:t>
      </w:r>
      <w:r w:rsidRPr="004A19D5">
        <w:rPr>
          <w:rFonts w:ascii="Book Antiqua" w:hAnsi="Book Antiqua"/>
          <w:b/>
          <w:bCs/>
        </w:rPr>
        <w:t>28</w:t>
      </w:r>
      <w:r w:rsidRPr="004A19D5">
        <w:rPr>
          <w:rFonts w:ascii="Book Antiqua" w:hAnsi="Book Antiqua"/>
        </w:rPr>
        <w:t>: 1653-1661 [PMID: 32770780 DOI: 10.1111/jonm.13121]</w:t>
      </w:r>
    </w:p>
    <w:p w14:paraId="7B3D40A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56 </w:t>
      </w:r>
      <w:r w:rsidRPr="004A19D5">
        <w:rPr>
          <w:rFonts w:ascii="Book Antiqua" w:hAnsi="Book Antiqua"/>
          <w:b/>
          <w:bCs/>
        </w:rPr>
        <w:t>Chen S</w:t>
      </w:r>
      <w:r w:rsidRPr="004A19D5">
        <w:rPr>
          <w:rFonts w:ascii="Book Antiqua" w:hAnsi="Book Antiqua"/>
        </w:rPr>
        <w:t xml:space="preserve">, </w:t>
      </w:r>
      <w:proofErr w:type="spellStart"/>
      <w:r w:rsidRPr="004A19D5">
        <w:rPr>
          <w:rFonts w:ascii="Book Antiqua" w:hAnsi="Book Antiqua"/>
        </w:rPr>
        <w:t>Bonanno</w:t>
      </w:r>
      <w:proofErr w:type="spellEnd"/>
      <w:r w:rsidRPr="004A19D5">
        <w:rPr>
          <w:rFonts w:ascii="Book Antiqua" w:hAnsi="Book Antiqua"/>
        </w:rPr>
        <w:t xml:space="preserve"> GA. Psychological adjustment during the global outbreak of COVID-19: A resilience perspective. </w:t>
      </w:r>
      <w:r w:rsidRPr="004A19D5">
        <w:rPr>
          <w:rFonts w:ascii="Book Antiqua" w:hAnsi="Book Antiqua"/>
          <w:i/>
          <w:iCs/>
        </w:rPr>
        <w:t>Psychol Trauma</w:t>
      </w:r>
      <w:r w:rsidRPr="004A19D5">
        <w:rPr>
          <w:rFonts w:ascii="Book Antiqua" w:hAnsi="Book Antiqua"/>
        </w:rPr>
        <w:t xml:space="preserve"> 2020; </w:t>
      </w:r>
      <w:r w:rsidRPr="004A19D5">
        <w:rPr>
          <w:rFonts w:ascii="Book Antiqua" w:hAnsi="Book Antiqua"/>
          <w:b/>
          <w:bCs/>
        </w:rPr>
        <w:t>12</w:t>
      </w:r>
      <w:r w:rsidRPr="004A19D5">
        <w:rPr>
          <w:rFonts w:ascii="Book Antiqua" w:hAnsi="Book Antiqua"/>
        </w:rPr>
        <w:t>: S51-S54 [PMID: 32538658 DOI: 10.1037/tra0000685]</w:t>
      </w:r>
    </w:p>
    <w:p w14:paraId="77E612F1"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57 </w:t>
      </w:r>
      <w:r w:rsidRPr="004A19D5">
        <w:rPr>
          <w:rFonts w:ascii="Book Antiqua" w:hAnsi="Book Antiqua"/>
          <w:b/>
          <w:bCs/>
        </w:rPr>
        <w:t>Foster K</w:t>
      </w:r>
      <w:r w:rsidRPr="004A19D5">
        <w:rPr>
          <w:rFonts w:ascii="Book Antiqua" w:hAnsi="Book Antiqua"/>
        </w:rPr>
        <w:t xml:space="preserve">, Roche M, Delgado C, </w:t>
      </w:r>
      <w:proofErr w:type="spellStart"/>
      <w:r w:rsidRPr="004A19D5">
        <w:rPr>
          <w:rFonts w:ascii="Book Antiqua" w:hAnsi="Book Antiqua"/>
        </w:rPr>
        <w:t>Cuzzillo</w:t>
      </w:r>
      <w:proofErr w:type="spellEnd"/>
      <w:r w:rsidRPr="004A19D5">
        <w:rPr>
          <w:rFonts w:ascii="Book Antiqua" w:hAnsi="Book Antiqua"/>
        </w:rPr>
        <w:t xml:space="preserve"> C, </w:t>
      </w:r>
      <w:proofErr w:type="spellStart"/>
      <w:r w:rsidRPr="004A19D5">
        <w:rPr>
          <w:rFonts w:ascii="Book Antiqua" w:hAnsi="Book Antiqua"/>
        </w:rPr>
        <w:t>Giandinoto</w:t>
      </w:r>
      <w:proofErr w:type="spellEnd"/>
      <w:r w:rsidRPr="004A19D5">
        <w:rPr>
          <w:rFonts w:ascii="Book Antiqua" w:hAnsi="Book Antiqua"/>
        </w:rPr>
        <w:t xml:space="preserve"> JA, Furness T. Resilience and mental health nursing: An integrative review of international literature. </w:t>
      </w:r>
      <w:r w:rsidRPr="004A19D5">
        <w:rPr>
          <w:rFonts w:ascii="Book Antiqua" w:hAnsi="Book Antiqua"/>
          <w:i/>
          <w:iCs/>
        </w:rPr>
        <w:t xml:space="preserve">Int J </w:t>
      </w:r>
      <w:proofErr w:type="spellStart"/>
      <w:r w:rsidRPr="004A19D5">
        <w:rPr>
          <w:rFonts w:ascii="Book Antiqua" w:hAnsi="Book Antiqua"/>
          <w:i/>
          <w:iCs/>
        </w:rPr>
        <w:t>Ment</w:t>
      </w:r>
      <w:proofErr w:type="spellEnd"/>
      <w:r w:rsidRPr="004A19D5">
        <w:rPr>
          <w:rFonts w:ascii="Book Antiqua" w:hAnsi="Book Antiqua"/>
          <w:i/>
          <w:iCs/>
        </w:rPr>
        <w:t xml:space="preserve"> Health </w:t>
      </w:r>
      <w:proofErr w:type="spellStart"/>
      <w:r w:rsidRPr="004A19D5">
        <w:rPr>
          <w:rFonts w:ascii="Book Antiqua" w:hAnsi="Book Antiqua"/>
          <w:i/>
          <w:iCs/>
        </w:rPr>
        <w:t>Nurs</w:t>
      </w:r>
      <w:proofErr w:type="spellEnd"/>
      <w:r w:rsidRPr="004A19D5">
        <w:rPr>
          <w:rFonts w:ascii="Book Antiqua" w:hAnsi="Book Antiqua"/>
        </w:rPr>
        <w:t xml:space="preserve"> 2019; </w:t>
      </w:r>
      <w:r w:rsidRPr="004A19D5">
        <w:rPr>
          <w:rFonts w:ascii="Book Antiqua" w:hAnsi="Book Antiqua"/>
          <w:b/>
          <w:bCs/>
        </w:rPr>
        <w:t>28</w:t>
      </w:r>
      <w:r w:rsidRPr="004A19D5">
        <w:rPr>
          <w:rFonts w:ascii="Book Antiqua" w:hAnsi="Book Antiqua"/>
        </w:rPr>
        <w:t>: 71-85 [PMID: 30294937 DOI: 10.1111/inm.12548]</w:t>
      </w:r>
    </w:p>
    <w:p w14:paraId="5071A4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58 </w:t>
      </w:r>
      <w:r w:rsidRPr="004A19D5">
        <w:rPr>
          <w:rFonts w:ascii="Book Antiqua" w:hAnsi="Book Antiqua"/>
          <w:b/>
          <w:bCs/>
        </w:rPr>
        <w:t>Kramer V</w:t>
      </w:r>
      <w:r w:rsidRPr="004A19D5">
        <w:rPr>
          <w:rFonts w:ascii="Book Antiqua" w:hAnsi="Book Antiqua"/>
        </w:rPr>
        <w:t xml:space="preserve">, </w:t>
      </w:r>
      <w:proofErr w:type="spellStart"/>
      <w:r w:rsidRPr="004A19D5">
        <w:rPr>
          <w:rFonts w:ascii="Book Antiqua" w:hAnsi="Book Antiqua"/>
        </w:rPr>
        <w:t>Papazova</w:t>
      </w:r>
      <w:proofErr w:type="spellEnd"/>
      <w:r w:rsidRPr="004A19D5">
        <w:rPr>
          <w:rFonts w:ascii="Book Antiqua" w:hAnsi="Book Antiqua"/>
        </w:rPr>
        <w:t xml:space="preserve"> I, </w:t>
      </w:r>
      <w:proofErr w:type="spellStart"/>
      <w:r w:rsidRPr="004A19D5">
        <w:rPr>
          <w:rFonts w:ascii="Book Antiqua" w:hAnsi="Book Antiqua"/>
        </w:rPr>
        <w:t>Thoma</w:t>
      </w:r>
      <w:proofErr w:type="spellEnd"/>
      <w:r w:rsidRPr="004A19D5">
        <w:rPr>
          <w:rFonts w:ascii="Book Antiqua" w:hAnsi="Book Antiqua"/>
        </w:rPr>
        <w:t xml:space="preserve"> A, Kunz M, </w:t>
      </w:r>
      <w:proofErr w:type="spellStart"/>
      <w:r w:rsidRPr="004A19D5">
        <w:rPr>
          <w:rFonts w:ascii="Book Antiqua" w:hAnsi="Book Antiqua"/>
        </w:rPr>
        <w:t>Falkai</w:t>
      </w:r>
      <w:proofErr w:type="spellEnd"/>
      <w:r w:rsidRPr="004A19D5">
        <w:rPr>
          <w:rFonts w:ascii="Book Antiqua" w:hAnsi="Book Antiqua"/>
        </w:rPr>
        <w:t xml:space="preserve"> P, Schneider-</w:t>
      </w:r>
      <w:proofErr w:type="spellStart"/>
      <w:r w:rsidRPr="004A19D5">
        <w:rPr>
          <w:rFonts w:ascii="Book Antiqua" w:hAnsi="Book Antiqua"/>
        </w:rPr>
        <w:t>Axmann</w:t>
      </w:r>
      <w:proofErr w:type="spellEnd"/>
      <w:r w:rsidRPr="004A19D5">
        <w:rPr>
          <w:rFonts w:ascii="Book Antiqua" w:hAnsi="Book Antiqua"/>
        </w:rPr>
        <w:t xml:space="preserve"> T, </w:t>
      </w:r>
      <w:proofErr w:type="spellStart"/>
      <w:r w:rsidRPr="004A19D5">
        <w:rPr>
          <w:rFonts w:ascii="Book Antiqua" w:hAnsi="Book Antiqua"/>
        </w:rPr>
        <w:t>Hierundar</w:t>
      </w:r>
      <w:proofErr w:type="spellEnd"/>
      <w:r w:rsidRPr="004A19D5">
        <w:rPr>
          <w:rFonts w:ascii="Book Antiqua" w:hAnsi="Book Antiqua"/>
        </w:rPr>
        <w:t xml:space="preserve"> A, Wagner E, Hasan A. Subjective burden and perspectives of German healthcare workers during the COVID-19 pandemic. </w:t>
      </w:r>
      <w:proofErr w:type="spellStart"/>
      <w:r w:rsidRPr="004A19D5">
        <w:rPr>
          <w:rFonts w:ascii="Book Antiqua" w:hAnsi="Book Antiqua"/>
          <w:i/>
          <w:iCs/>
        </w:rPr>
        <w:t>Eur</w:t>
      </w:r>
      <w:proofErr w:type="spellEnd"/>
      <w:r w:rsidRPr="004A19D5">
        <w:rPr>
          <w:rFonts w:ascii="Book Antiqua" w:hAnsi="Book Antiqua"/>
          <w:i/>
          <w:iCs/>
        </w:rPr>
        <w:t xml:space="preserve"> Arch Psychiatry Clin </w:t>
      </w:r>
      <w:proofErr w:type="spellStart"/>
      <w:r w:rsidRPr="004A19D5">
        <w:rPr>
          <w:rFonts w:ascii="Book Antiqua" w:hAnsi="Book Antiqua"/>
          <w:i/>
          <w:iCs/>
        </w:rPr>
        <w:t>Neurosci</w:t>
      </w:r>
      <w:proofErr w:type="spellEnd"/>
      <w:r w:rsidRPr="004A19D5">
        <w:rPr>
          <w:rFonts w:ascii="Book Antiqua" w:hAnsi="Book Antiqua"/>
        </w:rPr>
        <w:t xml:space="preserve"> 2021; </w:t>
      </w:r>
      <w:r w:rsidRPr="004A19D5">
        <w:rPr>
          <w:rFonts w:ascii="Book Antiqua" w:hAnsi="Book Antiqua"/>
          <w:b/>
          <w:bCs/>
        </w:rPr>
        <w:t>271</w:t>
      </w:r>
      <w:r w:rsidRPr="004A19D5">
        <w:rPr>
          <w:rFonts w:ascii="Book Antiqua" w:hAnsi="Book Antiqua"/>
        </w:rPr>
        <w:t>: 271-281 [PMID: 32815019 DOI: 10.1007/s00406-020-01183-2]</w:t>
      </w:r>
    </w:p>
    <w:p w14:paraId="32BEEE8D"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59 </w:t>
      </w:r>
      <w:r w:rsidRPr="004A19D5">
        <w:rPr>
          <w:rFonts w:ascii="Book Antiqua" w:hAnsi="Book Antiqua"/>
          <w:b/>
          <w:bCs/>
        </w:rPr>
        <w:t>Sampaio F</w:t>
      </w:r>
      <w:r w:rsidRPr="004A19D5">
        <w:rPr>
          <w:rFonts w:ascii="Book Antiqua" w:hAnsi="Book Antiqua"/>
        </w:rPr>
        <w:t xml:space="preserve">, </w:t>
      </w:r>
      <w:proofErr w:type="spellStart"/>
      <w:r w:rsidRPr="004A19D5">
        <w:rPr>
          <w:rFonts w:ascii="Book Antiqua" w:hAnsi="Book Antiqua"/>
        </w:rPr>
        <w:t>Sequeira</w:t>
      </w:r>
      <w:proofErr w:type="spellEnd"/>
      <w:r w:rsidRPr="004A19D5">
        <w:rPr>
          <w:rFonts w:ascii="Book Antiqua" w:hAnsi="Book Antiqua"/>
        </w:rPr>
        <w:t xml:space="preserve"> C, Teixeira L. Nurses' Mental Health During the Covid-19 Outbreak: A Cross-Sectional Study. </w:t>
      </w:r>
      <w:r w:rsidRPr="004A19D5">
        <w:rPr>
          <w:rFonts w:ascii="Book Antiqua" w:hAnsi="Book Antiqua"/>
          <w:i/>
          <w:iCs/>
        </w:rPr>
        <w:t xml:space="preserve">J </w:t>
      </w:r>
      <w:proofErr w:type="spellStart"/>
      <w:r w:rsidRPr="004A19D5">
        <w:rPr>
          <w:rFonts w:ascii="Book Antiqua" w:hAnsi="Book Antiqua"/>
          <w:i/>
          <w:iCs/>
        </w:rPr>
        <w:t>Occup</w:t>
      </w:r>
      <w:proofErr w:type="spellEnd"/>
      <w:r w:rsidRPr="004A19D5">
        <w:rPr>
          <w:rFonts w:ascii="Book Antiqua" w:hAnsi="Book Antiqua"/>
          <w:i/>
          <w:iCs/>
        </w:rPr>
        <w:t xml:space="preserve"> Environ Med</w:t>
      </w:r>
      <w:r w:rsidRPr="004A19D5">
        <w:rPr>
          <w:rFonts w:ascii="Book Antiqua" w:hAnsi="Book Antiqua"/>
        </w:rPr>
        <w:t xml:space="preserve"> 2020; </w:t>
      </w:r>
      <w:r w:rsidRPr="004A19D5">
        <w:rPr>
          <w:rFonts w:ascii="Book Antiqua" w:hAnsi="Book Antiqua"/>
          <w:b/>
          <w:bCs/>
        </w:rPr>
        <w:t>62</w:t>
      </w:r>
      <w:r w:rsidRPr="004A19D5">
        <w:rPr>
          <w:rFonts w:ascii="Book Antiqua" w:hAnsi="Book Antiqua"/>
        </w:rPr>
        <w:t>: 783-787 [PMID: 32769803 DOI: 10.1097/jom.0000000000001987]</w:t>
      </w:r>
    </w:p>
    <w:p w14:paraId="61D26D17"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60 </w:t>
      </w:r>
      <w:r w:rsidRPr="004A19D5">
        <w:rPr>
          <w:rFonts w:ascii="Book Antiqua" w:hAnsi="Book Antiqua"/>
          <w:b/>
          <w:bCs/>
        </w:rPr>
        <w:t>Ruiz-Fernández MD</w:t>
      </w:r>
      <w:r w:rsidRPr="004A19D5">
        <w:rPr>
          <w:rFonts w:ascii="Book Antiqua" w:hAnsi="Book Antiqua"/>
        </w:rPr>
        <w:t>, Ramos-Pichardo JD, Ibáñez-</w:t>
      </w:r>
      <w:proofErr w:type="spellStart"/>
      <w:r w:rsidRPr="004A19D5">
        <w:rPr>
          <w:rFonts w:ascii="Book Antiqua" w:hAnsi="Book Antiqua"/>
        </w:rPr>
        <w:t>Masero</w:t>
      </w:r>
      <w:proofErr w:type="spellEnd"/>
      <w:r w:rsidRPr="004A19D5">
        <w:rPr>
          <w:rFonts w:ascii="Book Antiqua" w:hAnsi="Book Antiqua"/>
        </w:rPr>
        <w:t xml:space="preserve"> O, Cabrera-Troya J, Carmona-</w:t>
      </w:r>
      <w:proofErr w:type="spellStart"/>
      <w:r w:rsidRPr="004A19D5">
        <w:rPr>
          <w:rFonts w:ascii="Book Antiqua" w:hAnsi="Book Antiqua"/>
        </w:rPr>
        <w:t>Rega</w:t>
      </w:r>
      <w:proofErr w:type="spellEnd"/>
      <w:r w:rsidRPr="004A19D5">
        <w:rPr>
          <w:rFonts w:ascii="Book Antiqua" w:hAnsi="Book Antiqua"/>
        </w:rPr>
        <w:t xml:space="preserve"> MI, Ortega-</w:t>
      </w:r>
      <w:proofErr w:type="spellStart"/>
      <w:r w:rsidRPr="004A19D5">
        <w:rPr>
          <w:rFonts w:ascii="Book Antiqua" w:hAnsi="Book Antiqua"/>
        </w:rPr>
        <w:t>Galán</w:t>
      </w:r>
      <w:proofErr w:type="spellEnd"/>
      <w:r w:rsidRPr="004A19D5">
        <w:rPr>
          <w:rFonts w:ascii="Book Antiqua" w:hAnsi="Book Antiqua"/>
        </w:rPr>
        <w:t xml:space="preserve"> ÁM. Compassion fatigue, burnout, compassion satisfaction and perceived stress in healthcare professionals during the COVID-19 health crisis in Spain. </w:t>
      </w:r>
      <w:r w:rsidRPr="004A19D5">
        <w:rPr>
          <w:rFonts w:ascii="Book Antiqua" w:hAnsi="Book Antiqua"/>
          <w:i/>
          <w:iCs/>
        </w:rPr>
        <w:t xml:space="preserve">J Clin </w:t>
      </w:r>
      <w:proofErr w:type="spellStart"/>
      <w:r w:rsidRPr="004A19D5">
        <w:rPr>
          <w:rFonts w:ascii="Book Antiqua" w:hAnsi="Book Antiqua"/>
          <w:i/>
          <w:iCs/>
        </w:rPr>
        <w:t>Nurs</w:t>
      </w:r>
      <w:proofErr w:type="spellEnd"/>
      <w:r w:rsidRPr="004A19D5">
        <w:rPr>
          <w:rFonts w:ascii="Book Antiqua" w:hAnsi="Book Antiqua"/>
        </w:rPr>
        <w:t xml:space="preserve"> 2020; </w:t>
      </w:r>
      <w:r w:rsidRPr="004A19D5">
        <w:rPr>
          <w:rFonts w:ascii="Book Antiqua" w:hAnsi="Book Antiqua"/>
          <w:b/>
          <w:bCs/>
        </w:rPr>
        <w:t>29</w:t>
      </w:r>
      <w:r w:rsidRPr="004A19D5">
        <w:rPr>
          <w:rFonts w:ascii="Book Antiqua" w:hAnsi="Book Antiqua"/>
        </w:rPr>
        <w:t>: 4321-4330 [PMID: 32860287 DOI: 10.1111/jocn.15469]</w:t>
      </w:r>
    </w:p>
    <w:p w14:paraId="60AFEB5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61 </w:t>
      </w:r>
      <w:r w:rsidRPr="004A19D5">
        <w:rPr>
          <w:rFonts w:ascii="Book Antiqua" w:hAnsi="Book Antiqua"/>
          <w:b/>
          <w:bCs/>
        </w:rPr>
        <w:t>Man MA</w:t>
      </w:r>
      <w:r w:rsidRPr="004A19D5">
        <w:rPr>
          <w:rFonts w:ascii="Book Antiqua" w:hAnsi="Book Antiqua"/>
        </w:rPr>
        <w:t xml:space="preserve">, Toma C, </w:t>
      </w:r>
      <w:proofErr w:type="spellStart"/>
      <w:r w:rsidRPr="004A19D5">
        <w:rPr>
          <w:rFonts w:ascii="Book Antiqua" w:hAnsi="Book Antiqua"/>
        </w:rPr>
        <w:t>Motoc</w:t>
      </w:r>
      <w:proofErr w:type="spellEnd"/>
      <w:r w:rsidRPr="004A19D5">
        <w:rPr>
          <w:rFonts w:ascii="Book Antiqua" w:hAnsi="Book Antiqua"/>
        </w:rPr>
        <w:t xml:space="preserve"> NS, </w:t>
      </w:r>
      <w:proofErr w:type="spellStart"/>
      <w:r w:rsidRPr="004A19D5">
        <w:rPr>
          <w:rFonts w:ascii="Book Antiqua" w:hAnsi="Book Antiqua"/>
        </w:rPr>
        <w:t>Necrelescu</w:t>
      </w:r>
      <w:proofErr w:type="spellEnd"/>
      <w:r w:rsidRPr="004A19D5">
        <w:rPr>
          <w:rFonts w:ascii="Book Antiqua" w:hAnsi="Book Antiqua"/>
        </w:rPr>
        <w:t xml:space="preserve"> OL, Bondor CI, Chis AF, </w:t>
      </w:r>
      <w:proofErr w:type="spellStart"/>
      <w:r w:rsidRPr="004A19D5">
        <w:rPr>
          <w:rFonts w:ascii="Book Antiqua" w:hAnsi="Book Antiqua"/>
        </w:rPr>
        <w:t>Lesan</w:t>
      </w:r>
      <w:proofErr w:type="spellEnd"/>
      <w:r w:rsidRPr="004A19D5">
        <w:rPr>
          <w:rFonts w:ascii="Book Antiqua" w:hAnsi="Book Antiqua"/>
        </w:rPr>
        <w:t xml:space="preserve"> A, Pop CM, </w:t>
      </w:r>
      <w:proofErr w:type="spellStart"/>
      <w:r w:rsidRPr="004A19D5">
        <w:rPr>
          <w:rFonts w:ascii="Book Antiqua" w:hAnsi="Book Antiqua"/>
        </w:rPr>
        <w:t>Todea</w:t>
      </w:r>
      <w:proofErr w:type="spellEnd"/>
      <w:r w:rsidRPr="004A19D5">
        <w:rPr>
          <w:rFonts w:ascii="Book Antiqua" w:hAnsi="Book Antiqua"/>
        </w:rPr>
        <w:t xml:space="preserve"> DA, </w:t>
      </w:r>
      <w:proofErr w:type="spellStart"/>
      <w:r w:rsidRPr="004A19D5">
        <w:rPr>
          <w:rFonts w:ascii="Book Antiqua" w:hAnsi="Book Antiqua"/>
        </w:rPr>
        <w:t>Dantes</w:t>
      </w:r>
      <w:proofErr w:type="spellEnd"/>
      <w:r w:rsidRPr="004A19D5">
        <w:rPr>
          <w:rFonts w:ascii="Book Antiqua" w:hAnsi="Book Antiqua"/>
        </w:rPr>
        <w:t xml:space="preserve"> E, </w:t>
      </w:r>
      <w:proofErr w:type="spellStart"/>
      <w:r w:rsidRPr="004A19D5">
        <w:rPr>
          <w:rFonts w:ascii="Book Antiqua" w:hAnsi="Book Antiqua"/>
        </w:rPr>
        <w:t>Puiu</w:t>
      </w:r>
      <w:proofErr w:type="spellEnd"/>
      <w:r w:rsidRPr="004A19D5">
        <w:rPr>
          <w:rFonts w:ascii="Book Antiqua" w:hAnsi="Book Antiqua"/>
        </w:rPr>
        <w:t xml:space="preserve"> R, </w:t>
      </w:r>
      <w:proofErr w:type="spellStart"/>
      <w:r w:rsidRPr="004A19D5">
        <w:rPr>
          <w:rFonts w:ascii="Book Antiqua" w:hAnsi="Book Antiqua"/>
        </w:rPr>
        <w:t>Rajnoveanu</w:t>
      </w:r>
      <w:proofErr w:type="spellEnd"/>
      <w:r w:rsidRPr="004A19D5">
        <w:rPr>
          <w:rFonts w:ascii="Book Antiqua" w:hAnsi="Book Antiqua"/>
        </w:rPr>
        <w:t xml:space="preserve"> RM. Disease Perception and Coping with Emotional Distress During COVID-19 Pandemic: A Survey Among Medical Staff.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32645962 DOI: 10.3390/ijerph17134899]</w:t>
      </w:r>
    </w:p>
    <w:p w14:paraId="57E4363B"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62 </w:t>
      </w:r>
      <w:proofErr w:type="spellStart"/>
      <w:r w:rsidRPr="004A19D5">
        <w:rPr>
          <w:rFonts w:ascii="Book Antiqua" w:hAnsi="Book Antiqua"/>
          <w:b/>
          <w:bCs/>
        </w:rPr>
        <w:t>Buselli</w:t>
      </w:r>
      <w:proofErr w:type="spellEnd"/>
      <w:r w:rsidRPr="004A19D5">
        <w:rPr>
          <w:rFonts w:ascii="Book Antiqua" w:hAnsi="Book Antiqua"/>
          <w:b/>
          <w:bCs/>
        </w:rPr>
        <w:t xml:space="preserve"> R</w:t>
      </w:r>
      <w:r w:rsidRPr="004A19D5">
        <w:rPr>
          <w:rFonts w:ascii="Book Antiqua" w:hAnsi="Book Antiqua"/>
        </w:rPr>
        <w:t xml:space="preserve">, </w:t>
      </w:r>
      <w:proofErr w:type="spellStart"/>
      <w:r w:rsidRPr="004A19D5">
        <w:rPr>
          <w:rFonts w:ascii="Book Antiqua" w:hAnsi="Book Antiqua"/>
        </w:rPr>
        <w:t>Corsi</w:t>
      </w:r>
      <w:proofErr w:type="spellEnd"/>
      <w:r w:rsidRPr="004A19D5">
        <w:rPr>
          <w:rFonts w:ascii="Book Antiqua" w:hAnsi="Book Antiqua"/>
        </w:rPr>
        <w:t xml:space="preserve"> M, </w:t>
      </w:r>
      <w:proofErr w:type="spellStart"/>
      <w:r w:rsidRPr="004A19D5">
        <w:rPr>
          <w:rFonts w:ascii="Book Antiqua" w:hAnsi="Book Antiqua"/>
        </w:rPr>
        <w:t>Baldanzi</w:t>
      </w:r>
      <w:proofErr w:type="spellEnd"/>
      <w:r w:rsidRPr="004A19D5">
        <w:rPr>
          <w:rFonts w:ascii="Book Antiqua" w:hAnsi="Book Antiqua"/>
        </w:rPr>
        <w:t xml:space="preserve"> S, </w:t>
      </w:r>
      <w:proofErr w:type="spellStart"/>
      <w:r w:rsidRPr="004A19D5">
        <w:rPr>
          <w:rFonts w:ascii="Book Antiqua" w:hAnsi="Book Antiqua"/>
        </w:rPr>
        <w:t>Chiumiento</w:t>
      </w:r>
      <w:proofErr w:type="spellEnd"/>
      <w:r w:rsidRPr="004A19D5">
        <w:rPr>
          <w:rFonts w:ascii="Book Antiqua" w:hAnsi="Book Antiqua"/>
        </w:rPr>
        <w:t xml:space="preserve"> M, Del </w:t>
      </w:r>
      <w:proofErr w:type="spellStart"/>
      <w:r w:rsidRPr="004A19D5">
        <w:rPr>
          <w:rFonts w:ascii="Book Antiqua" w:hAnsi="Book Antiqua"/>
        </w:rPr>
        <w:t>Lupo</w:t>
      </w:r>
      <w:proofErr w:type="spellEnd"/>
      <w:r w:rsidRPr="004A19D5">
        <w:rPr>
          <w:rFonts w:ascii="Book Antiqua" w:hAnsi="Book Antiqua"/>
        </w:rPr>
        <w:t xml:space="preserve"> E, </w:t>
      </w:r>
      <w:proofErr w:type="spellStart"/>
      <w:r w:rsidRPr="004A19D5">
        <w:rPr>
          <w:rFonts w:ascii="Book Antiqua" w:hAnsi="Book Antiqua"/>
        </w:rPr>
        <w:t>Dell'Oste</w:t>
      </w:r>
      <w:proofErr w:type="spellEnd"/>
      <w:r w:rsidRPr="004A19D5">
        <w:rPr>
          <w:rFonts w:ascii="Book Antiqua" w:hAnsi="Book Antiqua"/>
        </w:rPr>
        <w:t xml:space="preserve"> V, </w:t>
      </w:r>
      <w:proofErr w:type="spellStart"/>
      <w:r w:rsidRPr="004A19D5">
        <w:rPr>
          <w:rFonts w:ascii="Book Antiqua" w:hAnsi="Book Antiqua"/>
        </w:rPr>
        <w:t>Bertelloni</w:t>
      </w:r>
      <w:proofErr w:type="spellEnd"/>
      <w:r w:rsidRPr="004A19D5">
        <w:rPr>
          <w:rFonts w:ascii="Book Antiqua" w:hAnsi="Book Antiqua"/>
        </w:rPr>
        <w:t xml:space="preserve"> CA, </w:t>
      </w:r>
      <w:proofErr w:type="spellStart"/>
      <w:r w:rsidRPr="004A19D5">
        <w:rPr>
          <w:rFonts w:ascii="Book Antiqua" w:hAnsi="Book Antiqua"/>
        </w:rPr>
        <w:t>Massimetti</w:t>
      </w:r>
      <w:proofErr w:type="spellEnd"/>
      <w:r w:rsidRPr="004A19D5">
        <w:rPr>
          <w:rFonts w:ascii="Book Antiqua" w:hAnsi="Book Antiqua"/>
        </w:rPr>
        <w:t xml:space="preserve"> G, </w:t>
      </w:r>
      <w:proofErr w:type="spellStart"/>
      <w:r w:rsidRPr="004A19D5">
        <w:rPr>
          <w:rFonts w:ascii="Book Antiqua" w:hAnsi="Book Antiqua"/>
        </w:rPr>
        <w:t>Dell'Osso</w:t>
      </w:r>
      <w:proofErr w:type="spellEnd"/>
      <w:r w:rsidRPr="004A19D5">
        <w:rPr>
          <w:rFonts w:ascii="Book Antiqua" w:hAnsi="Book Antiqua"/>
        </w:rPr>
        <w:t xml:space="preserve"> L, </w:t>
      </w:r>
      <w:proofErr w:type="spellStart"/>
      <w:r w:rsidRPr="004A19D5">
        <w:rPr>
          <w:rFonts w:ascii="Book Antiqua" w:hAnsi="Book Antiqua"/>
        </w:rPr>
        <w:t>Cristaudo</w:t>
      </w:r>
      <w:proofErr w:type="spellEnd"/>
      <w:r w:rsidRPr="004A19D5">
        <w:rPr>
          <w:rFonts w:ascii="Book Antiqua" w:hAnsi="Book Antiqua"/>
        </w:rPr>
        <w:t xml:space="preserve"> A, Carmassi C. Professional Quality of Life and </w:t>
      </w:r>
      <w:r w:rsidRPr="004A19D5">
        <w:rPr>
          <w:rFonts w:ascii="Book Antiqua" w:hAnsi="Book Antiqua"/>
        </w:rPr>
        <w:lastRenderedPageBreak/>
        <w:t xml:space="preserve">Mental Health Outcomes among Health Care Workers Exposed to Sars-Cov-2 (Covid-19).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32858810 DOI: 10.3390/ijerph17176180]</w:t>
      </w:r>
    </w:p>
    <w:p w14:paraId="6901562A"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63 </w:t>
      </w:r>
      <w:proofErr w:type="spellStart"/>
      <w:r w:rsidRPr="004A19D5">
        <w:rPr>
          <w:rFonts w:ascii="Book Antiqua" w:hAnsi="Book Antiqua"/>
          <w:b/>
          <w:bCs/>
        </w:rPr>
        <w:t>Alshekaili</w:t>
      </w:r>
      <w:proofErr w:type="spellEnd"/>
      <w:r w:rsidRPr="004A19D5">
        <w:rPr>
          <w:rFonts w:ascii="Book Antiqua" w:hAnsi="Book Antiqua"/>
          <w:b/>
          <w:bCs/>
        </w:rPr>
        <w:t xml:space="preserve"> M</w:t>
      </w:r>
      <w:r w:rsidRPr="004A19D5">
        <w:rPr>
          <w:rFonts w:ascii="Book Antiqua" w:hAnsi="Book Antiqua"/>
        </w:rPr>
        <w:t xml:space="preserve">, Hassan W, Al Said N, Al </w:t>
      </w:r>
      <w:proofErr w:type="spellStart"/>
      <w:r w:rsidRPr="004A19D5">
        <w:rPr>
          <w:rFonts w:ascii="Book Antiqua" w:hAnsi="Book Antiqua"/>
        </w:rPr>
        <w:t>Sulaimani</w:t>
      </w:r>
      <w:proofErr w:type="spellEnd"/>
      <w:r w:rsidRPr="004A19D5">
        <w:rPr>
          <w:rFonts w:ascii="Book Antiqua" w:hAnsi="Book Antiqua"/>
        </w:rPr>
        <w:t xml:space="preserve"> F, Jayapal SK, Al-Mawali A, Chan MF, Mahadevan S, Al-</w:t>
      </w:r>
      <w:proofErr w:type="spellStart"/>
      <w:r w:rsidRPr="004A19D5">
        <w:rPr>
          <w:rFonts w:ascii="Book Antiqua" w:hAnsi="Book Antiqua"/>
        </w:rPr>
        <w:t>Adawi</w:t>
      </w:r>
      <w:proofErr w:type="spellEnd"/>
      <w:r w:rsidRPr="004A19D5">
        <w:rPr>
          <w:rFonts w:ascii="Book Antiqua" w:hAnsi="Book Antiqua"/>
        </w:rPr>
        <w:t xml:space="preserve"> S. Factors associated with mental health outcomes across healthcare settings in Oman during COVID-19: frontline versus non-frontline healthcare workers. </w:t>
      </w:r>
      <w:r w:rsidRPr="004A19D5">
        <w:rPr>
          <w:rFonts w:ascii="Book Antiqua" w:hAnsi="Book Antiqua"/>
          <w:i/>
          <w:iCs/>
        </w:rPr>
        <w:t>BMJ Open</w:t>
      </w:r>
      <w:r w:rsidRPr="004A19D5">
        <w:rPr>
          <w:rFonts w:ascii="Book Antiqua" w:hAnsi="Book Antiqua"/>
        </w:rPr>
        <w:t xml:space="preserve"> 2020; </w:t>
      </w:r>
      <w:r w:rsidRPr="004A19D5">
        <w:rPr>
          <w:rFonts w:ascii="Book Antiqua" w:hAnsi="Book Antiqua"/>
          <w:b/>
          <w:bCs/>
        </w:rPr>
        <w:t>10</w:t>
      </w:r>
      <w:r w:rsidRPr="004A19D5">
        <w:rPr>
          <w:rFonts w:ascii="Book Antiqua" w:hAnsi="Book Antiqua"/>
        </w:rPr>
        <w:t>: e042030 [PMID: 33040019 DOI: 10.1136/bmjopen-2020-042030]</w:t>
      </w:r>
    </w:p>
    <w:p w14:paraId="7353763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64 </w:t>
      </w:r>
      <w:proofErr w:type="spellStart"/>
      <w:r w:rsidRPr="004A19D5">
        <w:rPr>
          <w:rFonts w:ascii="Book Antiqua" w:hAnsi="Book Antiqua"/>
          <w:b/>
          <w:bCs/>
        </w:rPr>
        <w:t>Zerbini</w:t>
      </w:r>
      <w:proofErr w:type="spellEnd"/>
      <w:r w:rsidRPr="004A19D5">
        <w:rPr>
          <w:rFonts w:ascii="Book Antiqua" w:hAnsi="Book Antiqua"/>
          <w:b/>
          <w:bCs/>
        </w:rPr>
        <w:t xml:space="preserve"> G</w:t>
      </w:r>
      <w:r w:rsidRPr="004A19D5">
        <w:rPr>
          <w:rFonts w:ascii="Book Antiqua" w:hAnsi="Book Antiqua"/>
        </w:rPr>
        <w:t xml:space="preserve">, </w:t>
      </w:r>
      <w:proofErr w:type="spellStart"/>
      <w:r w:rsidRPr="004A19D5">
        <w:rPr>
          <w:rFonts w:ascii="Book Antiqua" w:hAnsi="Book Antiqua"/>
        </w:rPr>
        <w:t>Ebigbo</w:t>
      </w:r>
      <w:proofErr w:type="spellEnd"/>
      <w:r w:rsidRPr="004A19D5">
        <w:rPr>
          <w:rFonts w:ascii="Book Antiqua" w:hAnsi="Book Antiqua"/>
        </w:rPr>
        <w:t xml:space="preserve"> A, </w:t>
      </w:r>
      <w:proofErr w:type="spellStart"/>
      <w:r w:rsidRPr="004A19D5">
        <w:rPr>
          <w:rFonts w:ascii="Book Antiqua" w:hAnsi="Book Antiqua"/>
        </w:rPr>
        <w:t>Reicherts</w:t>
      </w:r>
      <w:proofErr w:type="spellEnd"/>
      <w:r w:rsidRPr="004A19D5">
        <w:rPr>
          <w:rFonts w:ascii="Book Antiqua" w:hAnsi="Book Antiqua"/>
        </w:rPr>
        <w:t xml:space="preserve"> P, Kunz M, Messman H. Psychosocial burden of healthcare professionals in times of COVID-19 - a survey conducted at the University Hospital Augsburg. </w:t>
      </w:r>
      <w:r w:rsidRPr="004A19D5">
        <w:rPr>
          <w:rFonts w:ascii="Book Antiqua" w:hAnsi="Book Antiqua"/>
          <w:i/>
          <w:iCs/>
        </w:rPr>
        <w:t>Ger Med Sci</w:t>
      </w:r>
      <w:r w:rsidRPr="004A19D5">
        <w:rPr>
          <w:rFonts w:ascii="Book Antiqua" w:hAnsi="Book Antiqua"/>
        </w:rPr>
        <w:t xml:space="preserve"> 2020; </w:t>
      </w:r>
      <w:r w:rsidRPr="004A19D5">
        <w:rPr>
          <w:rFonts w:ascii="Book Antiqua" w:hAnsi="Book Antiqua"/>
          <w:b/>
          <w:bCs/>
        </w:rPr>
        <w:t>18</w:t>
      </w:r>
      <w:r w:rsidRPr="004A19D5">
        <w:rPr>
          <w:rFonts w:ascii="Book Antiqua" w:hAnsi="Book Antiqua"/>
        </w:rPr>
        <w:t>: Doc05 [PMID: 32595421 DOI: 10.3205/000281]</w:t>
      </w:r>
    </w:p>
    <w:p w14:paraId="63EA86C6"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65 </w:t>
      </w:r>
      <w:proofErr w:type="spellStart"/>
      <w:r w:rsidRPr="004A19D5">
        <w:rPr>
          <w:rFonts w:ascii="Book Antiqua" w:hAnsi="Book Antiqua"/>
          <w:b/>
          <w:bCs/>
        </w:rPr>
        <w:t>Dimitriu</w:t>
      </w:r>
      <w:proofErr w:type="spellEnd"/>
      <w:r w:rsidRPr="004A19D5">
        <w:rPr>
          <w:rFonts w:ascii="Book Antiqua" w:hAnsi="Book Antiqua"/>
          <w:b/>
          <w:bCs/>
        </w:rPr>
        <w:t xml:space="preserve"> MCT</w:t>
      </w:r>
      <w:r w:rsidRPr="004A19D5">
        <w:rPr>
          <w:rFonts w:ascii="Book Antiqua" w:hAnsi="Book Antiqua"/>
        </w:rPr>
        <w:t xml:space="preserve">, </w:t>
      </w:r>
      <w:proofErr w:type="spellStart"/>
      <w:r w:rsidRPr="004A19D5">
        <w:rPr>
          <w:rFonts w:ascii="Book Antiqua" w:hAnsi="Book Antiqua"/>
        </w:rPr>
        <w:t>Pantea</w:t>
      </w:r>
      <w:proofErr w:type="spellEnd"/>
      <w:r w:rsidRPr="004A19D5">
        <w:rPr>
          <w:rFonts w:ascii="Book Antiqua" w:hAnsi="Book Antiqua"/>
        </w:rPr>
        <w:t xml:space="preserve">-Stoian A, </w:t>
      </w:r>
      <w:proofErr w:type="spellStart"/>
      <w:r w:rsidRPr="004A19D5">
        <w:rPr>
          <w:rFonts w:ascii="Book Antiqua" w:hAnsi="Book Antiqua"/>
        </w:rPr>
        <w:t>Smaranda</w:t>
      </w:r>
      <w:proofErr w:type="spellEnd"/>
      <w:r w:rsidRPr="004A19D5">
        <w:rPr>
          <w:rFonts w:ascii="Book Antiqua" w:hAnsi="Book Antiqua"/>
        </w:rPr>
        <w:t xml:space="preserve"> AC, Nica AA, Carap AC, Constantin VD, </w:t>
      </w:r>
      <w:proofErr w:type="spellStart"/>
      <w:r w:rsidRPr="004A19D5">
        <w:rPr>
          <w:rFonts w:ascii="Book Antiqua" w:hAnsi="Book Antiqua"/>
        </w:rPr>
        <w:t>Davitoiu</w:t>
      </w:r>
      <w:proofErr w:type="spellEnd"/>
      <w:r w:rsidRPr="004A19D5">
        <w:rPr>
          <w:rFonts w:ascii="Book Antiqua" w:hAnsi="Book Antiqua"/>
        </w:rPr>
        <w:t xml:space="preserve"> AM, </w:t>
      </w:r>
      <w:proofErr w:type="spellStart"/>
      <w:r w:rsidRPr="004A19D5">
        <w:rPr>
          <w:rFonts w:ascii="Book Antiqua" w:hAnsi="Book Antiqua"/>
        </w:rPr>
        <w:t>Cirstoveanu</w:t>
      </w:r>
      <w:proofErr w:type="spellEnd"/>
      <w:r w:rsidRPr="004A19D5">
        <w:rPr>
          <w:rFonts w:ascii="Book Antiqua" w:hAnsi="Book Antiqua"/>
        </w:rPr>
        <w:t xml:space="preserve"> C, </w:t>
      </w:r>
      <w:proofErr w:type="spellStart"/>
      <w:r w:rsidRPr="004A19D5">
        <w:rPr>
          <w:rFonts w:ascii="Book Antiqua" w:hAnsi="Book Antiqua"/>
        </w:rPr>
        <w:t>Bacalbasa</w:t>
      </w:r>
      <w:proofErr w:type="spellEnd"/>
      <w:r w:rsidRPr="004A19D5">
        <w:rPr>
          <w:rFonts w:ascii="Book Antiqua" w:hAnsi="Book Antiqua"/>
        </w:rPr>
        <w:t xml:space="preserve"> N, </w:t>
      </w:r>
      <w:proofErr w:type="spellStart"/>
      <w:r w:rsidRPr="004A19D5">
        <w:rPr>
          <w:rFonts w:ascii="Book Antiqua" w:hAnsi="Book Antiqua"/>
        </w:rPr>
        <w:t>Bratu</w:t>
      </w:r>
      <w:proofErr w:type="spellEnd"/>
      <w:r w:rsidRPr="004A19D5">
        <w:rPr>
          <w:rFonts w:ascii="Book Antiqua" w:hAnsi="Book Antiqua"/>
        </w:rPr>
        <w:t xml:space="preserve"> OG, </w:t>
      </w:r>
      <w:proofErr w:type="spellStart"/>
      <w:r w:rsidRPr="004A19D5">
        <w:rPr>
          <w:rFonts w:ascii="Book Antiqua" w:hAnsi="Book Antiqua"/>
        </w:rPr>
        <w:t>Jacota-Alexe</w:t>
      </w:r>
      <w:proofErr w:type="spellEnd"/>
      <w:r w:rsidRPr="004A19D5">
        <w:rPr>
          <w:rFonts w:ascii="Book Antiqua" w:hAnsi="Book Antiqua"/>
        </w:rPr>
        <w:t xml:space="preserve"> F, </w:t>
      </w:r>
      <w:proofErr w:type="spellStart"/>
      <w:r w:rsidRPr="004A19D5">
        <w:rPr>
          <w:rFonts w:ascii="Book Antiqua" w:hAnsi="Book Antiqua"/>
        </w:rPr>
        <w:t>Badiu</w:t>
      </w:r>
      <w:proofErr w:type="spellEnd"/>
      <w:r w:rsidRPr="004A19D5">
        <w:rPr>
          <w:rFonts w:ascii="Book Antiqua" w:hAnsi="Book Antiqua"/>
        </w:rPr>
        <w:t xml:space="preserve"> CD, </w:t>
      </w:r>
      <w:proofErr w:type="spellStart"/>
      <w:r w:rsidRPr="004A19D5">
        <w:rPr>
          <w:rFonts w:ascii="Book Antiqua" w:hAnsi="Book Antiqua"/>
        </w:rPr>
        <w:t>Smarandache</w:t>
      </w:r>
      <w:proofErr w:type="spellEnd"/>
      <w:r w:rsidRPr="004A19D5">
        <w:rPr>
          <w:rFonts w:ascii="Book Antiqua" w:hAnsi="Book Antiqua"/>
        </w:rPr>
        <w:t xml:space="preserve"> CG, </w:t>
      </w:r>
      <w:proofErr w:type="spellStart"/>
      <w:r w:rsidRPr="004A19D5">
        <w:rPr>
          <w:rFonts w:ascii="Book Antiqua" w:hAnsi="Book Antiqua"/>
        </w:rPr>
        <w:t>Socea</w:t>
      </w:r>
      <w:proofErr w:type="spellEnd"/>
      <w:r w:rsidRPr="004A19D5">
        <w:rPr>
          <w:rFonts w:ascii="Book Antiqua" w:hAnsi="Book Antiqua"/>
        </w:rPr>
        <w:t xml:space="preserve"> B. Burnout syndrome in Romanian medical residents in time of the COVID-19 pandemic. </w:t>
      </w:r>
      <w:r w:rsidRPr="004A19D5">
        <w:rPr>
          <w:rFonts w:ascii="Book Antiqua" w:hAnsi="Book Antiqua"/>
          <w:i/>
          <w:iCs/>
        </w:rPr>
        <w:t>Med Hypotheses</w:t>
      </w:r>
      <w:r w:rsidRPr="004A19D5">
        <w:rPr>
          <w:rFonts w:ascii="Book Antiqua" w:hAnsi="Book Antiqua"/>
        </w:rPr>
        <w:t xml:space="preserve"> 2020; </w:t>
      </w:r>
      <w:r w:rsidRPr="004A19D5">
        <w:rPr>
          <w:rFonts w:ascii="Book Antiqua" w:hAnsi="Book Antiqua"/>
          <w:b/>
          <w:bCs/>
        </w:rPr>
        <w:t>144</w:t>
      </w:r>
      <w:r w:rsidRPr="004A19D5">
        <w:rPr>
          <w:rFonts w:ascii="Book Antiqua" w:hAnsi="Book Antiqua"/>
        </w:rPr>
        <w:t>: 109972 [PMID: 32531540 DOI: 10.1016/j.mehy.2020.109972]</w:t>
      </w:r>
    </w:p>
    <w:p w14:paraId="37414AB3"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66 </w:t>
      </w:r>
      <w:r w:rsidRPr="004A19D5">
        <w:rPr>
          <w:rFonts w:ascii="Book Antiqua" w:hAnsi="Book Antiqua"/>
          <w:b/>
          <w:bCs/>
        </w:rPr>
        <w:t>Wu Y</w:t>
      </w:r>
      <w:r w:rsidRPr="004A19D5">
        <w:rPr>
          <w:rFonts w:ascii="Book Antiqua" w:hAnsi="Book Antiqua"/>
        </w:rPr>
        <w:t xml:space="preserve">, Wang J, Luo C, Hu S, Lin X, Anderson AE, </w:t>
      </w:r>
      <w:proofErr w:type="spellStart"/>
      <w:r w:rsidRPr="004A19D5">
        <w:rPr>
          <w:rFonts w:ascii="Book Antiqua" w:hAnsi="Book Antiqua"/>
        </w:rPr>
        <w:t>Bruera</w:t>
      </w:r>
      <w:proofErr w:type="spellEnd"/>
      <w:r w:rsidRPr="004A19D5">
        <w:rPr>
          <w:rFonts w:ascii="Book Antiqua" w:hAnsi="Book Antiqua"/>
        </w:rPr>
        <w:t xml:space="preserve"> E, Yang X, Wei S, Qian Y. A Comparison of Burnout Frequency Among Oncology Physicians and Nurses Working on the Frontline and Usual Wards During the COVID-19 Epidemic in Wuhan, China. </w:t>
      </w:r>
      <w:r w:rsidRPr="004A19D5">
        <w:rPr>
          <w:rFonts w:ascii="Book Antiqua" w:hAnsi="Book Antiqua"/>
          <w:i/>
          <w:iCs/>
        </w:rPr>
        <w:t>J Pain Symptom Manage</w:t>
      </w:r>
      <w:r w:rsidRPr="004A19D5">
        <w:rPr>
          <w:rFonts w:ascii="Book Antiqua" w:hAnsi="Book Antiqua"/>
        </w:rPr>
        <w:t xml:space="preserve"> 2020; </w:t>
      </w:r>
      <w:r w:rsidRPr="004A19D5">
        <w:rPr>
          <w:rFonts w:ascii="Book Antiqua" w:hAnsi="Book Antiqua"/>
          <w:b/>
          <w:bCs/>
        </w:rPr>
        <w:t>60</w:t>
      </w:r>
      <w:r w:rsidRPr="004A19D5">
        <w:rPr>
          <w:rFonts w:ascii="Book Antiqua" w:hAnsi="Book Antiqua"/>
        </w:rPr>
        <w:t>: e60-e65 [PMID: 32283221 DOI: 10.1016/j.jpainsymman.2020.04.008]</w:t>
      </w:r>
    </w:p>
    <w:p w14:paraId="5EDB76AA"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67 </w:t>
      </w:r>
      <w:r w:rsidRPr="004A19D5">
        <w:rPr>
          <w:rFonts w:ascii="Book Antiqua" w:hAnsi="Book Antiqua"/>
          <w:b/>
          <w:bCs/>
        </w:rPr>
        <w:t>Chew NWS</w:t>
      </w:r>
      <w:r w:rsidRPr="004A19D5">
        <w:rPr>
          <w:rFonts w:ascii="Book Antiqua" w:hAnsi="Book Antiqua"/>
        </w:rPr>
        <w:t xml:space="preserve">, </w:t>
      </w:r>
      <w:proofErr w:type="spellStart"/>
      <w:r w:rsidRPr="004A19D5">
        <w:rPr>
          <w:rFonts w:ascii="Book Antiqua" w:hAnsi="Book Antiqua"/>
        </w:rPr>
        <w:t>Ngiam</w:t>
      </w:r>
      <w:proofErr w:type="spellEnd"/>
      <w:r w:rsidRPr="004A19D5">
        <w:rPr>
          <w:rFonts w:ascii="Book Antiqua" w:hAnsi="Book Antiqua"/>
        </w:rPr>
        <w:t xml:space="preserve"> JN, Tan BY, </w:t>
      </w:r>
      <w:proofErr w:type="spellStart"/>
      <w:r w:rsidRPr="004A19D5">
        <w:rPr>
          <w:rFonts w:ascii="Book Antiqua" w:hAnsi="Book Antiqua"/>
        </w:rPr>
        <w:t>Tham</w:t>
      </w:r>
      <w:proofErr w:type="spellEnd"/>
      <w:r w:rsidRPr="004A19D5">
        <w:rPr>
          <w:rFonts w:ascii="Book Antiqua" w:hAnsi="Book Antiqua"/>
        </w:rPr>
        <w:t xml:space="preserve"> SM, Tan CY, Jing M, </w:t>
      </w:r>
      <w:proofErr w:type="spellStart"/>
      <w:r w:rsidRPr="004A19D5">
        <w:rPr>
          <w:rFonts w:ascii="Book Antiqua" w:hAnsi="Book Antiqua"/>
        </w:rPr>
        <w:t>Sagayanathan</w:t>
      </w:r>
      <w:proofErr w:type="spellEnd"/>
      <w:r w:rsidRPr="004A19D5">
        <w:rPr>
          <w:rFonts w:ascii="Book Antiqua" w:hAnsi="Book Antiqua"/>
        </w:rPr>
        <w:t xml:space="preserve"> R, Chen JT, Wong LYH, Ahmad A, Khan FA, </w:t>
      </w:r>
      <w:proofErr w:type="spellStart"/>
      <w:r w:rsidRPr="004A19D5">
        <w:rPr>
          <w:rFonts w:ascii="Book Antiqua" w:hAnsi="Book Antiqua"/>
        </w:rPr>
        <w:t>Marmin</w:t>
      </w:r>
      <w:proofErr w:type="spellEnd"/>
      <w:r w:rsidRPr="004A19D5">
        <w:rPr>
          <w:rFonts w:ascii="Book Antiqua" w:hAnsi="Book Antiqua"/>
        </w:rPr>
        <w:t xml:space="preserve"> M, Hassan FB, Sharon TM, Lim CH, </w:t>
      </w:r>
      <w:proofErr w:type="spellStart"/>
      <w:r w:rsidRPr="004A19D5">
        <w:rPr>
          <w:rFonts w:ascii="Book Antiqua" w:hAnsi="Book Antiqua"/>
        </w:rPr>
        <w:t>Mohaini</w:t>
      </w:r>
      <w:proofErr w:type="spellEnd"/>
      <w:r w:rsidRPr="004A19D5">
        <w:rPr>
          <w:rFonts w:ascii="Book Antiqua" w:hAnsi="Book Antiqua"/>
        </w:rPr>
        <w:t xml:space="preserve"> MIB, </w:t>
      </w:r>
      <w:proofErr w:type="spellStart"/>
      <w:r w:rsidRPr="004A19D5">
        <w:rPr>
          <w:rFonts w:ascii="Book Antiqua" w:hAnsi="Book Antiqua"/>
        </w:rPr>
        <w:t>Danuaji</w:t>
      </w:r>
      <w:proofErr w:type="spellEnd"/>
      <w:r w:rsidRPr="004A19D5">
        <w:rPr>
          <w:rFonts w:ascii="Book Antiqua" w:hAnsi="Book Antiqua"/>
        </w:rPr>
        <w:t xml:space="preserve"> R, Nguyen TH, </w:t>
      </w:r>
      <w:proofErr w:type="spellStart"/>
      <w:r w:rsidRPr="004A19D5">
        <w:rPr>
          <w:rFonts w:ascii="Book Antiqua" w:hAnsi="Book Antiqua"/>
        </w:rPr>
        <w:t>Tsivgoulis</w:t>
      </w:r>
      <w:proofErr w:type="spellEnd"/>
      <w:r w:rsidRPr="004A19D5">
        <w:rPr>
          <w:rFonts w:ascii="Book Antiqua" w:hAnsi="Book Antiqua"/>
        </w:rPr>
        <w:t xml:space="preserve"> G, </w:t>
      </w:r>
      <w:proofErr w:type="spellStart"/>
      <w:r w:rsidRPr="004A19D5">
        <w:rPr>
          <w:rFonts w:ascii="Book Antiqua" w:hAnsi="Book Antiqua"/>
        </w:rPr>
        <w:t>Tsiodras</w:t>
      </w:r>
      <w:proofErr w:type="spellEnd"/>
      <w:r w:rsidRPr="004A19D5">
        <w:rPr>
          <w:rFonts w:ascii="Book Antiqua" w:hAnsi="Book Antiqua"/>
        </w:rPr>
        <w:t xml:space="preserve"> S, </w:t>
      </w:r>
      <w:proofErr w:type="spellStart"/>
      <w:r w:rsidRPr="004A19D5">
        <w:rPr>
          <w:rFonts w:ascii="Book Antiqua" w:hAnsi="Book Antiqua"/>
        </w:rPr>
        <w:t>Fragkou</w:t>
      </w:r>
      <w:proofErr w:type="spellEnd"/>
      <w:r w:rsidRPr="004A19D5">
        <w:rPr>
          <w:rFonts w:ascii="Book Antiqua" w:hAnsi="Book Antiqua"/>
        </w:rPr>
        <w:t xml:space="preserve"> PC, Dimopoulou D, Sharma AK, Shah K, Patel B, Sharma S, </w:t>
      </w:r>
      <w:proofErr w:type="spellStart"/>
      <w:r w:rsidRPr="004A19D5">
        <w:rPr>
          <w:rFonts w:ascii="Book Antiqua" w:hAnsi="Book Antiqua"/>
        </w:rPr>
        <w:t>Komalkumar</w:t>
      </w:r>
      <w:proofErr w:type="spellEnd"/>
      <w:r w:rsidRPr="004A19D5">
        <w:rPr>
          <w:rFonts w:ascii="Book Antiqua" w:hAnsi="Book Antiqua"/>
        </w:rPr>
        <w:t xml:space="preserve"> RN, Meenakshi RV, </w:t>
      </w:r>
      <w:proofErr w:type="spellStart"/>
      <w:r w:rsidRPr="004A19D5">
        <w:rPr>
          <w:rFonts w:ascii="Book Antiqua" w:hAnsi="Book Antiqua"/>
        </w:rPr>
        <w:t>Talati</w:t>
      </w:r>
      <w:proofErr w:type="spellEnd"/>
      <w:r w:rsidRPr="004A19D5">
        <w:rPr>
          <w:rFonts w:ascii="Book Antiqua" w:hAnsi="Book Antiqua"/>
        </w:rPr>
        <w:t xml:space="preserve"> S, Teoh HL, Ho CS, Ho RC, Sharma VK. Asian-Pacific perspective on the psychological well-being of healthcare workers during the evolution of the COVID-19 pandemic. </w:t>
      </w:r>
      <w:proofErr w:type="spellStart"/>
      <w:r w:rsidRPr="004A19D5">
        <w:rPr>
          <w:rFonts w:ascii="Book Antiqua" w:hAnsi="Book Antiqua"/>
          <w:i/>
          <w:iCs/>
        </w:rPr>
        <w:t>BJPsych</w:t>
      </w:r>
      <w:proofErr w:type="spellEnd"/>
      <w:r w:rsidRPr="004A19D5">
        <w:rPr>
          <w:rFonts w:ascii="Book Antiqua" w:hAnsi="Book Antiqua"/>
          <w:i/>
          <w:iCs/>
        </w:rPr>
        <w:t xml:space="preserve"> Open</w:t>
      </w:r>
      <w:r w:rsidRPr="004A19D5">
        <w:rPr>
          <w:rFonts w:ascii="Book Antiqua" w:hAnsi="Book Antiqua"/>
        </w:rPr>
        <w:t xml:space="preserve"> 2020; </w:t>
      </w:r>
      <w:r w:rsidRPr="004A19D5">
        <w:rPr>
          <w:rFonts w:ascii="Book Antiqua" w:hAnsi="Book Antiqua"/>
          <w:b/>
          <w:bCs/>
        </w:rPr>
        <w:t>6</w:t>
      </w:r>
      <w:r w:rsidRPr="004A19D5">
        <w:rPr>
          <w:rFonts w:ascii="Book Antiqua" w:hAnsi="Book Antiqua"/>
        </w:rPr>
        <w:t>: e116 [PMID: 33028449 DOI: 10.1192/bjo.2020.98]</w:t>
      </w:r>
    </w:p>
    <w:p w14:paraId="24643618"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68 </w:t>
      </w:r>
      <w:proofErr w:type="spellStart"/>
      <w:r w:rsidRPr="004A19D5">
        <w:rPr>
          <w:rFonts w:ascii="Book Antiqua" w:hAnsi="Book Antiqua"/>
          <w:b/>
          <w:bCs/>
        </w:rPr>
        <w:t>Degraeve</w:t>
      </w:r>
      <w:proofErr w:type="spellEnd"/>
      <w:r w:rsidRPr="004A19D5">
        <w:rPr>
          <w:rFonts w:ascii="Book Antiqua" w:hAnsi="Book Antiqua"/>
          <w:b/>
          <w:bCs/>
        </w:rPr>
        <w:t xml:space="preserve"> A</w:t>
      </w:r>
      <w:r w:rsidRPr="004A19D5">
        <w:rPr>
          <w:rFonts w:ascii="Book Antiqua" w:hAnsi="Book Antiqua"/>
        </w:rPr>
        <w:t xml:space="preserve">, Lejeune S, </w:t>
      </w:r>
      <w:proofErr w:type="spellStart"/>
      <w:r w:rsidRPr="004A19D5">
        <w:rPr>
          <w:rFonts w:ascii="Book Antiqua" w:hAnsi="Book Antiqua"/>
        </w:rPr>
        <w:t>Muilwijk</w:t>
      </w:r>
      <w:proofErr w:type="spellEnd"/>
      <w:r w:rsidRPr="004A19D5">
        <w:rPr>
          <w:rFonts w:ascii="Book Antiqua" w:hAnsi="Book Antiqua"/>
        </w:rPr>
        <w:t xml:space="preserve"> T, </w:t>
      </w:r>
      <w:proofErr w:type="spellStart"/>
      <w:r w:rsidRPr="004A19D5">
        <w:rPr>
          <w:rFonts w:ascii="Book Antiqua" w:hAnsi="Book Antiqua"/>
        </w:rPr>
        <w:t>Poelaert</w:t>
      </w:r>
      <w:proofErr w:type="spellEnd"/>
      <w:r w:rsidRPr="004A19D5">
        <w:rPr>
          <w:rFonts w:ascii="Book Antiqua" w:hAnsi="Book Antiqua"/>
        </w:rPr>
        <w:t xml:space="preserve"> F, </w:t>
      </w:r>
      <w:proofErr w:type="spellStart"/>
      <w:r w:rsidRPr="004A19D5">
        <w:rPr>
          <w:rFonts w:ascii="Book Antiqua" w:hAnsi="Book Antiqua"/>
        </w:rPr>
        <w:t>Piraprez</w:t>
      </w:r>
      <w:proofErr w:type="spellEnd"/>
      <w:r w:rsidRPr="004A19D5">
        <w:rPr>
          <w:rFonts w:ascii="Book Antiqua" w:hAnsi="Book Antiqua"/>
        </w:rPr>
        <w:t xml:space="preserve"> M, </w:t>
      </w:r>
      <w:proofErr w:type="spellStart"/>
      <w:r w:rsidRPr="004A19D5">
        <w:rPr>
          <w:rFonts w:ascii="Book Antiqua" w:hAnsi="Book Antiqua"/>
        </w:rPr>
        <w:t>Svistakov</w:t>
      </w:r>
      <w:proofErr w:type="spellEnd"/>
      <w:r w:rsidRPr="004A19D5">
        <w:rPr>
          <w:rFonts w:ascii="Book Antiqua" w:hAnsi="Book Antiqua"/>
        </w:rPr>
        <w:t xml:space="preserve"> I, </w:t>
      </w:r>
      <w:proofErr w:type="spellStart"/>
      <w:r w:rsidRPr="004A19D5">
        <w:rPr>
          <w:rFonts w:ascii="Book Antiqua" w:hAnsi="Book Antiqua"/>
        </w:rPr>
        <w:t>Roumeguère</w:t>
      </w:r>
      <w:proofErr w:type="spellEnd"/>
      <w:r w:rsidRPr="004A19D5">
        <w:rPr>
          <w:rFonts w:ascii="Book Antiqua" w:hAnsi="Book Antiqua"/>
        </w:rPr>
        <w:t xml:space="preserve"> T; European Society of Residents in Urology Belgium (ESRU-B). When residents work </w:t>
      </w:r>
      <w:r w:rsidRPr="004A19D5">
        <w:rPr>
          <w:rFonts w:ascii="Book Antiqua" w:hAnsi="Book Antiqua"/>
        </w:rPr>
        <w:lastRenderedPageBreak/>
        <w:t xml:space="preserve">less, they feel better: Lessons learned from an unprecedent context of lockdown. </w:t>
      </w:r>
      <w:r w:rsidRPr="004A19D5">
        <w:rPr>
          <w:rFonts w:ascii="Book Antiqua" w:hAnsi="Book Antiqua"/>
          <w:i/>
          <w:iCs/>
        </w:rPr>
        <w:t xml:space="preserve">Prog </w:t>
      </w:r>
      <w:proofErr w:type="spellStart"/>
      <w:r w:rsidRPr="004A19D5">
        <w:rPr>
          <w:rFonts w:ascii="Book Antiqua" w:hAnsi="Book Antiqua"/>
          <w:i/>
          <w:iCs/>
        </w:rPr>
        <w:t>Urol</w:t>
      </w:r>
      <w:proofErr w:type="spellEnd"/>
      <w:r w:rsidRPr="004A19D5">
        <w:rPr>
          <w:rFonts w:ascii="Book Antiqua" w:hAnsi="Book Antiqua"/>
        </w:rPr>
        <w:t xml:space="preserve"> 2020; </w:t>
      </w:r>
      <w:r w:rsidRPr="004A19D5">
        <w:rPr>
          <w:rFonts w:ascii="Book Antiqua" w:hAnsi="Book Antiqua"/>
          <w:b/>
          <w:bCs/>
        </w:rPr>
        <w:t>30</w:t>
      </w:r>
      <w:r w:rsidRPr="004A19D5">
        <w:rPr>
          <w:rFonts w:ascii="Book Antiqua" w:hAnsi="Book Antiqua"/>
        </w:rPr>
        <w:t>: 1060-1066 [PMID: 32917488 DOI: 10.1016/j.purol.2020.08.005]</w:t>
      </w:r>
    </w:p>
    <w:p w14:paraId="337C047F" w14:textId="02EC09A2" w:rsidR="00DC67E5" w:rsidRPr="004A19D5" w:rsidRDefault="00DC67E5" w:rsidP="00DC67E5">
      <w:pPr>
        <w:spacing w:line="360" w:lineRule="auto"/>
        <w:jc w:val="both"/>
        <w:rPr>
          <w:rFonts w:ascii="Book Antiqua" w:hAnsi="Book Antiqua"/>
        </w:rPr>
      </w:pPr>
      <w:r w:rsidRPr="004A19D5">
        <w:rPr>
          <w:rFonts w:ascii="Book Antiqua" w:hAnsi="Book Antiqua"/>
        </w:rPr>
        <w:t xml:space="preserve">69 </w:t>
      </w:r>
      <w:proofErr w:type="spellStart"/>
      <w:r w:rsidRPr="004A19D5">
        <w:rPr>
          <w:rFonts w:ascii="Book Antiqua" w:hAnsi="Book Antiqua"/>
          <w:b/>
          <w:bCs/>
        </w:rPr>
        <w:t>Karasek</w:t>
      </w:r>
      <w:proofErr w:type="spellEnd"/>
      <w:r w:rsidRPr="004A19D5">
        <w:rPr>
          <w:rFonts w:ascii="Book Antiqua" w:hAnsi="Book Antiqua"/>
          <w:b/>
          <w:bCs/>
        </w:rPr>
        <w:t xml:space="preserve"> Jr RA.</w:t>
      </w:r>
      <w:r w:rsidRPr="00F144C9">
        <w:rPr>
          <w:rFonts w:ascii="Book Antiqua" w:hAnsi="Book Antiqua"/>
          <w:bCs/>
        </w:rPr>
        <w:t xml:space="preserve"> Job demands,</w:t>
      </w:r>
      <w:r w:rsidRPr="00F144C9">
        <w:rPr>
          <w:rFonts w:ascii="Book Antiqua" w:hAnsi="Book Antiqua"/>
        </w:rPr>
        <w:t xml:space="preserve"> </w:t>
      </w:r>
      <w:r w:rsidRPr="004A19D5">
        <w:rPr>
          <w:rFonts w:ascii="Book Antiqua" w:hAnsi="Book Antiqua"/>
        </w:rPr>
        <w:t>job decision latitude, and mental strain: implicati</w:t>
      </w:r>
      <w:r w:rsidR="00CD7D34">
        <w:rPr>
          <w:rFonts w:ascii="Book Antiqua" w:hAnsi="Book Antiqua"/>
        </w:rPr>
        <w:t xml:space="preserve">ons for job redesign. </w:t>
      </w:r>
      <w:r w:rsidR="00CD7D34" w:rsidRPr="00CD7D34">
        <w:rPr>
          <w:rFonts w:ascii="Book Antiqua" w:hAnsi="Book Antiqua"/>
          <w:i/>
        </w:rPr>
        <w:t>Adm Sci Q</w:t>
      </w:r>
      <w:r w:rsidRPr="004A19D5">
        <w:rPr>
          <w:rFonts w:ascii="Book Antiqua" w:hAnsi="Book Antiqua"/>
        </w:rPr>
        <w:t xml:space="preserve"> 1979;</w:t>
      </w:r>
      <w:r w:rsidR="00CD7D34">
        <w:rPr>
          <w:rFonts w:ascii="Book Antiqua" w:hAnsi="Book Antiqua"/>
        </w:rPr>
        <w:t xml:space="preserve"> </w:t>
      </w:r>
      <w:r w:rsidRPr="004A19D5">
        <w:rPr>
          <w:rFonts w:ascii="Book Antiqua" w:hAnsi="Book Antiqua"/>
          <w:b/>
          <w:bCs/>
        </w:rPr>
        <w:t>24</w:t>
      </w:r>
      <w:r w:rsidRPr="004A19D5">
        <w:rPr>
          <w:rFonts w:ascii="Book Antiqua" w:hAnsi="Book Antiqua"/>
        </w:rPr>
        <w:t>:</w:t>
      </w:r>
      <w:r w:rsidR="00CD7D34">
        <w:rPr>
          <w:rFonts w:ascii="Book Antiqua" w:hAnsi="Book Antiqua"/>
        </w:rPr>
        <w:t xml:space="preserve"> </w:t>
      </w:r>
      <w:r w:rsidRPr="004A19D5">
        <w:rPr>
          <w:rFonts w:ascii="Book Antiqua" w:hAnsi="Book Antiqua"/>
        </w:rPr>
        <w:t xml:space="preserve">285-308 </w:t>
      </w:r>
      <w:r w:rsidR="005248FE">
        <w:rPr>
          <w:rFonts w:ascii="Book Antiqua" w:hAnsi="Book Antiqua"/>
        </w:rPr>
        <w:t>[</w:t>
      </w:r>
      <w:r w:rsidRPr="004A19D5">
        <w:rPr>
          <w:rFonts w:ascii="Book Antiqua" w:hAnsi="Book Antiqua"/>
        </w:rPr>
        <w:t>DOI: 10.2307/2392498]</w:t>
      </w:r>
    </w:p>
    <w:p w14:paraId="37C54471"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70 </w:t>
      </w:r>
      <w:proofErr w:type="spellStart"/>
      <w:r w:rsidRPr="004A19D5">
        <w:rPr>
          <w:rFonts w:ascii="Book Antiqua" w:hAnsi="Book Antiqua"/>
          <w:b/>
          <w:bCs/>
        </w:rPr>
        <w:t>Dinibutun</w:t>
      </w:r>
      <w:proofErr w:type="spellEnd"/>
      <w:r w:rsidRPr="004A19D5">
        <w:rPr>
          <w:rFonts w:ascii="Book Antiqua" w:hAnsi="Book Antiqua"/>
          <w:b/>
          <w:bCs/>
        </w:rPr>
        <w:t xml:space="preserve"> SR</w:t>
      </w:r>
      <w:r w:rsidRPr="004A19D5">
        <w:rPr>
          <w:rFonts w:ascii="Book Antiqua" w:hAnsi="Book Antiqua"/>
        </w:rPr>
        <w:t xml:space="preserve">. Factors Associated with Burnout Among Physicians: An Evaluation During a Period of COVID-19 Pandemic. </w:t>
      </w:r>
      <w:r w:rsidRPr="004A19D5">
        <w:rPr>
          <w:rFonts w:ascii="Book Antiqua" w:hAnsi="Book Antiqua"/>
          <w:i/>
          <w:iCs/>
        </w:rPr>
        <w:t xml:space="preserve">J </w:t>
      </w:r>
      <w:proofErr w:type="spellStart"/>
      <w:r w:rsidRPr="004A19D5">
        <w:rPr>
          <w:rFonts w:ascii="Book Antiqua" w:hAnsi="Book Antiqua"/>
          <w:i/>
          <w:iCs/>
        </w:rPr>
        <w:t>Healthc</w:t>
      </w:r>
      <w:proofErr w:type="spellEnd"/>
      <w:r w:rsidRPr="004A19D5">
        <w:rPr>
          <w:rFonts w:ascii="Book Antiqua" w:hAnsi="Book Antiqua"/>
          <w:i/>
          <w:iCs/>
        </w:rPr>
        <w:t xml:space="preserve"> </w:t>
      </w:r>
      <w:proofErr w:type="spellStart"/>
      <w:r w:rsidRPr="004A19D5">
        <w:rPr>
          <w:rFonts w:ascii="Book Antiqua" w:hAnsi="Book Antiqua"/>
          <w:i/>
          <w:iCs/>
        </w:rPr>
        <w:t>Leadersh</w:t>
      </w:r>
      <w:proofErr w:type="spellEnd"/>
      <w:r w:rsidRPr="004A19D5">
        <w:rPr>
          <w:rFonts w:ascii="Book Antiqua" w:hAnsi="Book Antiqua"/>
        </w:rPr>
        <w:t xml:space="preserve"> 2020; </w:t>
      </w:r>
      <w:r w:rsidRPr="004A19D5">
        <w:rPr>
          <w:rFonts w:ascii="Book Antiqua" w:hAnsi="Book Antiqua"/>
          <w:b/>
          <w:bCs/>
        </w:rPr>
        <w:t>12</w:t>
      </w:r>
      <w:r w:rsidRPr="004A19D5">
        <w:rPr>
          <w:rFonts w:ascii="Book Antiqua" w:hAnsi="Book Antiqua"/>
        </w:rPr>
        <w:t>: 85-94 [PMID: 32982532 DOI: 10.2147/JHL.S270440]</w:t>
      </w:r>
    </w:p>
    <w:p w14:paraId="25DF87C2"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71 </w:t>
      </w:r>
      <w:r w:rsidRPr="004A19D5">
        <w:rPr>
          <w:rFonts w:ascii="Book Antiqua" w:hAnsi="Book Antiqua"/>
          <w:b/>
          <w:bCs/>
        </w:rPr>
        <w:t>Siegrist J</w:t>
      </w:r>
      <w:r w:rsidRPr="004A19D5">
        <w:rPr>
          <w:rFonts w:ascii="Book Antiqua" w:hAnsi="Book Antiqua"/>
        </w:rPr>
        <w:t xml:space="preserve">. Adverse health effects of high-effort/low-reward conditions. </w:t>
      </w:r>
      <w:r w:rsidRPr="004A19D5">
        <w:rPr>
          <w:rFonts w:ascii="Book Antiqua" w:hAnsi="Book Antiqua"/>
          <w:i/>
          <w:iCs/>
        </w:rPr>
        <w:t xml:space="preserve">J </w:t>
      </w:r>
      <w:proofErr w:type="spellStart"/>
      <w:r w:rsidRPr="004A19D5">
        <w:rPr>
          <w:rFonts w:ascii="Book Antiqua" w:hAnsi="Book Antiqua"/>
          <w:i/>
          <w:iCs/>
        </w:rPr>
        <w:t>Occup</w:t>
      </w:r>
      <w:proofErr w:type="spellEnd"/>
      <w:r w:rsidRPr="004A19D5">
        <w:rPr>
          <w:rFonts w:ascii="Book Antiqua" w:hAnsi="Book Antiqua"/>
          <w:i/>
          <w:iCs/>
        </w:rPr>
        <w:t xml:space="preserve"> Health Psychol</w:t>
      </w:r>
      <w:r w:rsidRPr="004A19D5">
        <w:rPr>
          <w:rFonts w:ascii="Book Antiqua" w:hAnsi="Book Antiqua"/>
        </w:rPr>
        <w:t xml:space="preserve"> 1996; </w:t>
      </w:r>
      <w:r w:rsidRPr="004A19D5">
        <w:rPr>
          <w:rFonts w:ascii="Book Antiqua" w:hAnsi="Book Antiqua"/>
          <w:b/>
          <w:bCs/>
        </w:rPr>
        <w:t>1</w:t>
      </w:r>
      <w:r w:rsidRPr="004A19D5">
        <w:rPr>
          <w:rFonts w:ascii="Book Antiqua" w:hAnsi="Book Antiqua"/>
        </w:rPr>
        <w:t>: 27-41 [PMID: 9547031 DOI: 10.1037//1076-8998.1.1.27]</w:t>
      </w:r>
    </w:p>
    <w:p w14:paraId="0B67D5C0"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72 </w:t>
      </w:r>
      <w:proofErr w:type="spellStart"/>
      <w:r w:rsidRPr="004A19D5">
        <w:rPr>
          <w:rFonts w:ascii="Book Antiqua" w:hAnsi="Book Antiqua"/>
          <w:b/>
          <w:bCs/>
        </w:rPr>
        <w:t>Elovainio</w:t>
      </w:r>
      <w:proofErr w:type="spellEnd"/>
      <w:r w:rsidRPr="004A19D5">
        <w:rPr>
          <w:rFonts w:ascii="Book Antiqua" w:hAnsi="Book Antiqua"/>
          <w:b/>
          <w:bCs/>
        </w:rPr>
        <w:t xml:space="preserve"> M</w:t>
      </w:r>
      <w:r w:rsidRPr="004A19D5">
        <w:rPr>
          <w:rFonts w:ascii="Book Antiqua" w:hAnsi="Book Antiqua"/>
        </w:rPr>
        <w:t xml:space="preserve">, </w:t>
      </w:r>
      <w:proofErr w:type="spellStart"/>
      <w:r w:rsidRPr="004A19D5">
        <w:rPr>
          <w:rFonts w:ascii="Book Antiqua" w:hAnsi="Book Antiqua"/>
        </w:rPr>
        <w:t>Kivimäki</w:t>
      </w:r>
      <w:proofErr w:type="spellEnd"/>
      <w:r w:rsidRPr="004A19D5">
        <w:rPr>
          <w:rFonts w:ascii="Book Antiqua" w:hAnsi="Book Antiqua"/>
        </w:rPr>
        <w:t xml:space="preserve"> M, </w:t>
      </w:r>
      <w:proofErr w:type="spellStart"/>
      <w:r w:rsidRPr="004A19D5">
        <w:rPr>
          <w:rFonts w:ascii="Book Antiqua" w:hAnsi="Book Antiqua"/>
        </w:rPr>
        <w:t>Vahtera</w:t>
      </w:r>
      <w:proofErr w:type="spellEnd"/>
      <w:r w:rsidRPr="004A19D5">
        <w:rPr>
          <w:rFonts w:ascii="Book Antiqua" w:hAnsi="Book Antiqua"/>
        </w:rPr>
        <w:t xml:space="preserve"> J. Organizational justice: evidence of a new psychosocial predictor of health. </w:t>
      </w:r>
      <w:r w:rsidRPr="004A19D5">
        <w:rPr>
          <w:rFonts w:ascii="Book Antiqua" w:hAnsi="Book Antiqua"/>
          <w:i/>
          <w:iCs/>
        </w:rPr>
        <w:t>Am J Public Health</w:t>
      </w:r>
      <w:r w:rsidRPr="004A19D5">
        <w:rPr>
          <w:rFonts w:ascii="Book Antiqua" w:hAnsi="Book Antiqua"/>
        </w:rPr>
        <w:t xml:space="preserve"> 2002; </w:t>
      </w:r>
      <w:r w:rsidRPr="004A19D5">
        <w:rPr>
          <w:rFonts w:ascii="Book Antiqua" w:hAnsi="Book Antiqua"/>
          <w:b/>
          <w:bCs/>
        </w:rPr>
        <w:t>92</w:t>
      </w:r>
      <w:r w:rsidRPr="004A19D5">
        <w:rPr>
          <w:rFonts w:ascii="Book Antiqua" w:hAnsi="Book Antiqua"/>
        </w:rPr>
        <w:t>: 105-108 [PMID: 11772771 DOI: 10.2105/ajph.92.1.105]</w:t>
      </w:r>
    </w:p>
    <w:p w14:paraId="14B29587" w14:textId="6499FDA5" w:rsidR="00BF6604" w:rsidRPr="00BF6604" w:rsidRDefault="00DC67E5" w:rsidP="00DC67E5">
      <w:pPr>
        <w:spacing w:line="360" w:lineRule="auto"/>
        <w:jc w:val="both"/>
        <w:rPr>
          <w:rFonts w:ascii="Book Antiqua" w:hAnsi="Book Antiqua"/>
          <w:u w:val="single"/>
        </w:rPr>
      </w:pPr>
      <w:r w:rsidRPr="00BF6604">
        <w:rPr>
          <w:rFonts w:ascii="Book Antiqua" w:hAnsi="Book Antiqua"/>
        </w:rPr>
        <w:t xml:space="preserve">73 </w:t>
      </w:r>
      <w:r w:rsidRPr="00BF6604">
        <w:rPr>
          <w:rFonts w:ascii="Book Antiqua" w:hAnsi="Book Antiqua"/>
          <w:b/>
          <w:bCs/>
        </w:rPr>
        <w:t>Gómez-Salgado J,</w:t>
      </w:r>
      <w:r w:rsidRPr="00BF6604">
        <w:rPr>
          <w:rFonts w:ascii="Book Antiqua" w:hAnsi="Book Antiqua"/>
        </w:rPr>
        <w:t xml:space="preserve"> Domínguez-Salas S, Romero-Martín M, Ortega-Moreno M, García-Iglesias JJ, Ruiz-</w:t>
      </w:r>
      <w:proofErr w:type="spellStart"/>
      <w:r w:rsidRPr="00BF6604">
        <w:rPr>
          <w:rFonts w:ascii="Book Antiqua" w:hAnsi="Book Antiqua"/>
        </w:rPr>
        <w:t>Frutos</w:t>
      </w:r>
      <w:proofErr w:type="spellEnd"/>
      <w:r w:rsidRPr="00BF6604">
        <w:rPr>
          <w:rFonts w:ascii="Book Antiqua" w:hAnsi="Book Antiqua"/>
        </w:rPr>
        <w:t xml:space="preserve"> C. Sense of coherence and psychological distress among healthcare workers during the COVID-19 pandemic in Spain. </w:t>
      </w:r>
      <w:r w:rsidRPr="00BF6604">
        <w:rPr>
          <w:rFonts w:ascii="Book Antiqua" w:hAnsi="Book Antiqua"/>
          <w:i/>
        </w:rPr>
        <w:t>Sustainabili</w:t>
      </w:r>
      <w:r w:rsidR="00F2730F" w:rsidRPr="00BF6604">
        <w:rPr>
          <w:rFonts w:ascii="Book Antiqua" w:hAnsi="Book Antiqua"/>
          <w:i/>
        </w:rPr>
        <w:t>ty</w:t>
      </w:r>
      <w:r w:rsidRPr="00BF6604">
        <w:rPr>
          <w:rFonts w:ascii="Book Antiqua" w:hAnsi="Book Antiqua"/>
        </w:rPr>
        <w:t xml:space="preserve"> 2020;</w:t>
      </w:r>
      <w:r w:rsidR="00A35E14" w:rsidRPr="00BF6604">
        <w:rPr>
          <w:rFonts w:ascii="Book Antiqua" w:hAnsi="Book Antiqua"/>
        </w:rPr>
        <w:t xml:space="preserve"> </w:t>
      </w:r>
      <w:r w:rsidRPr="00BF6604">
        <w:rPr>
          <w:rFonts w:ascii="Book Antiqua" w:hAnsi="Book Antiqua"/>
          <w:b/>
        </w:rPr>
        <w:t>12:</w:t>
      </w:r>
      <w:r w:rsidR="00A35E14" w:rsidRPr="00BF6604">
        <w:rPr>
          <w:rFonts w:ascii="Book Antiqua" w:hAnsi="Book Antiqua"/>
        </w:rPr>
        <w:t xml:space="preserve"> </w:t>
      </w:r>
      <w:r w:rsidRPr="00BF6604">
        <w:rPr>
          <w:rFonts w:ascii="Book Antiqua" w:hAnsi="Book Antiqua"/>
        </w:rPr>
        <w:t>6855</w:t>
      </w:r>
      <w:r w:rsidR="00BF6604" w:rsidRPr="00BF6604">
        <w:rPr>
          <w:rFonts w:ascii="Book Antiqua" w:hAnsi="Book Antiqua"/>
        </w:rPr>
        <w:t xml:space="preserve"> </w:t>
      </w:r>
      <w:r w:rsidR="00440BEF">
        <w:rPr>
          <w:rFonts w:ascii="Book Antiqua" w:hAnsi="Book Antiqua"/>
        </w:rPr>
        <w:t xml:space="preserve">[DOI: </w:t>
      </w:r>
      <w:r w:rsidR="00BF6604" w:rsidRPr="00BF6604">
        <w:rPr>
          <w:rFonts w:ascii="Book Antiqua" w:hAnsi="Book Antiqua"/>
        </w:rPr>
        <w:t>10.3390/su12176855</w:t>
      </w:r>
      <w:r w:rsidR="00440BEF">
        <w:rPr>
          <w:rFonts w:ascii="Book Antiqua" w:hAnsi="Book Antiqua"/>
        </w:rPr>
        <w:t>]</w:t>
      </w:r>
    </w:p>
    <w:p w14:paraId="2B4239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74 </w:t>
      </w:r>
      <w:r w:rsidRPr="004A19D5">
        <w:rPr>
          <w:rFonts w:ascii="Book Antiqua" w:hAnsi="Book Antiqua"/>
          <w:b/>
          <w:bCs/>
        </w:rPr>
        <w:t>Rodriguez RM</w:t>
      </w:r>
      <w:r w:rsidRPr="004A19D5">
        <w:rPr>
          <w:rFonts w:ascii="Book Antiqua" w:hAnsi="Book Antiqua"/>
        </w:rPr>
        <w:t xml:space="preserve">, Medak AJ, Baumann BM, Lim S, </w:t>
      </w:r>
      <w:proofErr w:type="spellStart"/>
      <w:r w:rsidRPr="004A19D5">
        <w:rPr>
          <w:rFonts w:ascii="Book Antiqua" w:hAnsi="Book Antiqua"/>
        </w:rPr>
        <w:t>Chinnock</w:t>
      </w:r>
      <w:proofErr w:type="spellEnd"/>
      <w:r w:rsidRPr="004A19D5">
        <w:rPr>
          <w:rFonts w:ascii="Book Antiqua" w:hAnsi="Book Antiqua"/>
        </w:rPr>
        <w:t xml:space="preserve"> B, Frazier R, Cooper RJ. Academic Emergency Medicine Physicians' Anxiety Levels, Stressors, and Potential Stress Mitigation Measures During the Acceleration Phase of the COVID-19 Pandemic. </w:t>
      </w:r>
      <w:proofErr w:type="spellStart"/>
      <w:r w:rsidRPr="004A19D5">
        <w:rPr>
          <w:rFonts w:ascii="Book Antiqua" w:hAnsi="Book Antiqua"/>
          <w:i/>
          <w:iCs/>
        </w:rPr>
        <w:t>Acad</w:t>
      </w:r>
      <w:proofErr w:type="spellEnd"/>
      <w:r w:rsidRPr="004A19D5">
        <w:rPr>
          <w:rFonts w:ascii="Book Antiqua" w:hAnsi="Book Antiqua"/>
          <w:i/>
          <w:iCs/>
        </w:rPr>
        <w:t xml:space="preserve"> </w:t>
      </w:r>
      <w:proofErr w:type="spellStart"/>
      <w:r w:rsidRPr="004A19D5">
        <w:rPr>
          <w:rFonts w:ascii="Book Antiqua" w:hAnsi="Book Antiqua"/>
          <w:i/>
          <w:iCs/>
        </w:rPr>
        <w:t>Emerg</w:t>
      </w:r>
      <w:proofErr w:type="spellEnd"/>
      <w:r w:rsidRPr="004A19D5">
        <w:rPr>
          <w:rFonts w:ascii="Book Antiqua" w:hAnsi="Book Antiqua"/>
          <w:i/>
          <w:iCs/>
        </w:rPr>
        <w:t xml:space="preserve"> Med</w:t>
      </w:r>
      <w:r w:rsidRPr="004A19D5">
        <w:rPr>
          <w:rFonts w:ascii="Book Antiqua" w:hAnsi="Book Antiqua"/>
        </w:rPr>
        <w:t xml:space="preserve"> 2020; </w:t>
      </w:r>
      <w:r w:rsidRPr="004A19D5">
        <w:rPr>
          <w:rFonts w:ascii="Book Antiqua" w:hAnsi="Book Antiqua"/>
          <w:b/>
          <w:bCs/>
        </w:rPr>
        <w:t>27</w:t>
      </w:r>
      <w:r w:rsidRPr="004A19D5">
        <w:rPr>
          <w:rFonts w:ascii="Book Antiqua" w:hAnsi="Book Antiqua"/>
        </w:rPr>
        <w:t>: 700-707 [PMID: 32569419 DOI: 10.1111/acem.14065]</w:t>
      </w:r>
    </w:p>
    <w:p w14:paraId="26A2FD58"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75 </w:t>
      </w:r>
      <w:r w:rsidRPr="004A19D5">
        <w:rPr>
          <w:rFonts w:ascii="Book Antiqua" w:hAnsi="Book Antiqua"/>
          <w:b/>
          <w:bCs/>
        </w:rPr>
        <w:t>Suleiman A</w:t>
      </w:r>
      <w:r w:rsidRPr="004A19D5">
        <w:rPr>
          <w:rFonts w:ascii="Book Antiqua" w:hAnsi="Book Antiqua"/>
        </w:rPr>
        <w:t xml:space="preserve">, </w:t>
      </w:r>
      <w:proofErr w:type="spellStart"/>
      <w:r w:rsidRPr="004A19D5">
        <w:rPr>
          <w:rFonts w:ascii="Book Antiqua" w:hAnsi="Book Antiqua"/>
        </w:rPr>
        <w:t>Bsisu</w:t>
      </w:r>
      <w:proofErr w:type="spellEnd"/>
      <w:r w:rsidRPr="004A19D5">
        <w:rPr>
          <w:rFonts w:ascii="Book Antiqua" w:hAnsi="Book Antiqua"/>
        </w:rPr>
        <w:t xml:space="preserve"> I, </w:t>
      </w:r>
      <w:proofErr w:type="spellStart"/>
      <w:r w:rsidRPr="004A19D5">
        <w:rPr>
          <w:rFonts w:ascii="Book Antiqua" w:hAnsi="Book Antiqua"/>
        </w:rPr>
        <w:t>Guzu</w:t>
      </w:r>
      <w:proofErr w:type="spellEnd"/>
      <w:r w:rsidRPr="004A19D5">
        <w:rPr>
          <w:rFonts w:ascii="Book Antiqua" w:hAnsi="Book Antiqua"/>
        </w:rPr>
        <w:t xml:space="preserve"> H, </w:t>
      </w:r>
      <w:proofErr w:type="spellStart"/>
      <w:r w:rsidRPr="004A19D5">
        <w:rPr>
          <w:rFonts w:ascii="Book Antiqua" w:hAnsi="Book Antiqua"/>
        </w:rPr>
        <w:t>Santarisi</w:t>
      </w:r>
      <w:proofErr w:type="spellEnd"/>
      <w:r w:rsidRPr="004A19D5">
        <w:rPr>
          <w:rFonts w:ascii="Book Antiqua" w:hAnsi="Book Antiqua"/>
        </w:rPr>
        <w:t xml:space="preserve"> A, </w:t>
      </w:r>
      <w:proofErr w:type="spellStart"/>
      <w:r w:rsidRPr="004A19D5">
        <w:rPr>
          <w:rFonts w:ascii="Book Antiqua" w:hAnsi="Book Antiqua"/>
        </w:rPr>
        <w:t>Alsatari</w:t>
      </w:r>
      <w:proofErr w:type="spellEnd"/>
      <w:r w:rsidRPr="004A19D5">
        <w:rPr>
          <w:rFonts w:ascii="Book Antiqua" w:hAnsi="Book Antiqua"/>
        </w:rPr>
        <w:t xml:space="preserve"> M, </w:t>
      </w:r>
      <w:proofErr w:type="spellStart"/>
      <w:r w:rsidRPr="004A19D5">
        <w:rPr>
          <w:rFonts w:ascii="Book Antiqua" w:hAnsi="Book Antiqua"/>
        </w:rPr>
        <w:t>Abbad</w:t>
      </w:r>
      <w:proofErr w:type="spellEnd"/>
      <w:r w:rsidRPr="004A19D5">
        <w:rPr>
          <w:rFonts w:ascii="Book Antiqua" w:hAnsi="Book Antiqua"/>
        </w:rPr>
        <w:t xml:space="preserve"> A, Jaber A, </w:t>
      </w:r>
      <w:proofErr w:type="spellStart"/>
      <w:r w:rsidRPr="004A19D5">
        <w:rPr>
          <w:rFonts w:ascii="Book Antiqua" w:hAnsi="Book Antiqua"/>
        </w:rPr>
        <w:t>Harb</w:t>
      </w:r>
      <w:proofErr w:type="spellEnd"/>
      <w:r w:rsidRPr="004A19D5">
        <w:rPr>
          <w:rFonts w:ascii="Book Antiqua" w:hAnsi="Book Antiqua"/>
        </w:rPr>
        <w:t xml:space="preserve"> T, </w:t>
      </w:r>
      <w:proofErr w:type="spellStart"/>
      <w:r w:rsidRPr="004A19D5">
        <w:rPr>
          <w:rFonts w:ascii="Book Antiqua" w:hAnsi="Book Antiqua"/>
        </w:rPr>
        <w:t>Abuhejleh</w:t>
      </w:r>
      <w:proofErr w:type="spellEnd"/>
      <w:r w:rsidRPr="004A19D5">
        <w:rPr>
          <w:rFonts w:ascii="Book Antiqua" w:hAnsi="Book Antiqua"/>
        </w:rPr>
        <w:t xml:space="preserve"> A, </w:t>
      </w:r>
      <w:proofErr w:type="spellStart"/>
      <w:r w:rsidRPr="004A19D5">
        <w:rPr>
          <w:rFonts w:ascii="Book Antiqua" w:hAnsi="Book Antiqua"/>
        </w:rPr>
        <w:t>Nadi</w:t>
      </w:r>
      <w:proofErr w:type="spellEnd"/>
      <w:r w:rsidRPr="004A19D5">
        <w:rPr>
          <w:rFonts w:ascii="Book Antiqua" w:hAnsi="Book Antiqua"/>
        </w:rPr>
        <w:t xml:space="preserve"> N, </w:t>
      </w:r>
      <w:proofErr w:type="spellStart"/>
      <w:r w:rsidRPr="004A19D5">
        <w:rPr>
          <w:rFonts w:ascii="Book Antiqua" w:hAnsi="Book Antiqua"/>
        </w:rPr>
        <w:t>Aloweidi</w:t>
      </w:r>
      <w:proofErr w:type="spellEnd"/>
      <w:r w:rsidRPr="004A19D5">
        <w:rPr>
          <w:rFonts w:ascii="Book Antiqua" w:hAnsi="Book Antiqua"/>
        </w:rPr>
        <w:t xml:space="preserve"> A, </w:t>
      </w:r>
      <w:proofErr w:type="spellStart"/>
      <w:r w:rsidRPr="004A19D5">
        <w:rPr>
          <w:rFonts w:ascii="Book Antiqua" w:hAnsi="Book Antiqua"/>
        </w:rPr>
        <w:t>Almustafa</w:t>
      </w:r>
      <w:proofErr w:type="spellEnd"/>
      <w:r w:rsidRPr="004A19D5">
        <w:rPr>
          <w:rFonts w:ascii="Book Antiqua" w:hAnsi="Book Antiqua"/>
        </w:rPr>
        <w:t xml:space="preserve"> M. Preparedness of Frontline Doctors in Jordan Healthcare Facilities to COVID-19 Outbreak.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32370275 DOI: 10.3390/ijerph17093181]</w:t>
      </w:r>
    </w:p>
    <w:p w14:paraId="55DDE984"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76 </w:t>
      </w:r>
      <w:r w:rsidRPr="004A19D5">
        <w:rPr>
          <w:rFonts w:ascii="Book Antiqua" w:hAnsi="Book Antiqua"/>
          <w:b/>
          <w:bCs/>
        </w:rPr>
        <w:t>Rodrigues H</w:t>
      </w:r>
      <w:r w:rsidRPr="004A19D5">
        <w:rPr>
          <w:rFonts w:ascii="Book Antiqua" w:hAnsi="Book Antiqua"/>
        </w:rPr>
        <w:t xml:space="preserve">, </w:t>
      </w:r>
      <w:proofErr w:type="spellStart"/>
      <w:r w:rsidRPr="004A19D5">
        <w:rPr>
          <w:rFonts w:ascii="Book Antiqua" w:hAnsi="Book Antiqua"/>
        </w:rPr>
        <w:t>Cobucci</w:t>
      </w:r>
      <w:proofErr w:type="spellEnd"/>
      <w:r w:rsidRPr="004A19D5">
        <w:rPr>
          <w:rFonts w:ascii="Book Antiqua" w:hAnsi="Book Antiqua"/>
        </w:rPr>
        <w:t xml:space="preserve"> R, Oliveira A, Cabral JV, Medeiros L, </w:t>
      </w:r>
      <w:proofErr w:type="spellStart"/>
      <w:r w:rsidRPr="004A19D5">
        <w:rPr>
          <w:rFonts w:ascii="Book Antiqua" w:hAnsi="Book Antiqua"/>
        </w:rPr>
        <w:t>Gurgel</w:t>
      </w:r>
      <w:proofErr w:type="spellEnd"/>
      <w:r w:rsidRPr="004A19D5">
        <w:rPr>
          <w:rFonts w:ascii="Book Antiqua" w:hAnsi="Book Antiqua"/>
        </w:rPr>
        <w:t xml:space="preserve"> K, Souza T, Gonçalves AK. Burnout syndrome among medical residents: A systematic review and meta-analysis. </w:t>
      </w:r>
      <w:proofErr w:type="spellStart"/>
      <w:r w:rsidRPr="004A19D5">
        <w:rPr>
          <w:rFonts w:ascii="Book Antiqua" w:hAnsi="Book Antiqua"/>
          <w:i/>
          <w:iCs/>
        </w:rPr>
        <w:t>PLoS</w:t>
      </w:r>
      <w:proofErr w:type="spellEnd"/>
      <w:r w:rsidRPr="004A19D5">
        <w:rPr>
          <w:rFonts w:ascii="Book Antiqua" w:hAnsi="Book Antiqua"/>
          <w:i/>
          <w:iCs/>
        </w:rPr>
        <w:t xml:space="preserve"> One</w:t>
      </w:r>
      <w:r w:rsidRPr="004A19D5">
        <w:rPr>
          <w:rFonts w:ascii="Book Antiqua" w:hAnsi="Book Antiqua"/>
        </w:rPr>
        <w:t xml:space="preserve"> 2018; </w:t>
      </w:r>
      <w:r w:rsidRPr="004A19D5">
        <w:rPr>
          <w:rFonts w:ascii="Book Antiqua" w:hAnsi="Book Antiqua"/>
          <w:b/>
          <w:bCs/>
        </w:rPr>
        <w:t>13</w:t>
      </w:r>
      <w:r w:rsidRPr="004A19D5">
        <w:rPr>
          <w:rFonts w:ascii="Book Antiqua" w:hAnsi="Book Antiqua"/>
        </w:rPr>
        <w:t>: e0206840 [PMID: 30418984 DOI: 10.1371/journal.pone.0206840]</w:t>
      </w:r>
    </w:p>
    <w:p w14:paraId="3D5450E8"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77 </w:t>
      </w:r>
      <w:proofErr w:type="spellStart"/>
      <w:r w:rsidRPr="004A19D5">
        <w:rPr>
          <w:rFonts w:ascii="Book Antiqua" w:hAnsi="Book Antiqua"/>
          <w:b/>
          <w:bCs/>
        </w:rPr>
        <w:t>Ashkar</w:t>
      </w:r>
      <w:proofErr w:type="spellEnd"/>
      <w:r w:rsidRPr="004A19D5">
        <w:rPr>
          <w:rFonts w:ascii="Book Antiqua" w:hAnsi="Book Antiqua"/>
          <w:b/>
          <w:bCs/>
        </w:rPr>
        <w:t xml:space="preserve"> K</w:t>
      </w:r>
      <w:r w:rsidRPr="004A19D5">
        <w:rPr>
          <w:rFonts w:ascii="Book Antiqua" w:hAnsi="Book Antiqua"/>
        </w:rPr>
        <w:t xml:space="preserve">, Romani M, </w:t>
      </w:r>
      <w:proofErr w:type="spellStart"/>
      <w:r w:rsidRPr="004A19D5">
        <w:rPr>
          <w:rFonts w:ascii="Book Antiqua" w:hAnsi="Book Antiqua"/>
        </w:rPr>
        <w:t>Musharrafieh</w:t>
      </w:r>
      <w:proofErr w:type="spellEnd"/>
      <w:r w:rsidRPr="004A19D5">
        <w:rPr>
          <w:rFonts w:ascii="Book Antiqua" w:hAnsi="Book Antiqua"/>
        </w:rPr>
        <w:t xml:space="preserve"> U, </w:t>
      </w:r>
      <w:proofErr w:type="spellStart"/>
      <w:r w:rsidRPr="004A19D5">
        <w:rPr>
          <w:rFonts w:ascii="Book Antiqua" w:hAnsi="Book Antiqua"/>
        </w:rPr>
        <w:t>Chaaya</w:t>
      </w:r>
      <w:proofErr w:type="spellEnd"/>
      <w:r w:rsidRPr="004A19D5">
        <w:rPr>
          <w:rFonts w:ascii="Book Antiqua" w:hAnsi="Book Antiqua"/>
        </w:rPr>
        <w:t xml:space="preserve"> M. Prevalence of burnout syndrome among medical residents: experience of a developing country. </w:t>
      </w:r>
      <w:r w:rsidRPr="004A19D5">
        <w:rPr>
          <w:rFonts w:ascii="Book Antiqua" w:hAnsi="Book Antiqua"/>
          <w:i/>
          <w:iCs/>
        </w:rPr>
        <w:t>Postgrad Med J</w:t>
      </w:r>
      <w:r w:rsidRPr="004A19D5">
        <w:rPr>
          <w:rFonts w:ascii="Book Antiqua" w:hAnsi="Book Antiqua"/>
        </w:rPr>
        <w:t xml:space="preserve"> 2010; </w:t>
      </w:r>
      <w:r w:rsidRPr="004A19D5">
        <w:rPr>
          <w:rFonts w:ascii="Book Antiqua" w:hAnsi="Book Antiqua"/>
          <w:b/>
          <w:bCs/>
        </w:rPr>
        <w:t>86</w:t>
      </w:r>
      <w:r w:rsidRPr="004A19D5">
        <w:rPr>
          <w:rFonts w:ascii="Book Antiqua" w:hAnsi="Book Antiqua"/>
        </w:rPr>
        <w:t>: 266-271 [PMID: 20448222 DOI: 10.1136/pgmj.2009.092106]</w:t>
      </w:r>
    </w:p>
    <w:p w14:paraId="66B0B9F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78 </w:t>
      </w:r>
      <w:r w:rsidRPr="004A19D5">
        <w:rPr>
          <w:rFonts w:ascii="Book Antiqua" w:hAnsi="Book Antiqua"/>
          <w:b/>
          <w:bCs/>
        </w:rPr>
        <w:t>Monsalve-Reyes CS</w:t>
      </w:r>
      <w:r w:rsidRPr="004A19D5">
        <w:rPr>
          <w:rFonts w:ascii="Book Antiqua" w:hAnsi="Book Antiqua"/>
        </w:rPr>
        <w:t>, San Luis-Costas C, Gómez-</w:t>
      </w:r>
      <w:proofErr w:type="spellStart"/>
      <w:r w:rsidRPr="004A19D5">
        <w:rPr>
          <w:rFonts w:ascii="Book Antiqua" w:hAnsi="Book Antiqua"/>
        </w:rPr>
        <w:t>Urquiza</w:t>
      </w:r>
      <w:proofErr w:type="spellEnd"/>
      <w:r w:rsidRPr="004A19D5">
        <w:rPr>
          <w:rFonts w:ascii="Book Antiqua" w:hAnsi="Book Antiqua"/>
        </w:rPr>
        <w:t xml:space="preserve"> JL, </w:t>
      </w:r>
      <w:proofErr w:type="spellStart"/>
      <w:r w:rsidRPr="004A19D5">
        <w:rPr>
          <w:rFonts w:ascii="Book Antiqua" w:hAnsi="Book Antiqua"/>
        </w:rPr>
        <w:t>Albendín</w:t>
      </w:r>
      <w:proofErr w:type="spellEnd"/>
      <w:r w:rsidRPr="004A19D5">
        <w:rPr>
          <w:rFonts w:ascii="Book Antiqua" w:hAnsi="Book Antiqua"/>
        </w:rPr>
        <w:t xml:space="preserve">-García L, Aguayo R, </w:t>
      </w:r>
      <w:proofErr w:type="spellStart"/>
      <w:r w:rsidRPr="004A19D5">
        <w:rPr>
          <w:rFonts w:ascii="Book Antiqua" w:hAnsi="Book Antiqua"/>
        </w:rPr>
        <w:t>Cañadas</w:t>
      </w:r>
      <w:proofErr w:type="spellEnd"/>
      <w:r w:rsidRPr="004A19D5">
        <w:rPr>
          <w:rFonts w:ascii="Book Antiqua" w:hAnsi="Book Antiqua"/>
        </w:rPr>
        <w:t xml:space="preserve">-De la Fuente GA. Burnout syndrome and its prevalence in primary care nursing: a systematic review and meta-analysis. </w:t>
      </w:r>
      <w:r w:rsidRPr="004A19D5">
        <w:rPr>
          <w:rFonts w:ascii="Book Antiqua" w:hAnsi="Book Antiqua"/>
          <w:i/>
          <w:iCs/>
        </w:rPr>
        <w:t xml:space="preserve">BMC Fam </w:t>
      </w:r>
      <w:proofErr w:type="spellStart"/>
      <w:r w:rsidRPr="004A19D5">
        <w:rPr>
          <w:rFonts w:ascii="Book Antiqua" w:hAnsi="Book Antiqua"/>
          <w:i/>
          <w:iCs/>
        </w:rPr>
        <w:t>Pract</w:t>
      </w:r>
      <w:proofErr w:type="spellEnd"/>
      <w:r w:rsidRPr="004A19D5">
        <w:rPr>
          <w:rFonts w:ascii="Book Antiqua" w:hAnsi="Book Antiqua"/>
        </w:rPr>
        <w:t xml:space="preserve"> 2018; </w:t>
      </w:r>
      <w:r w:rsidRPr="004A19D5">
        <w:rPr>
          <w:rFonts w:ascii="Book Antiqua" w:hAnsi="Book Antiqua"/>
          <w:b/>
          <w:bCs/>
        </w:rPr>
        <w:t>19</w:t>
      </w:r>
      <w:r w:rsidRPr="004A19D5">
        <w:rPr>
          <w:rFonts w:ascii="Book Antiqua" w:hAnsi="Book Antiqua"/>
        </w:rPr>
        <w:t>: 59 [PMID: 29747579 DOI: 10.1186/s12875-018-0748-z]</w:t>
      </w:r>
    </w:p>
    <w:p w14:paraId="24DAD881"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79 </w:t>
      </w:r>
      <w:r w:rsidRPr="004A19D5">
        <w:rPr>
          <w:rFonts w:ascii="Book Antiqua" w:hAnsi="Book Antiqua"/>
          <w:b/>
          <w:bCs/>
        </w:rPr>
        <w:t>Gómez-</w:t>
      </w:r>
      <w:proofErr w:type="spellStart"/>
      <w:r w:rsidRPr="004A19D5">
        <w:rPr>
          <w:rFonts w:ascii="Book Antiqua" w:hAnsi="Book Antiqua"/>
          <w:b/>
          <w:bCs/>
        </w:rPr>
        <w:t>Urquiza</w:t>
      </w:r>
      <w:proofErr w:type="spellEnd"/>
      <w:r w:rsidRPr="004A19D5">
        <w:rPr>
          <w:rFonts w:ascii="Book Antiqua" w:hAnsi="Book Antiqua"/>
          <w:b/>
          <w:bCs/>
        </w:rPr>
        <w:t xml:space="preserve"> JL</w:t>
      </w:r>
      <w:r w:rsidRPr="004A19D5">
        <w:rPr>
          <w:rFonts w:ascii="Book Antiqua" w:hAnsi="Book Antiqua"/>
        </w:rPr>
        <w:t xml:space="preserve">, De la Fuente-Solana EI, </w:t>
      </w:r>
      <w:proofErr w:type="spellStart"/>
      <w:r w:rsidRPr="004A19D5">
        <w:rPr>
          <w:rFonts w:ascii="Book Antiqua" w:hAnsi="Book Antiqua"/>
        </w:rPr>
        <w:t>Albendín</w:t>
      </w:r>
      <w:proofErr w:type="spellEnd"/>
      <w:r w:rsidRPr="004A19D5">
        <w:rPr>
          <w:rFonts w:ascii="Book Antiqua" w:hAnsi="Book Antiqua"/>
        </w:rPr>
        <w:t>-García L, Vargas-</w:t>
      </w:r>
      <w:proofErr w:type="spellStart"/>
      <w:r w:rsidRPr="004A19D5">
        <w:rPr>
          <w:rFonts w:ascii="Book Antiqua" w:hAnsi="Book Antiqua"/>
        </w:rPr>
        <w:t>Pecino</w:t>
      </w:r>
      <w:proofErr w:type="spellEnd"/>
      <w:r w:rsidRPr="004A19D5">
        <w:rPr>
          <w:rFonts w:ascii="Book Antiqua" w:hAnsi="Book Antiqua"/>
        </w:rPr>
        <w:t xml:space="preserve"> C, Ortega-Campos EM, </w:t>
      </w:r>
      <w:proofErr w:type="spellStart"/>
      <w:r w:rsidRPr="004A19D5">
        <w:rPr>
          <w:rFonts w:ascii="Book Antiqua" w:hAnsi="Book Antiqua"/>
        </w:rPr>
        <w:t>Cañadas</w:t>
      </w:r>
      <w:proofErr w:type="spellEnd"/>
      <w:r w:rsidRPr="004A19D5">
        <w:rPr>
          <w:rFonts w:ascii="Book Antiqua" w:hAnsi="Book Antiqua"/>
        </w:rPr>
        <w:t xml:space="preserve">-De la Fuente GA. Prevalence of Burnout Syndrome in Emergency Nurses: A Meta-Analysis. </w:t>
      </w:r>
      <w:r w:rsidRPr="004A19D5">
        <w:rPr>
          <w:rFonts w:ascii="Book Antiqua" w:hAnsi="Book Antiqua"/>
          <w:i/>
          <w:iCs/>
        </w:rPr>
        <w:t>Crit Care Nurse</w:t>
      </w:r>
      <w:r w:rsidRPr="004A19D5">
        <w:rPr>
          <w:rFonts w:ascii="Book Antiqua" w:hAnsi="Book Antiqua"/>
        </w:rPr>
        <w:t xml:space="preserve"> 2017; </w:t>
      </w:r>
      <w:r w:rsidRPr="004A19D5">
        <w:rPr>
          <w:rFonts w:ascii="Book Antiqua" w:hAnsi="Book Antiqua"/>
          <w:b/>
          <w:bCs/>
        </w:rPr>
        <w:t>37</w:t>
      </w:r>
      <w:r w:rsidRPr="004A19D5">
        <w:rPr>
          <w:rFonts w:ascii="Book Antiqua" w:hAnsi="Book Antiqua"/>
        </w:rPr>
        <w:t>: e1-e9 [PMID: 28966203 DOI: 10.4037/ccn2017508]</w:t>
      </w:r>
    </w:p>
    <w:p w14:paraId="7AB080EF"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80 </w:t>
      </w:r>
      <w:proofErr w:type="spellStart"/>
      <w:r w:rsidRPr="004A19D5">
        <w:rPr>
          <w:rFonts w:ascii="Book Antiqua" w:hAnsi="Book Antiqua"/>
          <w:b/>
          <w:bCs/>
        </w:rPr>
        <w:t>Cañadas</w:t>
      </w:r>
      <w:proofErr w:type="spellEnd"/>
      <w:r w:rsidRPr="004A19D5">
        <w:rPr>
          <w:rFonts w:ascii="Book Antiqua" w:hAnsi="Book Antiqua"/>
          <w:b/>
          <w:bCs/>
        </w:rPr>
        <w:t>-De la Fuente GA</w:t>
      </w:r>
      <w:r w:rsidRPr="004A19D5">
        <w:rPr>
          <w:rFonts w:ascii="Book Antiqua" w:hAnsi="Book Antiqua"/>
        </w:rPr>
        <w:t>, Gómez-</w:t>
      </w:r>
      <w:proofErr w:type="spellStart"/>
      <w:r w:rsidRPr="004A19D5">
        <w:rPr>
          <w:rFonts w:ascii="Book Antiqua" w:hAnsi="Book Antiqua"/>
        </w:rPr>
        <w:t>Urquiza</w:t>
      </w:r>
      <w:proofErr w:type="spellEnd"/>
      <w:r w:rsidRPr="004A19D5">
        <w:rPr>
          <w:rFonts w:ascii="Book Antiqua" w:hAnsi="Book Antiqua"/>
        </w:rPr>
        <w:t xml:space="preserve"> JL, Ortega-Campos EM, </w:t>
      </w:r>
      <w:proofErr w:type="spellStart"/>
      <w:r w:rsidRPr="004A19D5">
        <w:rPr>
          <w:rFonts w:ascii="Book Antiqua" w:hAnsi="Book Antiqua"/>
        </w:rPr>
        <w:t>Cañadas</w:t>
      </w:r>
      <w:proofErr w:type="spellEnd"/>
      <w:r w:rsidRPr="004A19D5">
        <w:rPr>
          <w:rFonts w:ascii="Book Antiqua" w:hAnsi="Book Antiqua"/>
        </w:rPr>
        <w:t xml:space="preserve"> GR, </w:t>
      </w:r>
      <w:proofErr w:type="spellStart"/>
      <w:r w:rsidRPr="004A19D5">
        <w:rPr>
          <w:rFonts w:ascii="Book Antiqua" w:hAnsi="Book Antiqua"/>
        </w:rPr>
        <w:t>Albendín</w:t>
      </w:r>
      <w:proofErr w:type="spellEnd"/>
      <w:r w:rsidRPr="004A19D5">
        <w:rPr>
          <w:rFonts w:ascii="Book Antiqua" w:hAnsi="Book Antiqua"/>
        </w:rPr>
        <w:t xml:space="preserve">-García L, De la Fuente-Solana EI. Prevalence of burnout syndrome in oncology nursing: A meta-analytic study. </w:t>
      </w:r>
      <w:proofErr w:type="spellStart"/>
      <w:r w:rsidRPr="004A19D5">
        <w:rPr>
          <w:rFonts w:ascii="Book Antiqua" w:hAnsi="Book Antiqua"/>
          <w:i/>
          <w:iCs/>
        </w:rPr>
        <w:t>Psychooncology</w:t>
      </w:r>
      <w:proofErr w:type="spellEnd"/>
      <w:r w:rsidRPr="004A19D5">
        <w:rPr>
          <w:rFonts w:ascii="Book Antiqua" w:hAnsi="Book Antiqua"/>
        </w:rPr>
        <w:t xml:space="preserve"> 2018; </w:t>
      </w:r>
      <w:r w:rsidRPr="004A19D5">
        <w:rPr>
          <w:rFonts w:ascii="Book Antiqua" w:hAnsi="Book Antiqua"/>
          <w:b/>
          <w:bCs/>
        </w:rPr>
        <w:t>27</w:t>
      </w:r>
      <w:r w:rsidRPr="004A19D5">
        <w:rPr>
          <w:rFonts w:ascii="Book Antiqua" w:hAnsi="Book Antiqua"/>
        </w:rPr>
        <w:t>: 1426-1433 [PMID: 29314432 DOI: 10.1002/pon.4632]</w:t>
      </w:r>
    </w:p>
    <w:p w14:paraId="604F5A3E"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81 </w:t>
      </w:r>
      <w:r w:rsidRPr="004A19D5">
        <w:rPr>
          <w:rFonts w:ascii="Book Antiqua" w:hAnsi="Book Antiqua"/>
          <w:b/>
          <w:bCs/>
        </w:rPr>
        <w:t>Zhang Q</w:t>
      </w:r>
      <w:r w:rsidRPr="004A19D5">
        <w:rPr>
          <w:rFonts w:ascii="Book Antiqua" w:hAnsi="Book Antiqua"/>
        </w:rPr>
        <w:t xml:space="preserve">, Mu MC, He Y, Cai ZL, Li ZC. Burnout in emergency medicine physicians: A meta-analysis and systematic review. </w:t>
      </w:r>
      <w:r w:rsidRPr="004A19D5">
        <w:rPr>
          <w:rFonts w:ascii="Book Antiqua" w:hAnsi="Book Antiqua"/>
          <w:i/>
          <w:iCs/>
        </w:rPr>
        <w:t>Medicine (Baltimore)</w:t>
      </w:r>
      <w:r w:rsidRPr="004A19D5">
        <w:rPr>
          <w:rFonts w:ascii="Book Antiqua" w:hAnsi="Book Antiqua"/>
        </w:rPr>
        <w:t xml:space="preserve"> 2020; </w:t>
      </w:r>
      <w:r w:rsidRPr="004A19D5">
        <w:rPr>
          <w:rFonts w:ascii="Book Antiqua" w:hAnsi="Book Antiqua"/>
          <w:b/>
          <w:bCs/>
        </w:rPr>
        <w:t>99</w:t>
      </w:r>
      <w:r w:rsidRPr="004A19D5">
        <w:rPr>
          <w:rFonts w:ascii="Book Antiqua" w:hAnsi="Book Antiqua"/>
        </w:rPr>
        <w:t>: e21462 [PMID: 32769876 DOI: 10.1097/MD.0000000000021462]</w:t>
      </w:r>
    </w:p>
    <w:p w14:paraId="5F45DB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82 </w:t>
      </w:r>
      <w:r w:rsidRPr="004A19D5">
        <w:rPr>
          <w:rFonts w:ascii="Book Antiqua" w:hAnsi="Book Antiqua"/>
          <w:b/>
          <w:bCs/>
        </w:rPr>
        <w:t>West CP</w:t>
      </w:r>
      <w:r w:rsidRPr="004A19D5">
        <w:rPr>
          <w:rFonts w:ascii="Book Antiqua" w:hAnsi="Book Antiqua"/>
        </w:rPr>
        <w:t xml:space="preserve">, </w:t>
      </w:r>
      <w:proofErr w:type="spellStart"/>
      <w:r w:rsidRPr="004A19D5">
        <w:rPr>
          <w:rFonts w:ascii="Book Antiqua" w:hAnsi="Book Antiqua"/>
        </w:rPr>
        <w:t>Dyrbye</w:t>
      </w:r>
      <w:proofErr w:type="spellEnd"/>
      <w:r w:rsidRPr="004A19D5">
        <w:rPr>
          <w:rFonts w:ascii="Book Antiqua" w:hAnsi="Book Antiqua"/>
        </w:rPr>
        <w:t xml:space="preserve"> LN, Erwin PJ, </w:t>
      </w:r>
      <w:proofErr w:type="spellStart"/>
      <w:r w:rsidRPr="004A19D5">
        <w:rPr>
          <w:rFonts w:ascii="Book Antiqua" w:hAnsi="Book Antiqua"/>
        </w:rPr>
        <w:t>Shanafelt</w:t>
      </w:r>
      <w:proofErr w:type="spellEnd"/>
      <w:r w:rsidRPr="004A19D5">
        <w:rPr>
          <w:rFonts w:ascii="Book Antiqua" w:hAnsi="Book Antiqua"/>
        </w:rPr>
        <w:t xml:space="preserve"> TD. Interventions to prevent and reduce physician burnout: a systematic review and meta-analysis. </w:t>
      </w:r>
      <w:r w:rsidRPr="004A19D5">
        <w:rPr>
          <w:rFonts w:ascii="Book Antiqua" w:hAnsi="Book Antiqua"/>
          <w:i/>
          <w:iCs/>
        </w:rPr>
        <w:t>Lancet</w:t>
      </w:r>
      <w:r w:rsidRPr="004A19D5">
        <w:rPr>
          <w:rFonts w:ascii="Book Antiqua" w:hAnsi="Book Antiqua"/>
        </w:rPr>
        <w:t xml:space="preserve"> 2016; </w:t>
      </w:r>
      <w:r w:rsidRPr="004A19D5">
        <w:rPr>
          <w:rFonts w:ascii="Book Antiqua" w:hAnsi="Book Antiqua"/>
          <w:b/>
          <w:bCs/>
        </w:rPr>
        <w:t>388</w:t>
      </w:r>
      <w:r w:rsidRPr="004A19D5">
        <w:rPr>
          <w:rFonts w:ascii="Book Antiqua" w:hAnsi="Book Antiqua"/>
        </w:rPr>
        <w:t>: 2272-2281 [PMID: 27692469 DOI: 10.1016/S0140-6736(16)31279-X]</w:t>
      </w:r>
    </w:p>
    <w:p w14:paraId="1600F6AA"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83 </w:t>
      </w:r>
      <w:r w:rsidRPr="004A19D5">
        <w:rPr>
          <w:rFonts w:ascii="Book Antiqua" w:hAnsi="Book Antiqua"/>
          <w:b/>
          <w:bCs/>
        </w:rPr>
        <w:t>Hilton LG</w:t>
      </w:r>
      <w:r w:rsidRPr="004A19D5">
        <w:rPr>
          <w:rFonts w:ascii="Book Antiqua" w:hAnsi="Book Antiqua"/>
        </w:rPr>
        <w:t xml:space="preserve">, Marshall NJ, </w:t>
      </w:r>
      <w:proofErr w:type="spellStart"/>
      <w:r w:rsidRPr="004A19D5">
        <w:rPr>
          <w:rFonts w:ascii="Book Antiqua" w:hAnsi="Book Antiqua"/>
        </w:rPr>
        <w:t>Motala</w:t>
      </w:r>
      <w:proofErr w:type="spellEnd"/>
      <w:r w:rsidRPr="004A19D5">
        <w:rPr>
          <w:rFonts w:ascii="Book Antiqua" w:hAnsi="Book Antiqua"/>
        </w:rPr>
        <w:t xml:space="preserve"> A, Taylor SL, </w:t>
      </w:r>
      <w:proofErr w:type="spellStart"/>
      <w:r w:rsidRPr="004A19D5">
        <w:rPr>
          <w:rFonts w:ascii="Book Antiqua" w:hAnsi="Book Antiqua"/>
        </w:rPr>
        <w:t>Miake</w:t>
      </w:r>
      <w:proofErr w:type="spellEnd"/>
      <w:r w:rsidRPr="004A19D5">
        <w:rPr>
          <w:rFonts w:ascii="Book Antiqua" w:hAnsi="Book Antiqua"/>
        </w:rPr>
        <w:t xml:space="preserve">-Lye IM, </w:t>
      </w:r>
      <w:proofErr w:type="spellStart"/>
      <w:r w:rsidRPr="004A19D5">
        <w:rPr>
          <w:rFonts w:ascii="Book Antiqua" w:hAnsi="Book Antiqua"/>
        </w:rPr>
        <w:t>Baxi</w:t>
      </w:r>
      <w:proofErr w:type="spellEnd"/>
      <w:r w:rsidRPr="004A19D5">
        <w:rPr>
          <w:rFonts w:ascii="Book Antiqua" w:hAnsi="Book Antiqua"/>
        </w:rPr>
        <w:t xml:space="preserve"> S, </w:t>
      </w:r>
      <w:proofErr w:type="spellStart"/>
      <w:r w:rsidRPr="004A19D5">
        <w:rPr>
          <w:rFonts w:ascii="Book Antiqua" w:hAnsi="Book Antiqua"/>
        </w:rPr>
        <w:t>Shanman</w:t>
      </w:r>
      <w:proofErr w:type="spellEnd"/>
      <w:r w:rsidRPr="004A19D5">
        <w:rPr>
          <w:rFonts w:ascii="Book Antiqua" w:hAnsi="Book Antiqua"/>
        </w:rPr>
        <w:t xml:space="preserve"> RM, </w:t>
      </w:r>
      <w:proofErr w:type="spellStart"/>
      <w:r w:rsidRPr="004A19D5">
        <w:rPr>
          <w:rFonts w:ascii="Book Antiqua" w:hAnsi="Book Antiqua"/>
        </w:rPr>
        <w:t>Solloway</w:t>
      </w:r>
      <w:proofErr w:type="spellEnd"/>
      <w:r w:rsidRPr="004A19D5">
        <w:rPr>
          <w:rFonts w:ascii="Book Antiqua" w:hAnsi="Book Antiqua"/>
        </w:rPr>
        <w:t xml:space="preserve"> MR, </w:t>
      </w:r>
      <w:proofErr w:type="spellStart"/>
      <w:r w:rsidRPr="004A19D5">
        <w:rPr>
          <w:rFonts w:ascii="Book Antiqua" w:hAnsi="Book Antiqua"/>
        </w:rPr>
        <w:t>Beroesand</w:t>
      </w:r>
      <w:proofErr w:type="spellEnd"/>
      <w:r w:rsidRPr="004A19D5">
        <w:rPr>
          <w:rFonts w:ascii="Book Antiqua" w:hAnsi="Book Antiqua"/>
        </w:rPr>
        <w:t xml:space="preserve"> JM, Hempel S. Mindfulness meditation for workplace wellness: An evidence map. </w:t>
      </w:r>
      <w:r w:rsidRPr="004A19D5">
        <w:rPr>
          <w:rFonts w:ascii="Book Antiqua" w:hAnsi="Book Antiqua"/>
          <w:i/>
          <w:iCs/>
        </w:rPr>
        <w:t>Work</w:t>
      </w:r>
      <w:r w:rsidRPr="004A19D5">
        <w:rPr>
          <w:rFonts w:ascii="Book Antiqua" w:hAnsi="Book Antiqua"/>
        </w:rPr>
        <w:t xml:space="preserve"> 2019; </w:t>
      </w:r>
      <w:r w:rsidRPr="004A19D5">
        <w:rPr>
          <w:rFonts w:ascii="Book Antiqua" w:hAnsi="Book Antiqua"/>
          <w:b/>
          <w:bCs/>
        </w:rPr>
        <w:t>63</w:t>
      </w:r>
      <w:r w:rsidRPr="004A19D5">
        <w:rPr>
          <w:rFonts w:ascii="Book Antiqua" w:hAnsi="Book Antiqua"/>
        </w:rPr>
        <w:t>: 205-218 [PMID: 31156202 DOI: 10.3233/WOR-192922]</w:t>
      </w:r>
    </w:p>
    <w:p w14:paraId="3E03A57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84 </w:t>
      </w:r>
      <w:proofErr w:type="spellStart"/>
      <w:r w:rsidRPr="004A19D5">
        <w:rPr>
          <w:rFonts w:ascii="Book Antiqua" w:hAnsi="Book Antiqua"/>
          <w:b/>
          <w:bCs/>
        </w:rPr>
        <w:t>Hofmeyer</w:t>
      </w:r>
      <w:proofErr w:type="spellEnd"/>
      <w:r w:rsidRPr="004A19D5">
        <w:rPr>
          <w:rFonts w:ascii="Book Antiqua" w:hAnsi="Book Antiqua"/>
          <w:b/>
          <w:bCs/>
        </w:rPr>
        <w:t xml:space="preserve"> A</w:t>
      </w:r>
      <w:r w:rsidRPr="004A19D5">
        <w:rPr>
          <w:rFonts w:ascii="Book Antiqua" w:hAnsi="Book Antiqua"/>
        </w:rPr>
        <w:t xml:space="preserve">, Taylor R, Kennedy K. Fostering compassion and reducing burnout: How can health system leaders respond in the Covid-19 pandemic and beyond? </w:t>
      </w:r>
      <w:r w:rsidRPr="004A19D5">
        <w:rPr>
          <w:rFonts w:ascii="Book Antiqua" w:hAnsi="Book Antiqua"/>
          <w:i/>
          <w:iCs/>
        </w:rPr>
        <w:t>Nurse Educ Today</w:t>
      </w:r>
      <w:r w:rsidRPr="004A19D5">
        <w:rPr>
          <w:rFonts w:ascii="Book Antiqua" w:hAnsi="Book Antiqua"/>
        </w:rPr>
        <w:t xml:space="preserve"> 2020; </w:t>
      </w:r>
      <w:r w:rsidRPr="004A19D5">
        <w:rPr>
          <w:rFonts w:ascii="Book Antiqua" w:hAnsi="Book Antiqua"/>
          <w:b/>
          <w:bCs/>
        </w:rPr>
        <w:t>94</w:t>
      </w:r>
      <w:r w:rsidRPr="004A19D5">
        <w:rPr>
          <w:rFonts w:ascii="Book Antiqua" w:hAnsi="Book Antiqua"/>
        </w:rPr>
        <w:t>: 104502 [PMID: 32980180 DOI: 10.1016/j.nedt.2020.104502]</w:t>
      </w:r>
    </w:p>
    <w:p w14:paraId="2CEF6135"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85 </w:t>
      </w:r>
      <w:proofErr w:type="spellStart"/>
      <w:r w:rsidRPr="004A19D5">
        <w:rPr>
          <w:rFonts w:ascii="Book Antiqua" w:hAnsi="Book Antiqua"/>
          <w:b/>
          <w:bCs/>
        </w:rPr>
        <w:t>Shanafelt</w:t>
      </w:r>
      <w:proofErr w:type="spellEnd"/>
      <w:r w:rsidRPr="004A19D5">
        <w:rPr>
          <w:rFonts w:ascii="Book Antiqua" w:hAnsi="Book Antiqua"/>
          <w:b/>
          <w:bCs/>
        </w:rPr>
        <w:t xml:space="preserve"> TD</w:t>
      </w:r>
      <w:r w:rsidRPr="004A19D5">
        <w:rPr>
          <w:rFonts w:ascii="Book Antiqua" w:hAnsi="Book Antiqua"/>
        </w:rPr>
        <w:t xml:space="preserve">, Noseworthy JH. Executive Leadership and Physician Well-being: Nine Organizational Strategies to Promote Engagement and Reduce Burnout. </w:t>
      </w:r>
      <w:r w:rsidRPr="004A19D5">
        <w:rPr>
          <w:rFonts w:ascii="Book Antiqua" w:hAnsi="Book Antiqua"/>
          <w:i/>
          <w:iCs/>
        </w:rPr>
        <w:t>Mayo Clin Proc</w:t>
      </w:r>
      <w:r w:rsidRPr="004A19D5">
        <w:rPr>
          <w:rFonts w:ascii="Book Antiqua" w:hAnsi="Book Antiqua"/>
        </w:rPr>
        <w:t xml:space="preserve"> 2017; </w:t>
      </w:r>
      <w:r w:rsidRPr="004A19D5">
        <w:rPr>
          <w:rFonts w:ascii="Book Antiqua" w:hAnsi="Book Antiqua"/>
          <w:b/>
          <w:bCs/>
        </w:rPr>
        <w:t>92</w:t>
      </w:r>
      <w:r w:rsidRPr="004A19D5">
        <w:rPr>
          <w:rFonts w:ascii="Book Antiqua" w:hAnsi="Book Antiqua"/>
        </w:rPr>
        <w:t>: 129-146 [PMID: 27871627 DOI: 10.1016/j.mayocp.2016.10.004]</w:t>
      </w:r>
    </w:p>
    <w:p w14:paraId="7670F0B6" w14:textId="77777777" w:rsidR="00DC67E5" w:rsidRPr="004A19D5" w:rsidRDefault="00DC67E5" w:rsidP="00DC67E5">
      <w:pPr>
        <w:spacing w:line="360" w:lineRule="auto"/>
        <w:jc w:val="both"/>
        <w:rPr>
          <w:rFonts w:ascii="Book Antiqua" w:hAnsi="Book Antiqua"/>
        </w:rPr>
      </w:pPr>
      <w:r w:rsidRPr="004A19D5">
        <w:rPr>
          <w:rFonts w:ascii="Book Antiqua" w:hAnsi="Book Antiqua"/>
        </w:rPr>
        <w:lastRenderedPageBreak/>
        <w:t xml:space="preserve">86 </w:t>
      </w:r>
      <w:r w:rsidRPr="004A19D5">
        <w:rPr>
          <w:rFonts w:ascii="Book Antiqua" w:hAnsi="Book Antiqua"/>
          <w:b/>
          <w:bCs/>
        </w:rPr>
        <w:t>Blake H</w:t>
      </w:r>
      <w:r w:rsidRPr="004A19D5">
        <w:rPr>
          <w:rFonts w:ascii="Book Antiqua" w:hAnsi="Book Antiqua"/>
        </w:rPr>
        <w:t xml:space="preserve">, </w:t>
      </w:r>
      <w:proofErr w:type="spellStart"/>
      <w:r w:rsidRPr="004A19D5">
        <w:rPr>
          <w:rFonts w:ascii="Book Antiqua" w:hAnsi="Book Antiqua"/>
        </w:rPr>
        <w:t>Bermingham</w:t>
      </w:r>
      <w:proofErr w:type="spellEnd"/>
      <w:r w:rsidRPr="004A19D5">
        <w:rPr>
          <w:rFonts w:ascii="Book Antiqua" w:hAnsi="Book Antiqua"/>
        </w:rPr>
        <w:t xml:space="preserve"> F, Johnson G, </w:t>
      </w:r>
      <w:proofErr w:type="spellStart"/>
      <w:r w:rsidRPr="004A19D5">
        <w:rPr>
          <w:rFonts w:ascii="Book Antiqua" w:hAnsi="Book Antiqua"/>
        </w:rPr>
        <w:t>Tabner</w:t>
      </w:r>
      <w:proofErr w:type="spellEnd"/>
      <w:r w:rsidRPr="004A19D5">
        <w:rPr>
          <w:rFonts w:ascii="Book Antiqua" w:hAnsi="Book Antiqua"/>
        </w:rPr>
        <w:t xml:space="preserve"> A. Mitigating the Psychological Impact of COVID-19 on Healthcare Workers: A Digital Learning Package. </w:t>
      </w:r>
      <w:r w:rsidRPr="004A19D5">
        <w:rPr>
          <w:rFonts w:ascii="Book Antiqua" w:hAnsi="Book Antiqua"/>
          <w:i/>
          <w:iCs/>
        </w:rPr>
        <w:t>Int J Environ Res Public Health</w:t>
      </w:r>
      <w:r w:rsidRPr="004A19D5">
        <w:rPr>
          <w:rFonts w:ascii="Book Antiqua" w:hAnsi="Book Antiqua"/>
        </w:rPr>
        <w:t xml:space="preserve"> 2020; </w:t>
      </w:r>
      <w:r w:rsidRPr="004A19D5">
        <w:rPr>
          <w:rFonts w:ascii="Book Antiqua" w:hAnsi="Book Antiqua"/>
          <w:b/>
          <w:bCs/>
        </w:rPr>
        <w:t>17</w:t>
      </w:r>
      <w:r w:rsidRPr="004A19D5">
        <w:rPr>
          <w:rFonts w:ascii="Book Antiqua" w:hAnsi="Book Antiqua"/>
        </w:rPr>
        <w:t xml:space="preserve"> [PMID: 32357424 DOI: 10.3390/ijerph17092997]</w:t>
      </w:r>
    </w:p>
    <w:p w14:paraId="65CF7ABD" w14:textId="77777777" w:rsidR="00DC67E5" w:rsidRPr="004A19D5" w:rsidRDefault="00DC67E5" w:rsidP="00DC67E5">
      <w:pPr>
        <w:spacing w:line="360" w:lineRule="auto"/>
        <w:jc w:val="both"/>
        <w:rPr>
          <w:rFonts w:ascii="Book Antiqua" w:hAnsi="Book Antiqua"/>
        </w:rPr>
      </w:pPr>
      <w:r w:rsidRPr="004A19D5">
        <w:rPr>
          <w:rFonts w:ascii="Book Antiqua" w:hAnsi="Book Antiqua"/>
        </w:rPr>
        <w:t xml:space="preserve">87 </w:t>
      </w:r>
      <w:r w:rsidRPr="004A19D5">
        <w:rPr>
          <w:rFonts w:ascii="Book Antiqua" w:hAnsi="Book Antiqua"/>
          <w:b/>
          <w:bCs/>
        </w:rPr>
        <w:t>Geoffroy PA</w:t>
      </w:r>
      <w:r w:rsidRPr="004A19D5">
        <w:rPr>
          <w:rFonts w:ascii="Book Antiqua" w:hAnsi="Book Antiqua"/>
        </w:rPr>
        <w:t xml:space="preserve">, Le </w:t>
      </w:r>
      <w:proofErr w:type="spellStart"/>
      <w:r w:rsidRPr="004A19D5">
        <w:rPr>
          <w:rFonts w:ascii="Book Antiqua" w:hAnsi="Book Antiqua"/>
        </w:rPr>
        <w:t>Goanvic</w:t>
      </w:r>
      <w:proofErr w:type="spellEnd"/>
      <w:r w:rsidRPr="004A19D5">
        <w:rPr>
          <w:rFonts w:ascii="Book Antiqua" w:hAnsi="Book Antiqua"/>
        </w:rPr>
        <w:t xml:space="preserve"> V, Sabbagh O, </w:t>
      </w:r>
      <w:proofErr w:type="spellStart"/>
      <w:r w:rsidRPr="004A19D5">
        <w:rPr>
          <w:rFonts w:ascii="Book Antiqua" w:hAnsi="Book Antiqua"/>
        </w:rPr>
        <w:t>Richoux</w:t>
      </w:r>
      <w:proofErr w:type="spellEnd"/>
      <w:r w:rsidRPr="004A19D5">
        <w:rPr>
          <w:rFonts w:ascii="Book Antiqua" w:hAnsi="Book Antiqua"/>
        </w:rPr>
        <w:t xml:space="preserve"> C, Weinstein A, </w:t>
      </w:r>
      <w:proofErr w:type="spellStart"/>
      <w:r w:rsidRPr="004A19D5">
        <w:rPr>
          <w:rFonts w:ascii="Book Antiqua" w:hAnsi="Book Antiqua"/>
        </w:rPr>
        <w:t>Dufayet</w:t>
      </w:r>
      <w:proofErr w:type="spellEnd"/>
      <w:r w:rsidRPr="004A19D5">
        <w:rPr>
          <w:rFonts w:ascii="Book Antiqua" w:hAnsi="Book Antiqua"/>
        </w:rPr>
        <w:t xml:space="preserve"> G, </w:t>
      </w:r>
      <w:proofErr w:type="spellStart"/>
      <w:r w:rsidRPr="004A19D5">
        <w:rPr>
          <w:rFonts w:ascii="Book Antiqua" w:hAnsi="Book Antiqua"/>
        </w:rPr>
        <w:t>Lejoyeux</w:t>
      </w:r>
      <w:proofErr w:type="spellEnd"/>
      <w:r w:rsidRPr="004A19D5">
        <w:rPr>
          <w:rFonts w:ascii="Book Antiqua" w:hAnsi="Book Antiqua"/>
        </w:rPr>
        <w:t xml:space="preserve"> M. Psychological Support System for Hospital Workers During the Covid-19 Outbreak: Rapid Design and Implementation of the Covid-</w:t>
      </w:r>
      <w:proofErr w:type="spellStart"/>
      <w:r w:rsidRPr="004A19D5">
        <w:rPr>
          <w:rFonts w:ascii="Book Antiqua" w:hAnsi="Book Antiqua"/>
        </w:rPr>
        <w:t>Psy</w:t>
      </w:r>
      <w:proofErr w:type="spellEnd"/>
      <w:r w:rsidRPr="004A19D5">
        <w:rPr>
          <w:rFonts w:ascii="Book Antiqua" w:hAnsi="Book Antiqua"/>
        </w:rPr>
        <w:t xml:space="preserve"> Hotline. </w:t>
      </w:r>
      <w:r w:rsidRPr="004A19D5">
        <w:rPr>
          <w:rFonts w:ascii="Book Antiqua" w:hAnsi="Book Antiqua"/>
          <w:i/>
          <w:iCs/>
        </w:rPr>
        <w:t>Front Psychiatry</w:t>
      </w:r>
      <w:r w:rsidRPr="004A19D5">
        <w:rPr>
          <w:rFonts w:ascii="Book Antiqua" w:hAnsi="Book Antiqua"/>
        </w:rPr>
        <w:t xml:space="preserve"> 2020; </w:t>
      </w:r>
      <w:r w:rsidRPr="004A19D5">
        <w:rPr>
          <w:rFonts w:ascii="Book Antiqua" w:hAnsi="Book Antiqua"/>
          <w:b/>
          <w:bCs/>
        </w:rPr>
        <w:t>11</w:t>
      </w:r>
      <w:r w:rsidRPr="004A19D5">
        <w:rPr>
          <w:rFonts w:ascii="Book Antiqua" w:hAnsi="Book Antiqua"/>
        </w:rPr>
        <w:t>: 511 [PMID: 32670100 DOI: 10.3389/fpsyt.2020.00511]</w:t>
      </w:r>
    </w:p>
    <w:p w14:paraId="5C7AD52B" w14:textId="77777777" w:rsidR="00714FF3" w:rsidRDefault="00714FF3" w:rsidP="007815C8">
      <w:pPr>
        <w:spacing w:line="360" w:lineRule="auto"/>
        <w:jc w:val="both"/>
        <w:rPr>
          <w:rFonts w:ascii="Book Antiqua" w:hAnsi="Book Antiqua"/>
        </w:rPr>
      </w:pPr>
    </w:p>
    <w:p w14:paraId="4EBB0F5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Footnotes</w:t>
      </w:r>
    </w:p>
    <w:p w14:paraId="79490A0B"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Conflict-of-interest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statement: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Othman</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Sentissi</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received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advisory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board</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honouraria</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from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Otsuka,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Lilly,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Lundbeck,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Sandoz,</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Janssen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institutional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account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research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teaching.</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Other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authors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have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conflicts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of</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interest.</w:t>
      </w:r>
    </w:p>
    <w:p w14:paraId="02134F19" w14:textId="77777777" w:rsidR="00A77B3E" w:rsidRPr="007815C8" w:rsidRDefault="00A77B3E" w:rsidP="007815C8">
      <w:pPr>
        <w:spacing w:line="360" w:lineRule="auto"/>
        <w:jc w:val="both"/>
        <w:rPr>
          <w:rFonts w:ascii="Book Antiqua" w:hAnsi="Book Antiqua"/>
        </w:rPr>
      </w:pPr>
    </w:p>
    <w:p w14:paraId="39CE1260"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PRISMA</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2009</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Checklist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b/>
          <w:bCs/>
          <w:color w:val="000000"/>
        </w:rPr>
        <w:t>statement:</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shd w:val="clear" w:color="auto" w:fill="FFFFFF"/>
        </w:rPr>
        <w:t>The</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authors</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have</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read</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the</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PRISMA</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2009</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Checklist,</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and</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the</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manuscript</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was</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prepared</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and</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revised</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according</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to</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the</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PRISMA</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2009</w:t>
      </w:r>
      <w:r w:rsidR="00617816" w:rsidRPr="007815C8">
        <w:rPr>
          <w:rFonts w:ascii="Book Antiqua" w:eastAsia="Book Antiqua" w:hAnsi="Book Antiqua" w:cs="Book Antiqua"/>
          <w:color w:val="000000"/>
          <w:shd w:val="clear" w:color="auto" w:fill="FFFFFF"/>
        </w:rPr>
        <w:t xml:space="preserve"> </w:t>
      </w:r>
      <w:r w:rsidRPr="007815C8">
        <w:rPr>
          <w:rFonts w:ascii="Book Antiqua" w:eastAsia="Book Antiqua" w:hAnsi="Book Antiqua" w:cs="Book Antiqua"/>
          <w:color w:val="000000"/>
          <w:shd w:val="clear" w:color="auto" w:fill="FFFFFF"/>
        </w:rPr>
        <w:t>Checklist.</w:t>
      </w:r>
    </w:p>
    <w:p w14:paraId="31A3D1BB" w14:textId="77777777" w:rsidR="00A77B3E" w:rsidRPr="007815C8" w:rsidRDefault="00A77B3E" w:rsidP="007815C8">
      <w:pPr>
        <w:spacing w:line="360" w:lineRule="auto"/>
        <w:jc w:val="both"/>
        <w:rPr>
          <w:rFonts w:ascii="Book Antiqua" w:hAnsi="Book Antiqua"/>
        </w:rPr>
      </w:pPr>
    </w:p>
    <w:p w14:paraId="74B1D024"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bCs/>
          <w:color w:val="000000"/>
        </w:rPr>
        <w:t>Open-Access:</w:t>
      </w:r>
      <w:r w:rsidR="00617816" w:rsidRPr="007815C8">
        <w:rPr>
          <w:rFonts w:ascii="Book Antiqua" w:eastAsia="Book Antiqua" w:hAnsi="Book Antiqua" w:cs="Book Antiqua"/>
          <w:b/>
          <w:bCs/>
          <w:color w:val="000000"/>
        </w:rPr>
        <w:t xml:space="preserve"> </w:t>
      </w:r>
      <w:r w:rsidRPr="007815C8">
        <w:rPr>
          <w:rFonts w:ascii="Book Antiqua" w:eastAsia="Book Antiqua" w:hAnsi="Book Antiqua" w:cs="Book Antiqua"/>
          <w:color w:val="000000"/>
        </w:rPr>
        <w:t>This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article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open-access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article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that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was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selected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in-house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editor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fully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peer-reviewed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external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distributed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accordance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with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Creative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Commons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Attribution</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NonCommercial</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BY-NC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4.0)</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license,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which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permits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others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to</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distribute,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remix,</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adapt,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build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upon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non-commercially,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license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their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derivative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on</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different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terms,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provided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original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work</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properly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cited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and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the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use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is</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non-commercial.</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See: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https://creativecommons.org/Licenses/by-nc/4.0/</w:t>
      </w:r>
    </w:p>
    <w:p w14:paraId="648AF3C8" w14:textId="77777777" w:rsidR="00A77B3E" w:rsidRPr="007815C8" w:rsidRDefault="00A77B3E" w:rsidP="007815C8">
      <w:pPr>
        <w:spacing w:line="360" w:lineRule="auto"/>
        <w:jc w:val="both"/>
        <w:rPr>
          <w:rFonts w:ascii="Book Antiqua" w:hAnsi="Book Antiqua"/>
        </w:rPr>
      </w:pPr>
    </w:p>
    <w:p w14:paraId="41B71F7D"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Provenance</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and</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peer</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review:</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Invited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article;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Externally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peer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reviewed.</w:t>
      </w:r>
    </w:p>
    <w:p w14:paraId="293FE477"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Peer-review</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model:</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Single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blind</w:t>
      </w:r>
    </w:p>
    <w:p w14:paraId="132C6BD8" w14:textId="77777777" w:rsidR="00A77B3E" w:rsidRPr="007815C8" w:rsidRDefault="00A77B3E" w:rsidP="007815C8">
      <w:pPr>
        <w:spacing w:line="360" w:lineRule="auto"/>
        <w:jc w:val="both"/>
        <w:rPr>
          <w:rFonts w:ascii="Book Antiqua" w:hAnsi="Book Antiqua"/>
        </w:rPr>
      </w:pPr>
    </w:p>
    <w:p w14:paraId="2A32034E"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Peer-review</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started:</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March</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27,</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2022</w:t>
      </w:r>
    </w:p>
    <w:p w14:paraId="5BB585E6"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First</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decision:</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June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11,</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2022</w:t>
      </w:r>
    </w:p>
    <w:p w14:paraId="5DDEBC18" w14:textId="2D82296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Article</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in</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press:</w:t>
      </w:r>
      <w:r w:rsidR="00617816" w:rsidRPr="007815C8">
        <w:rPr>
          <w:rFonts w:ascii="Book Antiqua" w:eastAsia="Book Antiqua" w:hAnsi="Book Antiqua" w:cs="Book Antiqua"/>
          <w:b/>
          <w:color w:val="000000"/>
        </w:rPr>
        <w:t xml:space="preserve"> </w:t>
      </w:r>
      <w:del w:id="407" w:author="Li Ma" w:date="2022-07-27T11:28:00Z">
        <w:r w:rsidR="00C53FF9" w:rsidRPr="00AA7709" w:rsidDel="00D71776">
          <w:rPr>
            <w:rFonts w:ascii="Book Antiqua" w:eastAsia="Book Antiqua" w:hAnsi="Book Antiqua" w:cs="Book Antiqua"/>
            <w:bCs/>
            <w:color w:val="000000"/>
          </w:rPr>
          <w:delText>July 25, 2022</w:delText>
        </w:r>
      </w:del>
    </w:p>
    <w:p w14:paraId="44E2C201" w14:textId="77777777" w:rsidR="00A77B3E" w:rsidRPr="007815C8" w:rsidRDefault="00A77B3E" w:rsidP="007815C8">
      <w:pPr>
        <w:spacing w:line="360" w:lineRule="auto"/>
        <w:jc w:val="both"/>
        <w:rPr>
          <w:rFonts w:ascii="Book Antiqua" w:hAnsi="Book Antiqua"/>
        </w:rPr>
      </w:pPr>
    </w:p>
    <w:p w14:paraId="4A397FAC"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lastRenderedPageBreak/>
        <w:t>Specialty</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type:</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Psychiatry</w:t>
      </w:r>
    </w:p>
    <w:p w14:paraId="1AE3C520"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Country/Territory</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of</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origin:</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color w:val="000000"/>
        </w:rPr>
        <w:t>Switzerland</w:t>
      </w:r>
    </w:p>
    <w:p w14:paraId="2F0E15B9"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b/>
          <w:color w:val="000000"/>
        </w:rPr>
        <w:t>Peer-review</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report’s</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scientific</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quality</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classification</w:t>
      </w:r>
    </w:p>
    <w:p w14:paraId="4A641D6B"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Grade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A</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(Excellent):</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0</w:t>
      </w:r>
    </w:p>
    <w:p w14:paraId="7DC96916"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Grade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(Very</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good):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B</w:t>
      </w:r>
    </w:p>
    <w:p w14:paraId="32D15B51"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Grade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(Good):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0</w:t>
      </w:r>
    </w:p>
    <w:p w14:paraId="24A902AD"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Grade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D</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(Fair):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0</w:t>
      </w:r>
    </w:p>
    <w:p w14:paraId="02D86EEF" w14:textId="77777777" w:rsidR="00A77B3E" w:rsidRPr="007815C8" w:rsidRDefault="002E6CDC" w:rsidP="007815C8">
      <w:pPr>
        <w:spacing w:line="360" w:lineRule="auto"/>
        <w:jc w:val="both"/>
        <w:rPr>
          <w:rFonts w:ascii="Book Antiqua" w:hAnsi="Book Antiqua"/>
        </w:rPr>
      </w:pPr>
      <w:r w:rsidRPr="007815C8">
        <w:rPr>
          <w:rFonts w:ascii="Book Antiqua" w:eastAsia="Book Antiqua" w:hAnsi="Book Antiqua" w:cs="Book Antiqua"/>
          <w:color w:val="000000"/>
        </w:rPr>
        <w:t>Grade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E</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(Poor):</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0</w:t>
      </w:r>
    </w:p>
    <w:p w14:paraId="44247042" w14:textId="77777777" w:rsidR="00A77B3E" w:rsidRPr="007815C8" w:rsidRDefault="00A77B3E" w:rsidP="007815C8">
      <w:pPr>
        <w:spacing w:line="360" w:lineRule="auto"/>
        <w:jc w:val="both"/>
        <w:rPr>
          <w:rFonts w:ascii="Book Antiqua" w:hAnsi="Book Antiqua"/>
        </w:rPr>
      </w:pPr>
    </w:p>
    <w:p w14:paraId="44F37EFA" w14:textId="6DC124BE" w:rsidR="005A0CEA" w:rsidRPr="007815C8" w:rsidRDefault="002E6CDC" w:rsidP="007815C8">
      <w:pPr>
        <w:spacing w:line="360" w:lineRule="auto"/>
        <w:jc w:val="both"/>
        <w:rPr>
          <w:rFonts w:ascii="Book Antiqua" w:eastAsia="Book Antiqua" w:hAnsi="Book Antiqua" w:cs="Book Antiqua"/>
          <w:b/>
          <w:color w:val="000000"/>
        </w:rPr>
      </w:pPr>
      <w:r w:rsidRPr="007815C8">
        <w:rPr>
          <w:rFonts w:ascii="Book Antiqua" w:eastAsia="Book Antiqua" w:hAnsi="Book Antiqua" w:cs="Book Antiqua"/>
          <w:b/>
          <w:color w:val="000000"/>
        </w:rPr>
        <w:t>P-Reviewer:</w:t>
      </w:r>
      <w:r w:rsidR="00617816" w:rsidRPr="007815C8">
        <w:rPr>
          <w:rFonts w:ascii="Book Antiqua" w:eastAsia="Book Antiqua" w:hAnsi="Book Antiqua" w:cs="Book Antiqua"/>
          <w:b/>
          <w:color w:val="000000"/>
        </w:rPr>
        <w:t xml:space="preserve"> </w:t>
      </w:r>
      <w:proofErr w:type="spellStart"/>
      <w:r w:rsidRPr="007815C8">
        <w:rPr>
          <w:rFonts w:ascii="Book Antiqua" w:eastAsia="Book Antiqua" w:hAnsi="Book Antiqua" w:cs="Book Antiqua"/>
          <w:color w:val="000000"/>
        </w:rPr>
        <w:t>Eseadi</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C,</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Nigeria;</w:t>
      </w:r>
      <w:r w:rsidR="00617816" w:rsidRPr="007815C8">
        <w:rPr>
          <w:rFonts w:ascii="Book Antiqua" w:eastAsia="Book Antiqua" w:hAnsi="Book Antiqua" w:cs="Book Antiqua"/>
          <w:color w:val="000000"/>
        </w:rPr>
        <w:t xml:space="preserve"> </w:t>
      </w:r>
      <w:proofErr w:type="spellStart"/>
      <w:r w:rsidRPr="007815C8">
        <w:rPr>
          <w:rFonts w:ascii="Book Antiqua" w:eastAsia="Book Antiqua" w:hAnsi="Book Antiqua" w:cs="Book Antiqua"/>
          <w:color w:val="000000"/>
        </w:rPr>
        <w:t>Khosravi</w:t>
      </w:r>
      <w:proofErr w:type="spellEnd"/>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M,</w:t>
      </w:r>
      <w:r w:rsidR="00617816" w:rsidRPr="007815C8">
        <w:rPr>
          <w:rFonts w:ascii="Book Antiqua" w:eastAsia="Book Antiqua" w:hAnsi="Book Antiqua" w:cs="Book Antiqua"/>
          <w:color w:val="000000"/>
        </w:rPr>
        <w:t xml:space="preserve"> </w:t>
      </w:r>
      <w:r w:rsidRPr="007815C8">
        <w:rPr>
          <w:rFonts w:ascii="Book Antiqua" w:eastAsia="Book Antiqua" w:hAnsi="Book Antiqua" w:cs="Book Antiqua"/>
          <w:color w:val="000000"/>
        </w:rPr>
        <w:t>Iran</w:t>
      </w:r>
      <w:r w:rsidR="00617816" w:rsidRPr="007815C8">
        <w:rPr>
          <w:rFonts w:ascii="Book Antiqua" w:eastAsia="Book Antiqua" w:hAnsi="Book Antiqua" w:cs="Book Antiqua"/>
          <w:b/>
          <w:color w:val="000000"/>
        </w:rPr>
        <w:t xml:space="preserve"> </w:t>
      </w:r>
      <w:r w:rsidRPr="007815C8">
        <w:rPr>
          <w:rFonts w:ascii="Book Antiqua" w:eastAsia="Book Antiqua" w:hAnsi="Book Antiqua" w:cs="Book Antiqua"/>
          <w:b/>
          <w:color w:val="000000"/>
        </w:rPr>
        <w:t>S-Editor:</w:t>
      </w:r>
      <w:r w:rsidR="00924635">
        <w:rPr>
          <w:rFonts w:ascii="Book Antiqua" w:eastAsia="Book Antiqua" w:hAnsi="Book Antiqua" w:cs="Book Antiqua"/>
          <w:b/>
          <w:color w:val="000000"/>
        </w:rPr>
        <w:t xml:space="preserve"> </w:t>
      </w:r>
      <w:r w:rsidR="00924635" w:rsidRPr="00924635">
        <w:rPr>
          <w:rFonts w:ascii="Book Antiqua" w:eastAsia="Book Antiqua" w:hAnsi="Book Antiqua" w:cs="Book Antiqua"/>
          <w:color w:val="000000"/>
        </w:rPr>
        <w:t>Liu JH</w:t>
      </w:r>
      <w:r w:rsidR="00924635">
        <w:rPr>
          <w:rFonts w:ascii="Book Antiqua" w:eastAsia="Book Antiqua" w:hAnsi="Book Antiqua" w:cs="Book Antiqua"/>
          <w:b/>
          <w:color w:val="000000"/>
        </w:rPr>
        <w:t xml:space="preserve"> </w:t>
      </w:r>
      <w:r w:rsidRPr="007815C8">
        <w:rPr>
          <w:rFonts w:ascii="Book Antiqua" w:eastAsia="Book Antiqua" w:hAnsi="Book Antiqua" w:cs="Book Antiqua"/>
          <w:b/>
          <w:color w:val="000000"/>
        </w:rPr>
        <w:t>L-Editor:</w:t>
      </w:r>
      <w:r w:rsidR="004C0F70">
        <w:rPr>
          <w:rFonts w:ascii="Book Antiqua" w:eastAsia="Book Antiqua" w:hAnsi="Book Antiqua" w:cs="Book Antiqua"/>
          <w:b/>
          <w:color w:val="000000"/>
        </w:rPr>
        <w:t xml:space="preserve"> </w:t>
      </w:r>
      <w:r w:rsidR="004C0F70" w:rsidRPr="004C0F70">
        <w:rPr>
          <w:rFonts w:ascii="Book Antiqua" w:eastAsia="Book Antiqua" w:hAnsi="Book Antiqua" w:cs="Book Antiqua"/>
          <w:color w:val="000000"/>
        </w:rPr>
        <w:t>A</w:t>
      </w:r>
      <w:r w:rsidR="004C0F70">
        <w:rPr>
          <w:rFonts w:ascii="Book Antiqua" w:eastAsia="Book Antiqua" w:hAnsi="Book Antiqua" w:cs="Book Antiqua"/>
          <w:b/>
          <w:color w:val="000000"/>
        </w:rPr>
        <w:t xml:space="preserve"> </w:t>
      </w:r>
      <w:r w:rsidRPr="007815C8">
        <w:rPr>
          <w:rFonts w:ascii="Book Antiqua" w:eastAsia="Book Antiqua" w:hAnsi="Book Antiqua" w:cs="Book Antiqua"/>
          <w:b/>
          <w:color w:val="000000"/>
        </w:rPr>
        <w:t>P-Editor:</w:t>
      </w:r>
      <w:r w:rsidR="00617816" w:rsidRPr="007815C8">
        <w:rPr>
          <w:rFonts w:ascii="Book Antiqua" w:eastAsia="Book Antiqua" w:hAnsi="Book Antiqua" w:cs="Book Antiqua"/>
          <w:b/>
          <w:color w:val="000000"/>
        </w:rPr>
        <w:t xml:space="preserve"> </w:t>
      </w:r>
      <w:r w:rsidR="004C0F70" w:rsidRPr="00924635">
        <w:rPr>
          <w:rFonts w:ascii="Book Antiqua" w:eastAsia="Book Antiqua" w:hAnsi="Book Antiqua" w:cs="Book Antiqua"/>
          <w:color w:val="000000"/>
        </w:rPr>
        <w:t>Liu JH</w:t>
      </w:r>
    </w:p>
    <w:p w14:paraId="7A783866" w14:textId="1A148C79" w:rsidR="00EA1EF3" w:rsidRDefault="005A0CEA" w:rsidP="007815C8">
      <w:pPr>
        <w:spacing w:line="360" w:lineRule="auto"/>
        <w:jc w:val="both"/>
        <w:rPr>
          <w:rFonts w:ascii="Book Antiqua" w:eastAsia="Book Antiqua" w:hAnsi="Book Antiqua" w:cs="Book Antiqua"/>
          <w:b/>
          <w:color w:val="000000"/>
        </w:rPr>
      </w:pPr>
      <w:r w:rsidRPr="007815C8">
        <w:rPr>
          <w:rFonts w:ascii="Book Antiqua" w:eastAsia="Book Antiqua" w:hAnsi="Book Antiqua" w:cs="Book Antiqua"/>
          <w:b/>
          <w:color w:val="000000"/>
        </w:rPr>
        <w:br w:type="page"/>
      </w:r>
      <w:r w:rsidR="00EA1EF3" w:rsidRPr="00EA1EF3">
        <w:rPr>
          <w:rFonts w:ascii="Book Antiqua" w:eastAsia="Book Antiqua" w:hAnsi="Book Antiqua" w:cs="Book Antiqua"/>
          <w:b/>
          <w:color w:val="000000"/>
        </w:rPr>
        <w:lastRenderedPageBreak/>
        <w:t>Figure Legends</w:t>
      </w:r>
    </w:p>
    <w:p w14:paraId="59B2A9EE" w14:textId="66D3E773" w:rsidR="00EA1EF3" w:rsidRDefault="007D13C4" w:rsidP="007815C8">
      <w:pPr>
        <w:spacing w:line="360" w:lineRule="auto"/>
        <w:jc w:val="both"/>
        <w:rPr>
          <w:rFonts w:ascii="Book Antiqua" w:eastAsia="Book Antiqua" w:hAnsi="Book Antiqua" w:cs="Book Antiqua"/>
          <w:b/>
          <w:color w:val="000000"/>
        </w:rPr>
      </w:pPr>
      <w:r>
        <w:rPr>
          <w:noProof/>
          <w:lang w:eastAsia="zh-CN"/>
        </w:rPr>
        <w:drawing>
          <wp:inline distT="0" distB="0" distL="0" distR="0" wp14:anchorId="3ACBF837" wp14:editId="76A4AFFA">
            <wp:extent cx="5181600" cy="408715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3760" cy="4096745"/>
                    </a:xfrm>
                    <a:prstGeom prst="rect">
                      <a:avLst/>
                    </a:prstGeom>
                  </pic:spPr>
                </pic:pic>
              </a:graphicData>
            </a:graphic>
          </wp:inline>
        </w:drawing>
      </w:r>
    </w:p>
    <w:p w14:paraId="362DE435" w14:textId="1BFB5134" w:rsidR="00EA1EF3" w:rsidRDefault="00EA1EF3" w:rsidP="007815C8">
      <w:pPr>
        <w:spacing w:line="360" w:lineRule="auto"/>
        <w:jc w:val="both"/>
        <w:rPr>
          <w:rFonts w:ascii="Book Antiqua" w:eastAsia="Book Antiqua" w:hAnsi="Book Antiqua" w:cs="Book Antiqua"/>
          <w:b/>
          <w:color w:val="000000"/>
        </w:rPr>
      </w:pPr>
      <w:r w:rsidRPr="00EA1EF3">
        <w:rPr>
          <w:rFonts w:ascii="Book Antiqua" w:eastAsia="Book Antiqua" w:hAnsi="Book Antiqua" w:cs="Book Antiqua"/>
          <w:b/>
          <w:bCs/>
          <w:color w:val="000000"/>
        </w:rPr>
        <w:t>Figure 1 Flow chart of the selection process.</w:t>
      </w:r>
    </w:p>
    <w:p w14:paraId="19988971" w14:textId="77777777" w:rsidR="00EA1EF3" w:rsidRDefault="00EA1EF3" w:rsidP="007815C8">
      <w:pPr>
        <w:spacing w:line="360" w:lineRule="auto"/>
        <w:jc w:val="both"/>
        <w:rPr>
          <w:rFonts w:ascii="Book Antiqua" w:eastAsia="Book Antiqua" w:hAnsi="Book Antiqua" w:cs="Book Antiqua"/>
          <w:b/>
          <w:color w:val="000000"/>
        </w:rPr>
      </w:pPr>
    </w:p>
    <w:p w14:paraId="7456A505" w14:textId="2B6A54C2" w:rsidR="0032127F" w:rsidRDefault="007D13C4" w:rsidP="007815C8">
      <w:pPr>
        <w:spacing w:line="360" w:lineRule="auto"/>
        <w:jc w:val="both"/>
        <w:rPr>
          <w:rFonts w:ascii="Book Antiqua" w:eastAsia="Book Antiqua" w:hAnsi="Book Antiqua" w:cs="Book Antiqua"/>
          <w:b/>
          <w:color w:val="000000"/>
        </w:rPr>
      </w:pPr>
      <w:r>
        <w:rPr>
          <w:noProof/>
          <w:lang w:eastAsia="zh-CN"/>
        </w:rPr>
        <w:drawing>
          <wp:inline distT="0" distB="0" distL="0" distR="0" wp14:anchorId="52C4FCE5" wp14:editId="10E6012D">
            <wp:extent cx="5943600" cy="2363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63470"/>
                    </a:xfrm>
                    <a:prstGeom prst="rect">
                      <a:avLst/>
                    </a:prstGeom>
                  </pic:spPr>
                </pic:pic>
              </a:graphicData>
            </a:graphic>
          </wp:inline>
        </w:drawing>
      </w:r>
    </w:p>
    <w:p w14:paraId="7EF8CA64" w14:textId="19FFB0F4" w:rsidR="0032127F" w:rsidRDefault="00382716" w:rsidP="007815C8">
      <w:pPr>
        <w:spacing w:line="360" w:lineRule="auto"/>
        <w:jc w:val="both"/>
        <w:rPr>
          <w:rFonts w:ascii="Book Antiqua" w:eastAsia="Book Antiqua" w:hAnsi="Book Antiqua" w:cs="Book Antiqua"/>
          <w:b/>
          <w:color w:val="000000"/>
        </w:rPr>
      </w:pPr>
      <w:r w:rsidRPr="00BF6604">
        <w:rPr>
          <w:rFonts w:ascii="Book Antiqua" w:eastAsia="Book Antiqua" w:hAnsi="Book Antiqua" w:cs="Book Antiqua"/>
          <w:b/>
          <w:bCs/>
          <w:color w:val="000000"/>
        </w:rPr>
        <w:t xml:space="preserve">Figure 2 </w:t>
      </w:r>
      <w:r w:rsidR="004E5B1F" w:rsidRPr="00BF6604">
        <w:rPr>
          <w:rFonts w:ascii="Book Antiqua" w:eastAsia="Book Antiqua" w:hAnsi="Book Antiqua" w:cs="Book Antiqua"/>
          <w:b/>
          <w:bCs/>
          <w:color w:val="000000"/>
        </w:rPr>
        <w:t xml:space="preserve">Studies </w:t>
      </w:r>
      <w:r w:rsidR="004B1A23" w:rsidRPr="00BF6604">
        <w:rPr>
          <w:rFonts w:ascii="Book Antiqua" w:eastAsia="Book Antiqua" w:hAnsi="Book Antiqua" w:cs="Book Antiqua"/>
          <w:b/>
          <w:bCs/>
          <w:color w:val="000000"/>
        </w:rPr>
        <w:t>included in meta-analysis</w:t>
      </w:r>
      <w:r w:rsidRPr="00BF6604">
        <w:rPr>
          <w:rFonts w:ascii="Book Antiqua" w:eastAsia="Book Antiqua" w:hAnsi="Book Antiqua" w:cs="Book Antiqua"/>
          <w:b/>
          <w:bCs/>
          <w:color w:val="000000"/>
        </w:rPr>
        <w:t>.</w:t>
      </w:r>
      <w:r w:rsidR="008C636A" w:rsidRPr="00BF6604">
        <w:rPr>
          <w:rFonts w:ascii="Book Antiqua" w:eastAsia="Book Antiqua" w:hAnsi="Book Antiqua" w:cs="Book Antiqua"/>
          <w:b/>
          <w:bCs/>
          <w:color w:val="000000"/>
        </w:rPr>
        <w:t xml:space="preserve"> </w:t>
      </w:r>
      <w:r w:rsidR="008C636A" w:rsidRPr="00BF6604">
        <w:rPr>
          <w:rFonts w:ascii="Book Antiqua" w:eastAsia="Book Antiqua" w:hAnsi="Book Antiqua" w:cs="Book Antiqua"/>
          <w:bCs/>
          <w:color w:val="000000"/>
        </w:rPr>
        <w:t>A: Forest</w:t>
      </w:r>
      <w:r w:rsidR="00335909" w:rsidRPr="00BF6604">
        <w:rPr>
          <w:rFonts w:ascii="Book Antiqua" w:eastAsia="Book Antiqua" w:hAnsi="Book Antiqua" w:cs="Book Antiqua"/>
          <w:bCs/>
          <w:color w:val="000000"/>
        </w:rPr>
        <w:t xml:space="preserve"> plot of studies</w:t>
      </w:r>
      <w:r w:rsidR="008C636A" w:rsidRPr="00BF6604">
        <w:rPr>
          <w:rFonts w:ascii="Book Antiqua" w:eastAsia="Book Antiqua" w:hAnsi="Book Antiqua" w:cs="Book Antiqua"/>
          <w:bCs/>
          <w:color w:val="000000"/>
        </w:rPr>
        <w:t xml:space="preserve">; B: </w:t>
      </w:r>
      <w:r w:rsidR="00C83FA6" w:rsidRPr="00BF6604">
        <w:rPr>
          <w:rFonts w:ascii="Book Antiqua" w:eastAsia="Book Antiqua" w:hAnsi="Book Antiqua" w:cs="Book Antiqua"/>
          <w:bCs/>
          <w:color w:val="000000"/>
        </w:rPr>
        <w:t>F</w:t>
      </w:r>
      <w:r w:rsidR="008C636A" w:rsidRPr="00BF6604">
        <w:rPr>
          <w:rFonts w:ascii="Book Antiqua" w:eastAsia="Book Antiqua" w:hAnsi="Book Antiqua" w:cs="Book Antiqua"/>
          <w:bCs/>
          <w:color w:val="000000"/>
        </w:rPr>
        <w:t>unnel</w:t>
      </w:r>
      <w:r w:rsidR="00335909" w:rsidRPr="00BF6604">
        <w:rPr>
          <w:rFonts w:ascii="Book Antiqua" w:eastAsia="Book Antiqua" w:hAnsi="Book Antiqua" w:cs="Book Antiqua"/>
          <w:bCs/>
          <w:color w:val="000000"/>
        </w:rPr>
        <w:t xml:space="preserve"> plot of studies.</w:t>
      </w:r>
    </w:p>
    <w:p w14:paraId="4C5B15FC" w14:textId="799CC3B6" w:rsidR="005A0CEA" w:rsidRPr="007815C8" w:rsidRDefault="007347B8" w:rsidP="007815C8">
      <w:pPr>
        <w:spacing w:line="360" w:lineRule="auto"/>
        <w:jc w:val="both"/>
        <w:rPr>
          <w:rFonts w:ascii="Book Antiqua" w:hAnsi="Book Antiqua"/>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w:t>
      </w:r>
      <w:r w:rsidR="005A0CEA" w:rsidRPr="007815C8">
        <w:rPr>
          <w:rFonts w:ascii="Book Antiqua" w:eastAsia="Book Antiqua" w:hAnsi="Book Antiqua" w:cs="Book Antiqua"/>
          <w:b/>
          <w:bCs/>
          <w:color w:val="000000"/>
        </w:rPr>
        <w:t xml:space="preserve"> Exclusion criteria for the qualitative review</w:t>
      </w:r>
    </w:p>
    <w:tbl>
      <w:tblPr>
        <w:tblW w:w="986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9860"/>
      </w:tblGrid>
      <w:tr w:rsidR="005A0CEA" w:rsidRPr="00745CF0" w14:paraId="5DB1638C" w14:textId="77777777" w:rsidTr="00745CF0">
        <w:trPr>
          <w:trHeight w:val="693"/>
        </w:trPr>
        <w:tc>
          <w:tcPr>
            <w:tcW w:w="9860" w:type="dxa"/>
            <w:shd w:val="clear" w:color="auto" w:fill="auto"/>
            <w:tcMar>
              <w:top w:w="15" w:type="dxa"/>
              <w:left w:w="108" w:type="dxa"/>
              <w:bottom w:w="0" w:type="dxa"/>
              <w:right w:w="108" w:type="dxa"/>
            </w:tcMar>
            <w:vAlign w:val="center"/>
            <w:hideMark/>
          </w:tcPr>
          <w:p w14:paraId="5D67443B" w14:textId="5C4BEF05"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Studies that did not unambiguously study burnout and/or stress at work</w:t>
            </w:r>
          </w:p>
        </w:tc>
      </w:tr>
      <w:tr w:rsidR="005A0CEA" w:rsidRPr="00745CF0" w14:paraId="62C83B59" w14:textId="77777777" w:rsidTr="00745CF0">
        <w:trPr>
          <w:trHeight w:val="693"/>
        </w:trPr>
        <w:tc>
          <w:tcPr>
            <w:tcW w:w="9860" w:type="dxa"/>
            <w:shd w:val="clear" w:color="auto" w:fill="auto"/>
            <w:tcMar>
              <w:top w:w="15" w:type="dxa"/>
              <w:left w:w="108" w:type="dxa"/>
              <w:bottom w:w="0" w:type="dxa"/>
              <w:right w:w="108" w:type="dxa"/>
            </w:tcMar>
            <w:vAlign w:val="center"/>
            <w:hideMark/>
          </w:tcPr>
          <w:p w14:paraId="7944E313" w14:textId="5FE48194"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Studies that did not focus on HCWs or a subpopulation thereof</w:t>
            </w:r>
          </w:p>
        </w:tc>
      </w:tr>
      <w:tr w:rsidR="005A0CEA" w:rsidRPr="00745CF0" w14:paraId="41398D1A" w14:textId="77777777" w:rsidTr="00745CF0">
        <w:trPr>
          <w:trHeight w:val="693"/>
        </w:trPr>
        <w:tc>
          <w:tcPr>
            <w:tcW w:w="9860" w:type="dxa"/>
            <w:shd w:val="clear" w:color="auto" w:fill="auto"/>
            <w:tcMar>
              <w:top w:w="15" w:type="dxa"/>
              <w:left w:w="108" w:type="dxa"/>
              <w:bottom w:w="0" w:type="dxa"/>
              <w:right w:w="108" w:type="dxa"/>
            </w:tcMar>
            <w:vAlign w:val="center"/>
            <w:hideMark/>
          </w:tcPr>
          <w:p w14:paraId="3699B174" w14:textId="3FBD0EDD"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Literature reviews, meta-analyses and systematic reviews</w:t>
            </w:r>
          </w:p>
        </w:tc>
      </w:tr>
      <w:tr w:rsidR="005A0CEA" w:rsidRPr="00745CF0" w14:paraId="518828EF" w14:textId="77777777" w:rsidTr="00745CF0">
        <w:trPr>
          <w:trHeight w:val="693"/>
        </w:trPr>
        <w:tc>
          <w:tcPr>
            <w:tcW w:w="9860" w:type="dxa"/>
            <w:shd w:val="clear" w:color="auto" w:fill="auto"/>
            <w:tcMar>
              <w:top w:w="15" w:type="dxa"/>
              <w:left w:w="108" w:type="dxa"/>
              <w:bottom w:w="0" w:type="dxa"/>
              <w:right w:w="108" w:type="dxa"/>
            </w:tcMar>
            <w:vAlign w:val="center"/>
            <w:hideMark/>
          </w:tcPr>
          <w:p w14:paraId="57E6EFBE" w14:textId="73D01682"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Full English text not available</w:t>
            </w:r>
          </w:p>
        </w:tc>
      </w:tr>
      <w:tr w:rsidR="005A0CEA" w:rsidRPr="00745CF0" w14:paraId="17D865EA" w14:textId="77777777" w:rsidTr="00745CF0">
        <w:trPr>
          <w:trHeight w:val="693"/>
        </w:trPr>
        <w:tc>
          <w:tcPr>
            <w:tcW w:w="9860" w:type="dxa"/>
            <w:shd w:val="clear" w:color="auto" w:fill="auto"/>
            <w:tcMar>
              <w:top w:w="15" w:type="dxa"/>
              <w:left w:w="108" w:type="dxa"/>
              <w:bottom w:w="0" w:type="dxa"/>
              <w:right w:w="108" w:type="dxa"/>
            </w:tcMar>
            <w:vAlign w:val="center"/>
            <w:hideMark/>
          </w:tcPr>
          <w:p w14:paraId="6F973BA7" w14:textId="0E0D0738"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Preprints, unreviewed articles</w:t>
            </w:r>
          </w:p>
        </w:tc>
      </w:tr>
      <w:tr w:rsidR="005A0CEA" w:rsidRPr="00745CF0" w14:paraId="699F60FE" w14:textId="77777777" w:rsidTr="00745CF0">
        <w:trPr>
          <w:trHeight w:val="693"/>
        </w:trPr>
        <w:tc>
          <w:tcPr>
            <w:tcW w:w="9860" w:type="dxa"/>
            <w:shd w:val="clear" w:color="auto" w:fill="auto"/>
            <w:tcMar>
              <w:top w:w="15" w:type="dxa"/>
              <w:left w:w="108" w:type="dxa"/>
              <w:bottom w:w="0" w:type="dxa"/>
              <w:right w:w="108" w:type="dxa"/>
            </w:tcMar>
            <w:vAlign w:val="center"/>
            <w:hideMark/>
          </w:tcPr>
          <w:p w14:paraId="63CA7961" w14:textId="24DAAA9D" w:rsidR="008A403A" w:rsidRPr="00745CF0" w:rsidRDefault="005A0CEA" w:rsidP="007347B8">
            <w:pPr>
              <w:spacing w:line="360" w:lineRule="auto"/>
              <w:jc w:val="both"/>
              <w:rPr>
                <w:rFonts w:ascii="Book Antiqua" w:eastAsia="Book Antiqua" w:hAnsi="Book Antiqua" w:cs="Book Antiqua"/>
                <w:color w:val="000000"/>
              </w:rPr>
            </w:pPr>
            <w:r w:rsidRPr="00745CF0">
              <w:rPr>
                <w:rFonts w:ascii="Book Antiqua" w:eastAsia="Book Antiqua" w:hAnsi="Book Antiqua" w:cs="Book Antiqua"/>
                <w:color w:val="000000"/>
              </w:rPr>
              <w:t xml:space="preserve">Short communications, editorials, </w:t>
            </w:r>
            <w:r w:rsidRPr="00745CF0">
              <w:rPr>
                <w:rFonts w:ascii="Book Antiqua" w:eastAsia="Book Antiqua" w:hAnsi="Book Antiqua" w:cs="Book Antiqua"/>
                <w:i/>
                <w:color w:val="000000"/>
              </w:rPr>
              <w:t>etc</w:t>
            </w:r>
            <w:r w:rsidRPr="00745CF0">
              <w:rPr>
                <w:rFonts w:ascii="Book Antiqua" w:eastAsia="Book Antiqua" w:hAnsi="Book Antiqua" w:cs="Book Antiqua"/>
                <w:color w:val="000000"/>
              </w:rPr>
              <w:t>. (not sufficient data)</w:t>
            </w:r>
          </w:p>
        </w:tc>
      </w:tr>
    </w:tbl>
    <w:p w14:paraId="2258D98D" w14:textId="21937804" w:rsidR="00A77B3E" w:rsidRDefault="00621EE8" w:rsidP="007815C8">
      <w:pPr>
        <w:spacing w:line="360" w:lineRule="auto"/>
        <w:jc w:val="both"/>
        <w:rPr>
          <w:rFonts w:ascii="Book Antiqua" w:hAnsi="Book Antiqua"/>
        </w:rPr>
      </w:pPr>
      <w:r w:rsidRPr="00745CF0">
        <w:rPr>
          <w:rFonts w:ascii="Book Antiqua" w:eastAsia="Book Antiqua" w:hAnsi="Book Antiqua" w:cs="Book Antiqua"/>
          <w:color w:val="000000"/>
        </w:rPr>
        <w:t>HCWs</w:t>
      </w:r>
      <w:r>
        <w:rPr>
          <w:rFonts w:ascii="Book Antiqua" w:eastAsia="Book Antiqua" w:hAnsi="Book Antiqua" w:cs="Book Antiqua"/>
          <w:color w:val="000000"/>
        </w:rPr>
        <w:t>:</w:t>
      </w:r>
      <w:r w:rsidR="00D14A00" w:rsidRPr="00D14A00">
        <w:rPr>
          <w:rFonts w:ascii="Book Antiqua" w:eastAsia="Book Antiqua" w:hAnsi="Book Antiqua" w:cs="Book Antiqua"/>
          <w:color w:val="000000"/>
        </w:rPr>
        <w:t xml:space="preserve"> </w:t>
      </w:r>
      <w:r w:rsidR="001F455C" w:rsidRPr="007815C8">
        <w:rPr>
          <w:rFonts w:ascii="Book Antiqua" w:eastAsia="Book Antiqua" w:hAnsi="Book Antiqua" w:cs="Book Antiqua"/>
          <w:color w:val="000000"/>
        </w:rPr>
        <w:t xml:space="preserve">Health </w:t>
      </w:r>
      <w:r w:rsidR="00D14A00" w:rsidRPr="007815C8">
        <w:rPr>
          <w:rFonts w:ascii="Book Antiqua" w:eastAsia="Book Antiqua" w:hAnsi="Book Antiqua" w:cs="Book Antiqua"/>
          <w:color w:val="000000"/>
        </w:rPr>
        <w:t xml:space="preserve">care </w:t>
      </w:r>
      <w:r w:rsidR="00D14A00">
        <w:rPr>
          <w:rFonts w:ascii="Book Antiqua" w:eastAsia="Book Antiqua" w:hAnsi="Book Antiqua" w:cs="Book Antiqua"/>
          <w:color w:val="000000"/>
        </w:rPr>
        <w:t>workers</w:t>
      </w:r>
      <w:r w:rsidR="001F455C">
        <w:rPr>
          <w:rFonts w:ascii="Book Antiqua" w:eastAsia="Book Antiqua" w:hAnsi="Book Antiqua" w:cs="Book Antiqua"/>
          <w:color w:val="000000"/>
        </w:rPr>
        <w:t>.</w:t>
      </w:r>
    </w:p>
    <w:p w14:paraId="2A8FD234" w14:textId="77777777" w:rsidR="00745CF0" w:rsidRPr="007815C8" w:rsidRDefault="00745CF0" w:rsidP="007815C8">
      <w:pPr>
        <w:spacing w:line="360" w:lineRule="auto"/>
        <w:jc w:val="both"/>
        <w:rPr>
          <w:rFonts w:ascii="Book Antiqua" w:hAnsi="Book Antiqua"/>
        </w:rPr>
      </w:pPr>
    </w:p>
    <w:p w14:paraId="459EB191" w14:textId="60098CEF" w:rsidR="005A0CEA" w:rsidRPr="007815C8" w:rsidRDefault="005A0CEA" w:rsidP="007815C8">
      <w:pPr>
        <w:spacing w:line="360" w:lineRule="auto"/>
        <w:jc w:val="both"/>
        <w:rPr>
          <w:rFonts w:ascii="Book Antiqua" w:hAnsi="Book Antiqua"/>
        </w:rPr>
      </w:pPr>
      <w:r w:rsidRPr="007815C8">
        <w:rPr>
          <w:rFonts w:ascii="Book Antiqua" w:hAnsi="Book Antiqua"/>
          <w:b/>
          <w:bCs/>
        </w:rPr>
        <w:t>Table 2 Main features of the studies selected (N</w:t>
      </w:r>
      <w:r w:rsidR="00DD62B2">
        <w:rPr>
          <w:rFonts w:ascii="Book Antiqua" w:hAnsi="Book Antiqua"/>
          <w:b/>
          <w:bCs/>
        </w:rPr>
        <w:t xml:space="preserve"> </w:t>
      </w:r>
      <w:r w:rsidRPr="007815C8">
        <w:rPr>
          <w:rFonts w:ascii="Book Antiqua" w:hAnsi="Book Antiqua"/>
          <w:b/>
          <w:bCs/>
        </w:rPr>
        <w:t>=</w:t>
      </w:r>
      <w:r w:rsidR="00DD62B2">
        <w:rPr>
          <w:rFonts w:ascii="Book Antiqua" w:hAnsi="Book Antiqua"/>
          <w:b/>
          <w:bCs/>
        </w:rPr>
        <w:t xml:space="preserve"> </w:t>
      </w:r>
      <w:r w:rsidRPr="007815C8">
        <w:rPr>
          <w:rFonts w:ascii="Book Antiqua" w:hAnsi="Book Antiqua"/>
          <w:b/>
          <w:bCs/>
        </w:rPr>
        <w:t>41)</w:t>
      </w:r>
    </w:p>
    <w:tbl>
      <w:tblPr>
        <w:tblW w:w="9796"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425"/>
        <w:gridCol w:w="851"/>
        <w:gridCol w:w="850"/>
        <w:gridCol w:w="2835"/>
        <w:gridCol w:w="1418"/>
        <w:gridCol w:w="1417"/>
      </w:tblGrid>
      <w:tr w:rsidR="00DD62B2" w:rsidRPr="007815C8" w14:paraId="57C523F4" w14:textId="77777777" w:rsidTr="00C95133">
        <w:trPr>
          <w:trHeight w:val="558"/>
        </w:trPr>
        <w:tc>
          <w:tcPr>
            <w:tcW w:w="242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740EDC1E" w14:textId="77777777" w:rsidR="00DD62B2" w:rsidRPr="007815C8" w:rsidRDefault="00DD62B2" w:rsidP="007815C8">
            <w:pPr>
              <w:spacing w:line="360" w:lineRule="auto"/>
              <w:jc w:val="both"/>
              <w:rPr>
                <w:rFonts w:ascii="Book Antiqua" w:hAnsi="Book Antiqua"/>
              </w:rPr>
            </w:pPr>
          </w:p>
        </w:tc>
        <w:tc>
          <w:tcPr>
            <w:tcW w:w="851"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791F5FEF" w14:textId="77777777" w:rsidR="00DD62B2" w:rsidRPr="00C95133" w:rsidRDefault="00DD62B2" w:rsidP="007815C8">
            <w:pPr>
              <w:spacing w:line="360" w:lineRule="auto"/>
              <w:jc w:val="both"/>
              <w:rPr>
                <w:rFonts w:ascii="Book Antiqua" w:hAnsi="Book Antiqua"/>
                <w:b/>
              </w:rPr>
            </w:pPr>
            <w:r w:rsidRPr="00C95133">
              <w:rPr>
                <w:rFonts w:ascii="Book Antiqua" w:hAnsi="Book Antiqua"/>
                <w:b/>
              </w:rPr>
              <w:t>N</w:t>
            </w:r>
          </w:p>
        </w:tc>
        <w:tc>
          <w:tcPr>
            <w:tcW w:w="850"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3B04989" w14:textId="77777777" w:rsidR="00DD62B2" w:rsidRPr="00C95133" w:rsidRDefault="00DD62B2" w:rsidP="007815C8">
            <w:pPr>
              <w:spacing w:line="360" w:lineRule="auto"/>
              <w:jc w:val="both"/>
              <w:rPr>
                <w:rFonts w:ascii="Book Antiqua" w:hAnsi="Book Antiqua"/>
                <w:b/>
              </w:rPr>
            </w:pPr>
            <w:r w:rsidRPr="00C95133">
              <w:rPr>
                <w:rFonts w:ascii="Book Antiqua" w:hAnsi="Book Antiqua"/>
                <w:b/>
              </w:rPr>
              <w:t>%</w:t>
            </w:r>
          </w:p>
        </w:tc>
        <w:tc>
          <w:tcPr>
            <w:tcW w:w="283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2F09A88D" w14:textId="77777777" w:rsidR="00DD62B2" w:rsidRPr="00C95133" w:rsidRDefault="00DD62B2" w:rsidP="007815C8">
            <w:pPr>
              <w:spacing w:line="360" w:lineRule="auto"/>
              <w:jc w:val="both"/>
              <w:rPr>
                <w:rFonts w:ascii="Book Antiqua" w:hAnsi="Book Antiqua"/>
                <w:b/>
              </w:rPr>
            </w:pPr>
          </w:p>
        </w:tc>
        <w:tc>
          <w:tcPr>
            <w:tcW w:w="1418"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2093E53E" w14:textId="77777777" w:rsidR="00DD62B2" w:rsidRPr="00C95133" w:rsidRDefault="00DD62B2" w:rsidP="007815C8">
            <w:pPr>
              <w:spacing w:line="360" w:lineRule="auto"/>
              <w:jc w:val="both"/>
              <w:rPr>
                <w:rFonts w:ascii="Book Antiqua" w:hAnsi="Book Antiqua"/>
                <w:b/>
              </w:rPr>
            </w:pPr>
            <w:r w:rsidRPr="00C95133">
              <w:rPr>
                <w:rFonts w:ascii="Book Antiqua" w:hAnsi="Book Antiqua"/>
                <w:b/>
              </w:rPr>
              <w:t>N</w:t>
            </w:r>
          </w:p>
        </w:tc>
        <w:tc>
          <w:tcPr>
            <w:tcW w:w="1417"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4CE41F4" w14:textId="77777777" w:rsidR="00DD62B2" w:rsidRPr="00C95133" w:rsidRDefault="00DD62B2" w:rsidP="007815C8">
            <w:pPr>
              <w:spacing w:line="360" w:lineRule="auto"/>
              <w:jc w:val="both"/>
              <w:rPr>
                <w:rFonts w:ascii="Book Antiqua" w:hAnsi="Book Antiqua"/>
                <w:b/>
              </w:rPr>
            </w:pPr>
            <w:r w:rsidRPr="00C95133">
              <w:rPr>
                <w:rFonts w:ascii="Book Antiqua" w:hAnsi="Book Antiqua"/>
                <w:b/>
              </w:rPr>
              <w:t>%</w:t>
            </w:r>
          </w:p>
        </w:tc>
      </w:tr>
      <w:tr w:rsidR="00DD62B2" w:rsidRPr="007815C8" w14:paraId="07EC5BF5" w14:textId="77777777" w:rsidTr="00C95133">
        <w:trPr>
          <w:trHeight w:val="558"/>
        </w:trPr>
        <w:tc>
          <w:tcPr>
            <w:tcW w:w="242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1011A36" w14:textId="77777777" w:rsidR="00DD62B2" w:rsidRPr="007815C8" w:rsidRDefault="00DD62B2" w:rsidP="007815C8">
            <w:pPr>
              <w:spacing w:line="360" w:lineRule="auto"/>
              <w:jc w:val="both"/>
              <w:rPr>
                <w:rFonts w:ascii="Book Antiqua" w:hAnsi="Book Antiqua"/>
              </w:rPr>
            </w:pPr>
            <w:r w:rsidRPr="007815C8">
              <w:rPr>
                <w:rFonts w:ascii="Book Antiqua" w:hAnsi="Book Antiqua"/>
                <w:b/>
                <w:bCs/>
              </w:rPr>
              <w:t>Publication month (2020)</w:t>
            </w:r>
          </w:p>
        </w:tc>
        <w:tc>
          <w:tcPr>
            <w:tcW w:w="851"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25769E6" w14:textId="35A73A0B" w:rsidR="00DD62B2" w:rsidRPr="007815C8" w:rsidRDefault="00DD62B2" w:rsidP="007815C8">
            <w:pPr>
              <w:spacing w:line="360" w:lineRule="auto"/>
              <w:jc w:val="both"/>
              <w:rPr>
                <w:rFonts w:ascii="Book Antiqua" w:hAnsi="Book Antiqua"/>
              </w:rPr>
            </w:pPr>
          </w:p>
        </w:tc>
        <w:tc>
          <w:tcPr>
            <w:tcW w:w="850"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E86860E" w14:textId="6B6A865E" w:rsidR="00DD62B2" w:rsidRPr="007815C8" w:rsidRDefault="00DD62B2" w:rsidP="007815C8">
            <w:pPr>
              <w:spacing w:line="360" w:lineRule="auto"/>
              <w:jc w:val="both"/>
              <w:rPr>
                <w:rFonts w:ascii="Book Antiqua" w:hAnsi="Book Antiqua"/>
              </w:rPr>
            </w:pPr>
          </w:p>
        </w:tc>
        <w:tc>
          <w:tcPr>
            <w:tcW w:w="283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18A78653" w14:textId="77777777" w:rsidR="00DD62B2" w:rsidRPr="007815C8" w:rsidRDefault="00DD62B2" w:rsidP="007815C8">
            <w:pPr>
              <w:spacing w:line="360" w:lineRule="auto"/>
              <w:jc w:val="both"/>
              <w:rPr>
                <w:rFonts w:ascii="Book Antiqua" w:hAnsi="Book Antiqua"/>
              </w:rPr>
            </w:pPr>
            <w:r w:rsidRPr="007815C8">
              <w:rPr>
                <w:rFonts w:ascii="Book Antiqua" w:hAnsi="Book Antiqua"/>
                <w:b/>
                <w:bCs/>
              </w:rPr>
              <w:t>Region</w:t>
            </w:r>
          </w:p>
        </w:tc>
        <w:tc>
          <w:tcPr>
            <w:tcW w:w="1418"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DD8EDF3" w14:textId="70B1C433" w:rsidR="00DD62B2" w:rsidRPr="007815C8" w:rsidRDefault="00DD62B2" w:rsidP="007815C8">
            <w:pPr>
              <w:spacing w:line="360" w:lineRule="auto"/>
              <w:jc w:val="both"/>
              <w:rPr>
                <w:rFonts w:ascii="Book Antiqua" w:hAnsi="Book Antiqua"/>
              </w:rPr>
            </w:pPr>
          </w:p>
        </w:tc>
        <w:tc>
          <w:tcPr>
            <w:tcW w:w="1417"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362D6E47" w14:textId="6EC0C2B3" w:rsidR="00DD62B2" w:rsidRPr="007815C8" w:rsidRDefault="00DD62B2" w:rsidP="007815C8">
            <w:pPr>
              <w:spacing w:line="360" w:lineRule="auto"/>
              <w:jc w:val="both"/>
              <w:rPr>
                <w:rFonts w:ascii="Book Antiqua" w:hAnsi="Book Antiqua"/>
              </w:rPr>
            </w:pPr>
          </w:p>
        </w:tc>
      </w:tr>
      <w:tr w:rsidR="00DD62B2" w:rsidRPr="007815C8" w14:paraId="2BAFC14E" w14:textId="77777777" w:rsidTr="00C95133">
        <w:trPr>
          <w:trHeight w:val="558"/>
        </w:trPr>
        <w:tc>
          <w:tcPr>
            <w:tcW w:w="2425" w:type="dxa"/>
            <w:tcBorders>
              <w:top w:val="single" w:sz="8" w:space="0" w:color="000000"/>
            </w:tcBorders>
            <w:shd w:val="clear" w:color="auto" w:fill="auto"/>
            <w:tcMar>
              <w:top w:w="15" w:type="dxa"/>
              <w:left w:w="15" w:type="dxa"/>
              <w:bottom w:w="0" w:type="dxa"/>
              <w:right w:w="15" w:type="dxa"/>
            </w:tcMar>
            <w:vAlign w:val="center"/>
            <w:hideMark/>
          </w:tcPr>
          <w:p w14:paraId="11908865" w14:textId="77777777" w:rsidR="00DD62B2" w:rsidRPr="007815C8" w:rsidRDefault="00DD62B2" w:rsidP="007815C8">
            <w:pPr>
              <w:spacing w:line="360" w:lineRule="auto"/>
              <w:jc w:val="both"/>
              <w:rPr>
                <w:rFonts w:ascii="Book Antiqua" w:hAnsi="Book Antiqua"/>
              </w:rPr>
            </w:pPr>
            <w:r w:rsidRPr="007815C8">
              <w:rPr>
                <w:rFonts w:ascii="Book Antiqua" w:hAnsi="Book Antiqua"/>
              </w:rPr>
              <w:t>March</w:t>
            </w:r>
          </w:p>
        </w:tc>
        <w:tc>
          <w:tcPr>
            <w:tcW w:w="851" w:type="dxa"/>
            <w:tcBorders>
              <w:top w:val="single" w:sz="8" w:space="0" w:color="000000"/>
            </w:tcBorders>
            <w:shd w:val="clear" w:color="auto" w:fill="auto"/>
            <w:tcMar>
              <w:top w:w="15" w:type="dxa"/>
              <w:left w:w="15" w:type="dxa"/>
              <w:bottom w:w="0" w:type="dxa"/>
              <w:right w:w="15" w:type="dxa"/>
            </w:tcMar>
            <w:vAlign w:val="center"/>
            <w:hideMark/>
          </w:tcPr>
          <w:p w14:paraId="70CD3B9E" w14:textId="77777777" w:rsidR="00DD62B2" w:rsidRPr="007815C8" w:rsidRDefault="00DD62B2" w:rsidP="007815C8">
            <w:pPr>
              <w:spacing w:line="360" w:lineRule="auto"/>
              <w:jc w:val="both"/>
              <w:rPr>
                <w:rFonts w:ascii="Book Antiqua" w:hAnsi="Book Antiqua"/>
              </w:rPr>
            </w:pPr>
            <w:r w:rsidRPr="007815C8">
              <w:rPr>
                <w:rFonts w:ascii="Book Antiqua" w:hAnsi="Book Antiqua"/>
              </w:rPr>
              <w:t>1</w:t>
            </w:r>
          </w:p>
        </w:tc>
        <w:tc>
          <w:tcPr>
            <w:tcW w:w="850" w:type="dxa"/>
            <w:tcBorders>
              <w:top w:val="single" w:sz="8" w:space="0" w:color="000000"/>
            </w:tcBorders>
            <w:shd w:val="clear" w:color="auto" w:fill="auto"/>
            <w:tcMar>
              <w:top w:w="15" w:type="dxa"/>
              <w:left w:w="15" w:type="dxa"/>
              <w:bottom w:w="0" w:type="dxa"/>
              <w:right w:w="15" w:type="dxa"/>
            </w:tcMar>
            <w:vAlign w:val="center"/>
            <w:hideMark/>
          </w:tcPr>
          <w:p w14:paraId="0C750DB2" w14:textId="77777777" w:rsidR="00DD62B2" w:rsidRPr="007815C8" w:rsidRDefault="00DD62B2" w:rsidP="007815C8">
            <w:pPr>
              <w:spacing w:line="360" w:lineRule="auto"/>
              <w:jc w:val="both"/>
              <w:rPr>
                <w:rFonts w:ascii="Book Antiqua" w:hAnsi="Book Antiqua"/>
              </w:rPr>
            </w:pPr>
            <w:r w:rsidRPr="007815C8">
              <w:rPr>
                <w:rFonts w:ascii="Book Antiqua" w:hAnsi="Book Antiqua"/>
              </w:rPr>
              <w:t>2</w:t>
            </w:r>
          </w:p>
        </w:tc>
        <w:tc>
          <w:tcPr>
            <w:tcW w:w="2835" w:type="dxa"/>
            <w:tcBorders>
              <w:top w:val="single" w:sz="8" w:space="0" w:color="000000"/>
            </w:tcBorders>
            <w:shd w:val="clear" w:color="auto" w:fill="auto"/>
            <w:tcMar>
              <w:top w:w="15" w:type="dxa"/>
              <w:left w:w="15" w:type="dxa"/>
              <w:bottom w:w="0" w:type="dxa"/>
              <w:right w:w="15" w:type="dxa"/>
            </w:tcMar>
            <w:vAlign w:val="center"/>
            <w:hideMark/>
          </w:tcPr>
          <w:p w14:paraId="340F638C" w14:textId="77777777" w:rsidR="00DD62B2" w:rsidRPr="007815C8" w:rsidRDefault="00DD62B2" w:rsidP="007815C8">
            <w:pPr>
              <w:spacing w:line="360" w:lineRule="auto"/>
              <w:jc w:val="both"/>
              <w:rPr>
                <w:rFonts w:ascii="Book Antiqua" w:hAnsi="Book Antiqua"/>
              </w:rPr>
            </w:pPr>
            <w:r w:rsidRPr="007815C8">
              <w:rPr>
                <w:rFonts w:ascii="Book Antiqua" w:hAnsi="Book Antiqua"/>
              </w:rPr>
              <w:t>Asia &amp; Pacific</w:t>
            </w:r>
          </w:p>
        </w:tc>
        <w:tc>
          <w:tcPr>
            <w:tcW w:w="1418" w:type="dxa"/>
            <w:tcBorders>
              <w:top w:val="single" w:sz="8" w:space="0" w:color="000000"/>
            </w:tcBorders>
            <w:shd w:val="clear" w:color="auto" w:fill="auto"/>
            <w:tcMar>
              <w:top w:w="15" w:type="dxa"/>
              <w:left w:w="15" w:type="dxa"/>
              <w:bottom w:w="0" w:type="dxa"/>
              <w:right w:w="15" w:type="dxa"/>
            </w:tcMar>
            <w:vAlign w:val="center"/>
            <w:hideMark/>
          </w:tcPr>
          <w:p w14:paraId="4D6AC242" w14:textId="77777777" w:rsidR="00DD62B2" w:rsidRPr="007815C8" w:rsidRDefault="00DD62B2" w:rsidP="007815C8">
            <w:pPr>
              <w:spacing w:line="360" w:lineRule="auto"/>
              <w:jc w:val="both"/>
              <w:rPr>
                <w:rFonts w:ascii="Book Antiqua" w:hAnsi="Book Antiqua"/>
              </w:rPr>
            </w:pPr>
            <w:r w:rsidRPr="007815C8">
              <w:rPr>
                <w:rFonts w:ascii="Book Antiqua" w:hAnsi="Book Antiqua"/>
              </w:rPr>
              <w:t>12</w:t>
            </w:r>
          </w:p>
        </w:tc>
        <w:tc>
          <w:tcPr>
            <w:tcW w:w="1417" w:type="dxa"/>
            <w:tcBorders>
              <w:top w:val="single" w:sz="8" w:space="0" w:color="000000"/>
            </w:tcBorders>
            <w:shd w:val="clear" w:color="auto" w:fill="auto"/>
            <w:tcMar>
              <w:top w:w="15" w:type="dxa"/>
              <w:left w:w="15" w:type="dxa"/>
              <w:bottom w:w="0" w:type="dxa"/>
              <w:right w:w="15" w:type="dxa"/>
            </w:tcMar>
            <w:vAlign w:val="center"/>
            <w:hideMark/>
          </w:tcPr>
          <w:p w14:paraId="13AB3F80" w14:textId="77777777" w:rsidR="00DD62B2" w:rsidRPr="007815C8" w:rsidRDefault="00DD62B2" w:rsidP="007815C8">
            <w:pPr>
              <w:spacing w:line="360" w:lineRule="auto"/>
              <w:jc w:val="both"/>
              <w:rPr>
                <w:rFonts w:ascii="Book Antiqua" w:hAnsi="Book Antiqua"/>
              </w:rPr>
            </w:pPr>
            <w:r w:rsidRPr="007815C8">
              <w:rPr>
                <w:rFonts w:ascii="Book Antiqua" w:hAnsi="Book Antiqua"/>
              </w:rPr>
              <w:t>29</w:t>
            </w:r>
          </w:p>
        </w:tc>
      </w:tr>
      <w:tr w:rsidR="00DD62B2" w:rsidRPr="007815C8" w14:paraId="538339F6" w14:textId="77777777" w:rsidTr="00C95133">
        <w:trPr>
          <w:trHeight w:val="558"/>
        </w:trPr>
        <w:tc>
          <w:tcPr>
            <w:tcW w:w="2425" w:type="dxa"/>
            <w:shd w:val="clear" w:color="auto" w:fill="auto"/>
            <w:tcMar>
              <w:top w:w="15" w:type="dxa"/>
              <w:left w:w="15" w:type="dxa"/>
              <w:bottom w:w="0" w:type="dxa"/>
              <w:right w:w="15" w:type="dxa"/>
            </w:tcMar>
            <w:vAlign w:val="center"/>
            <w:hideMark/>
          </w:tcPr>
          <w:p w14:paraId="1097A2D5" w14:textId="77777777" w:rsidR="00DD62B2" w:rsidRPr="007815C8" w:rsidRDefault="00DD62B2" w:rsidP="007815C8">
            <w:pPr>
              <w:spacing w:line="360" w:lineRule="auto"/>
              <w:jc w:val="both"/>
              <w:rPr>
                <w:rFonts w:ascii="Book Antiqua" w:hAnsi="Book Antiqua"/>
              </w:rPr>
            </w:pPr>
            <w:r w:rsidRPr="007815C8">
              <w:rPr>
                <w:rFonts w:ascii="Book Antiqua" w:hAnsi="Book Antiqua"/>
              </w:rPr>
              <w:t>April</w:t>
            </w:r>
          </w:p>
        </w:tc>
        <w:tc>
          <w:tcPr>
            <w:tcW w:w="851" w:type="dxa"/>
            <w:shd w:val="clear" w:color="auto" w:fill="auto"/>
            <w:tcMar>
              <w:top w:w="15" w:type="dxa"/>
              <w:left w:w="15" w:type="dxa"/>
              <w:bottom w:w="0" w:type="dxa"/>
              <w:right w:w="15" w:type="dxa"/>
            </w:tcMar>
            <w:vAlign w:val="center"/>
            <w:hideMark/>
          </w:tcPr>
          <w:p w14:paraId="244E8286" w14:textId="77777777" w:rsidR="00DD62B2" w:rsidRPr="007815C8" w:rsidRDefault="00DD62B2" w:rsidP="007815C8">
            <w:pPr>
              <w:spacing w:line="360" w:lineRule="auto"/>
              <w:jc w:val="both"/>
              <w:rPr>
                <w:rFonts w:ascii="Book Antiqua" w:hAnsi="Book Antiqua"/>
              </w:rPr>
            </w:pPr>
            <w:r w:rsidRPr="007815C8">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72F20A8B" w14:textId="77777777" w:rsidR="00DD62B2" w:rsidRPr="007815C8" w:rsidRDefault="00DD62B2" w:rsidP="007815C8">
            <w:pPr>
              <w:spacing w:line="360" w:lineRule="auto"/>
              <w:jc w:val="both"/>
              <w:rPr>
                <w:rFonts w:ascii="Book Antiqua" w:hAnsi="Book Antiqua"/>
              </w:rPr>
            </w:pPr>
            <w:r w:rsidRPr="007815C8">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64161A2F" w14:textId="77777777" w:rsidR="00DD62B2" w:rsidRPr="007815C8" w:rsidRDefault="00DD62B2" w:rsidP="007815C8">
            <w:pPr>
              <w:spacing w:line="360" w:lineRule="auto"/>
              <w:jc w:val="both"/>
              <w:rPr>
                <w:rFonts w:ascii="Book Antiqua" w:hAnsi="Book Antiqua"/>
              </w:rPr>
            </w:pPr>
            <w:r w:rsidRPr="007815C8">
              <w:rPr>
                <w:rFonts w:ascii="Book Antiqua" w:hAnsi="Book Antiqua"/>
              </w:rPr>
              <w:t>Europe</w:t>
            </w:r>
          </w:p>
        </w:tc>
        <w:tc>
          <w:tcPr>
            <w:tcW w:w="1418" w:type="dxa"/>
            <w:shd w:val="clear" w:color="auto" w:fill="auto"/>
            <w:tcMar>
              <w:top w:w="15" w:type="dxa"/>
              <w:left w:w="15" w:type="dxa"/>
              <w:bottom w:w="0" w:type="dxa"/>
              <w:right w:w="15" w:type="dxa"/>
            </w:tcMar>
            <w:vAlign w:val="center"/>
            <w:hideMark/>
          </w:tcPr>
          <w:p w14:paraId="3EF75CD5" w14:textId="77777777" w:rsidR="00DD62B2" w:rsidRPr="007815C8" w:rsidRDefault="00DD62B2" w:rsidP="007815C8">
            <w:pPr>
              <w:spacing w:line="360" w:lineRule="auto"/>
              <w:jc w:val="both"/>
              <w:rPr>
                <w:rFonts w:ascii="Book Antiqua" w:hAnsi="Book Antiqua"/>
              </w:rPr>
            </w:pPr>
            <w:r w:rsidRPr="007815C8">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32B13677" w14:textId="77777777" w:rsidR="00DD62B2" w:rsidRPr="007815C8" w:rsidRDefault="00DD62B2" w:rsidP="007815C8">
            <w:pPr>
              <w:spacing w:line="360" w:lineRule="auto"/>
              <w:jc w:val="both"/>
              <w:rPr>
                <w:rFonts w:ascii="Book Antiqua" w:hAnsi="Book Antiqua"/>
              </w:rPr>
            </w:pPr>
            <w:r w:rsidRPr="007815C8">
              <w:rPr>
                <w:rFonts w:ascii="Book Antiqua" w:hAnsi="Book Antiqua"/>
              </w:rPr>
              <w:t>44</w:t>
            </w:r>
          </w:p>
        </w:tc>
      </w:tr>
      <w:tr w:rsidR="00DD62B2" w:rsidRPr="007815C8" w14:paraId="022B0C1E" w14:textId="77777777" w:rsidTr="00C95133">
        <w:trPr>
          <w:trHeight w:val="558"/>
        </w:trPr>
        <w:tc>
          <w:tcPr>
            <w:tcW w:w="2425" w:type="dxa"/>
            <w:shd w:val="clear" w:color="auto" w:fill="auto"/>
            <w:tcMar>
              <w:top w:w="15" w:type="dxa"/>
              <w:left w:w="15" w:type="dxa"/>
              <w:bottom w:w="0" w:type="dxa"/>
              <w:right w:w="15" w:type="dxa"/>
            </w:tcMar>
            <w:vAlign w:val="center"/>
            <w:hideMark/>
          </w:tcPr>
          <w:p w14:paraId="6C537E30" w14:textId="77777777" w:rsidR="00DD62B2" w:rsidRPr="007815C8" w:rsidRDefault="00DD62B2" w:rsidP="007815C8">
            <w:pPr>
              <w:spacing w:line="360" w:lineRule="auto"/>
              <w:jc w:val="both"/>
              <w:rPr>
                <w:rFonts w:ascii="Book Antiqua" w:hAnsi="Book Antiqua"/>
              </w:rPr>
            </w:pPr>
            <w:r w:rsidRPr="007815C8">
              <w:rPr>
                <w:rFonts w:ascii="Book Antiqua" w:hAnsi="Book Antiqua"/>
              </w:rPr>
              <w:t>May</w:t>
            </w:r>
          </w:p>
        </w:tc>
        <w:tc>
          <w:tcPr>
            <w:tcW w:w="851" w:type="dxa"/>
            <w:shd w:val="clear" w:color="auto" w:fill="auto"/>
            <w:tcMar>
              <w:top w:w="15" w:type="dxa"/>
              <w:left w:w="15" w:type="dxa"/>
              <w:bottom w:w="0" w:type="dxa"/>
              <w:right w:w="15" w:type="dxa"/>
            </w:tcMar>
            <w:vAlign w:val="center"/>
            <w:hideMark/>
          </w:tcPr>
          <w:p w14:paraId="5A1CDFE3" w14:textId="77777777" w:rsidR="00DD62B2" w:rsidRPr="007815C8" w:rsidRDefault="00DD62B2" w:rsidP="007815C8">
            <w:pPr>
              <w:spacing w:line="360" w:lineRule="auto"/>
              <w:jc w:val="both"/>
              <w:rPr>
                <w:rFonts w:ascii="Book Antiqua" w:hAnsi="Book Antiqua"/>
              </w:rPr>
            </w:pPr>
            <w:r w:rsidRPr="007815C8">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20C5E966" w14:textId="77777777" w:rsidR="00DD62B2" w:rsidRPr="007815C8" w:rsidRDefault="00DD62B2" w:rsidP="007815C8">
            <w:pPr>
              <w:spacing w:line="360" w:lineRule="auto"/>
              <w:jc w:val="both"/>
              <w:rPr>
                <w:rFonts w:ascii="Book Antiqua" w:hAnsi="Book Antiqua"/>
              </w:rPr>
            </w:pPr>
            <w:r w:rsidRPr="007815C8">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4D6FB54F" w14:textId="77777777" w:rsidR="00DD62B2" w:rsidRPr="007815C8" w:rsidRDefault="00DD62B2" w:rsidP="007815C8">
            <w:pPr>
              <w:spacing w:line="360" w:lineRule="auto"/>
              <w:jc w:val="both"/>
              <w:rPr>
                <w:rFonts w:ascii="Book Antiqua" w:hAnsi="Book Antiqua"/>
              </w:rPr>
            </w:pPr>
            <w:r w:rsidRPr="007815C8">
              <w:rPr>
                <w:rFonts w:ascii="Book Antiqua" w:hAnsi="Book Antiqua"/>
              </w:rPr>
              <w:t>Global</w:t>
            </w:r>
          </w:p>
        </w:tc>
        <w:tc>
          <w:tcPr>
            <w:tcW w:w="1418" w:type="dxa"/>
            <w:shd w:val="clear" w:color="auto" w:fill="auto"/>
            <w:tcMar>
              <w:top w:w="15" w:type="dxa"/>
              <w:left w:w="15" w:type="dxa"/>
              <w:bottom w:w="0" w:type="dxa"/>
              <w:right w:w="15" w:type="dxa"/>
            </w:tcMar>
            <w:vAlign w:val="center"/>
            <w:hideMark/>
          </w:tcPr>
          <w:p w14:paraId="518B6806" w14:textId="77777777" w:rsidR="00DD62B2" w:rsidRPr="007815C8" w:rsidRDefault="00DD62B2" w:rsidP="007815C8">
            <w:pPr>
              <w:spacing w:line="360" w:lineRule="auto"/>
              <w:jc w:val="both"/>
              <w:rPr>
                <w:rFonts w:ascii="Book Antiqua" w:hAnsi="Book Antiqua"/>
              </w:rPr>
            </w:pPr>
            <w:r w:rsidRPr="007815C8">
              <w:rPr>
                <w:rFonts w:ascii="Book Antiqua" w:hAnsi="Book Antiqua"/>
              </w:rPr>
              <w:t>2</w:t>
            </w:r>
          </w:p>
        </w:tc>
        <w:tc>
          <w:tcPr>
            <w:tcW w:w="1417" w:type="dxa"/>
            <w:shd w:val="clear" w:color="auto" w:fill="auto"/>
            <w:tcMar>
              <w:top w:w="15" w:type="dxa"/>
              <w:left w:w="15" w:type="dxa"/>
              <w:bottom w:w="0" w:type="dxa"/>
              <w:right w:w="15" w:type="dxa"/>
            </w:tcMar>
            <w:vAlign w:val="center"/>
            <w:hideMark/>
          </w:tcPr>
          <w:p w14:paraId="6C227D3A" w14:textId="77777777" w:rsidR="00DD62B2" w:rsidRPr="007815C8" w:rsidRDefault="00DD62B2" w:rsidP="007815C8">
            <w:pPr>
              <w:spacing w:line="360" w:lineRule="auto"/>
              <w:jc w:val="both"/>
              <w:rPr>
                <w:rFonts w:ascii="Book Antiqua" w:hAnsi="Book Antiqua"/>
              </w:rPr>
            </w:pPr>
            <w:r w:rsidRPr="007815C8">
              <w:rPr>
                <w:rFonts w:ascii="Book Antiqua" w:hAnsi="Book Antiqua"/>
              </w:rPr>
              <w:t>5</w:t>
            </w:r>
          </w:p>
        </w:tc>
      </w:tr>
      <w:tr w:rsidR="00DD62B2" w:rsidRPr="007815C8" w14:paraId="31D3572B" w14:textId="77777777" w:rsidTr="00C95133">
        <w:trPr>
          <w:trHeight w:val="558"/>
        </w:trPr>
        <w:tc>
          <w:tcPr>
            <w:tcW w:w="2425" w:type="dxa"/>
            <w:shd w:val="clear" w:color="auto" w:fill="auto"/>
            <w:tcMar>
              <w:top w:w="15" w:type="dxa"/>
              <w:left w:w="15" w:type="dxa"/>
              <w:bottom w:w="0" w:type="dxa"/>
              <w:right w:w="15" w:type="dxa"/>
            </w:tcMar>
            <w:vAlign w:val="center"/>
            <w:hideMark/>
          </w:tcPr>
          <w:p w14:paraId="487C79B2" w14:textId="77777777" w:rsidR="00DD62B2" w:rsidRPr="007815C8" w:rsidRDefault="00DD62B2" w:rsidP="007815C8">
            <w:pPr>
              <w:spacing w:line="360" w:lineRule="auto"/>
              <w:jc w:val="both"/>
              <w:rPr>
                <w:rFonts w:ascii="Book Antiqua" w:hAnsi="Book Antiqua"/>
              </w:rPr>
            </w:pPr>
            <w:r w:rsidRPr="007815C8">
              <w:rPr>
                <w:rFonts w:ascii="Book Antiqua" w:hAnsi="Book Antiqua"/>
              </w:rPr>
              <w:t>June</w:t>
            </w:r>
          </w:p>
        </w:tc>
        <w:tc>
          <w:tcPr>
            <w:tcW w:w="851" w:type="dxa"/>
            <w:shd w:val="clear" w:color="auto" w:fill="auto"/>
            <w:tcMar>
              <w:top w:w="15" w:type="dxa"/>
              <w:left w:w="15" w:type="dxa"/>
              <w:bottom w:w="0" w:type="dxa"/>
              <w:right w:w="15" w:type="dxa"/>
            </w:tcMar>
            <w:vAlign w:val="center"/>
            <w:hideMark/>
          </w:tcPr>
          <w:p w14:paraId="6A556E3E" w14:textId="77777777" w:rsidR="00DD62B2" w:rsidRPr="007815C8" w:rsidRDefault="00DD62B2" w:rsidP="007815C8">
            <w:pPr>
              <w:spacing w:line="360" w:lineRule="auto"/>
              <w:jc w:val="both"/>
              <w:rPr>
                <w:rFonts w:ascii="Book Antiqua" w:hAnsi="Book Antiqua"/>
              </w:rPr>
            </w:pPr>
            <w:r w:rsidRPr="007815C8">
              <w:rPr>
                <w:rFonts w:ascii="Book Antiqua" w:hAnsi="Book Antiqua"/>
              </w:rPr>
              <w:t>5</w:t>
            </w:r>
          </w:p>
        </w:tc>
        <w:tc>
          <w:tcPr>
            <w:tcW w:w="850" w:type="dxa"/>
            <w:shd w:val="clear" w:color="auto" w:fill="auto"/>
            <w:tcMar>
              <w:top w:w="15" w:type="dxa"/>
              <w:left w:w="15" w:type="dxa"/>
              <w:bottom w:w="0" w:type="dxa"/>
              <w:right w:w="15" w:type="dxa"/>
            </w:tcMar>
            <w:vAlign w:val="center"/>
            <w:hideMark/>
          </w:tcPr>
          <w:p w14:paraId="6A73236D" w14:textId="77777777" w:rsidR="00DD62B2" w:rsidRPr="007815C8" w:rsidRDefault="00DD62B2" w:rsidP="007815C8">
            <w:pPr>
              <w:spacing w:line="360" w:lineRule="auto"/>
              <w:jc w:val="both"/>
              <w:rPr>
                <w:rFonts w:ascii="Book Antiqua" w:hAnsi="Book Antiqua"/>
              </w:rPr>
            </w:pPr>
            <w:r w:rsidRPr="007815C8">
              <w:rPr>
                <w:rFonts w:ascii="Book Antiqua" w:hAnsi="Book Antiqua"/>
              </w:rPr>
              <w:t>12</w:t>
            </w:r>
          </w:p>
        </w:tc>
        <w:tc>
          <w:tcPr>
            <w:tcW w:w="2835" w:type="dxa"/>
            <w:shd w:val="clear" w:color="auto" w:fill="auto"/>
            <w:tcMar>
              <w:top w:w="15" w:type="dxa"/>
              <w:left w:w="15" w:type="dxa"/>
              <w:bottom w:w="0" w:type="dxa"/>
              <w:right w:w="15" w:type="dxa"/>
            </w:tcMar>
            <w:vAlign w:val="center"/>
            <w:hideMark/>
          </w:tcPr>
          <w:p w14:paraId="0055F5AB" w14:textId="77777777" w:rsidR="00DD62B2" w:rsidRPr="007815C8" w:rsidRDefault="00DD62B2" w:rsidP="007815C8">
            <w:pPr>
              <w:spacing w:line="360" w:lineRule="auto"/>
              <w:jc w:val="both"/>
              <w:rPr>
                <w:rFonts w:ascii="Book Antiqua" w:hAnsi="Book Antiqua"/>
              </w:rPr>
            </w:pPr>
            <w:r w:rsidRPr="007815C8">
              <w:rPr>
                <w:rFonts w:ascii="Book Antiqua" w:hAnsi="Book Antiqua"/>
              </w:rPr>
              <w:t>Middle east</w:t>
            </w:r>
          </w:p>
        </w:tc>
        <w:tc>
          <w:tcPr>
            <w:tcW w:w="1418" w:type="dxa"/>
            <w:shd w:val="clear" w:color="auto" w:fill="auto"/>
            <w:tcMar>
              <w:top w:w="15" w:type="dxa"/>
              <w:left w:w="15" w:type="dxa"/>
              <w:bottom w:w="0" w:type="dxa"/>
              <w:right w:w="15" w:type="dxa"/>
            </w:tcMar>
            <w:vAlign w:val="center"/>
            <w:hideMark/>
          </w:tcPr>
          <w:p w14:paraId="7CBE4FF3" w14:textId="77777777" w:rsidR="00DD62B2" w:rsidRPr="007815C8" w:rsidRDefault="00DD62B2" w:rsidP="007815C8">
            <w:pPr>
              <w:spacing w:line="360" w:lineRule="auto"/>
              <w:jc w:val="both"/>
              <w:rPr>
                <w:rFonts w:ascii="Book Antiqua" w:hAnsi="Book Antiqua"/>
              </w:rPr>
            </w:pPr>
            <w:r w:rsidRPr="007815C8">
              <w:rPr>
                <w:rFonts w:ascii="Book Antiqua" w:hAnsi="Book Antiqua"/>
              </w:rPr>
              <w:t>3</w:t>
            </w:r>
          </w:p>
        </w:tc>
        <w:tc>
          <w:tcPr>
            <w:tcW w:w="1417" w:type="dxa"/>
            <w:shd w:val="clear" w:color="auto" w:fill="auto"/>
            <w:tcMar>
              <w:top w:w="15" w:type="dxa"/>
              <w:left w:w="15" w:type="dxa"/>
              <w:bottom w:w="0" w:type="dxa"/>
              <w:right w:w="15" w:type="dxa"/>
            </w:tcMar>
            <w:vAlign w:val="center"/>
            <w:hideMark/>
          </w:tcPr>
          <w:p w14:paraId="2C0E0B46" w14:textId="77777777" w:rsidR="00DD62B2" w:rsidRPr="007815C8" w:rsidRDefault="00DD62B2" w:rsidP="007815C8">
            <w:pPr>
              <w:spacing w:line="360" w:lineRule="auto"/>
              <w:jc w:val="both"/>
              <w:rPr>
                <w:rFonts w:ascii="Book Antiqua" w:hAnsi="Book Antiqua"/>
              </w:rPr>
            </w:pPr>
            <w:r w:rsidRPr="007815C8">
              <w:rPr>
                <w:rFonts w:ascii="Book Antiqua" w:hAnsi="Book Antiqua"/>
              </w:rPr>
              <w:t>7</w:t>
            </w:r>
          </w:p>
        </w:tc>
      </w:tr>
      <w:tr w:rsidR="00DD62B2" w:rsidRPr="007815C8" w14:paraId="12160365" w14:textId="77777777" w:rsidTr="00C95133">
        <w:trPr>
          <w:trHeight w:val="558"/>
        </w:trPr>
        <w:tc>
          <w:tcPr>
            <w:tcW w:w="2425" w:type="dxa"/>
            <w:shd w:val="clear" w:color="auto" w:fill="auto"/>
            <w:tcMar>
              <w:top w:w="15" w:type="dxa"/>
              <w:left w:w="15" w:type="dxa"/>
              <w:bottom w:w="0" w:type="dxa"/>
              <w:right w:w="15" w:type="dxa"/>
            </w:tcMar>
            <w:vAlign w:val="center"/>
            <w:hideMark/>
          </w:tcPr>
          <w:p w14:paraId="13C3E530" w14:textId="77777777" w:rsidR="00DD62B2" w:rsidRPr="007815C8" w:rsidRDefault="00DD62B2" w:rsidP="007815C8">
            <w:pPr>
              <w:spacing w:line="360" w:lineRule="auto"/>
              <w:jc w:val="both"/>
              <w:rPr>
                <w:rFonts w:ascii="Book Antiqua" w:hAnsi="Book Antiqua"/>
              </w:rPr>
            </w:pPr>
            <w:r w:rsidRPr="007815C8">
              <w:rPr>
                <w:rFonts w:ascii="Book Antiqua" w:hAnsi="Book Antiqua"/>
              </w:rPr>
              <w:t>July</w:t>
            </w:r>
          </w:p>
        </w:tc>
        <w:tc>
          <w:tcPr>
            <w:tcW w:w="851" w:type="dxa"/>
            <w:shd w:val="clear" w:color="auto" w:fill="auto"/>
            <w:tcMar>
              <w:top w:w="15" w:type="dxa"/>
              <w:left w:w="15" w:type="dxa"/>
              <w:bottom w:w="0" w:type="dxa"/>
              <w:right w:w="15" w:type="dxa"/>
            </w:tcMar>
            <w:vAlign w:val="center"/>
            <w:hideMark/>
          </w:tcPr>
          <w:p w14:paraId="5D3C30BC" w14:textId="77777777" w:rsidR="00DD62B2" w:rsidRPr="007815C8" w:rsidRDefault="00DD62B2" w:rsidP="007815C8">
            <w:pPr>
              <w:spacing w:line="360" w:lineRule="auto"/>
              <w:jc w:val="both"/>
              <w:rPr>
                <w:rFonts w:ascii="Book Antiqua" w:hAnsi="Book Antiqua"/>
              </w:rPr>
            </w:pPr>
            <w:r w:rsidRPr="007815C8">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69269561" w14:textId="77777777" w:rsidR="00DD62B2" w:rsidRPr="007815C8" w:rsidRDefault="00DD62B2" w:rsidP="007815C8">
            <w:pPr>
              <w:spacing w:line="360" w:lineRule="auto"/>
              <w:jc w:val="both"/>
              <w:rPr>
                <w:rFonts w:ascii="Book Antiqua" w:hAnsi="Book Antiqua"/>
              </w:rPr>
            </w:pPr>
            <w:r w:rsidRPr="007815C8">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3E0EA1C3" w14:textId="77777777" w:rsidR="00DD62B2" w:rsidRPr="007815C8" w:rsidRDefault="00DD62B2" w:rsidP="007815C8">
            <w:pPr>
              <w:spacing w:line="360" w:lineRule="auto"/>
              <w:jc w:val="both"/>
              <w:rPr>
                <w:rFonts w:ascii="Book Antiqua" w:hAnsi="Book Antiqua"/>
              </w:rPr>
            </w:pPr>
            <w:r w:rsidRPr="007815C8">
              <w:rPr>
                <w:rFonts w:ascii="Book Antiqua" w:hAnsi="Book Antiqua"/>
              </w:rPr>
              <w:t>North America</w:t>
            </w:r>
          </w:p>
        </w:tc>
        <w:tc>
          <w:tcPr>
            <w:tcW w:w="1418" w:type="dxa"/>
            <w:shd w:val="clear" w:color="auto" w:fill="auto"/>
            <w:tcMar>
              <w:top w:w="15" w:type="dxa"/>
              <w:left w:w="15" w:type="dxa"/>
              <w:bottom w:w="0" w:type="dxa"/>
              <w:right w:w="15" w:type="dxa"/>
            </w:tcMar>
            <w:vAlign w:val="center"/>
            <w:hideMark/>
          </w:tcPr>
          <w:p w14:paraId="526086D6" w14:textId="77777777" w:rsidR="00DD62B2" w:rsidRPr="007815C8" w:rsidRDefault="00DD62B2" w:rsidP="007815C8">
            <w:pPr>
              <w:spacing w:line="360" w:lineRule="auto"/>
              <w:jc w:val="both"/>
              <w:rPr>
                <w:rFonts w:ascii="Book Antiqua" w:hAnsi="Book Antiqua"/>
              </w:rPr>
            </w:pPr>
            <w:r w:rsidRPr="007815C8">
              <w:rPr>
                <w:rFonts w:ascii="Book Antiqua" w:hAnsi="Book Antiqua"/>
              </w:rPr>
              <w:t>4</w:t>
            </w:r>
          </w:p>
        </w:tc>
        <w:tc>
          <w:tcPr>
            <w:tcW w:w="1417" w:type="dxa"/>
            <w:shd w:val="clear" w:color="auto" w:fill="auto"/>
            <w:tcMar>
              <w:top w:w="15" w:type="dxa"/>
              <w:left w:w="15" w:type="dxa"/>
              <w:bottom w:w="0" w:type="dxa"/>
              <w:right w:w="15" w:type="dxa"/>
            </w:tcMar>
            <w:vAlign w:val="center"/>
            <w:hideMark/>
          </w:tcPr>
          <w:p w14:paraId="5C21A724" w14:textId="77777777" w:rsidR="00DD62B2" w:rsidRPr="007815C8" w:rsidRDefault="00DD62B2" w:rsidP="007815C8">
            <w:pPr>
              <w:spacing w:line="360" w:lineRule="auto"/>
              <w:jc w:val="both"/>
              <w:rPr>
                <w:rFonts w:ascii="Book Antiqua" w:hAnsi="Book Antiqua"/>
              </w:rPr>
            </w:pPr>
            <w:r w:rsidRPr="007815C8">
              <w:rPr>
                <w:rFonts w:ascii="Book Antiqua" w:hAnsi="Book Antiqua"/>
              </w:rPr>
              <w:t>10</w:t>
            </w:r>
          </w:p>
        </w:tc>
      </w:tr>
      <w:tr w:rsidR="00DD62B2" w:rsidRPr="007815C8" w14:paraId="1EC3C888" w14:textId="77777777" w:rsidTr="00C95133">
        <w:trPr>
          <w:trHeight w:val="558"/>
        </w:trPr>
        <w:tc>
          <w:tcPr>
            <w:tcW w:w="2425" w:type="dxa"/>
            <w:shd w:val="clear" w:color="auto" w:fill="auto"/>
            <w:tcMar>
              <w:top w:w="15" w:type="dxa"/>
              <w:left w:w="15" w:type="dxa"/>
              <w:bottom w:w="0" w:type="dxa"/>
              <w:right w:w="15" w:type="dxa"/>
            </w:tcMar>
            <w:vAlign w:val="center"/>
            <w:hideMark/>
          </w:tcPr>
          <w:p w14:paraId="718D0212" w14:textId="77777777" w:rsidR="00DD62B2" w:rsidRPr="007815C8" w:rsidRDefault="00DD62B2" w:rsidP="007815C8">
            <w:pPr>
              <w:spacing w:line="360" w:lineRule="auto"/>
              <w:jc w:val="both"/>
              <w:rPr>
                <w:rFonts w:ascii="Book Antiqua" w:hAnsi="Book Antiqua"/>
              </w:rPr>
            </w:pPr>
            <w:r w:rsidRPr="007815C8">
              <w:rPr>
                <w:rFonts w:ascii="Book Antiqua" w:hAnsi="Book Antiqua"/>
              </w:rPr>
              <w:t>August</w:t>
            </w:r>
          </w:p>
        </w:tc>
        <w:tc>
          <w:tcPr>
            <w:tcW w:w="851" w:type="dxa"/>
            <w:shd w:val="clear" w:color="auto" w:fill="auto"/>
            <w:tcMar>
              <w:top w:w="15" w:type="dxa"/>
              <w:left w:w="15" w:type="dxa"/>
              <w:bottom w:w="0" w:type="dxa"/>
              <w:right w:w="15" w:type="dxa"/>
            </w:tcMar>
            <w:vAlign w:val="center"/>
            <w:hideMark/>
          </w:tcPr>
          <w:p w14:paraId="49955836" w14:textId="77777777" w:rsidR="00DD62B2" w:rsidRPr="007815C8" w:rsidRDefault="00DD62B2" w:rsidP="007815C8">
            <w:pPr>
              <w:spacing w:line="360" w:lineRule="auto"/>
              <w:jc w:val="both"/>
              <w:rPr>
                <w:rFonts w:ascii="Book Antiqua" w:hAnsi="Book Antiqua"/>
              </w:rPr>
            </w:pPr>
            <w:r w:rsidRPr="007815C8">
              <w:rPr>
                <w:rFonts w:ascii="Book Antiqua" w:hAnsi="Book Antiqua"/>
              </w:rPr>
              <w:t>15</w:t>
            </w:r>
          </w:p>
        </w:tc>
        <w:tc>
          <w:tcPr>
            <w:tcW w:w="850" w:type="dxa"/>
            <w:shd w:val="clear" w:color="auto" w:fill="auto"/>
            <w:tcMar>
              <w:top w:w="15" w:type="dxa"/>
              <w:left w:w="15" w:type="dxa"/>
              <w:bottom w:w="0" w:type="dxa"/>
              <w:right w:w="15" w:type="dxa"/>
            </w:tcMar>
            <w:vAlign w:val="center"/>
            <w:hideMark/>
          </w:tcPr>
          <w:p w14:paraId="0165EA36" w14:textId="77777777" w:rsidR="00DD62B2" w:rsidRPr="007815C8" w:rsidRDefault="00DD62B2" w:rsidP="007815C8">
            <w:pPr>
              <w:spacing w:line="360" w:lineRule="auto"/>
              <w:jc w:val="both"/>
              <w:rPr>
                <w:rFonts w:ascii="Book Antiqua" w:hAnsi="Book Antiqua"/>
              </w:rPr>
            </w:pPr>
            <w:r w:rsidRPr="007815C8">
              <w:rPr>
                <w:rFonts w:ascii="Book Antiqua" w:hAnsi="Book Antiqua"/>
              </w:rPr>
              <w:t>37</w:t>
            </w:r>
          </w:p>
        </w:tc>
        <w:tc>
          <w:tcPr>
            <w:tcW w:w="2835" w:type="dxa"/>
            <w:shd w:val="clear" w:color="auto" w:fill="auto"/>
            <w:tcMar>
              <w:top w:w="15" w:type="dxa"/>
              <w:left w:w="15" w:type="dxa"/>
              <w:bottom w:w="0" w:type="dxa"/>
              <w:right w:w="15" w:type="dxa"/>
            </w:tcMar>
            <w:vAlign w:val="center"/>
            <w:hideMark/>
          </w:tcPr>
          <w:p w14:paraId="723F5DA4" w14:textId="77777777" w:rsidR="00DD62B2" w:rsidRPr="007815C8" w:rsidRDefault="00DD62B2" w:rsidP="007815C8">
            <w:pPr>
              <w:spacing w:line="360" w:lineRule="auto"/>
              <w:jc w:val="both"/>
              <w:rPr>
                <w:rFonts w:ascii="Book Antiqua" w:hAnsi="Book Antiqua"/>
              </w:rPr>
            </w:pPr>
            <w:r w:rsidRPr="007815C8">
              <w:rPr>
                <w:rFonts w:ascii="Book Antiqua" w:hAnsi="Book Antiqua"/>
              </w:rPr>
              <w:t>South/Latin America</w:t>
            </w:r>
          </w:p>
        </w:tc>
        <w:tc>
          <w:tcPr>
            <w:tcW w:w="1418" w:type="dxa"/>
            <w:shd w:val="clear" w:color="auto" w:fill="auto"/>
            <w:tcMar>
              <w:top w:w="15" w:type="dxa"/>
              <w:left w:w="15" w:type="dxa"/>
              <w:bottom w:w="0" w:type="dxa"/>
              <w:right w:w="15" w:type="dxa"/>
            </w:tcMar>
            <w:vAlign w:val="center"/>
            <w:hideMark/>
          </w:tcPr>
          <w:p w14:paraId="03F86062" w14:textId="77777777" w:rsidR="00DD62B2" w:rsidRPr="007815C8" w:rsidRDefault="00DD62B2" w:rsidP="007815C8">
            <w:pPr>
              <w:spacing w:line="360" w:lineRule="auto"/>
              <w:jc w:val="both"/>
              <w:rPr>
                <w:rFonts w:ascii="Book Antiqua" w:hAnsi="Book Antiqua"/>
              </w:rPr>
            </w:pPr>
            <w:r w:rsidRPr="007815C8">
              <w:rPr>
                <w:rFonts w:ascii="Book Antiqua" w:hAnsi="Book Antiqua"/>
              </w:rPr>
              <w:t>2</w:t>
            </w:r>
          </w:p>
        </w:tc>
        <w:tc>
          <w:tcPr>
            <w:tcW w:w="1417" w:type="dxa"/>
            <w:shd w:val="clear" w:color="auto" w:fill="auto"/>
            <w:tcMar>
              <w:top w:w="15" w:type="dxa"/>
              <w:left w:w="15" w:type="dxa"/>
              <w:bottom w:w="0" w:type="dxa"/>
              <w:right w:w="15" w:type="dxa"/>
            </w:tcMar>
            <w:vAlign w:val="center"/>
            <w:hideMark/>
          </w:tcPr>
          <w:p w14:paraId="6A963031" w14:textId="77777777" w:rsidR="00DD62B2" w:rsidRPr="007815C8" w:rsidRDefault="00DD62B2" w:rsidP="007815C8">
            <w:pPr>
              <w:spacing w:line="360" w:lineRule="auto"/>
              <w:jc w:val="both"/>
              <w:rPr>
                <w:rFonts w:ascii="Book Antiqua" w:hAnsi="Book Antiqua"/>
              </w:rPr>
            </w:pPr>
            <w:r w:rsidRPr="007815C8">
              <w:rPr>
                <w:rFonts w:ascii="Book Antiqua" w:hAnsi="Book Antiqua"/>
              </w:rPr>
              <w:t>5</w:t>
            </w:r>
          </w:p>
        </w:tc>
      </w:tr>
      <w:tr w:rsidR="00DD62B2" w:rsidRPr="007815C8" w14:paraId="49CFADA3" w14:textId="77777777" w:rsidTr="00C95133">
        <w:trPr>
          <w:trHeight w:val="558"/>
        </w:trPr>
        <w:tc>
          <w:tcPr>
            <w:tcW w:w="2425" w:type="dxa"/>
            <w:shd w:val="clear" w:color="auto" w:fill="auto"/>
            <w:tcMar>
              <w:top w:w="15" w:type="dxa"/>
              <w:left w:w="15" w:type="dxa"/>
              <w:bottom w:w="0" w:type="dxa"/>
              <w:right w:w="15" w:type="dxa"/>
            </w:tcMar>
            <w:vAlign w:val="center"/>
            <w:hideMark/>
          </w:tcPr>
          <w:p w14:paraId="57F0BF21" w14:textId="77777777" w:rsidR="00DD62B2" w:rsidRPr="007815C8" w:rsidRDefault="00DD62B2" w:rsidP="007815C8">
            <w:pPr>
              <w:spacing w:line="360" w:lineRule="auto"/>
              <w:jc w:val="both"/>
              <w:rPr>
                <w:rFonts w:ascii="Book Antiqua" w:hAnsi="Book Antiqua"/>
              </w:rPr>
            </w:pPr>
            <w:r w:rsidRPr="007815C8">
              <w:rPr>
                <w:rFonts w:ascii="Book Antiqua" w:hAnsi="Book Antiqua"/>
              </w:rPr>
              <w:t>September</w:t>
            </w:r>
          </w:p>
        </w:tc>
        <w:tc>
          <w:tcPr>
            <w:tcW w:w="851" w:type="dxa"/>
            <w:shd w:val="clear" w:color="auto" w:fill="auto"/>
            <w:tcMar>
              <w:top w:w="15" w:type="dxa"/>
              <w:left w:w="15" w:type="dxa"/>
              <w:bottom w:w="0" w:type="dxa"/>
              <w:right w:w="15" w:type="dxa"/>
            </w:tcMar>
            <w:vAlign w:val="center"/>
            <w:hideMark/>
          </w:tcPr>
          <w:p w14:paraId="49E137E5" w14:textId="77777777" w:rsidR="00DD62B2" w:rsidRPr="007815C8" w:rsidRDefault="00DD62B2" w:rsidP="007815C8">
            <w:pPr>
              <w:spacing w:line="360" w:lineRule="auto"/>
              <w:jc w:val="both"/>
              <w:rPr>
                <w:rFonts w:ascii="Book Antiqua" w:hAnsi="Book Antiqua"/>
              </w:rPr>
            </w:pPr>
            <w:r w:rsidRPr="007815C8">
              <w:rPr>
                <w:rFonts w:ascii="Book Antiqua" w:hAnsi="Book Antiqua"/>
              </w:rPr>
              <w:t>6</w:t>
            </w:r>
          </w:p>
        </w:tc>
        <w:tc>
          <w:tcPr>
            <w:tcW w:w="850" w:type="dxa"/>
            <w:shd w:val="clear" w:color="auto" w:fill="auto"/>
            <w:tcMar>
              <w:top w:w="15" w:type="dxa"/>
              <w:left w:w="15" w:type="dxa"/>
              <w:bottom w:w="0" w:type="dxa"/>
              <w:right w:w="15" w:type="dxa"/>
            </w:tcMar>
            <w:vAlign w:val="center"/>
            <w:hideMark/>
          </w:tcPr>
          <w:p w14:paraId="602A1D0A" w14:textId="77777777" w:rsidR="00DD62B2" w:rsidRPr="007815C8" w:rsidRDefault="00DD62B2" w:rsidP="007815C8">
            <w:pPr>
              <w:spacing w:line="360" w:lineRule="auto"/>
              <w:jc w:val="both"/>
              <w:rPr>
                <w:rFonts w:ascii="Book Antiqua" w:hAnsi="Book Antiqua"/>
              </w:rPr>
            </w:pPr>
            <w:r w:rsidRPr="007815C8">
              <w:rPr>
                <w:rFonts w:ascii="Book Antiqua" w:hAnsi="Book Antiqua"/>
              </w:rPr>
              <w:t>15</w:t>
            </w:r>
          </w:p>
        </w:tc>
        <w:tc>
          <w:tcPr>
            <w:tcW w:w="2835" w:type="dxa"/>
            <w:shd w:val="clear" w:color="auto" w:fill="auto"/>
            <w:tcMar>
              <w:top w:w="15" w:type="dxa"/>
              <w:left w:w="15" w:type="dxa"/>
              <w:bottom w:w="0" w:type="dxa"/>
              <w:right w:w="15" w:type="dxa"/>
            </w:tcMar>
            <w:vAlign w:val="center"/>
            <w:hideMark/>
          </w:tcPr>
          <w:p w14:paraId="4BF6AE46" w14:textId="77777777" w:rsidR="00DD62B2" w:rsidRPr="007815C8" w:rsidRDefault="00DD62B2" w:rsidP="007815C8">
            <w:pPr>
              <w:spacing w:line="360" w:lineRule="auto"/>
              <w:jc w:val="both"/>
              <w:rPr>
                <w:rFonts w:ascii="Book Antiqua" w:hAnsi="Book Antiqua"/>
              </w:rPr>
            </w:pPr>
          </w:p>
        </w:tc>
        <w:tc>
          <w:tcPr>
            <w:tcW w:w="1418" w:type="dxa"/>
            <w:shd w:val="clear" w:color="auto" w:fill="auto"/>
            <w:tcMar>
              <w:top w:w="15" w:type="dxa"/>
              <w:left w:w="15" w:type="dxa"/>
              <w:bottom w:w="0" w:type="dxa"/>
              <w:right w:w="15" w:type="dxa"/>
            </w:tcMar>
            <w:vAlign w:val="center"/>
            <w:hideMark/>
          </w:tcPr>
          <w:p w14:paraId="5188A16C" w14:textId="77777777" w:rsidR="00DD62B2" w:rsidRPr="007815C8"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01A59EF4" w14:textId="77777777" w:rsidR="00DD62B2" w:rsidRPr="007815C8" w:rsidRDefault="00DD62B2" w:rsidP="007815C8">
            <w:pPr>
              <w:spacing w:line="360" w:lineRule="auto"/>
              <w:jc w:val="both"/>
              <w:rPr>
                <w:rFonts w:ascii="Book Antiqua" w:hAnsi="Book Antiqua"/>
              </w:rPr>
            </w:pPr>
          </w:p>
        </w:tc>
      </w:tr>
      <w:tr w:rsidR="00DD62B2" w:rsidRPr="007815C8" w14:paraId="6011196B" w14:textId="77777777" w:rsidTr="00C95133">
        <w:trPr>
          <w:trHeight w:val="558"/>
        </w:trPr>
        <w:tc>
          <w:tcPr>
            <w:tcW w:w="2425" w:type="dxa"/>
            <w:shd w:val="clear" w:color="auto" w:fill="auto"/>
            <w:tcMar>
              <w:top w:w="15" w:type="dxa"/>
              <w:left w:w="15" w:type="dxa"/>
              <w:bottom w:w="0" w:type="dxa"/>
              <w:right w:w="15" w:type="dxa"/>
            </w:tcMar>
            <w:vAlign w:val="center"/>
            <w:hideMark/>
          </w:tcPr>
          <w:p w14:paraId="3F452C7E" w14:textId="77777777" w:rsidR="00DD62B2" w:rsidRPr="007815C8" w:rsidRDefault="00DD62B2" w:rsidP="007815C8">
            <w:pPr>
              <w:spacing w:line="360" w:lineRule="auto"/>
              <w:jc w:val="both"/>
              <w:rPr>
                <w:rFonts w:ascii="Book Antiqua" w:hAnsi="Book Antiqua"/>
              </w:rPr>
            </w:pPr>
            <w:r w:rsidRPr="007815C8">
              <w:rPr>
                <w:rFonts w:ascii="Book Antiqua" w:hAnsi="Book Antiqua"/>
              </w:rPr>
              <w:t>October</w:t>
            </w:r>
          </w:p>
        </w:tc>
        <w:tc>
          <w:tcPr>
            <w:tcW w:w="851" w:type="dxa"/>
            <w:shd w:val="clear" w:color="auto" w:fill="auto"/>
            <w:tcMar>
              <w:top w:w="15" w:type="dxa"/>
              <w:left w:w="15" w:type="dxa"/>
              <w:bottom w:w="0" w:type="dxa"/>
              <w:right w:w="15" w:type="dxa"/>
            </w:tcMar>
            <w:vAlign w:val="center"/>
            <w:hideMark/>
          </w:tcPr>
          <w:p w14:paraId="5BC8C0C1" w14:textId="77777777" w:rsidR="00DD62B2" w:rsidRPr="007815C8" w:rsidRDefault="00DD62B2" w:rsidP="007815C8">
            <w:pPr>
              <w:spacing w:line="360" w:lineRule="auto"/>
              <w:jc w:val="both"/>
              <w:rPr>
                <w:rFonts w:ascii="Book Antiqua" w:hAnsi="Book Antiqua"/>
              </w:rPr>
            </w:pPr>
            <w:r w:rsidRPr="007815C8">
              <w:rPr>
                <w:rFonts w:ascii="Book Antiqua" w:hAnsi="Book Antiqua"/>
              </w:rPr>
              <w:t>5</w:t>
            </w:r>
          </w:p>
        </w:tc>
        <w:tc>
          <w:tcPr>
            <w:tcW w:w="850" w:type="dxa"/>
            <w:shd w:val="clear" w:color="auto" w:fill="auto"/>
            <w:tcMar>
              <w:top w:w="15" w:type="dxa"/>
              <w:left w:w="15" w:type="dxa"/>
              <w:bottom w:w="0" w:type="dxa"/>
              <w:right w:w="15" w:type="dxa"/>
            </w:tcMar>
            <w:vAlign w:val="center"/>
            <w:hideMark/>
          </w:tcPr>
          <w:p w14:paraId="3F9783EE" w14:textId="77777777" w:rsidR="00DD62B2" w:rsidRPr="007815C8" w:rsidRDefault="00DD62B2" w:rsidP="007815C8">
            <w:pPr>
              <w:spacing w:line="360" w:lineRule="auto"/>
              <w:jc w:val="both"/>
              <w:rPr>
                <w:rFonts w:ascii="Book Antiqua" w:hAnsi="Book Antiqua"/>
              </w:rPr>
            </w:pPr>
            <w:r w:rsidRPr="007815C8">
              <w:rPr>
                <w:rFonts w:ascii="Book Antiqua" w:hAnsi="Book Antiqua"/>
              </w:rPr>
              <w:t>12</w:t>
            </w:r>
          </w:p>
        </w:tc>
        <w:tc>
          <w:tcPr>
            <w:tcW w:w="2835" w:type="dxa"/>
            <w:shd w:val="clear" w:color="auto" w:fill="auto"/>
            <w:tcMar>
              <w:top w:w="15" w:type="dxa"/>
              <w:left w:w="15" w:type="dxa"/>
              <w:bottom w:w="0" w:type="dxa"/>
              <w:right w:w="15" w:type="dxa"/>
            </w:tcMar>
            <w:vAlign w:val="center"/>
            <w:hideMark/>
          </w:tcPr>
          <w:p w14:paraId="3550B268" w14:textId="77777777" w:rsidR="00DD62B2" w:rsidRPr="007815C8" w:rsidRDefault="00DD62B2" w:rsidP="007815C8">
            <w:pPr>
              <w:spacing w:line="360" w:lineRule="auto"/>
              <w:jc w:val="both"/>
              <w:rPr>
                <w:rFonts w:ascii="Book Antiqua" w:hAnsi="Book Antiqua"/>
              </w:rPr>
            </w:pPr>
            <w:r w:rsidRPr="007815C8">
              <w:rPr>
                <w:rFonts w:ascii="Book Antiqua" w:hAnsi="Book Antiqua"/>
                <w:b/>
                <w:bCs/>
              </w:rPr>
              <w:t>Population</w:t>
            </w:r>
          </w:p>
        </w:tc>
        <w:tc>
          <w:tcPr>
            <w:tcW w:w="1418" w:type="dxa"/>
            <w:shd w:val="clear" w:color="auto" w:fill="auto"/>
            <w:tcMar>
              <w:top w:w="15" w:type="dxa"/>
              <w:left w:w="15" w:type="dxa"/>
              <w:bottom w:w="0" w:type="dxa"/>
              <w:right w:w="15" w:type="dxa"/>
            </w:tcMar>
            <w:vAlign w:val="center"/>
            <w:hideMark/>
          </w:tcPr>
          <w:p w14:paraId="73D903E3" w14:textId="0FC767DA" w:rsidR="00DD62B2" w:rsidRPr="007815C8"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67771FF0" w14:textId="6FE7C240" w:rsidR="00DD62B2" w:rsidRPr="007815C8" w:rsidRDefault="00DD62B2" w:rsidP="007815C8">
            <w:pPr>
              <w:spacing w:line="360" w:lineRule="auto"/>
              <w:jc w:val="both"/>
              <w:rPr>
                <w:rFonts w:ascii="Book Antiqua" w:hAnsi="Book Antiqua"/>
              </w:rPr>
            </w:pPr>
          </w:p>
        </w:tc>
      </w:tr>
      <w:tr w:rsidR="00DD62B2" w:rsidRPr="007815C8" w14:paraId="47CABA0D" w14:textId="77777777" w:rsidTr="00C95133">
        <w:trPr>
          <w:trHeight w:val="558"/>
        </w:trPr>
        <w:tc>
          <w:tcPr>
            <w:tcW w:w="2425" w:type="dxa"/>
            <w:shd w:val="clear" w:color="auto" w:fill="auto"/>
            <w:tcMar>
              <w:top w:w="15" w:type="dxa"/>
              <w:left w:w="15" w:type="dxa"/>
              <w:bottom w:w="0" w:type="dxa"/>
              <w:right w:w="15" w:type="dxa"/>
            </w:tcMar>
            <w:vAlign w:val="center"/>
            <w:hideMark/>
          </w:tcPr>
          <w:p w14:paraId="0B0918E8" w14:textId="77777777" w:rsidR="00DD62B2" w:rsidRPr="007815C8"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770D397F" w14:textId="77777777" w:rsidR="00DD62B2" w:rsidRPr="007815C8"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5163A656" w14:textId="77777777" w:rsidR="00DD62B2" w:rsidRPr="007815C8"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186574C0" w14:textId="77777777" w:rsidR="00DD62B2" w:rsidRPr="007815C8" w:rsidRDefault="00DD62B2" w:rsidP="007815C8">
            <w:pPr>
              <w:spacing w:line="360" w:lineRule="auto"/>
              <w:jc w:val="both"/>
              <w:rPr>
                <w:rFonts w:ascii="Book Antiqua" w:hAnsi="Book Antiqua"/>
              </w:rPr>
            </w:pPr>
            <w:r w:rsidRPr="007815C8">
              <w:rPr>
                <w:rFonts w:ascii="Book Antiqua" w:hAnsi="Book Antiqua"/>
              </w:rPr>
              <w:t>Physicians</w:t>
            </w:r>
          </w:p>
        </w:tc>
        <w:tc>
          <w:tcPr>
            <w:tcW w:w="1418" w:type="dxa"/>
            <w:shd w:val="clear" w:color="auto" w:fill="auto"/>
            <w:tcMar>
              <w:top w:w="15" w:type="dxa"/>
              <w:left w:w="15" w:type="dxa"/>
              <w:bottom w:w="0" w:type="dxa"/>
              <w:right w:w="15" w:type="dxa"/>
            </w:tcMar>
            <w:vAlign w:val="center"/>
            <w:hideMark/>
          </w:tcPr>
          <w:p w14:paraId="073CB834" w14:textId="77777777" w:rsidR="00DD62B2" w:rsidRPr="007815C8" w:rsidRDefault="00DD62B2" w:rsidP="007815C8">
            <w:pPr>
              <w:spacing w:line="360" w:lineRule="auto"/>
              <w:jc w:val="both"/>
              <w:rPr>
                <w:rFonts w:ascii="Book Antiqua" w:hAnsi="Book Antiqua"/>
              </w:rPr>
            </w:pPr>
            <w:r w:rsidRPr="007815C8">
              <w:rPr>
                <w:rFonts w:ascii="Book Antiqua" w:hAnsi="Book Antiqua"/>
              </w:rPr>
              <w:t>36</w:t>
            </w:r>
          </w:p>
        </w:tc>
        <w:tc>
          <w:tcPr>
            <w:tcW w:w="1417" w:type="dxa"/>
            <w:shd w:val="clear" w:color="auto" w:fill="auto"/>
            <w:tcMar>
              <w:top w:w="15" w:type="dxa"/>
              <w:left w:w="15" w:type="dxa"/>
              <w:bottom w:w="0" w:type="dxa"/>
              <w:right w:w="15" w:type="dxa"/>
            </w:tcMar>
            <w:vAlign w:val="center"/>
            <w:hideMark/>
          </w:tcPr>
          <w:p w14:paraId="3F735D2F" w14:textId="77777777" w:rsidR="00DD62B2" w:rsidRPr="007815C8" w:rsidRDefault="00DD62B2" w:rsidP="007815C8">
            <w:pPr>
              <w:spacing w:line="360" w:lineRule="auto"/>
              <w:jc w:val="both"/>
              <w:rPr>
                <w:rFonts w:ascii="Book Antiqua" w:hAnsi="Book Antiqua"/>
              </w:rPr>
            </w:pPr>
            <w:r w:rsidRPr="007815C8">
              <w:rPr>
                <w:rFonts w:ascii="Book Antiqua" w:hAnsi="Book Antiqua"/>
              </w:rPr>
              <w:t>88</w:t>
            </w:r>
          </w:p>
        </w:tc>
      </w:tr>
      <w:tr w:rsidR="00DD62B2" w:rsidRPr="007815C8" w14:paraId="5EF0FEDA" w14:textId="77777777" w:rsidTr="00C95133">
        <w:trPr>
          <w:trHeight w:val="558"/>
        </w:trPr>
        <w:tc>
          <w:tcPr>
            <w:tcW w:w="2425" w:type="dxa"/>
            <w:shd w:val="clear" w:color="auto" w:fill="auto"/>
            <w:tcMar>
              <w:top w:w="15" w:type="dxa"/>
              <w:left w:w="15" w:type="dxa"/>
              <w:bottom w:w="0" w:type="dxa"/>
              <w:right w:w="15" w:type="dxa"/>
            </w:tcMar>
            <w:vAlign w:val="center"/>
            <w:hideMark/>
          </w:tcPr>
          <w:p w14:paraId="475066BB" w14:textId="77777777" w:rsidR="00DD62B2" w:rsidRPr="007815C8" w:rsidRDefault="00DD62B2" w:rsidP="007815C8">
            <w:pPr>
              <w:spacing w:line="360" w:lineRule="auto"/>
              <w:jc w:val="both"/>
              <w:rPr>
                <w:rFonts w:ascii="Book Antiqua" w:hAnsi="Book Antiqua"/>
              </w:rPr>
            </w:pPr>
            <w:r w:rsidRPr="007815C8">
              <w:rPr>
                <w:rFonts w:ascii="Book Antiqua" w:hAnsi="Book Antiqua"/>
                <w:b/>
                <w:bCs/>
              </w:rPr>
              <w:lastRenderedPageBreak/>
              <w:t>Type of work</w:t>
            </w:r>
          </w:p>
        </w:tc>
        <w:tc>
          <w:tcPr>
            <w:tcW w:w="851" w:type="dxa"/>
            <w:shd w:val="clear" w:color="auto" w:fill="auto"/>
            <w:tcMar>
              <w:top w:w="15" w:type="dxa"/>
              <w:left w:w="15" w:type="dxa"/>
              <w:bottom w:w="0" w:type="dxa"/>
              <w:right w:w="15" w:type="dxa"/>
            </w:tcMar>
            <w:vAlign w:val="center"/>
            <w:hideMark/>
          </w:tcPr>
          <w:p w14:paraId="7281DDE3" w14:textId="2BB7249B" w:rsidR="00DD62B2" w:rsidRPr="007815C8"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7B2A3204" w14:textId="2C040BFA" w:rsidR="00DD62B2" w:rsidRPr="007815C8"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1B7EE54D" w14:textId="77777777" w:rsidR="00DD62B2" w:rsidRPr="007815C8" w:rsidRDefault="00DD62B2" w:rsidP="007815C8">
            <w:pPr>
              <w:spacing w:line="360" w:lineRule="auto"/>
              <w:jc w:val="both"/>
              <w:rPr>
                <w:rFonts w:ascii="Book Antiqua" w:hAnsi="Book Antiqua"/>
              </w:rPr>
            </w:pPr>
            <w:r w:rsidRPr="007815C8">
              <w:rPr>
                <w:rFonts w:ascii="Book Antiqua" w:hAnsi="Book Antiqua"/>
              </w:rPr>
              <w:t>Nurses</w:t>
            </w:r>
          </w:p>
        </w:tc>
        <w:tc>
          <w:tcPr>
            <w:tcW w:w="1418" w:type="dxa"/>
            <w:shd w:val="clear" w:color="auto" w:fill="auto"/>
            <w:tcMar>
              <w:top w:w="15" w:type="dxa"/>
              <w:left w:w="15" w:type="dxa"/>
              <w:bottom w:w="0" w:type="dxa"/>
              <w:right w:w="15" w:type="dxa"/>
            </w:tcMar>
            <w:vAlign w:val="center"/>
            <w:hideMark/>
          </w:tcPr>
          <w:p w14:paraId="6E2F70C5" w14:textId="77777777" w:rsidR="00DD62B2" w:rsidRPr="007815C8" w:rsidRDefault="00DD62B2" w:rsidP="007815C8">
            <w:pPr>
              <w:spacing w:line="360" w:lineRule="auto"/>
              <w:jc w:val="both"/>
              <w:rPr>
                <w:rFonts w:ascii="Book Antiqua" w:hAnsi="Book Antiqua"/>
              </w:rPr>
            </w:pPr>
            <w:r w:rsidRPr="007815C8">
              <w:rPr>
                <w:rFonts w:ascii="Book Antiqua" w:hAnsi="Book Antiqua"/>
              </w:rPr>
              <w:t>27</w:t>
            </w:r>
          </w:p>
        </w:tc>
        <w:tc>
          <w:tcPr>
            <w:tcW w:w="1417" w:type="dxa"/>
            <w:shd w:val="clear" w:color="auto" w:fill="auto"/>
            <w:tcMar>
              <w:top w:w="15" w:type="dxa"/>
              <w:left w:w="15" w:type="dxa"/>
              <w:bottom w:w="0" w:type="dxa"/>
              <w:right w:w="15" w:type="dxa"/>
            </w:tcMar>
            <w:vAlign w:val="center"/>
            <w:hideMark/>
          </w:tcPr>
          <w:p w14:paraId="2D061F71" w14:textId="77777777" w:rsidR="00DD62B2" w:rsidRPr="007815C8" w:rsidRDefault="00DD62B2" w:rsidP="007815C8">
            <w:pPr>
              <w:spacing w:line="360" w:lineRule="auto"/>
              <w:jc w:val="both"/>
              <w:rPr>
                <w:rFonts w:ascii="Book Antiqua" w:hAnsi="Book Antiqua"/>
              </w:rPr>
            </w:pPr>
            <w:r w:rsidRPr="007815C8">
              <w:rPr>
                <w:rFonts w:ascii="Book Antiqua" w:hAnsi="Book Antiqua"/>
              </w:rPr>
              <w:t>66</w:t>
            </w:r>
          </w:p>
        </w:tc>
      </w:tr>
      <w:tr w:rsidR="00DD62B2" w:rsidRPr="007815C8" w14:paraId="34CB6DFF" w14:textId="77777777" w:rsidTr="00C95133">
        <w:trPr>
          <w:trHeight w:val="558"/>
        </w:trPr>
        <w:tc>
          <w:tcPr>
            <w:tcW w:w="2425" w:type="dxa"/>
            <w:shd w:val="clear" w:color="auto" w:fill="auto"/>
            <w:tcMar>
              <w:top w:w="15" w:type="dxa"/>
              <w:left w:w="15" w:type="dxa"/>
              <w:bottom w:w="0" w:type="dxa"/>
              <w:right w:w="15" w:type="dxa"/>
            </w:tcMar>
            <w:vAlign w:val="center"/>
            <w:hideMark/>
          </w:tcPr>
          <w:p w14:paraId="5E6DD200" w14:textId="77777777" w:rsidR="00DD62B2" w:rsidRPr="007815C8" w:rsidRDefault="00DD62B2" w:rsidP="007815C8">
            <w:pPr>
              <w:spacing w:line="360" w:lineRule="auto"/>
              <w:jc w:val="both"/>
              <w:rPr>
                <w:rFonts w:ascii="Book Antiqua" w:hAnsi="Book Antiqua"/>
              </w:rPr>
            </w:pPr>
            <w:r w:rsidRPr="007815C8">
              <w:rPr>
                <w:rFonts w:ascii="Book Antiqua" w:hAnsi="Book Antiqua"/>
              </w:rPr>
              <w:t>Cross-sectional survey</w:t>
            </w:r>
          </w:p>
        </w:tc>
        <w:tc>
          <w:tcPr>
            <w:tcW w:w="851" w:type="dxa"/>
            <w:shd w:val="clear" w:color="auto" w:fill="auto"/>
            <w:tcMar>
              <w:top w:w="15" w:type="dxa"/>
              <w:left w:w="15" w:type="dxa"/>
              <w:bottom w:w="0" w:type="dxa"/>
              <w:right w:w="15" w:type="dxa"/>
            </w:tcMar>
            <w:vAlign w:val="center"/>
            <w:hideMark/>
          </w:tcPr>
          <w:p w14:paraId="361E3DEA" w14:textId="77777777" w:rsidR="00DD62B2" w:rsidRPr="007815C8" w:rsidRDefault="00DD62B2" w:rsidP="007815C8">
            <w:pPr>
              <w:spacing w:line="360" w:lineRule="auto"/>
              <w:jc w:val="both"/>
              <w:rPr>
                <w:rFonts w:ascii="Book Antiqua" w:hAnsi="Book Antiqua"/>
              </w:rPr>
            </w:pPr>
            <w:r w:rsidRPr="007815C8">
              <w:rPr>
                <w:rFonts w:ascii="Book Antiqua" w:hAnsi="Book Antiqua"/>
              </w:rPr>
              <w:t>39</w:t>
            </w:r>
          </w:p>
        </w:tc>
        <w:tc>
          <w:tcPr>
            <w:tcW w:w="850" w:type="dxa"/>
            <w:shd w:val="clear" w:color="auto" w:fill="auto"/>
            <w:tcMar>
              <w:top w:w="15" w:type="dxa"/>
              <w:left w:w="15" w:type="dxa"/>
              <w:bottom w:w="0" w:type="dxa"/>
              <w:right w:w="15" w:type="dxa"/>
            </w:tcMar>
            <w:vAlign w:val="center"/>
            <w:hideMark/>
          </w:tcPr>
          <w:p w14:paraId="413A13C6" w14:textId="77777777" w:rsidR="00DD62B2" w:rsidRPr="007815C8" w:rsidRDefault="00DD62B2" w:rsidP="007815C8">
            <w:pPr>
              <w:spacing w:line="360" w:lineRule="auto"/>
              <w:jc w:val="both"/>
              <w:rPr>
                <w:rFonts w:ascii="Book Antiqua" w:hAnsi="Book Antiqua"/>
              </w:rPr>
            </w:pPr>
            <w:r w:rsidRPr="007815C8">
              <w:rPr>
                <w:rFonts w:ascii="Book Antiqua" w:hAnsi="Book Antiqua"/>
              </w:rPr>
              <w:t>95</w:t>
            </w:r>
          </w:p>
        </w:tc>
        <w:tc>
          <w:tcPr>
            <w:tcW w:w="2835" w:type="dxa"/>
            <w:shd w:val="clear" w:color="auto" w:fill="auto"/>
            <w:tcMar>
              <w:top w:w="15" w:type="dxa"/>
              <w:left w:w="15" w:type="dxa"/>
              <w:bottom w:w="0" w:type="dxa"/>
              <w:right w:w="15" w:type="dxa"/>
            </w:tcMar>
            <w:vAlign w:val="center"/>
            <w:hideMark/>
          </w:tcPr>
          <w:p w14:paraId="0AB5ED5E" w14:textId="77777777" w:rsidR="00DD62B2" w:rsidRPr="007815C8" w:rsidRDefault="00DD62B2" w:rsidP="007815C8">
            <w:pPr>
              <w:spacing w:line="360" w:lineRule="auto"/>
              <w:jc w:val="both"/>
              <w:rPr>
                <w:rFonts w:ascii="Book Antiqua" w:hAnsi="Book Antiqua"/>
              </w:rPr>
            </w:pPr>
            <w:r w:rsidRPr="007815C8">
              <w:rPr>
                <w:rFonts w:ascii="Book Antiqua" w:hAnsi="Book Antiqua"/>
              </w:rPr>
              <w:t>Other HCWs</w:t>
            </w:r>
          </w:p>
        </w:tc>
        <w:tc>
          <w:tcPr>
            <w:tcW w:w="1418" w:type="dxa"/>
            <w:shd w:val="clear" w:color="auto" w:fill="auto"/>
            <w:tcMar>
              <w:top w:w="15" w:type="dxa"/>
              <w:left w:w="15" w:type="dxa"/>
              <w:bottom w:w="0" w:type="dxa"/>
              <w:right w:w="15" w:type="dxa"/>
            </w:tcMar>
            <w:vAlign w:val="center"/>
            <w:hideMark/>
          </w:tcPr>
          <w:p w14:paraId="005FD6A4" w14:textId="77777777" w:rsidR="00DD62B2" w:rsidRPr="007815C8" w:rsidRDefault="00DD62B2" w:rsidP="007815C8">
            <w:pPr>
              <w:spacing w:line="360" w:lineRule="auto"/>
              <w:jc w:val="both"/>
              <w:rPr>
                <w:rFonts w:ascii="Book Antiqua" w:hAnsi="Book Antiqua"/>
              </w:rPr>
            </w:pPr>
            <w:r w:rsidRPr="007815C8">
              <w:rPr>
                <w:rFonts w:ascii="Book Antiqua" w:hAnsi="Book Antiqua"/>
              </w:rPr>
              <w:t>17</w:t>
            </w:r>
          </w:p>
        </w:tc>
        <w:tc>
          <w:tcPr>
            <w:tcW w:w="1417" w:type="dxa"/>
            <w:shd w:val="clear" w:color="auto" w:fill="auto"/>
            <w:tcMar>
              <w:top w:w="15" w:type="dxa"/>
              <w:left w:w="15" w:type="dxa"/>
              <w:bottom w:w="0" w:type="dxa"/>
              <w:right w:w="15" w:type="dxa"/>
            </w:tcMar>
            <w:vAlign w:val="center"/>
            <w:hideMark/>
          </w:tcPr>
          <w:p w14:paraId="77B9FA7C" w14:textId="77777777" w:rsidR="00DD62B2" w:rsidRPr="007815C8" w:rsidRDefault="00DD62B2" w:rsidP="007815C8">
            <w:pPr>
              <w:spacing w:line="360" w:lineRule="auto"/>
              <w:jc w:val="both"/>
              <w:rPr>
                <w:rFonts w:ascii="Book Antiqua" w:hAnsi="Book Antiqua"/>
              </w:rPr>
            </w:pPr>
            <w:r w:rsidRPr="007815C8">
              <w:rPr>
                <w:rFonts w:ascii="Book Antiqua" w:hAnsi="Book Antiqua"/>
              </w:rPr>
              <w:t>41</w:t>
            </w:r>
          </w:p>
        </w:tc>
      </w:tr>
      <w:tr w:rsidR="00DD62B2" w:rsidRPr="007815C8" w14:paraId="0DCEDBA4" w14:textId="77777777" w:rsidTr="00C95133">
        <w:trPr>
          <w:trHeight w:val="558"/>
        </w:trPr>
        <w:tc>
          <w:tcPr>
            <w:tcW w:w="2425" w:type="dxa"/>
            <w:shd w:val="clear" w:color="auto" w:fill="auto"/>
            <w:tcMar>
              <w:top w:w="15" w:type="dxa"/>
              <w:left w:w="15" w:type="dxa"/>
              <w:bottom w:w="0" w:type="dxa"/>
              <w:right w:w="15" w:type="dxa"/>
            </w:tcMar>
            <w:vAlign w:val="center"/>
            <w:hideMark/>
          </w:tcPr>
          <w:p w14:paraId="7B4796BE" w14:textId="77777777" w:rsidR="00DD62B2" w:rsidRPr="007815C8" w:rsidRDefault="00DD62B2" w:rsidP="007815C8">
            <w:pPr>
              <w:spacing w:line="360" w:lineRule="auto"/>
              <w:jc w:val="both"/>
              <w:rPr>
                <w:rFonts w:ascii="Book Antiqua" w:hAnsi="Book Antiqua"/>
              </w:rPr>
            </w:pPr>
            <w:r w:rsidRPr="007815C8">
              <w:rPr>
                <w:rFonts w:ascii="Book Antiqua" w:hAnsi="Book Antiqua"/>
              </w:rPr>
              <w:t>Longitudinal study</w:t>
            </w:r>
          </w:p>
        </w:tc>
        <w:tc>
          <w:tcPr>
            <w:tcW w:w="851" w:type="dxa"/>
            <w:shd w:val="clear" w:color="auto" w:fill="auto"/>
            <w:tcMar>
              <w:top w:w="15" w:type="dxa"/>
              <w:left w:w="15" w:type="dxa"/>
              <w:bottom w:w="0" w:type="dxa"/>
              <w:right w:w="15" w:type="dxa"/>
            </w:tcMar>
            <w:vAlign w:val="center"/>
            <w:hideMark/>
          </w:tcPr>
          <w:p w14:paraId="046EDF54" w14:textId="77777777" w:rsidR="00DD62B2" w:rsidRPr="007815C8" w:rsidRDefault="00DD62B2" w:rsidP="007815C8">
            <w:pPr>
              <w:spacing w:line="360" w:lineRule="auto"/>
              <w:jc w:val="both"/>
              <w:rPr>
                <w:rFonts w:ascii="Book Antiqua" w:hAnsi="Book Antiqua"/>
              </w:rPr>
            </w:pPr>
            <w:r w:rsidRPr="007815C8">
              <w:rPr>
                <w:rFonts w:ascii="Book Antiqua" w:hAnsi="Book Antiqua"/>
              </w:rPr>
              <w:t>1</w:t>
            </w:r>
          </w:p>
        </w:tc>
        <w:tc>
          <w:tcPr>
            <w:tcW w:w="850" w:type="dxa"/>
            <w:shd w:val="clear" w:color="auto" w:fill="auto"/>
            <w:tcMar>
              <w:top w:w="15" w:type="dxa"/>
              <w:left w:w="15" w:type="dxa"/>
              <w:bottom w:w="0" w:type="dxa"/>
              <w:right w:w="15" w:type="dxa"/>
            </w:tcMar>
            <w:vAlign w:val="center"/>
            <w:hideMark/>
          </w:tcPr>
          <w:p w14:paraId="2C7A4700" w14:textId="77777777" w:rsidR="00DD62B2" w:rsidRPr="007815C8" w:rsidRDefault="00DD62B2" w:rsidP="007815C8">
            <w:pPr>
              <w:spacing w:line="360" w:lineRule="auto"/>
              <w:jc w:val="both"/>
              <w:rPr>
                <w:rFonts w:ascii="Book Antiqua" w:hAnsi="Book Antiqua"/>
              </w:rPr>
            </w:pPr>
            <w:r w:rsidRPr="007815C8">
              <w:rPr>
                <w:rFonts w:ascii="Book Antiqua" w:hAnsi="Book Antiqua"/>
              </w:rPr>
              <w:t>2</w:t>
            </w:r>
          </w:p>
        </w:tc>
        <w:tc>
          <w:tcPr>
            <w:tcW w:w="2835" w:type="dxa"/>
            <w:shd w:val="clear" w:color="auto" w:fill="auto"/>
            <w:tcMar>
              <w:top w:w="15" w:type="dxa"/>
              <w:left w:w="15" w:type="dxa"/>
              <w:bottom w:w="0" w:type="dxa"/>
              <w:right w:w="15" w:type="dxa"/>
            </w:tcMar>
            <w:vAlign w:val="center"/>
            <w:hideMark/>
          </w:tcPr>
          <w:p w14:paraId="7E336F0C" w14:textId="77777777" w:rsidR="00DD62B2" w:rsidRPr="007815C8" w:rsidRDefault="00DD62B2" w:rsidP="007815C8">
            <w:pPr>
              <w:spacing w:line="360" w:lineRule="auto"/>
              <w:jc w:val="both"/>
              <w:rPr>
                <w:rFonts w:ascii="Book Antiqua" w:hAnsi="Book Antiqua"/>
              </w:rPr>
            </w:pPr>
          </w:p>
        </w:tc>
        <w:tc>
          <w:tcPr>
            <w:tcW w:w="1418" w:type="dxa"/>
            <w:shd w:val="clear" w:color="auto" w:fill="auto"/>
            <w:tcMar>
              <w:top w:w="15" w:type="dxa"/>
              <w:left w:w="15" w:type="dxa"/>
              <w:bottom w:w="0" w:type="dxa"/>
              <w:right w:w="15" w:type="dxa"/>
            </w:tcMar>
            <w:vAlign w:val="center"/>
            <w:hideMark/>
          </w:tcPr>
          <w:p w14:paraId="16381C58" w14:textId="77777777" w:rsidR="00DD62B2" w:rsidRPr="007815C8"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01A40E8D" w14:textId="77777777" w:rsidR="00DD62B2" w:rsidRPr="007815C8" w:rsidRDefault="00DD62B2" w:rsidP="007815C8">
            <w:pPr>
              <w:spacing w:line="360" w:lineRule="auto"/>
              <w:jc w:val="both"/>
              <w:rPr>
                <w:rFonts w:ascii="Book Antiqua" w:hAnsi="Book Antiqua"/>
              </w:rPr>
            </w:pPr>
          </w:p>
        </w:tc>
      </w:tr>
      <w:tr w:rsidR="00DD62B2" w:rsidRPr="007815C8" w14:paraId="3E24D9E0" w14:textId="77777777" w:rsidTr="00C95133">
        <w:trPr>
          <w:trHeight w:val="558"/>
        </w:trPr>
        <w:tc>
          <w:tcPr>
            <w:tcW w:w="2425" w:type="dxa"/>
            <w:shd w:val="clear" w:color="auto" w:fill="auto"/>
            <w:tcMar>
              <w:top w:w="15" w:type="dxa"/>
              <w:left w:w="15" w:type="dxa"/>
              <w:bottom w:w="0" w:type="dxa"/>
              <w:right w:w="15" w:type="dxa"/>
            </w:tcMar>
            <w:vAlign w:val="center"/>
            <w:hideMark/>
          </w:tcPr>
          <w:p w14:paraId="53CCE0B2" w14:textId="77777777" w:rsidR="00DD62B2" w:rsidRPr="007815C8" w:rsidRDefault="00DD62B2" w:rsidP="007815C8">
            <w:pPr>
              <w:spacing w:line="360" w:lineRule="auto"/>
              <w:jc w:val="both"/>
              <w:rPr>
                <w:rFonts w:ascii="Book Antiqua" w:hAnsi="Book Antiqua"/>
              </w:rPr>
            </w:pPr>
            <w:r w:rsidRPr="007815C8">
              <w:rPr>
                <w:rFonts w:ascii="Book Antiqua" w:hAnsi="Book Antiqua"/>
              </w:rPr>
              <w:t>Longitudinal cohort study</w:t>
            </w:r>
          </w:p>
        </w:tc>
        <w:tc>
          <w:tcPr>
            <w:tcW w:w="851" w:type="dxa"/>
            <w:shd w:val="clear" w:color="auto" w:fill="auto"/>
            <w:tcMar>
              <w:top w:w="15" w:type="dxa"/>
              <w:left w:w="15" w:type="dxa"/>
              <w:bottom w:w="0" w:type="dxa"/>
              <w:right w:w="15" w:type="dxa"/>
            </w:tcMar>
            <w:vAlign w:val="center"/>
            <w:hideMark/>
          </w:tcPr>
          <w:p w14:paraId="75D4E1E4" w14:textId="77777777" w:rsidR="00DD62B2" w:rsidRPr="007815C8" w:rsidRDefault="00DD62B2" w:rsidP="007815C8">
            <w:pPr>
              <w:spacing w:line="360" w:lineRule="auto"/>
              <w:jc w:val="both"/>
              <w:rPr>
                <w:rFonts w:ascii="Book Antiqua" w:hAnsi="Book Antiqua"/>
              </w:rPr>
            </w:pPr>
            <w:r w:rsidRPr="007815C8">
              <w:rPr>
                <w:rFonts w:ascii="Book Antiqua" w:hAnsi="Book Antiqua"/>
              </w:rPr>
              <w:t>1</w:t>
            </w:r>
          </w:p>
        </w:tc>
        <w:tc>
          <w:tcPr>
            <w:tcW w:w="850" w:type="dxa"/>
            <w:shd w:val="clear" w:color="auto" w:fill="auto"/>
            <w:tcMar>
              <w:top w:w="15" w:type="dxa"/>
              <w:left w:w="15" w:type="dxa"/>
              <w:bottom w:w="0" w:type="dxa"/>
              <w:right w:w="15" w:type="dxa"/>
            </w:tcMar>
            <w:vAlign w:val="center"/>
            <w:hideMark/>
          </w:tcPr>
          <w:p w14:paraId="02EAEC75" w14:textId="77777777" w:rsidR="00DD62B2" w:rsidRPr="007815C8" w:rsidRDefault="00DD62B2" w:rsidP="007815C8">
            <w:pPr>
              <w:spacing w:line="360" w:lineRule="auto"/>
              <w:jc w:val="both"/>
              <w:rPr>
                <w:rFonts w:ascii="Book Antiqua" w:hAnsi="Book Antiqua"/>
              </w:rPr>
            </w:pPr>
            <w:r w:rsidRPr="007815C8">
              <w:rPr>
                <w:rFonts w:ascii="Book Antiqua" w:hAnsi="Book Antiqua"/>
              </w:rPr>
              <w:t>2</w:t>
            </w:r>
          </w:p>
        </w:tc>
        <w:tc>
          <w:tcPr>
            <w:tcW w:w="2835" w:type="dxa"/>
            <w:shd w:val="clear" w:color="auto" w:fill="auto"/>
            <w:tcMar>
              <w:top w:w="15" w:type="dxa"/>
              <w:left w:w="15" w:type="dxa"/>
              <w:bottom w:w="0" w:type="dxa"/>
              <w:right w:w="15" w:type="dxa"/>
            </w:tcMar>
            <w:vAlign w:val="center"/>
            <w:hideMark/>
          </w:tcPr>
          <w:p w14:paraId="3DCACA73" w14:textId="77777777" w:rsidR="00DD62B2" w:rsidRPr="007815C8" w:rsidRDefault="00DD62B2" w:rsidP="007815C8">
            <w:pPr>
              <w:spacing w:line="360" w:lineRule="auto"/>
              <w:jc w:val="both"/>
              <w:rPr>
                <w:rFonts w:ascii="Book Antiqua" w:hAnsi="Book Antiqua"/>
              </w:rPr>
            </w:pPr>
            <w:r w:rsidRPr="007815C8">
              <w:rPr>
                <w:rFonts w:ascii="Book Antiqua" w:hAnsi="Book Antiqua"/>
                <w:b/>
                <w:bCs/>
              </w:rPr>
              <w:t>Measuring scale</w:t>
            </w:r>
          </w:p>
        </w:tc>
        <w:tc>
          <w:tcPr>
            <w:tcW w:w="1418" w:type="dxa"/>
            <w:shd w:val="clear" w:color="auto" w:fill="auto"/>
            <w:tcMar>
              <w:top w:w="15" w:type="dxa"/>
              <w:left w:w="15" w:type="dxa"/>
              <w:bottom w:w="0" w:type="dxa"/>
              <w:right w:w="15" w:type="dxa"/>
            </w:tcMar>
            <w:vAlign w:val="center"/>
            <w:hideMark/>
          </w:tcPr>
          <w:p w14:paraId="27C56A7F" w14:textId="77777777" w:rsidR="00DD62B2" w:rsidRPr="007815C8" w:rsidRDefault="00DD62B2" w:rsidP="007815C8">
            <w:pPr>
              <w:spacing w:line="360" w:lineRule="auto"/>
              <w:jc w:val="both"/>
              <w:rPr>
                <w:rFonts w:ascii="Book Antiqua" w:hAnsi="Book Antiqua"/>
              </w:rPr>
            </w:pPr>
            <w:r w:rsidRPr="007815C8">
              <w:rPr>
                <w:rFonts w:ascii="Book Antiqua" w:hAnsi="Book Antiqua"/>
              </w:rPr>
              <w:t> </w:t>
            </w:r>
          </w:p>
        </w:tc>
        <w:tc>
          <w:tcPr>
            <w:tcW w:w="1417" w:type="dxa"/>
            <w:shd w:val="clear" w:color="auto" w:fill="auto"/>
            <w:tcMar>
              <w:top w:w="15" w:type="dxa"/>
              <w:left w:w="15" w:type="dxa"/>
              <w:bottom w:w="0" w:type="dxa"/>
              <w:right w:w="15" w:type="dxa"/>
            </w:tcMar>
            <w:vAlign w:val="center"/>
            <w:hideMark/>
          </w:tcPr>
          <w:p w14:paraId="5B9354B0" w14:textId="77777777" w:rsidR="00DD62B2" w:rsidRPr="007815C8" w:rsidRDefault="00DD62B2" w:rsidP="007815C8">
            <w:pPr>
              <w:spacing w:line="360" w:lineRule="auto"/>
              <w:jc w:val="both"/>
              <w:rPr>
                <w:rFonts w:ascii="Book Antiqua" w:hAnsi="Book Antiqua"/>
              </w:rPr>
            </w:pPr>
            <w:r w:rsidRPr="007815C8">
              <w:rPr>
                <w:rFonts w:ascii="Book Antiqua" w:hAnsi="Book Antiqua"/>
              </w:rPr>
              <w:t> </w:t>
            </w:r>
          </w:p>
        </w:tc>
      </w:tr>
      <w:tr w:rsidR="00DD62B2" w:rsidRPr="007815C8" w14:paraId="4689A4C3" w14:textId="77777777" w:rsidTr="00C95133">
        <w:trPr>
          <w:trHeight w:val="558"/>
        </w:trPr>
        <w:tc>
          <w:tcPr>
            <w:tcW w:w="2425" w:type="dxa"/>
            <w:shd w:val="clear" w:color="auto" w:fill="auto"/>
            <w:tcMar>
              <w:top w:w="15" w:type="dxa"/>
              <w:left w:w="15" w:type="dxa"/>
              <w:bottom w:w="0" w:type="dxa"/>
              <w:right w:w="15" w:type="dxa"/>
            </w:tcMar>
            <w:vAlign w:val="center"/>
            <w:hideMark/>
          </w:tcPr>
          <w:p w14:paraId="26C73C78" w14:textId="77777777" w:rsidR="00DD62B2" w:rsidRPr="007815C8"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4467961E" w14:textId="77777777" w:rsidR="00DD62B2" w:rsidRPr="007815C8"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54F6E486" w14:textId="77777777" w:rsidR="00DD62B2" w:rsidRPr="007815C8"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72CBCC26" w14:textId="77777777" w:rsidR="00DD62B2" w:rsidRPr="007815C8" w:rsidRDefault="00DD62B2" w:rsidP="007815C8">
            <w:pPr>
              <w:spacing w:line="360" w:lineRule="auto"/>
              <w:jc w:val="both"/>
              <w:rPr>
                <w:rFonts w:ascii="Book Antiqua" w:hAnsi="Book Antiqua"/>
              </w:rPr>
            </w:pPr>
            <w:r w:rsidRPr="007815C8">
              <w:rPr>
                <w:rFonts w:ascii="Book Antiqua" w:hAnsi="Book Antiqua"/>
              </w:rPr>
              <w:t>Validated burnout scale</w:t>
            </w:r>
          </w:p>
        </w:tc>
        <w:tc>
          <w:tcPr>
            <w:tcW w:w="1418" w:type="dxa"/>
            <w:shd w:val="clear" w:color="auto" w:fill="auto"/>
            <w:tcMar>
              <w:top w:w="15" w:type="dxa"/>
              <w:left w:w="15" w:type="dxa"/>
              <w:bottom w:w="0" w:type="dxa"/>
              <w:right w:w="15" w:type="dxa"/>
            </w:tcMar>
            <w:vAlign w:val="center"/>
            <w:hideMark/>
          </w:tcPr>
          <w:p w14:paraId="0F63BA9B" w14:textId="77777777" w:rsidR="00DD62B2" w:rsidRPr="007815C8" w:rsidRDefault="00DD62B2" w:rsidP="007815C8">
            <w:pPr>
              <w:spacing w:line="360" w:lineRule="auto"/>
              <w:jc w:val="both"/>
              <w:rPr>
                <w:rFonts w:ascii="Book Antiqua" w:hAnsi="Book Antiqua"/>
              </w:rPr>
            </w:pPr>
            <w:r w:rsidRPr="007815C8">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7FFA75E4" w14:textId="77777777" w:rsidR="00DD62B2" w:rsidRPr="007815C8" w:rsidRDefault="00DD62B2" w:rsidP="007815C8">
            <w:pPr>
              <w:spacing w:line="360" w:lineRule="auto"/>
              <w:jc w:val="both"/>
              <w:rPr>
                <w:rFonts w:ascii="Book Antiqua" w:hAnsi="Book Antiqua"/>
              </w:rPr>
            </w:pPr>
            <w:r w:rsidRPr="007815C8">
              <w:rPr>
                <w:rFonts w:ascii="Book Antiqua" w:hAnsi="Book Antiqua"/>
              </w:rPr>
              <w:t>44</w:t>
            </w:r>
          </w:p>
        </w:tc>
      </w:tr>
      <w:tr w:rsidR="00DD62B2" w:rsidRPr="007815C8" w14:paraId="157AFCEA" w14:textId="77777777" w:rsidTr="00C95133">
        <w:trPr>
          <w:trHeight w:val="558"/>
        </w:trPr>
        <w:tc>
          <w:tcPr>
            <w:tcW w:w="2425" w:type="dxa"/>
            <w:shd w:val="clear" w:color="auto" w:fill="auto"/>
            <w:tcMar>
              <w:top w:w="15" w:type="dxa"/>
              <w:left w:w="15" w:type="dxa"/>
              <w:bottom w:w="0" w:type="dxa"/>
              <w:right w:w="15" w:type="dxa"/>
            </w:tcMar>
            <w:vAlign w:val="center"/>
            <w:hideMark/>
          </w:tcPr>
          <w:p w14:paraId="2982AD46" w14:textId="77777777" w:rsidR="00DD62B2" w:rsidRPr="007815C8"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153E2781" w14:textId="77777777" w:rsidR="00DD62B2" w:rsidRPr="007815C8"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0C7E47DF" w14:textId="77777777" w:rsidR="00DD62B2" w:rsidRPr="007815C8"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59186D39" w14:textId="77777777" w:rsidR="00DD62B2" w:rsidRPr="007815C8" w:rsidRDefault="00DD62B2" w:rsidP="007815C8">
            <w:pPr>
              <w:spacing w:line="360" w:lineRule="auto"/>
              <w:jc w:val="both"/>
              <w:rPr>
                <w:rFonts w:ascii="Book Antiqua" w:hAnsi="Book Antiqua"/>
              </w:rPr>
            </w:pPr>
            <w:r w:rsidRPr="007815C8">
              <w:rPr>
                <w:rFonts w:ascii="Book Antiqua" w:hAnsi="Book Antiqua"/>
              </w:rPr>
              <w:t>Validated stress scale</w:t>
            </w:r>
          </w:p>
        </w:tc>
        <w:tc>
          <w:tcPr>
            <w:tcW w:w="1418" w:type="dxa"/>
            <w:shd w:val="clear" w:color="auto" w:fill="auto"/>
            <w:tcMar>
              <w:top w:w="15" w:type="dxa"/>
              <w:left w:w="15" w:type="dxa"/>
              <w:bottom w:w="0" w:type="dxa"/>
              <w:right w:w="15" w:type="dxa"/>
            </w:tcMar>
            <w:vAlign w:val="center"/>
            <w:hideMark/>
          </w:tcPr>
          <w:p w14:paraId="19230BDC" w14:textId="77777777" w:rsidR="00DD62B2" w:rsidRPr="007815C8" w:rsidRDefault="00DD62B2" w:rsidP="007815C8">
            <w:pPr>
              <w:spacing w:line="360" w:lineRule="auto"/>
              <w:jc w:val="both"/>
              <w:rPr>
                <w:rFonts w:ascii="Book Antiqua" w:hAnsi="Book Antiqua"/>
              </w:rPr>
            </w:pPr>
            <w:r w:rsidRPr="007815C8">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708ABCD4" w14:textId="77777777" w:rsidR="00DD62B2" w:rsidRPr="007815C8" w:rsidRDefault="00DD62B2" w:rsidP="007815C8">
            <w:pPr>
              <w:spacing w:line="360" w:lineRule="auto"/>
              <w:jc w:val="both"/>
              <w:rPr>
                <w:rFonts w:ascii="Book Antiqua" w:hAnsi="Book Antiqua"/>
              </w:rPr>
            </w:pPr>
            <w:r w:rsidRPr="007815C8">
              <w:rPr>
                <w:rFonts w:ascii="Book Antiqua" w:hAnsi="Book Antiqua"/>
              </w:rPr>
              <w:t>44</w:t>
            </w:r>
          </w:p>
        </w:tc>
      </w:tr>
    </w:tbl>
    <w:p w14:paraId="2A456611" w14:textId="77777777" w:rsidR="005A0CEA" w:rsidRPr="007815C8" w:rsidRDefault="005A0CEA" w:rsidP="007815C8">
      <w:pPr>
        <w:spacing w:line="360" w:lineRule="auto"/>
        <w:jc w:val="both"/>
        <w:rPr>
          <w:rFonts w:ascii="Book Antiqua" w:hAnsi="Book Antiqua"/>
        </w:rPr>
      </w:pPr>
    </w:p>
    <w:p w14:paraId="43695179" w14:textId="77777777" w:rsidR="005A0CEA" w:rsidRPr="007815C8" w:rsidRDefault="005A0CEA" w:rsidP="007815C8">
      <w:pPr>
        <w:spacing w:line="360" w:lineRule="auto"/>
        <w:jc w:val="both"/>
        <w:rPr>
          <w:rFonts w:ascii="Book Antiqua" w:hAnsi="Book Antiqua"/>
        </w:rPr>
      </w:pPr>
      <w:r w:rsidRPr="007815C8">
        <w:rPr>
          <w:rFonts w:ascii="Book Antiqua" w:hAnsi="Book Antiqua"/>
          <w:b/>
          <w:bCs/>
        </w:rPr>
        <w:t>Table 3 Sociodemographic data of the respondents of studies reviewed.</w:t>
      </w:r>
    </w:p>
    <w:tbl>
      <w:tblPr>
        <w:tblW w:w="9785"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628"/>
        <w:gridCol w:w="949"/>
        <w:gridCol w:w="1003"/>
        <w:gridCol w:w="1030"/>
        <w:gridCol w:w="1136"/>
        <w:gridCol w:w="1519"/>
        <w:gridCol w:w="1056"/>
        <w:gridCol w:w="828"/>
        <w:gridCol w:w="636"/>
      </w:tblGrid>
      <w:tr w:rsidR="005A0CEA" w:rsidRPr="007815C8" w14:paraId="42EC64A5" w14:textId="77777777" w:rsidTr="00986AA3">
        <w:trPr>
          <w:trHeight w:val="304"/>
        </w:trPr>
        <w:tc>
          <w:tcPr>
            <w:tcW w:w="1683" w:type="dxa"/>
            <w:tcBorders>
              <w:bottom w:val="single" w:sz="8" w:space="0" w:color="000000"/>
            </w:tcBorders>
            <w:shd w:val="clear" w:color="auto" w:fill="auto"/>
            <w:tcMar>
              <w:top w:w="15" w:type="dxa"/>
              <w:left w:w="108" w:type="dxa"/>
              <w:bottom w:w="0" w:type="dxa"/>
              <w:right w:w="108" w:type="dxa"/>
            </w:tcMar>
            <w:hideMark/>
          </w:tcPr>
          <w:p w14:paraId="3A676ABF" w14:textId="62024133" w:rsidR="005A0CEA" w:rsidRPr="007815C8" w:rsidRDefault="005A0CEA" w:rsidP="007815C8">
            <w:pPr>
              <w:spacing w:line="360" w:lineRule="auto"/>
              <w:jc w:val="both"/>
              <w:rPr>
                <w:rFonts w:ascii="Book Antiqua" w:hAnsi="Book Antiqua"/>
              </w:rPr>
            </w:pPr>
          </w:p>
        </w:tc>
        <w:tc>
          <w:tcPr>
            <w:tcW w:w="914" w:type="dxa"/>
            <w:tcBorders>
              <w:bottom w:val="single" w:sz="8" w:space="0" w:color="000000"/>
            </w:tcBorders>
            <w:shd w:val="clear" w:color="auto" w:fill="auto"/>
            <w:tcMar>
              <w:top w:w="15" w:type="dxa"/>
              <w:left w:w="108" w:type="dxa"/>
              <w:bottom w:w="0" w:type="dxa"/>
              <w:right w:w="108" w:type="dxa"/>
            </w:tcMar>
            <w:hideMark/>
          </w:tcPr>
          <w:p w14:paraId="2C76E86C" w14:textId="77777777" w:rsidR="005A0CEA" w:rsidRPr="007815C8" w:rsidRDefault="005A0CEA" w:rsidP="007815C8">
            <w:pPr>
              <w:spacing w:line="360" w:lineRule="auto"/>
              <w:jc w:val="both"/>
              <w:rPr>
                <w:rFonts w:ascii="Book Antiqua" w:hAnsi="Book Antiqua"/>
              </w:rPr>
            </w:pPr>
            <w:r w:rsidRPr="007815C8">
              <w:rPr>
                <w:rFonts w:ascii="Book Antiqua" w:hAnsi="Book Antiqua"/>
                <w:b/>
                <w:bCs/>
              </w:rPr>
              <w:t>N</w:t>
            </w:r>
          </w:p>
        </w:tc>
        <w:tc>
          <w:tcPr>
            <w:tcW w:w="993" w:type="dxa"/>
            <w:tcBorders>
              <w:bottom w:val="single" w:sz="8" w:space="0" w:color="000000"/>
            </w:tcBorders>
            <w:shd w:val="clear" w:color="auto" w:fill="auto"/>
            <w:tcMar>
              <w:top w:w="15" w:type="dxa"/>
              <w:left w:w="108" w:type="dxa"/>
              <w:bottom w:w="0" w:type="dxa"/>
              <w:right w:w="108" w:type="dxa"/>
            </w:tcMar>
            <w:hideMark/>
          </w:tcPr>
          <w:p w14:paraId="68BF3233" w14:textId="37350351" w:rsidR="005A0CEA" w:rsidRPr="007815C8" w:rsidRDefault="005A0CEA" w:rsidP="007815C8">
            <w:pPr>
              <w:spacing w:line="360" w:lineRule="auto"/>
              <w:jc w:val="both"/>
              <w:rPr>
                <w:rFonts w:ascii="Book Antiqua" w:hAnsi="Book Antiqua"/>
              </w:rPr>
            </w:pPr>
          </w:p>
        </w:tc>
        <w:tc>
          <w:tcPr>
            <w:tcW w:w="991" w:type="dxa"/>
            <w:tcBorders>
              <w:bottom w:val="single" w:sz="8" w:space="0" w:color="000000"/>
            </w:tcBorders>
            <w:shd w:val="clear" w:color="auto" w:fill="auto"/>
            <w:tcMar>
              <w:top w:w="15" w:type="dxa"/>
              <w:left w:w="108" w:type="dxa"/>
              <w:bottom w:w="0" w:type="dxa"/>
              <w:right w:w="108" w:type="dxa"/>
            </w:tcMar>
            <w:hideMark/>
          </w:tcPr>
          <w:p w14:paraId="09F5CCDC" w14:textId="07CD1744" w:rsidR="005A0CEA" w:rsidRPr="007815C8" w:rsidRDefault="005A0CEA" w:rsidP="007815C8">
            <w:pPr>
              <w:spacing w:line="360" w:lineRule="auto"/>
              <w:jc w:val="both"/>
              <w:rPr>
                <w:rFonts w:ascii="Book Antiqua" w:hAnsi="Book Antiqua"/>
              </w:rPr>
            </w:pPr>
          </w:p>
        </w:tc>
        <w:tc>
          <w:tcPr>
            <w:tcW w:w="1121" w:type="dxa"/>
            <w:tcBorders>
              <w:bottom w:val="single" w:sz="8" w:space="0" w:color="000000"/>
            </w:tcBorders>
            <w:shd w:val="clear" w:color="auto" w:fill="auto"/>
            <w:tcMar>
              <w:top w:w="15" w:type="dxa"/>
              <w:left w:w="108" w:type="dxa"/>
              <w:bottom w:w="0" w:type="dxa"/>
              <w:right w:w="108" w:type="dxa"/>
            </w:tcMar>
            <w:hideMark/>
          </w:tcPr>
          <w:p w14:paraId="35C0D0D7" w14:textId="17E13EDB" w:rsidR="005A0CEA" w:rsidRPr="007815C8" w:rsidRDefault="005A0CEA" w:rsidP="007815C8">
            <w:pPr>
              <w:spacing w:line="360" w:lineRule="auto"/>
              <w:jc w:val="both"/>
              <w:rPr>
                <w:rFonts w:ascii="Book Antiqua" w:hAnsi="Book Antiqua"/>
              </w:rPr>
            </w:pPr>
          </w:p>
        </w:tc>
        <w:tc>
          <w:tcPr>
            <w:tcW w:w="1536" w:type="dxa"/>
            <w:tcBorders>
              <w:bottom w:val="single" w:sz="8" w:space="0" w:color="000000"/>
            </w:tcBorders>
            <w:shd w:val="clear" w:color="auto" w:fill="auto"/>
            <w:tcMar>
              <w:top w:w="15" w:type="dxa"/>
              <w:left w:w="108" w:type="dxa"/>
              <w:bottom w:w="0" w:type="dxa"/>
              <w:right w:w="108" w:type="dxa"/>
            </w:tcMar>
            <w:hideMark/>
          </w:tcPr>
          <w:p w14:paraId="4118956F" w14:textId="6616E878" w:rsidR="005A0CEA" w:rsidRPr="007815C8" w:rsidRDefault="005A0CEA" w:rsidP="007815C8">
            <w:pPr>
              <w:spacing w:line="360" w:lineRule="auto"/>
              <w:jc w:val="both"/>
              <w:rPr>
                <w:rFonts w:ascii="Book Antiqua" w:hAnsi="Book Antiqua"/>
              </w:rPr>
            </w:pPr>
          </w:p>
        </w:tc>
        <w:tc>
          <w:tcPr>
            <w:tcW w:w="1045" w:type="dxa"/>
            <w:tcBorders>
              <w:bottom w:val="single" w:sz="8" w:space="0" w:color="000000"/>
            </w:tcBorders>
            <w:shd w:val="clear" w:color="auto" w:fill="auto"/>
            <w:tcMar>
              <w:top w:w="15" w:type="dxa"/>
              <w:left w:w="108" w:type="dxa"/>
              <w:bottom w:w="0" w:type="dxa"/>
              <w:right w:w="108" w:type="dxa"/>
            </w:tcMar>
            <w:hideMark/>
          </w:tcPr>
          <w:p w14:paraId="6729882E" w14:textId="49AF532E" w:rsidR="005A0CEA" w:rsidRPr="007815C8" w:rsidRDefault="005A0CEA" w:rsidP="007815C8">
            <w:pPr>
              <w:spacing w:line="360" w:lineRule="auto"/>
              <w:jc w:val="both"/>
              <w:rPr>
                <w:rFonts w:ascii="Book Antiqua" w:hAnsi="Book Antiqua"/>
              </w:rPr>
            </w:pPr>
          </w:p>
        </w:tc>
        <w:tc>
          <w:tcPr>
            <w:tcW w:w="866" w:type="dxa"/>
            <w:tcBorders>
              <w:bottom w:val="single" w:sz="8" w:space="0" w:color="000000"/>
            </w:tcBorders>
            <w:shd w:val="clear" w:color="auto" w:fill="auto"/>
            <w:tcMar>
              <w:top w:w="15" w:type="dxa"/>
              <w:left w:w="108" w:type="dxa"/>
              <w:bottom w:w="0" w:type="dxa"/>
              <w:right w:w="108" w:type="dxa"/>
            </w:tcMar>
            <w:hideMark/>
          </w:tcPr>
          <w:p w14:paraId="3F5A4A24" w14:textId="12F4856D" w:rsidR="005A0CEA" w:rsidRPr="007815C8" w:rsidRDefault="005A0CEA" w:rsidP="007815C8">
            <w:pPr>
              <w:spacing w:line="360" w:lineRule="auto"/>
              <w:jc w:val="both"/>
              <w:rPr>
                <w:rFonts w:ascii="Book Antiqua" w:hAnsi="Book Antiqua"/>
              </w:rPr>
            </w:pPr>
          </w:p>
        </w:tc>
        <w:tc>
          <w:tcPr>
            <w:tcW w:w="636" w:type="dxa"/>
            <w:tcBorders>
              <w:bottom w:val="single" w:sz="8" w:space="0" w:color="000000"/>
            </w:tcBorders>
            <w:shd w:val="clear" w:color="auto" w:fill="auto"/>
            <w:tcMar>
              <w:top w:w="15" w:type="dxa"/>
              <w:left w:w="108" w:type="dxa"/>
              <w:bottom w:w="0" w:type="dxa"/>
              <w:right w:w="108" w:type="dxa"/>
            </w:tcMar>
            <w:hideMark/>
          </w:tcPr>
          <w:p w14:paraId="05DB2378" w14:textId="77777777" w:rsidR="005A0CEA" w:rsidRPr="007815C8" w:rsidRDefault="005A0CEA" w:rsidP="007815C8">
            <w:pPr>
              <w:spacing w:line="360" w:lineRule="auto"/>
              <w:jc w:val="both"/>
              <w:rPr>
                <w:rFonts w:ascii="Book Antiqua" w:hAnsi="Book Antiqua"/>
              </w:rPr>
            </w:pPr>
            <w:r w:rsidRPr="007815C8">
              <w:rPr>
                <w:rFonts w:ascii="Book Antiqua" w:hAnsi="Book Antiqua"/>
                <w:b/>
                <w:bCs/>
              </w:rPr>
              <w:t>%</w:t>
            </w:r>
          </w:p>
        </w:tc>
      </w:tr>
      <w:tr w:rsidR="005A0CEA" w:rsidRPr="007815C8" w14:paraId="1CB00EF5" w14:textId="77777777" w:rsidTr="00986AA3">
        <w:trPr>
          <w:trHeight w:val="514"/>
        </w:trPr>
        <w:tc>
          <w:tcPr>
            <w:tcW w:w="168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1DDF4AC" w14:textId="77777777" w:rsidR="005A0CEA" w:rsidRPr="00986AA3" w:rsidRDefault="005A0CEA" w:rsidP="007815C8">
            <w:pPr>
              <w:spacing w:line="360" w:lineRule="auto"/>
              <w:jc w:val="both"/>
              <w:rPr>
                <w:rFonts w:ascii="Book Antiqua" w:hAnsi="Book Antiqua"/>
                <w:b/>
              </w:rPr>
            </w:pPr>
            <w:r w:rsidRPr="00986AA3">
              <w:rPr>
                <w:rFonts w:ascii="Book Antiqua" w:hAnsi="Book Antiqua"/>
                <w:b/>
                <w:bCs/>
              </w:rPr>
              <w:t>Region</w:t>
            </w:r>
          </w:p>
        </w:tc>
        <w:tc>
          <w:tcPr>
            <w:tcW w:w="91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3B001F16" w14:textId="3B88F963" w:rsidR="005A0CEA" w:rsidRPr="00986AA3" w:rsidRDefault="00B71886" w:rsidP="007815C8">
            <w:pPr>
              <w:spacing w:line="360" w:lineRule="auto"/>
              <w:jc w:val="both"/>
              <w:rPr>
                <w:rFonts w:ascii="Book Antiqua" w:hAnsi="Book Antiqua"/>
                <w:b/>
              </w:rPr>
            </w:pPr>
            <w:r w:rsidRPr="00986AA3">
              <w:rPr>
                <w:rFonts w:ascii="Book Antiqua" w:hAnsi="Book Antiqua"/>
                <w:b/>
              </w:rPr>
              <w:t xml:space="preserve">Asia &amp; </w:t>
            </w:r>
            <w:r w:rsidR="005A0CEA" w:rsidRPr="00986AA3">
              <w:rPr>
                <w:rFonts w:ascii="Book Antiqua" w:hAnsi="Book Antiqua"/>
                <w:b/>
              </w:rPr>
              <w:t>Pacific</w:t>
            </w:r>
          </w:p>
        </w:tc>
        <w:tc>
          <w:tcPr>
            <w:tcW w:w="99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EB5561B" w14:textId="77777777" w:rsidR="005A0CEA" w:rsidRPr="00986AA3" w:rsidRDefault="005A0CEA" w:rsidP="007815C8">
            <w:pPr>
              <w:spacing w:line="360" w:lineRule="auto"/>
              <w:jc w:val="both"/>
              <w:rPr>
                <w:rFonts w:ascii="Book Antiqua" w:hAnsi="Book Antiqua"/>
                <w:b/>
              </w:rPr>
            </w:pPr>
            <w:r w:rsidRPr="00986AA3">
              <w:rPr>
                <w:rFonts w:ascii="Book Antiqua" w:hAnsi="Book Antiqua"/>
                <w:b/>
              </w:rPr>
              <w:t>Europe</w:t>
            </w:r>
          </w:p>
        </w:tc>
        <w:tc>
          <w:tcPr>
            <w:tcW w:w="99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DB4FC62" w14:textId="3F2E3F58" w:rsidR="005A0CEA" w:rsidRPr="00986AA3" w:rsidRDefault="005A0CEA" w:rsidP="007815C8">
            <w:pPr>
              <w:spacing w:line="360" w:lineRule="auto"/>
              <w:jc w:val="both"/>
              <w:rPr>
                <w:rFonts w:ascii="Book Antiqua" w:hAnsi="Book Antiqua"/>
                <w:b/>
              </w:rPr>
            </w:pPr>
            <w:proofErr w:type="spellStart"/>
            <w:r w:rsidRPr="00986AA3">
              <w:rPr>
                <w:rFonts w:ascii="Book Antiqua" w:hAnsi="Book Antiqua"/>
                <w:b/>
              </w:rPr>
              <w:t>Midd</w:t>
            </w:r>
            <w:proofErr w:type="spellEnd"/>
            <w:r w:rsidR="00B71886" w:rsidRPr="00986AA3">
              <w:rPr>
                <w:rFonts w:ascii="Book Antiqua" w:hAnsi="Book Antiqua"/>
                <w:b/>
                <w:lang w:val="fr-CH"/>
              </w:rPr>
              <w:t xml:space="preserve">le </w:t>
            </w:r>
            <w:r w:rsidRPr="00986AA3">
              <w:rPr>
                <w:rFonts w:ascii="Book Antiqua" w:hAnsi="Book Antiqua"/>
                <w:b/>
              </w:rPr>
              <w:t>east</w:t>
            </w:r>
          </w:p>
        </w:tc>
        <w:tc>
          <w:tcPr>
            <w:tcW w:w="112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3432CBF" w14:textId="77777777" w:rsidR="005A0CEA" w:rsidRPr="00986AA3" w:rsidRDefault="005A0CEA" w:rsidP="007815C8">
            <w:pPr>
              <w:spacing w:line="360" w:lineRule="auto"/>
              <w:jc w:val="both"/>
              <w:rPr>
                <w:rFonts w:ascii="Book Antiqua" w:hAnsi="Book Antiqua"/>
                <w:b/>
              </w:rPr>
            </w:pPr>
            <w:r w:rsidRPr="00986AA3">
              <w:rPr>
                <w:rFonts w:ascii="Book Antiqua" w:hAnsi="Book Antiqua"/>
                <w:b/>
              </w:rPr>
              <w:t>North America</w:t>
            </w:r>
          </w:p>
        </w:tc>
        <w:tc>
          <w:tcPr>
            <w:tcW w:w="153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3185981" w14:textId="77777777" w:rsidR="005A0CEA" w:rsidRPr="00986AA3" w:rsidRDefault="005A0CEA" w:rsidP="007815C8">
            <w:pPr>
              <w:spacing w:line="360" w:lineRule="auto"/>
              <w:jc w:val="both"/>
              <w:rPr>
                <w:rFonts w:ascii="Book Antiqua" w:hAnsi="Book Antiqua"/>
                <w:b/>
              </w:rPr>
            </w:pPr>
            <w:r w:rsidRPr="00986AA3">
              <w:rPr>
                <w:rFonts w:ascii="Book Antiqua" w:hAnsi="Book Antiqua"/>
                <w:b/>
              </w:rPr>
              <w:t>South/Latin America</w:t>
            </w:r>
          </w:p>
        </w:tc>
        <w:tc>
          <w:tcPr>
            <w:tcW w:w="1045"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82E7399" w14:textId="77777777" w:rsidR="005A0CEA" w:rsidRPr="00986AA3" w:rsidRDefault="005A0CEA" w:rsidP="007815C8">
            <w:pPr>
              <w:spacing w:line="360" w:lineRule="auto"/>
              <w:jc w:val="both"/>
              <w:rPr>
                <w:rFonts w:ascii="Book Antiqua" w:hAnsi="Book Antiqua"/>
                <w:b/>
              </w:rPr>
            </w:pPr>
            <w:r w:rsidRPr="00986AA3">
              <w:rPr>
                <w:rFonts w:ascii="Book Antiqua" w:hAnsi="Book Antiqua"/>
                <w:b/>
              </w:rPr>
              <w:t>Multi-country</w:t>
            </w:r>
          </w:p>
        </w:tc>
        <w:tc>
          <w:tcPr>
            <w:tcW w:w="86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91574DF" w14:textId="77777777" w:rsidR="005A0CEA" w:rsidRPr="00986AA3" w:rsidRDefault="005A0CEA" w:rsidP="007815C8">
            <w:pPr>
              <w:spacing w:line="360" w:lineRule="auto"/>
              <w:jc w:val="both"/>
              <w:rPr>
                <w:rFonts w:ascii="Book Antiqua" w:hAnsi="Book Antiqua"/>
                <w:b/>
              </w:rPr>
            </w:pPr>
            <w:r w:rsidRPr="00986AA3">
              <w:rPr>
                <w:rFonts w:ascii="Book Antiqua" w:hAnsi="Book Antiqua"/>
                <w:b/>
              </w:rPr>
              <w:t>Total</w:t>
            </w:r>
          </w:p>
        </w:tc>
        <w:tc>
          <w:tcPr>
            <w:tcW w:w="63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7316301" w14:textId="6C40F499" w:rsidR="005A0CEA" w:rsidRPr="00986AA3" w:rsidRDefault="005A0CEA" w:rsidP="007815C8">
            <w:pPr>
              <w:spacing w:line="360" w:lineRule="auto"/>
              <w:jc w:val="both"/>
              <w:rPr>
                <w:rFonts w:ascii="Book Antiqua" w:hAnsi="Book Antiqua"/>
                <w:b/>
              </w:rPr>
            </w:pPr>
          </w:p>
        </w:tc>
      </w:tr>
      <w:tr w:rsidR="005A0CEA" w:rsidRPr="007815C8" w14:paraId="2C8C197B" w14:textId="77777777" w:rsidTr="00986AA3">
        <w:trPr>
          <w:trHeight w:val="304"/>
        </w:trPr>
        <w:tc>
          <w:tcPr>
            <w:tcW w:w="1683" w:type="dxa"/>
            <w:tcBorders>
              <w:top w:val="single" w:sz="8" w:space="0" w:color="000000"/>
            </w:tcBorders>
            <w:shd w:val="clear" w:color="auto" w:fill="auto"/>
            <w:tcMar>
              <w:top w:w="15" w:type="dxa"/>
              <w:left w:w="108" w:type="dxa"/>
              <w:bottom w:w="0" w:type="dxa"/>
              <w:right w:w="108" w:type="dxa"/>
            </w:tcMar>
            <w:hideMark/>
          </w:tcPr>
          <w:p w14:paraId="293A8E91"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Studies</w:t>
            </w:r>
          </w:p>
        </w:tc>
        <w:tc>
          <w:tcPr>
            <w:tcW w:w="914" w:type="dxa"/>
            <w:tcBorders>
              <w:top w:val="single" w:sz="8" w:space="0" w:color="000000"/>
            </w:tcBorders>
            <w:shd w:val="clear" w:color="auto" w:fill="auto"/>
            <w:tcMar>
              <w:top w:w="15" w:type="dxa"/>
              <w:left w:w="108" w:type="dxa"/>
              <w:bottom w:w="0" w:type="dxa"/>
              <w:right w:w="108" w:type="dxa"/>
            </w:tcMar>
            <w:hideMark/>
          </w:tcPr>
          <w:p w14:paraId="467C280B" w14:textId="77777777" w:rsidR="005A0CEA" w:rsidRPr="007815C8" w:rsidRDefault="005A0CEA" w:rsidP="007815C8">
            <w:pPr>
              <w:spacing w:line="360" w:lineRule="auto"/>
              <w:jc w:val="both"/>
              <w:rPr>
                <w:rFonts w:ascii="Book Antiqua" w:hAnsi="Book Antiqua"/>
              </w:rPr>
            </w:pPr>
            <w:r w:rsidRPr="007815C8">
              <w:rPr>
                <w:rFonts w:ascii="Book Antiqua" w:hAnsi="Book Antiqua"/>
              </w:rPr>
              <w:t>12</w:t>
            </w:r>
          </w:p>
        </w:tc>
        <w:tc>
          <w:tcPr>
            <w:tcW w:w="993" w:type="dxa"/>
            <w:tcBorders>
              <w:top w:val="single" w:sz="8" w:space="0" w:color="000000"/>
            </w:tcBorders>
            <w:shd w:val="clear" w:color="auto" w:fill="auto"/>
            <w:tcMar>
              <w:top w:w="15" w:type="dxa"/>
              <w:left w:w="108" w:type="dxa"/>
              <w:bottom w:w="0" w:type="dxa"/>
              <w:right w:w="108" w:type="dxa"/>
            </w:tcMar>
            <w:hideMark/>
          </w:tcPr>
          <w:p w14:paraId="2418FFE5" w14:textId="77777777" w:rsidR="005A0CEA" w:rsidRPr="007815C8" w:rsidRDefault="005A0CEA" w:rsidP="007815C8">
            <w:pPr>
              <w:spacing w:line="360" w:lineRule="auto"/>
              <w:jc w:val="both"/>
              <w:rPr>
                <w:rFonts w:ascii="Book Antiqua" w:hAnsi="Book Antiqua"/>
              </w:rPr>
            </w:pPr>
            <w:r w:rsidRPr="007815C8">
              <w:rPr>
                <w:rFonts w:ascii="Book Antiqua" w:hAnsi="Book Antiqua"/>
              </w:rPr>
              <w:t>18</w:t>
            </w:r>
          </w:p>
        </w:tc>
        <w:tc>
          <w:tcPr>
            <w:tcW w:w="991" w:type="dxa"/>
            <w:tcBorders>
              <w:top w:val="single" w:sz="8" w:space="0" w:color="000000"/>
            </w:tcBorders>
            <w:shd w:val="clear" w:color="auto" w:fill="auto"/>
            <w:tcMar>
              <w:top w:w="15" w:type="dxa"/>
              <w:left w:w="108" w:type="dxa"/>
              <w:bottom w:w="0" w:type="dxa"/>
              <w:right w:w="108" w:type="dxa"/>
            </w:tcMar>
            <w:hideMark/>
          </w:tcPr>
          <w:p w14:paraId="6E1DBC1F" w14:textId="77777777" w:rsidR="005A0CEA" w:rsidRPr="007815C8" w:rsidRDefault="005A0CEA" w:rsidP="007815C8">
            <w:pPr>
              <w:spacing w:line="360" w:lineRule="auto"/>
              <w:jc w:val="both"/>
              <w:rPr>
                <w:rFonts w:ascii="Book Antiqua" w:hAnsi="Book Antiqua"/>
              </w:rPr>
            </w:pPr>
            <w:r w:rsidRPr="007815C8">
              <w:rPr>
                <w:rFonts w:ascii="Book Antiqua" w:hAnsi="Book Antiqua"/>
              </w:rPr>
              <w:t>3</w:t>
            </w:r>
          </w:p>
        </w:tc>
        <w:tc>
          <w:tcPr>
            <w:tcW w:w="1121" w:type="dxa"/>
            <w:tcBorders>
              <w:top w:val="single" w:sz="8" w:space="0" w:color="000000"/>
            </w:tcBorders>
            <w:shd w:val="clear" w:color="auto" w:fill="auto"/>
            <w:tcMar>
              <w:top w:w="15" w:type="dxa"/>
              <w:left w:w="108" w:type="dxa"/>
              <w:bottom w:w="0" w:type="dxa"/>
              <w:right w:w="108" w:type="dxa"/>
            </w:tcMar>
            <w:hideMark/>
          </w:tcPr>
          <w:p w14:paraId="05C6D97E" w14:textId="77777777" w:rsidR="005A0CEA" w:rsidRPr="007815C8" w:rsidRDefault="005A0CEA" w:rsidP="007815C8">
            <w:pPr>
              <w:spacing w:line="360" w:lineRule="auto"/>
              <w:jc w:val="both"/>
              <w:rPr>
                <w:rFonts w:ascii="Book Antiqua" w:hAnsi="Book Antiqua"/>
              </w:rPr>
            </w:pPr>
            <w:r w:rsidRPr="007815C8">
              <w:rPr>
                <w:rFonts w:ascii="Book Antiqua" w:hAnsi="Book Antiqua"/>
              </w:rPr>
              <w:t>4</w:t>
            </w:r>
          </w:p>
        </w:tc>
        <w:tc>
          <w:tcPr>
            <w:tcW w:w="1536" w:type="dxa"/>
            <w:tcBorders>
              <w:top w:val="single" w:sz="8" w:space="0" w:color="000000"/>
            </w:tcBorders>
            <w:shd w:val="clear" w:color="auto" w:fill="auto"/>
            <w:tcMar>
              <w:top w:w="15" w:type="dxa"/>
              <w:left w:w="108" w:type="dxa"/>
              <w:bottom w:w="0" w:type="dxa"/>
              <w:right w:w="108" w:type="dxa"/>
            </w:tcMar>
            <w:hideMark/>
          </w:tcPr>
          <w:p w14:paraId="38925D5D" w14:textId="77777777" w:rsidR="005A0CEA" w:rsidRPr="007815C8" w:rsidRDefault="005A0CEA" w:rsidP="007815C8">
            <w:pPr>
              <w:spacing w:line="360" w:lineRule="auto"/>
              <w:jc w:val="both"/>
              <w:rPr>
                <w:rFonts w:ascii="Book Antiqua" w:hAnsi="Book Antiqua"/>
              </w:rPr>
            </w:pPr>
            <w:r w:rsidRPr="007815C8">
              <w:rPr>
                <w:rFonts w:ascii="Book Antiqua" w:hAnsi="Book Antiqua"/>
              </w:rPr>
              <w:t>2</w:t>
            </w:r>
          </w:p>
        </w:tc>
        <w:tc>
          <w:tcPr>
            <w:tcW w:w="1045" w:type="dxa"/>
            <w:tcBorders>
              <w:top w:val="single" w:sz="8" w:space="0" w:color="000000"/>
            </w:tcBorders>
            <w:shd w:val="clear" w:color="auto" w:fill="auto"/>
            <w:tcMar>
              <w:top w:w="15" w:type="dxa"/>
              <w:left w:w="108" w:type="dxa"/>
              <w:bottom w:w="0" w:type="dxa"/>
              <w:right w:w="108" w:type="dxa"/>
            </w:tcMar>
            <w:hideMark/>
          </w:tcPr>
          <w:p w14:paraId="6214812A" w14:textId="77777777" w:rsidR="005A0CEA" w:rsidRPr="007815C8" w:rsidRDefault="005A0CEA" w:rsidP="007815C8">
            <w:pPr>
              <w:spacing w:line="360" w:lineRule="auto"/>
              <w:jc w:val="both"/>
              <w:rPr>
                <w:rFonts w:ascii="Book Antiqua" w:hAnsi="Book Antiqua"/>
              </w:rPr>
            </w:pPr>
            <w:r w:rsidRPr="007815C8">
              <w:rPr>
                <w:rFonts w:ascii="Book Antiqua" w:hAnsi="Book Antiqua"/>
              </w:rPr>
              <w:t>2</w:t>
            </w:r>
          </w:p>
        </w:tc>
        <w:tc>
          <w:tcPr>
            <w:tcW w:w="866" w:type="dxa"/>
            <w:tcBorders>
              <w:top w:val="single" w:sz="8" w:space="0" w:color="000000"/>
            </w:tcBorders>
            <w:shd w:val="clear" w:color="auto" w:fill="auto"/>
            <w:tcMar>
              <w:top w:w="15" w:type="dxa"/>
              <w:left w:w="108" w:type="dxa"/>
              <w:bottom w:w="0" w:type="dxa"/>
              <w:right w:w="108" w:type="dxa"/>
            </w:tcMar>
            <w:hideMark/>
          </w:tcPr>
          <w:p w14:paraId="47AC13EE" w14:textId="77777777" w:rsidR="005A0CEA" w:rsidRPr="007815C8" w:rsidRDefault="005A0CEA" w:rsidP="007815C8">
            <w:pPr>
              <w:spacing w:line="360" w:lineRule="auto"/>
              <w:jc w:val="both"/>
              <w:rPr>
                <w:rFonts w:ascii="Book Antiqua" w:hAnsi="Book Antiqua"/>
              </w:rPr>
            </w:pPr>
            <w:r w:rsidRPr="007815C8">
              <w:rPr>
                <w:rFonts w:ascii="Book Antiqua" w:hAnsi="Book Antiqua"/>
              </w:rPr>
              <w:t>41</w:t>
            </w:r>
          </w:p>
        </w:tc>
        <w:tc>
          <w:tcPr>
            <w:tcW w:w="636" w:type="dxa"/>
            <w:tcBorders>
              <w:top w:val="single" w:sz="8" w:space="0" w:color="000000"/>
            </w:tcBorders>
            <w:shd w:val="clear" w:color="auto" w:fill="auto"/>
            <w:tcMar>
              <w:top w:w="15" w:type="dxa"/>
              <w:left w:w="108" w:type="dxa"/>
              <w:bottom w:w="0" w:type="dxa"/>
              <w:right w:w="108" w:type="dxa"/>
            </w:tcMar>
            <w:hideMark/>
          </w:tcPr>
          <w:p w14:paraId="2F856BFA" w14:textId="1CFC490B" w:rsidR="005A0CEA" w:rsidRPr="007815C8" w:rsidRDefault="005A0CEA" w:rsidP="007815C8">
            <w:pPr>
              <w:spacing w:line="360" w:lineRule="auto"/>
              <w:jc w:val="both"/>
              <w:rPr>
                <w:rFonts w:ascii="Book Antiqua" w:hAnsi="Book Antiqua"/>
              </w:rPr>
            </w:pPr>
          </w:p>
        </w:tc>
      </w:tr>
      <w:tr w:rsidR="005A0CEA" w:rsidRPr="007815C8" w14:paraId="7B595855" w14:textId="77777777" w:rsidTr="00FC731C">
        <w:trPr>
          <w:trHeight w:val="304"/>
        </w:trPr>
        <w:tc>
          <w:tcPr>
            <w:tcW w:w="1683" w:type="dxa"/>
            <w:shd w:val="clear" w:color="auto" w:fill="auto"/>
            <w:tcMar>
              <w:top w:w="15" w:type="dxa"/>
              <w:left w:w="108" w:type="dxa"/>
              <w:bottom w:w="0" w:type="dxa"/>
              <w:right w:w="108" w:type="dxa"/>
            </w:tcMar>
            <w:hideMark/>
          </w:tcPr>
          <w:p w14:paraId="15BA5E5A"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Respondents</w:t>
            </w:r>
          </w:p>
        </w:tc>
        <w:tc>
          <w:tcPr>
            <w:tcW w:w="914" w:type="dxa"/>
            <w:shd w:val="clear" w:color="auto" w:fill="auto"/>
            <w:tcMar>
              <w:top w:w="15" w:type="dxa"/>
              <w:left w:w="108" w:type="dxa"/>
              <w:bottom w:w="0" w:type="dxa"/>
              <w:right w:w="108" w:type="dxa"/>
            </w:tcMar>
            <w:hideMark/>
          </w:tcPr>
          <w:p w14:paraId="29C24DEE" w14:textId="6AF508D8" w:rsidR="005A0CEA" w:rsidRPr="007815C8" w:rsidRDefault="00F86426" w:rsidP="007815C8">
            <w:pPr>
              <w:spacing w:line="360" w:lineRule="auto"/>
              <w:jc w:val="both"/>
              <w:rPr>
                <w:rFonts w:ascii="Book Antiqua" w:hAnsi="Book Antiqua"/>
              </w:rPr>
            </w:pPr>
            <w:r>
              <w:rPr>
                <w:rFonts w:ascii="Book Antiqua" w:hAnsi="Book Antiqua"/>
              </w:rPr>
              <w:t>12</w:t>
            </w:r>
            <w:r w:rsidR="005A0CEA" w:rsidRPr="007815C8">
              <w:rPr>
                <w:rFonts w:ascii="Book Antiqua" w:hAnsi="Book Antiqua"/>
              </w:rPr>
              <w:t>587</w:t>
            </w:r>
          </w:p>
        </w:tc>
        <w:tc>
          <w:tcPr>
            <w:tcW w:w="993" w:type="dxa"/>
            <w:shd w:val="clear" w:color="auto" w:fill="auto"/>
            <w:tcMar>
              <w:top w:w="15" w:type="dxa"/>
              <w:left w:w="108" w:type="dxa"/>
              <w:bottom w:w="0" w:type="dxa"/>
              <w:right w:w="108" w:type="dxa"/>
            </w:tcMar>
            <w:hideMark/>
          </w:tcPr>
          <w:p w14:paraId="1E3475E2" w14:textId="5EFB9109" w:rsidR="005A0CEA" w:rsidRPr="007815C8" w:rsidRDefault="00F86426" w:rsidP="007815C8">
            <w:pPr>
              <w:spacing w:line="360" w:lineRule="auto"/>
              <w:jc w:val="both"/>
              <w:rPr>
                <w:rFonts w:ascii="Book Antiqua" w:hAnsi="Book Antiqua"/>
              </w:rPr>
            </w:pPr>
            <w:r>
              <w:rPr>
                <w:rFonts w:ascii="Book Antiqua" w:hAnsi="Book Antiqua"/>
              </w:rPr>
              <w:t>9</w:t>
            </w:r>
            <w:r w:rsidR="005A0CEA" w:rsidRPr="007815C8">
              <w:rPr>
                <w:rFonts w:ascii="Book Antiqua" w:hAnsi="Book Antiqua"/>
              </w:rPr>
              <w:t>754</w:t>
            </w:r>
          </w:p>
        </w:tc>
        <w:tc>
          <w:tcPr>
            <w:tcW w:w="991" w:type="dxa"/>
            <w:shd w:val="clear" w:color="auto" w:fill="auto"/>
            <w:tcMar>
              <w:top w:w="15" w:type="dxa"/>
              <w:left w:w="108" w:type="dxa"/>
              <w:bottom w:w="0" w:type="dxa"/>
              <w:right w:w="108" w:type="dxa"/>
            </w:tcMar>
            <w:hideMark/>
          </w:tcPr>
          <w:p w14:paraId="5D9B3172" w14:textId="0E1DBA9D"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774</w:t>
            </w:r>
          </w:p>
        </w:tc>
        <w:tc>
          <w:tcPr>
            <w:tcW w:w="1121" w:type="dxa"/>
            <w:shd w:val="clear" w:color="auto" w:fill="auto"/>
            <w:tcMar>
              <w:top w:w="15" w:type="dxa"/>
              <w:left w:w="108" w:type="dxa"/>
              <w:bottom w:w="0" w:type="dxa"/>
              <w:right w:w="108" w:type="dxa"/>
            </w:tcMar>
            <w:hideMark/>
          </w:tcPr>
          <w:p w14:paraId="25C4D428" w14:textId="13E1375F"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546</w:t>
            </w:r>
          </w:p>
        </w:tc>
        <w:tc>
          <w:tcPr>
            <w:tcW w:w="1536" w:type="dxa"/>
            <w:shd w:val="clear" w:color="auto" w:fill="auto"/>
            <w:tcMar>
              <w:top w:w="15" w:type="dxa"/>
              <w:left w:w="108" w:type="dxa"/>
              <w:bottom w:w="0" w:type="dxa"/>
              <w:right w:w="108" w:type="dxa"/>
            </w:tcMar>
            <w:hideMark/>
          </w:tcPr>
          <w:p w14:paraId="0B0BD209" w14:textId="77777777" w:rsidR="005A0CEA" w:rsidRPr="007815C8" w:rsidRDefault="005A0CEA" w:rsidP="007815C8">
            <w:pPr>
              <w:spacing w:line="360" w:lineRule="auto"/>
              <w:jc w:val="both"/>
              <w:rPr>
                <w:rFonts w:ascii="Book Antiqua" w:hAnsi="Book Antiqua"/>
              </w:rPr>
            </w:pPr>
            <w:r w:rsidRPr="007815C8">
              <w:rPr>
                <w:rFonts w:ascii="Book Antiqua" w:hAnsi="Book Antiqua"/>
              </w:rPr>
              <w:t>512</w:t>
            </w:r>
          </w:p>
        </w:tc>
        <w:tc>
          <w:tcPr>
            <w:tcW w:w="1045" w:type="dxa"/>
            <w:shd w:val="clear" w:color="auto" w:fill="auto"/>
            <w:tcMar>
              <w:top w:w="15" w:type="dxa"/>
              <w:left w:w="108" w:type="dxa"/>
              <w:bottom w:w="0" w:type="dxa"/>
              <w:right w:w="108" w:type="dxa"/>
            </w:tcMar>
            <w:hideMark/>
          </w:tcPr>
          <w:p w14:paraId="5F854C07" w14:textId="26CDA0E9"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734</w:t>
            </w:r>
          </w:p>
        </w:tc>
        <w:tc>
          <w:tcPr>
            <w:tcW w:w="866" w:type="dxa"/>
            <w:shd w:val="clear" w:color="auto" w:fill="auto"/>
            <w:tcMar>
              <w:top w:w="15" w:type="dxa"/>
              <w:left w:w="108" w:type="dxa"/>
              <w:bottom w:w="0" w:type="dxa"/>
              <w:right w:w="108" w:type="dxa"/>
            </w:tcMar>
            <w:hideMark/>
          </w:tcPr>
          <w:p w14:paraId="17C2A18E" w14:textId="33C358AB" w:rsidR="005A0CEA" w:rsidRPr="007815C8" w:rsidRDefault="00F86426" w:rsidP="007815C8">
            <w:pPr>
              <w:spacing w:line="360" w:lineRule="auto"/>
              <w:jc w:val="both"/>
              <w:rPr>
                <w:rFonts w:ascii="Book Antiqua" w:hAnsi="Book Antiqua"/>
              </w:rPr>
            </w:pPr>
            <w:r>
              <w:rPr>
                <w:rFonts w:ascii="Book Antiqua" w:hAnsi="Book Antiqua"/>
              </w:rPr>
              <w:t>27</w:t>
            </w:r>
            <w:r w:rsidR="005A0CEA" w:rsidRPr="007815C8">
              <w:rPr>
                <w:rFonts w:ascii="Book Antiqua" w:hAnsi="Book Antiqua"/>
              </w:rPr>
              <w:t>907</w:t>
            </w:r>
          </w:p>
        </w:tc>
        <w:tc>
          <w:tcPr>
            <w:tcW w:w="636" w:type="dxa"/>
            <w:shd w:val="clear" w:color="auto" w:fill="auto"/>
            <w:tcMar>
              <w:top w:w="15" w:type="dxa"/>
              <w:left w:w="108" w:type="dxa"/>
              <w:bottom w:w="0" w:type="dxa"/>
              <w:right w:w="108" w:type="dxa"/>
            </w:tcMar>
            <w:hideMark/>
          </w:tcPr>
          <w:p w14:paraId="20BC857A" w14:textId="0B8C35E5" w:rsidR="005A0CEA" w:rsidRPr="007815C8" w:rsidRDefault="005A0CEA" w:rsidP="007815C8">
            <w:pPr>
              <w:spacing w:line="360" w:lineRule="auto"/>
              <w:jc w:val="both"/>
              <w:rPr>
                <w:rFonts w:ascii="Book Antiqua" w:hAnsi="Book Antiqua"/>
              </w:rPr>
            </w:pPr>
          </w:p>
        </w:tc>
      </w:tr>
      <w:tr w:rsidR="005A0CEA" w:rsidRPr="007815C8" w14:paraId="3A2CF974" w14:textId="77777777" w:rsidTr="00FC731C">
        <w:trPr>
          <w:trHeight w:val="353"/>
        </w:trPr>
        <w:tc>
          <w:tcPr>
            <w:tcW w:w="1683" w:type="dxa"/>
            <w:shd w:val="clear" w:color="auto" w:fill="auto"/>
            <w:tcMar>
              <w:top w:w="15" w:type="dxa"/>
              <w:left w:w="108" w:type="dxa"/>
              <w:bottom w:w="0" w:type="dxa"/>
              <w:right w:w="108" w:type="dxa"/>
            </w:tcMar>
            <w:hideMark/>
          </w:tcPr>
          <w:p w14:paraId="2D9EABDE"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w:t>
            </w:r>
          </w:p>
        </w:tc>
        <w:tc>
          <w:tcPr>
            <w:tcW w:w="914" w:type="dxa"/>
            <w:shd w:val="clear" w:color="auto" w:fill="auto"/>
            <w:tcMar>
              <w:top w:w="15" w:type="dxa"/>
              <w:left w:w="108" w:type="dxa"/>
              <w:bottom w:w="0" w:type="dxa"/>
              <w:right w:w="108" w:type="dxa"/>
            </w:tcMar>
            <w:hideMark/>
          </w:tcPr>
          <w:p w14:paraId="3B342835"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45.1 </w:t>
            </w:r>
          </w:p>
        </w:tc>
        <w:tc>
          <w:tcPr>
            <w:tcW w:w="993" w:type="dxa"/>
            <w:shd w:val="clear" w:color="auto" w:fill="auto"/>
            <w:tcMar>
              <w:top w:w="15" w:type="dxa"/>
              <w:left w:w="108" w:type="dxa"/>
              <w:bottom w:w="0" w:type="dxa"/>
              <w:right w:w="108" w:type="dxa"/>
            </w:tcMar>
            <w:hideMark/>
          </w:tcPr>
          <w:p w14:paraId="5AF75ACF"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35.0 </w:t>
            </w:r>
          </w:p>
        </w:tc>
        <w:tc>
          <w:tcPr>
            <w:tcW w:w="991" w:type="dxa"/>
            <w:shd w:val="clear" w:color="auto" w:fill="auto"/>
            <w:tcMar>
              <w:top w:w="15" w:type="dxa"/>
              <w:left w:w="108" w:type="dxa"/>
              <w:bottom w:w="0" w:type="dxa"/>
              <w:right w:w="108" w:type="dxa"/>
            </w:tcMar>
            <w:hideMark/>
          </w:tcPr>
          <w:p w14:paraId="5E63A412"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6.4 </w:t>
            </w:r>
          </w:p>
        </w:tc>
        <w:tc>
          <w:tcPr>
            <w:tcW w:w="1121" w:type="dxa"/>
            <w:shd w:val="clear" w:color="auto" w:fill="auto"/>
            <w:tcMar>
              <w:top w:w="15" w:type="dxa"/>
              <w:left w:w="108" w:type="dxa"/>
              <w:bottom w:w="0" w:type="dxa"/>
              <w:right w:w="108" w:type="dxa"/>
            </w:tcMar>
            <w:hideMark/>
          </w:tcPr>
          <w:p w14:paraId="2F9A1D75"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5.5 </w:t>
            </w:r>
          </w:p>
        </w:tc>
        <w:tc>
          <w:tcPr>
            <w:tcW w:w="1536" w:type="dxa"/>
            <w:shd w:val="clear" w:color="auto" w:fill="auto"/>
            <w:tcMar>
              <w:top w:w="15" w:type="dxa"/>
              <w:left w:w="108" w:type="dxa"/>
              <w:bottom w:w="0" w:type="dxa"/>
              <w:right w:w="108" w:type="dxa"/>
            </w:tcMar>
            <w:hideMark/>
          </w:tcPr>
          <w:p w14:paraId="4668DFF4"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1.8 </w:t>
            </w:r>
          </w:p>
        </w:tc>
        <w:tc>
          <w:tcPr>
            <w:tcW w:w="1045" w:type="dxa"/>
            <w:shd w:val="clear" w:color="auto" w:fill="auto"/>
            <w:tcMar>
              <w:top w:w="15" w:type="dxa"/>
              <w:left w:w="108" w:type="dxa"/>
              <w:bottom w:w="0" w:type="dxa"/>
              <w:right w:w="108" w:type="dxa"/>
            </w:tcMar>
            <w:hideMark/>
          </w:tcPr>
          <w:p w14:paraId="4064744C"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6.2 </w:t>
            </w:r>
          </w:p>
        </w:tc>
        <w:tc>
          <w:tcPr>
            <w:tcW w:w="866" w:type="dxa"/>
            <w:shd w:val="clear" w:color="auto" w:fill="auto"/>
            <w:tcMar>
              <w:top w:w="15" w:type="dxa"/>
              <w:left w:w="108" w:type="dxa"/>
              <w:bottom w:w="0" w:type="dxa"/>
              <w:right w:w="108" w:type="dxa"/>
            </w:tcMar>
            <w:hideMark/>
          </w:tcPr>
          <w:p w14:paraId="68CE6D96" w14:textId="77777777" w:rsidR="005A0CEA" w:rsidRPr="007815C8"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524EF57F" w14:textId="158ADCFA" w:rsidR="005A0CEA" w:rsidRPr="007815C8" w:rsidRDefault="005A0CEA" w:rsidP="007815C8">
            <w:pPr>
              <w:spacing w:line="360" w:lineRule="auto"/>
              <w:jc w:val="both"/>
              <w:rPr>
                <w:rFonts w:ascii="Book Antiqua" w:hAnsi="Book Antiqua"/>
              </w:rPr>
            </w:pPr>
          </w:p>
        </w:tc>
      </w:tr>
      <w:tr w:rsidR="00FC731C" w:rsidRPr="007815C8" w14:paraId="3F1EDF17" w14:textId="77777777" w:rsidTr="00713B7B">
        <w:trPr>
          <w:trHeight w:val="304"/>
        </w:trPr>
        <w:tc>
          <w:tcPr>
            <w:tcW w:w="9785" w:type="dxa"/>
            <w:gridSpan w:val="9"/>
            <w:shd w:val="clear" w:color="auto" w:fill="auto"/>
            <w:tcMar>
              <w:top w:w="15" w:type="dxa"/>
              <w:left w:w="108" w:type="dxa"/>
              <w:bottom w:w="0" w:type="dxa"/>
              <w:right w:w="108" w:type="dxa"/>
            </w:tcMar>
            <w:hideMark/>
          </w:tcPr>
          <w:p w14:paraId="689F3771" w14:textId="06FB94CF" w:rsidR="00FC731C" w:rsidRPr="006A68B9" w:rsidRDefault="00FC731C" w:rsidP="007815C8">
            <w:pPr>
              <w:spacing w:line="360" w:lineRule="auto"/>
              <w:jc w:val="both"/>
              <w:rPr>
                <w:rFonts w:ascii="Book Antiqua" w:hAnsi="Book Antiqua"/>
              </w:rPr>
            </w:pPr>
            <w:proofErr w:type="spellStart"/>
            <w:r w:rsidRPr="006A68B9">
              <w:rPr>
                <w:rFonts w:ascii="Book Antiqua" w:hAnsi="Book Antiqua"/>
                <w:bCs/>
              </w:rPr>
              <w:t>Gender</w:t>
            </w:r>
            <w:r w:rsidR="00A65306" w:rsidRPr="006A68B9">
              <w:rPr>
                <w:rFonts w:ascii="Book Antiqua" w:hAnsi="Book Antiqua"/>
                <w:bCs/>
                <w:vertAlign w:val="superscript"/>
              </w:rPr>
              <w:t>a</w:t>
            </w:r>
            <w:proofErr w:type="spellEnd"/>
          </w:p>
        </w:tc>
      </w:tr>
      <w:tr w:rsidR="005A0CEA" w:rsidRPr="007815C8" w14:paraId="662ECA64" w14:textId="77777777" w:rsidTr="00FC731C">
        <w:trPr>
          <w:trHeight w:val="304"/>
        </w:trPr>
        <w:tc>
          <w:tcPr>
            <w:tcW w:w="1683" w:type="dxa"/>
            <w:shd w:val="clear" w:color="auto" w:fill="auto"/>
            <w:tcMar>
              <w:top w:w="15" w:type="dxa"/>
              <w:left w:w="108" w:type="dxa"/>
              <w:bottom w:w="0" w:type="dxa"/>
              <w:right w:w="108" w:type="dxa"/>
            </w:tcMar>
            <w:hideMark/>
          </w:tcPr>
          <w:p w14:paraId="1E61448F"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Female</w:t>
            </w:r>
          </w:p>
        </w:tc>
        <w:tc>
          <w:tcPr>
            <w:tcW w:w="914" w:type="dxa"/>
            <w:shd w:val="clear" w:color="auto" w:fill="auto"/>
            <w:tcMar>
              <w:top w:w="15" w:type="dxa"/>
              <w:left w:w="108" w:type="dxa"/>
              <w:bottom w:w="0" w:type="dxa"/>
              <w:right w:w="108" w:type="dxa"/>
            </w:tcMar>
            <w:hideMark/>
          </w:tcPr>
          <w:p w14:paraId="148FD534" w14:textId="00A6073D" w:rsidR="005A0CEA" w:rsidRPr="007815C8" w:rsidRDefault="00F86426" w:rsidP="007815C8">
            <w:pPr>
              <w:spacing w:line="360" w:lineRule="auto"/>
              <w:jc w:val="both"/>
              <w:rPr>
                <w:rFonts w:ascii="Book Antiqua" w:hAnsi="Book Antiqua"/>
              </w:rPr>
            </w:pPr>
            <w:r>
              <w:rPr>
                <w:rFonts w:ascii="Book Antiqua" w:hAnsi="Book Antiqua"/>
              </w:rPr>
              <w:t>9</w:t>
            </w:r>
            <w:r w:rsidR="005A0CEA" w:rsidRPr="007815C8">
              <w:rPr>
                <w:rFonts w:ascii="Book Antiqua" w:hAnsi="Book Antiqua"/>
              </w:rPr>
              <w:t>775</w:t>
            </w:r>
          </w:p>
        </w:tc>
        <w:tc>
          <w:tcPr>
            <w:tcW w:w="993" w:type="dxa"/>
            <w:shd w:val="clear" w:color="auto" w:fill="auto"/>
            <w:tcMar>
              <w:top w:w="15" w:type="dxa"/>
              <w:left w:w="108" w:type="dxa"/>
              <w:bottom w:w="0" w:type="dxa"/>
              <w:right w:w="108" w:type="dxa"/>
            </w:tcMar>
            <w:hideMark/>
          </w:tcPr>
          <w:p w14:paraId="6CF2E8A8" w14:textId="00FD5CE8" w:rsidR="005A0CEA" w:rsidRPr="007815C8" w:rsidRDefault="00F86426" w:rsidP="007815C8">
            <w:pPr>
              <w:spacing w:line="360" w:lineRule="auto"/>
              <w:jc w:val="both"/>
              <w:rPr>
                <w:rFonts w:ascii="Book Antiqua" w:hAnsi="Book Antiqua"/>
              </w:rPr>
            </w:pPr>
            <w:r>
              <w:rPr>
                <w:rFonts w:ascii="Book Antiqua" w:hAnsi="Book Antiqua"/>
              </w:rPr>
              <w:t>6</w:t>
            </w:r>
            <w:r w:rsidR="005A0CEA" w:rsidRPr="007815C8">
              <w:rPr>
                <w:rFonts w:ascii="Book Antiqua" w:hAnsi="Book Antiqua"/>
              </w:rPr>
              <w:t>590</w:t>
            </w:r>
          </w:p>
        </w:tc>
        <w:tc>
          <w:tcPr>
            <w:tcW w:w="991" w:type="dxa"/>
            <w:shd w:val="clear" w:color="auto" w:fill="auto"/>
            <w:tcMar>
              <w:top w:w="15" w:type="dxa"/>
              <w:left w:w="108" w:type="dxa"/>
              <w:bottom w:w="0" w:type="dxa"/>
              <w:right w:w="108" w:type="dxa"/>
            </w:tcMar>
            <w:hideMark/>
          </w:tcPr>
          <w:p w14:paraId="3DD45AC9" w14:textId="07F08707"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176</w:t>
            </w:r>
          </w:p>
        </w:tc>
        <w:tc>
          <w:tcPr>
            <w:tcW w:w="1121" w:type="dxa"/>
            <w:shd w:val="clear" w:color="auto" w:fill="auto"/>
            <w:tcMar>
              <w:top w:w="15" w:type="dxa"/>
              <w:left w:w="108" w:type="dxa"/>
              <w:bottom w:w="0" w:type="dxa"/>
              <w:right w:w="108" w:type="dxa"/>
            </w:tcMar>
            <w:hideMark/>
          </w:tcPr>
          <w:p w14:paraId="16AB9E46" w14:textId="77777777" w:rsidR="005A0CEA" w:rsidRPr="007815C8" w:rsidRDefault="005A0CEA" w:rsidP="007815C8">
            <w:pPr>
              <w:spacing w:line="360" w:lineRule="auto"/>
              <w:jc w:val="both"/>
              <w:rPr>
                <w:rFonts w:ascii="Book Antiqua" w:hAnsi="Book Antiqua"/>
              </w:rPr>
            </w:pPr>
            <w:r w:rsidRPr="007815C8">
              <w:rPr>
                <w:rFonts w:ascii="Book Antiqua" w:hAnsi="Book Antiqua"/>
              </w:rPr>
              <w:t>544</w:t>
            </w:r>
          </w:p>
        </w:tc>
        <w:tc>
          <w:tcPr>
            <w:tcW w:w="1536" w:type="dxa"/>
            <w:shd w:val="clear" w:color="auto" w:fill="auto"/>
            <w:tcMar>
              <w:top w:w="15" w:type="dxa"/>
              <w:left w:w="108" w:type="dxa"/>
              <w:bottom w:w="0" w:type="dxa"/>
              <w:right w:w="108" w:type="dxa"/>
            </w:tcMar>
            <w:hideMark/>
          </w:tcPr>
          <w:p w14:paraId="50E3A152" w14:textId="77777777" w:rsidR="005A0CEA" w:rsidRPr="007815C8" w:rsidRDefault="005A0CEA" w:rsidP="007815C8">
            <w:pPr>
              <w:spacing w:line="360" w:lineRule="auto"/>
              <w:jc w:val="both"/>
              <w:rPr>
                <w:rFonts w:ascii="Book Antiqua" w:hAnsi="Book Antiqua"/>
              </w:rPr>
            </w:pPr>
            <w:r w:rsidRPr="007815C8">
              <w:rPr>
                <w:rFonts w:ascii="Book Antiqua" w:hAnsi="Book Antiqua"/>
              </w:rPr>
              <w:t>179</w:t>
            </w:r>
          </w:p>
        </w:tc>
        <w:tc>
          <w:tcPr>
            <w:tcW w:w="1045" w:type="dxa"/>
            <w:shd w:val="clear" w:color="auto" w:fill="auto"/>
            <w:tcMar>
              <w:top w:w="15" w:type="dxa"/>
              <w:left w:w="108" w:type="dxa"/>
              <w:bottom w:w="0" w:type="dxa"/>
              <w:right w:w="108" w:type="dxa"/>
            </w:tcMar>
            <w:hideMark/>
          </w:tcPr>
          <w:p w14:paraId="47B0A1FA" w14:textId="77777777" w:rsidR="005A0CEA" w:rsidRPr="007815C8" w:rsidRDefault="005A0CEA" w:rsidP="007815C8">
            <w:pPr>
              <w:spacing w:line="360" w:lineRule="auto"/>
              <w:jc w:val="both"/>
              <w:rPr>
                <w:rFonts w:ascii="Book Antiqua" w:hAnsi="Book Antiqua"/>
              </w:rPr>
            </w:pPr>
            <w:r w:rsidRPr="007815C8">
              <w:rPr>
                <w:rFonts w:ascii="Book Antiqua" w:hAnsi="Book Antiqua"/>
              </w:rPr>
              <w:t>342</w:t>
            </w:r>
          </w:p>
        </w:tc>
        <w:tc>
          <w:tcPr>
            <w:tcW w:w="866" w:type="dxa"/>
            <w:shd w:val="clear" w:color="auto" w:fill="auto"/>
            <w:tcMar>
              <w:top w:w="15" w:type="dxa"/>
              <w:left w:w="108" w:type="dxa"/>
              <w:bottom w:w="0" w:type="dxa"/>
              <w:right w:w="108" w:type="dxa"/>
            </w:tcMar>
            <w:hideMark/>
          </w:tcPr>
          <w:p w14:paraId="5E42CFD5" w14:textId="0AA1DE37" w:rsidR="005A0CEA" w:rsidRPr="007815C8" w:rsidRDefault="00F86426" w:rsidP="007815C8">
            <w:pPr>
              <w:spacing w:line="360" w:lineRule="auto"/>
              <w:jc w:val="both"/>
              <w:rPr>
                <w:rFonts w:ascii="Book Antiqua" w:hAnsi="Book Antiqua"/>
              </w:rPr>
            </w:pPr>
            <w:r>
              <w:rPr>
                <w:rFonts w:ascii="Book Antiqua" w:hAnsi="Book Antiqua"/>
              </w:rPr>
              <w:t>18</w:t>
            </w:r>
            <w:r w:rsidR="005A0CEA" w:rsidRPr="007815C8">
              <w:rPr>
                <w:rFonts w:ascii="Book Antiqua" w:hAnsi="Book Antiqua"/>
              </w:rPr>
              <w:t>606</w:t>
            </w:r>
          </w:p>
        </w:tc>
        <w:tc>
          <w:tcPr>
            <w:tcW w:w="636" w:type="dxa"/>
            <w:shd w:val="clear" w:color="auto" w:fill="auto"/>
            <w:tcMar>
              <w:top w:w="15" w:type="dxa"/>
              <w:left w:w="108" w:type="dxa"/>
              <w:bottom w:w="0" w:type="dxa"/>
              <w:right w:w="108" w:type="dxa"/>
            </w:tcMar>
            <w:hideMark/>
          </w:tcPr>
          <w:p w14:paraId="442BFA51"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70.4 </w:t>
            </w:r>
          </w:p>
        </w:tc>
      </w:tr>
      <w:tr w:rsidR="005A0CEA" w:rsidRPr="007815C8" w14:paraId="6CEA4053" w14:textId="77777777" w:rsidTr="00FC731C">
        <w:trPr>
          <w:trHeight w:val="304"/>
        </w:trPr>
        <w:tc>
          <w:tcPr>
            <w:tcW w:w="1683" w:type="dxa"/>
            <w:shd w:val="clear" w:color="auto" w:fill="auto"/>
            <w:tcMar>
              <w:top w:w="15" w:type="dxa"/>
              <w:left w:w="108" w:type="dxa"/>
              <w:bottom w:w="0" w:type="dxa"/>
              <w:right w:w="108" w:type="dxa"/>
            </w:tcMar>
            <w:hideMark/>
          </w:tcPr>
          <w:p w14:paraId="2C175DC8"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Male</w:t>
            </w:r>
          </w:p>
        </w:tc>
        <w:tc>
          <w:tcPr>
            <w:tcW w:w="914" w:type="dxa"/>
            <w:shd w:val="clear" w:color="auto" w:fill="auto"/>
            <w:tcMar>
              <w:top w:w="15" w:type="dxa"/>
              <w:left w:w="108" w:type="dxa"/>
              <w:bottom w:w="0" w:type="dxa"/>
              <w:right w:w="108" w:type="dxa"/>
            </w:tcMar>
            <w:hideMark/>
          </w:tcPr>
          <w:p w14:paraId="17759A60" w14:textId="7D0DB9C3"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695</w:t>
            </w:r>
          </w:p>
        </w:tc>
        <w:tc>
          <w:tcPr>
            <w:tcW w:w="993" w:type="dxa"/>
            <w:shd w:val="clear" w:color="auto" w:fill="auto"/>
            <w:tcMar>
              <w:top w:w="15" w:type="dxa"/>
              <w:left w:w="108" w:type="dxa"/>
              <w:bottom w:w="0" w:type="dxa"/>
              <w:right w:w="108" w:type="dxa"/>
            </w:tcMar>
            <w:hideMark/>
          </w:tcPr>
          <w:p w14:paraId="15B00AC0" w14:textId="77777777" w:rsidR="005A0CEA" w:rsidRPr="007815C8" w:rsidRDefault="005A0CEA" w:rsidP="007815C8">
            <w:pPr>
              <w:spacing w:line="360" w:lineRule="auto"/>
              <w:jc w:val="both"/>
              <w:rPr>
                <w:rFonts w:ascii="Book Antiqua" w:hAnsi="Book Antiqua"/>
              </w:rPr>
            </w:pPr>
            <w:r w:rsidRPr="007815C8">
              <w:rPr>
                <w:rFonts w:ascii="Book Antiqua" w:hAnsi="Book Antiqua"/>
              </w:rPr>
              <w:t>3'073</w:t>
            </w:r>
          </w:p>
        </w:tc>
        <w:tc>
          <w:tcPr>
            <w:tcW w:w="991" w:type="dxa"/>
            <w:shd w:val="clear" w:color="auto" w:fill="auto"/>
            <w:tcMar>
              <w:top w:w="15" w:type="dxa"/>
              <w:left w:w="108" w:type="dxa"/>
              <w:bottom w:w="0" w:type="dxa"/>
              <w:right w:w="108" w:type="dxa"/>
            </w:tcMar>
            <w:hideMark/>
          </w:tcPr>
          <w:p w14:paraId="1D99323B" w14:textId="77777777" w:rsidR="005A0CEA" w:rsidRPr="007815C8" w:rsidRDefault="005A0CEA" w:rsidP="007815C8">
            <w:pPr>
              <w:spacing w:line="360" w:lineRule="auto"/>
              <w:jc w:val="both"/>
              <w:rPr>
                <w:rFonts w:ascii="Book Antiqua" w:hAnsi="Book Antiqua"/>
              </w:rPr>
            </w:pPr>
            <w:r w:rsidRPr="007815C8">
              <w:rPr>
                <w:rFonts w:ascii="Book Antiqua" w:hAnsi="Book Antiqua"/>
              </w:rPr>
              <w:t>598</w:t>
            </w:r>
          </w:p>
        </w:tc>
        <w:tc>
          <w:tcPr>
            <w:tcW w:w="1121" w:type="dxa"/>
            <w:shd w:val="clear" w:color="auto" w:fill="auto"/>
            <w:tcMar>
              <w:top w:w="15" w:type="dxa"/>
              <w:left w:w="108" w:type="dxa"/>
              <w:bottom w:w="0" w:type="dxa"/>
              <w:right w:w="108" w:type="dxa"/>
            </w:tcMar>
            <w:hideMark/>
          </w:tcPr>
          <w:p w14:paraId="1928CA0B" w14:textId="77777777" w:rsidR="005A0CEA" w:rsidRPr="007815C8" w:rsidRDefault="005A0CEA" w:rsidP="007815C8">
            <w:pPr>
              <w:spacing w:line="360" w:lineRule="auto"/>
              <w:jc w:val="both"/>
              <w:rPr>
                <w:rFonts w:ascii="Book Antiqua" w:hAnsi="Book Antiqua"/>
              </w:rPr>
            </w:pPr>
            <w:r w:rsidRPr="007815C8">
              <w:rPr>
                <w:rFonts w:ascii="Book Antiqua" w:hAnsi="Book Antiqua"/>
              </w:rPr>
              <w:t>339</w:t>
            </w:r>
          </w:p>
        </w:tc>
        <w:tc>
          <w:tcPr>
            <w:tcW w:w="1536" w:type="dxa"/>
            <w:shd w:val="clear" w:color="auto" w:fill="auto"/>
            <w:tcMar>
              <w:top w:w="15" w:type="dxa"/>
              <w:left w:w="108" w:type="dxa"/>
              <w:bottom w:w="0" w:type="dxa"/>
              <w:right w:w="108" w:type="dxa"/>
            </w:tcMar>
            <w:hideMark/>
          </w:tcPr>
          <w:p w14:paraId="4CDBBBD9" w14:textId="77777777" w:rsidR="005A0CEA" w:rsidRPr="007815C8" w:rsidRDefault="005A0CEA" w:rsidP="007815C8">
            <w:pPr>
              <w:spacing w:line="360" w:lineRule="auto"/>
              <w:jc w:val="both"/>
              <w:rPr>
                <w:rFonts w:ascii="Book Antiqua" w:hAnsi="Book Antiqua"/>
              </w:rPr>
            </w:pPr>
            <w:r w:rsidRPr="007815C8">
              <w:rPr>
                <w:rFonts w:ascii="Book Antiqua" w:hAnsi="Book Antiqua"/>
              </w:rPr>
              <w:t>333</w:t>
            </w:r>
          </w:p>
        </w:tc>
        <w:tc>
          <w:tcPr>
            <w:tcW w:w="1045" w:type="dxa"/>
            <w:shd w:val="clear" w:color="auto" w:fill="auto"/>
            <w:tcMar>
              <w:top w:w="15" w:type="dxa"/>
              <w:left w:w="108" w:type="dxa"/>
              <w:bottom w:w="0" w:type="dxa"/>
              <w:right w:w="108" w:type="dxa"/>
            </w:tcMar>
            <w:hideMark/>
          </w:tcPr>
          <w:p w14:paraId="24C241FC" w14:textId="77777777" w:rsidR="005A0CEA" w:rsidRPr="007815C8" w:rsidRDefault="005A0CEA" w:rsidP="007815C8">
            <w:pPr>
              <w:spacing w:line="360" w:lineRule="auto"/>
              <w:jc w:val="both"/>
              <w:rPr>
                <w:rFonts w:ascii="Book Antiqua" w:hAnsi="Book Antiqua"/>
              </w:rPr>
            </w:pPr>
            <w:r w:rsidRPr="007815C8">
              <w:rPr>
                <w:rFonts w:ascii="Book Antiqua" w:hAnsi="Book Antiqua"/>
              </w:rPr>
              <w:t>659</w:t>
            </w:r>
          </w:p>
        </w:tc>
        <w:tc>
          <w:tcPr>
            <w:tcW w:w="866" w:type="dxa"/>
            <w:shd w:val="clear" w:color="auto" w:fill="auto"/>
            <w:tcMar>
              <w:top w:w="15" w:type="dxa"/>
              <w:left w:w="108" w:type="dxa"/>
              <w:bottom w:w="0" w:type="dxa"/>
              <w:right w:w="108" w:type="dxa"/>
            </w:tcMar>
            <w:hideMark/>
          </w:tcPr>
          <w:p w14:paraId="4B6A2555" w14:textId="151CBA6B" w:rsidR="005A0CEA" w:rsidRPr="007815C8" w:rsidRDefault="00F86426" w:rsidP="007815C8">
            <w:pPr>
              <w:spacing w:line="360" w:lineRule="auto"/>
              <w:jc w:val="both"/>
              <w:rPr>
                <w:rFonts w:ascii="Book Antiqua" w:hAnsi="Book Antiqua"/>
              </w:rPr>
            </w:pPr>
            <w:r>
              <w:rPr>
                <w:rFonts w:ascii="Book Antiqua" w:hAnsi="Book Antiqua"/>
              </w:rPr>
              <w:t>7</w:t>
            </w:r>
            <w:r w:rsidR="005A0CEA" w:rsidRPr="007815C8">
              <w:rPr>
                <w:rFonts w:ascii="Book Antiqua" w:hAnsi="Book Antiqua"/>
              </w:rPr>
              <w:t>697</w:t>
            </w:r>
          </w:p>
        </w:tc>
        <w:tc>
          <w:tcPr>
            <w:tcW w:w="636" w:type="dxa"/>
            <w:shd w:val="clear" w:color="auto" w:fill="auto"/>
            <w:tcMar>
              <w:top w:w="15" w:type="dxa"/>
              <w:left w:w="108" w:type="dxa"/>
              <w:bottom w:w="0" w:type="dxa"/>
              <w:right w:w="108" w:type="dxa"/>
            </w:tcMar>
            <w:hideMark/>
          </w:tcPr>
          <w:p w14:paraId="4226FDFA"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29.1 </w:t>
            </w:r>
          </w:p>
        </w:tc>
      </w:tr>
      <w:tr w:rsidR="005A0CEA" w:rsidRPr="007815C8" w14:paraId="6D27BCFD" w14:textId="77777777" w:rsidTr="00FC731C">
        <w:trPr>
          <w:trHeight w:val="304"/>
        </w:trPr>
        <w:tc>
          <w:tcPr>
            <w:tcW w:w="1683" w:type="dxa"/>
            <w:shd w:val="clear" w:color="auto" w:fill="auto"/>
            <w:tcMar>
              <w:top w:w="15" w:type="dxa"/>
              <w:left w:w="108" w:type="dxa"/>
              <w:bottom w:w="0" w:type="dxa"/>
              <w:right w:w="108" w:type="dxa"/>
            </w:tcMar>
            <w:hideMark/>
          </w:tcPr>
          <w:p w14:paraId="71B2AE8E" w14:textId="4F4B9EFA" w:rsidR="005A0CEA" w:rsidRPr="006A68B9" w:rsidRDefault="00FC731C" w:rsidP="007815C8">
            <w:pPr>
              <w:spacing w:line="360" w:lineRule="auto"/>
              <w:jc w:val="both"/>
              <w:rPr>
                <w:rFonts w:ascii="Book Antiqua" w:hAnsi="Book Antiqua"/>
              </w:rPr>
            </w:pPr>
            <w:r w:rsidRPr="006A68B9">
              <w:rPr>
                <w:rFonts w:ascii="Book Antiqua" w:hAnsi="Book Antiqua"/>
                <w:bCs/>
              </w:rPr>
              <w:t>Non-binary/</w:t>
            </w:r>
            <w:r w:rsidR="005A0CEA" w:rsidRPr="006A68B9">
              <w:rPr>
                <w:rFonts w:ascii="Book Antiqua" w:hAnsi="Book Antiqua"/>
                <w:bCs/>
              </w:rPr>
              <w:t>other</w:t>
            </w:r>
          </w:p>
        </w:tc>
        <w:tc>
          <w:tcPr>
            <w:tcW w:w="914" w:type="dxa"/>
            <w:shd w:val="clear" w:color="auto" w:fill="auto"/>
            <w:tcMar>
              <w:top w:w="15" w:type="dxa"/>
              <w:left w:w="108" w:type="dxa"/>
              <w:bottom w:w="0" w:type="dxa"/>
              <w:right w:w="108" w:type="dxa"/>
            </w:tcMar>
            <w:hideMark/>
          </w:tcPr>
          <w:p w14:paraId="6EDF67E8" w14:textId="77777777" w:rsidR="005A0CEA" w:rsidRPr="007815C8" w:rsidRDefault="005A0CEA" w:rsidP="007815C8">
            <w:pPr>
              <w:spacing w:line="360" w:lineRule="auto"/>
              <w:jc w:val="both"/>
              <w:rPr>
                <w:rFonts w:ascii="Book Antiqua" w:hAnsi="Book Antiqua"/>
              </w:rPr>
            </w:pPr>
            <w:r w:rsidRPr="007815C8">
              <w:rPr>
                <w:rFonts w:ascii="Book Antiqua" w:hAnsi="Book Antiqua"/>
              </w:rPr>
              <w:t>37</w:t>
            </w:r>
          </w:p>
        </w:tc>
        <w:tc>
          <w:tcPr>
            <w:tcW w:w="993" w:type="dxa"/>
            <w:shd w:val="clear" w:color="auto" w:fill="auto"/>
            <w:tcMar>
              <w:top w:w="15" w:type="dxa"/>
              <w:left w:w="108" w:type="dxa"/>
              <w:bottom w:w="0" w:type="dxa"/>
              <w:right w:w="108" w:type="dxa"/>
            </w:tcMar>
            <w:hideMark/>
          </w:tcPr>
          <w:p w14:paraId="0BA225E5" w14:textId="77777777" w:rsidR="005A0CEA" w:rsidRPr="007815C8" w:rsidRDefault="005A0CEA" w:rsidP="007815C8">
            <w:pPr>
              <w:spacing w:line="360" w:lineRule="auto"/>
              <w:jc w:val="both"/>
              <w:rPr>
                <w:rFonts w:ascii="Book Antiqua" w:hAnsi="Book Antiqua"/>
              </w:rPr>
            </w:pPr>
            <w:r w:rsidRPr="007815C8">
              <w:rPr>
                <w:rFonts w:ascii="Book Antiqua" w:hAnsi="Book Antiqua"/>
              </w:rPr>
              <w:t>91</w:t>
            </w:r>
          </w:p>
        </w:tc>
        <w:tc>
          <w:tcPr>
            <w:tcW w:w="991" w:type="dxa"/>
            <w:shd w:val="clear" w:color="auto" w:fill="auto"/>
            <w:tcMar>
              <w:top w:w="15" w:type="dxa"/>
              <w:left w:w="108" w:type="dxa"/>
              <w:bottom w:w="0" w:type="dxa"/>
              <w:right w:w="108" w:type="dxa"/>
            </w:tcMar>
            <w:hideMark/>
          </w:tcPr>
          <w:p w14:paraId="66948A58"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1121" w:type="dxa"/>
            <w:shd w:val="clear" w:color="auto" w:fill="auto"/>
            <w:tcMar>
              <w:top w:w="15" w:type="dxa"/>
              <w:left w:w="108" w:type="dxa"/>
              <w:bottom w:w="0" w:type="dxa"/>
              <w:right w:w="108" w:type="dxa"/>
            </w:tcMar>
            <w:hideMark/>
          </w:tcPr>
          <w:p w14:paraId="6B8C4F19" w14:textId="77777777" w:rsidR="005A0CEA" w:rsidRPr="007815C8" w:rsidRDefault="005A0CEA" w:rsidP="007815C8">
            <w:pPr>
              <w:spacing w:line="360" w:lineRule="auto"/>
              <w:jc w:val="both"/>
              <w:rPr>
                <w:rFonts w:ascii="Book Antiqua" w:hAnsi="Book Antiqua"/>
              </w:rPr>
            </w:pPr>
            <w:r w:rsidRPr="007815C8">
              <w:rPr>
                <w:rFonts w:ascii="Book Antiqua" w:hAnsi="Book Antiqua"/>
              </w:rPr>
              <w:t>1</w:t>
            </w:r>
          </w:p>
        </w:tc>
        <w:tc>
          <w:tcPr>
            <w:tcW w:w="1536" w:type="dxa"/>
            <w:shd w:val="clear" w:color="auto" w:fill="auto"/>
            <w:tcMar>
              <w:top w:w="15" w:type="dxa"/>
              <w:left w:w="108" w:type="dxa"/>
              <w:bottom w:w="0" w:type="dxa"/>
              <w:right w:w="108" w:type="dxa"/>
            </w:tcMar>
            <w:hideMark/>
          </w:tcPr>
          <w:p w14:paraId="00C358F6"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1045" w:type="dxa"/>
            <w:shd w:val="clear" w:color="auto" w:fill="auto"/>
            <w:tcMar>
              <w:top w:w="15" w:type="dxa"/>
              <w:left w:w="108" w:type="dxa"/>
              <w:bottom w:w="0" w:type="dxa"/>
              <w:right w:w="108" w:type="dxa"/>
            </w:tcMar>
            <w:hideMark/>
          </w:tcPr>
          <w:p w14:paraId="613897FA"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532B3E04" w14:textId="77777777" w:rsidR="005A0CEA" w:rsidRPr="007815C8" w:rsidRDefault="005A0CEA" w:rsidP="007815C8">
            <w:pPr>
              <w:spacing w:line="360" w:lineRule="auto"/>
              <w:jc w:val="both"/>
              <w:rPr>
                <w:rFonts w:ascii="Book Antiqua" w:hAnsi="Book Antiqua"/>
              </w:rPr>
            </w:pPr>
            <w:r w:rsidRPr="007815C8">
              <w:rPr>
                <w:rFonts w:ascii="Book Antiqua" w:hAnsi="Book Antiqua"/>
              </w:rPr>
              <w:t>129</w:t>
            </w:r>
          </w:p>
        </w:tc>
        <w:tc>
          <w:tcPr>
            <w:tcW w:w="636" w:type="dxa"/>
            <w:shd w:val="clear" w:color="auto" w:fill="auto"/>
            <w:tcMar>
              <w:top w:w="15" w:type="dxa"/>
              <w:left w:w="108" w:type="dxa"/>
              <w:bottom w:w="0" w:type="dxa"/>
              <w:right w:w="108" w:type="dxa"/>
            </w:tcMar>
            <w:hideMark/>
          </w:tcPr>
          <w:p w14:paraId="3CF70FD9" w14:textId="77777777" w:rsidR="005A0CEA" w:rsidRPr="007815C8" w:rsidRDefault="005A0CEA" w:rsidP="007815C8">
            <w:pPr>
              <w:spacing w:line="360" w:lineRule="auto"/>
              <w:jc w:val="both"/>
              <w:rPr>
                <w:rFonts w:ascii="Book Antiqua" w:hAnsi="Book Antiqua"/>
              </w:rPr>
            </w:pPr>
            <w:r w:rsidRPr="007815C8">
              <w:rPr>
                <w:rFonts w:ascii="Book Antiqua" w:hAnsi="Book Antiqua"/>
              </w:rPr>
              <w:t xml:space="preserve">0.5 </w:t>
            </w:r>
          </w:p>
        </w:tc>
      </w:tr>
      <w:tr w:rsidR="00FC731C" w:rsidRPr="007815C8" w14:paraId="4D7C6449" w14:textId="77777777" w:rsidTr="00D11130">
        <w:trPr>
          <w:trHeight w:val="304"/>
        </w:trPr>
        <w:tc>
          <w:tcPr>
            <w:tcW w:w="9785" w:type="dxa"/>
            <w:gridSpan w:val="9"/>
            <w:shd w:val="clear" w:color="auto" w:fill="auto"/>
            <w:tcMar>
              <w:top w:w="15" w:type="dxa"/>
              <w:left w:w="108" w:type="dxa"/>
              <w:bottom w:w="0" w:type="dxa"/>
              <w:right w:w="108" w:type="dxa"/>
            </w:tcMar>
            <w:hideMark/>
          </w:tcPr>
          <w:p w14:paraId="1B98BC4C" w14:textId="14DDEA35" w:rsidR="00FC731C" w:rsidRPr="006A68B9" w:rsidRDefault="00FC731C" w:rsidP="007815C8">
            <w:pPr>
              <w:spacing w:line="360" w:lineRule="auto"/>
              <w:jc w:val="both"/>
              <w:rPr>
                <w:rFonts w:ascii="Book Antiqua" w:hAnsi="Book Antiqua"/>
              </w:rPr>
            </w:pPr>
            <w:proofErr w:type="spellStart"/>
            <w:r w:rsidRPr="006A68B9">
              <w:rPr>
                <w:rFonts w:ascii="Book Antiqua" w:hAnsi="Book Antiqua"/>
                <w:bCs/>
              </w:rPr>
              <w:t>Age</w:t>
            </w:r>
            <w:proofErr w:type="spellEnd"/>
            <w:r w:rsidRPr="006A68B9">
              <w:rPr>
                <w:rFonts w:ascii="Book Antiqua" w:hAnsi="Book Antiqua"/>
                <w:bCs/>
              </w:rPr>
              <w:t xml:space="preserve"> </w:t>
            </w:r>
            <w:proofErr w:type="spellStart"/>
            <w:r w:rsidRPr="006A68B9">
              <w:rPr>
                <w:rFonts w:ascii="Book Antiqua" w:hAnsi="Book Antiqua"/>
                <w:bCs/>
              </w:rPr>
              <w:t>category</w:t>
            </w:r>
            <w:r w:rsidR="003716F8" w:rsidRPr="006A68B9">
              <w:rPr>
                <w:rFonts w:ascii="Book Antiqua" w:hAnsi="Book Antiqua"/>
                <w:bCs/>
                <w:vertAlign w:val="superscript"/>
              </w:rPr>
              <w:t>b</w:t>
            </w:r>
            <w:proofErr w:type="spellEnd"/>
          </w:p>
        </w:tc>
      </w:tr>
      <w:tr w:rsidR="005A0CEA" w:rsidRPr="007815C8" w14:paraId="03197015" w14:textId="77777777" w:rsidTr="00FC731C">
        <w:trPr>
          <w:trHeight w:val="304"/>
        </w:trPr>
        <w:tc>
          <w:tcPr>
            <w:tcW w:w="1683" w:type="dxa"/>
            <w:shd w:val="clear" w:color="auto" w:fill="auto"/>
            <w:tcMar>
              <w:top w:w="15" w:type="dxa"/>
              <w:left w:w="108" w:type="dxa"/>
              <w:bottom w:w="0" w:type="dxa"/>
              <w:right w:w="108" w:type="dxa"/>
            </w:tcMar>
            <w:hideMark/>
          </w:tcPr>
          <w:p w14:paraId="38201298"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18-30</w:t>
            </w:r>
          </w:p>
        </w:tc>
        <w:tc>
          <w:tcPr>
            <w:tcW w:w="914" w:type="dxa"/>
            <w:shd w:val="clear" w:color="auto" w:fill="auto"/>
            <w:tcMar>
              <w:top w:w="15" w:type="dxa"/>
              <w:left w:w="108" w:type="dxa"/>
              <w:bottom w:w="0" w:type="dxa"/>
              <w:right w:w="108" w:type="dxa"/>
            </w:tcMar>
            <w:hideMark/>
          </w:tcPr>
          <w:p w14:paraId="41763566" w14:textId="4B54AFD6" w:rsidR="005A0CEA" w:rsidRPr="007815C8" w:rsidRDefault="00F86426" w:rsidP="007815C8">
            <w:pPr>
              <w:spacing w:line="360" w:lineRule="auto"/>
              <w:jc w:val="both"/>
              <w:rPr>
                <w:rFonts w:ascii="Book Antiqua" w:hAnsi="Book Antiqua"/>
              </w:rPr>
            </w:pPr>
            <w:r>
              <w:rPr>
                <w:rFonts w:ascii="Book Antiqua" w:hAnsi="Book Antiqua"/>
              </w:rPr>
              <w:t>5</w:t>
            </w:r>
            <w:r w:rsidR="005A0CEA" w:rsidRPr="007815C8">
              <w:rPr>
                <w:rFonts w:ascii="Book Antiqua" w:hAnsi="Book Antiqua"/>
              </w:rPr>
              <w:t>344</w:t>
            </w:r>
          </w:p>
        </w:tc>
        <w:tc>
          <w:tcPr>
            <w:tcW w:w="993" w:type="dxa"/>
            <w:shd w:val="clear" w:color="auto" w:fill="auto"/>
            <w:tcMar>
              <w:top w:w="15" w:type="dxa"/>
              <w:left w:w="108" w:type="dxa"/>
              <w:bottom w:w="0" w:type="dxa"/>
              <w:right w:w="108" w:type="dxa"/>
            </w:tcMar>
            <w:hideMark/>
          </w:tcPr>
          <w:p w14:paraId="6EEB5E46" w14:textId="5EF323B9"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767</w:t>
            </w:r>
          </w:p>
        </w:tc>
        <w:tc>
          <w:tcPr>
            <w:tcW w:w="991" w:type="dxa"/>
            <w:shd w:val="clear" w:color="auto" w:fill="auto"/>
            <w:tcMar>
              <w:top w:w="15" w:type="dxa"/>
              <w:left w:w="108" w:type="dxa"/>
              <w:bottom w:w="0" w:type="dxa"/>
              <w:right w:w="108" w:type="dxa"/>
            </w:tcMar>
            <w:hideMark/>
          </w:tcPr>
          <w:p w14:paraId="568C8390" w14:textId="77777777" w:rsidR="005A0CEA" w:rsidRPr="007815C8" w:rsidRDefault="005A0CEA" w:rsidP="007815C8">
            <w:pPr>
              <w:spacing w:line="360" w:lineRule="auto"/>
              <w:jc w:val="both"/>
              <w:rPr>
                <w:rFonts w:ascii="Book Antiqua" w:hAnsi="Book Antiqua"/>
              </w:rPr>
            </w:pPr>
            <w:r w:rsidRPr="007815C8">
              <w:rPr>
                <w:rFonts w:ascii="Book Antiqua" w:hAnsi="Book Antiqua"/>
              </w:rPr>
              <w:t>430</w:t>
            </w:r>
          </w:p>
        </w:tc>
        <w:tc>
          <w:tcPr>
            <w:tcW w:w="1121" w:type="dxa"/>
            <w:shd w:val="clear" w:color="auto" w:fill="auto"/>
            <w:tcMar>
              <w:top w:w="15" w:type="dxa"/>
              <w:left w:w="108" w:type="dxa"/>
              <w:bottom w:w="0" w:type="dxa"/>
              <w:right w:w="108" w:type="dxa"/>
            </w:tcMar>
            <w:hideMark/>
          </w:tcPr>
          <w:p w14:paraId="67A006F3" w14:textId="77777777" w:rsidR="005A0CEA" w:rsidRPr="007815C8" w:rsidRDefault="005A0CEA" w:rsidP="007815C8">
            <w:pPr>
              <w:spacing w:line="360" w:lineRule="auto"/>
              <w:jc w:val="both"/>
              <w:rPr>
                <w:rFonts w:ascii="Book Antiqua" w:hAnsi="Book Antiqua"/>
              </w:rPr>
            </w:pPr>
            <w:r w:rsidRPr="007815C8">
              <w:rPr>
                <w:rFonts w:ascii="Book Antiqua" w:hAnsi="Book Antiqua"/>
              </w:rPr>
              <w:t>407</w:t>
            </w:r>
          </w:p>
        </w:tc>
        <w:tc>
          <w:tcPr>
            <w:tcW w:w="1536" w:type="dxa"/>
            <w:shd w:val="clear" w:color="auto" w:fill="auto"/>
            <w:tcMar>
              <w:top w:w="15" w:type="dxa"/>
              <w:left w:w="108" w:type="dxa"/>
              <w:bottom w:w="0" w:type="dxa"/>
              <w:right w:w="108" w:type="dxa"/>
            </w:tcMar>
            <w:hideMark/>
          </w:tcPr>
          <w:p w14:paraId="013777BD" w14:textId="77777777" w:rsidR="005A0CEA" w:rsidRPr="007815C8" w:rsidRDefault="005A0CEA" w:rsidP="007815C8">
            <w:pPr>
              <w:spacing w:line="360" w:lineRule="auto"/>
              <w:jc w:val="both"/>
              <w:rPr>
                <w:rFonts w:ascii="Book Antiqua" w:hAnsi="Book Antiqua"/>
              </w:rPr>
            </w:pPr>
            <w:r w:rsidRPr="007815C8">
              <w:rPr>
                <w:rFonts w:ascii="Book Antiqua" w:hAnsi="Book Antiqua"/>
              </w:rPr>
              <w:t>94</w:t>
            </w:r>
          </w:p>
        </w:tc>
        <w:tc>
          <w:tcPr>
            <w:tcW w:w="1045" w:type="dxa"/>
            <w:shd w:val="clear" w:color="auto" w:fill="auto"/>
            <w:tcMar>
              <w:top w:w="15" w:type="dxa"/>
              <w:left w:w="108" w:type="dxa"/>
              <w:bottom w:w="0" w:type="dxa"/>
              <w:right w:w="108" w:type="dxa"/>
            </w:tcMar>
            <w:hideMark/>
          </w:tcPr>
          <w:p w14:paraId="47F950DF" w14:textId="77777777" w:rsidR="005A0CEA" w:rsidRPr="007815C8" w:rsidRDefault="005A0CEA" w:rsidP="007815C8">
            <w:pPr>
              <w:spacing w:line="360" w:lineRule="auto"/>
              <w:jc w:val="both"/>
              <w:rPr>
                <w:rFonts w:ascii="Book Antiqua" w:hAnsi="Book Antiqua"/>
              </w:rPr>
            </w:pPr>
            <w:r w:rsidRPr="007815C8">
              <w:rPr>
                <w:rFonts w:ascii="Book Antiqua" w:hAnsi="Book Antiqua"/>
              </w:rPr>
              <w:t>397</w:t>
            </w:r>
          </w:p>
        </w:tc>
        <w:tc>
          <w:tcPr>
            <w:tcW w:w="866" w:type="dxa"/>
            <w:shd w:val="clear" w:color="auto" w:fill="auto"/>
            <w:tcMar>
              <w:top w:w="15" w:type="dxa"/>
              <w:left w:w="108" w:type="dxa"/>
              <w:bottom w:w="0" w:type="dxa"/>
              <w:right w:w="108" w:type="dxa"/>
            </w:tcMar>
            <w:hideMark/>
          </w:tcPr>
          <w:p w14:paraId="42A0523B" w14:textId="2E4F2700" w:rsidR="005A0CEA" w:rsidRPr="007815C8" w:rsidRDefault="00F86426" w:rsidP="007815C8">
            <w:pPr>
              <w:spacing w:line="360" w:lineRule="auto"/>
              <w:jc w:val="both"/>
              <w:rPr>
                <w:rFonts w:ascii="Book Antiqua" w:hAnsi="Book Antiqua"/>
              </w:rPr>
            </w:pPr>
            <w:r>
              <w:rPr>
                <w:rFonts w:ascii="Book Antiqua" w:hAnsi="Book Antiqua"/>
              </w:rPr>
              <w:t>8</w:t>
            </w:r>
            <w:r w:rsidR="005A0CEA" w:rsidRPr="007815C8">
              <w:rPr>
                <w:rFonts w:ascii="Book Antiqua" w:hAnsi="Book Antiqua"/>
              </w:rPr>
              <w:t>439</w:t>
            </w:r>
          </w:p>
        </w:tc>
        <w:tc>
          <w:tcPr>
            <w:tcW w:w="636" w:type="dxa"/>
            <w:shd w:val="clear" w:color="auto" w:fill="auto"/>
            <w:tcMar>
              <w:top w:w="15" w:type="dxa"/>
              <w:left w:w="108" w:type="dxa"/>
              <w:bottom w:w="0" w:type="dxa"/>
              <w:right w:w="108" w:type="dxa"/>
            </w:tcMar>
            <w:hideMark/>
          </w:tcPr>
          <w:p w14:paraId="1B7F70DC" w14:textId="77777777" w:rsidR="005A0CEA" w:rsidRPr="007815C8" w:rsidRDefault="005A0CEA" w:rsidP="007815C8">
            <w:pPr>
              <w:spacing w:line="360" w:lineRule="auto"/>
              <w:jc w:val="both"/>
              <w:rPr>
                <w:rFonts w:ascii="Book Antiqua" w:hAnsi="Book Antiqua"/>
              </w:rPr>
            </w:pPr>
            <w:r w:rsidRPr="007815C8">
              <w:rPr>
                <w:rFonts w:ascii="Book Antiqua" w:hAnsi="Book Antiqua"/>
              </w:rPr>
              <w:t>30.7</w:t>
            </w:r>
          </w:p>
        </w:tc>
      </w:tr>
      <w:tr w:rsidR="005A0CEA" w:rsidRPr="007815C8" w14:paraId="426D8F1B" w14:textId="77777777" w:rsidTr="00FC731C">
        <w:trPr>
          <w:trHeight w:val="304"/>
        </w:trPr>
        <w:tc>
          <w:tcPr>
            <w:tcW w:w="1683" w:type="dxa"/>
            <w:shd w:val="clear" w:color="auto" w:fill="auto"/>
            <w:tcMar>
              <w:top w:w="15" w:type="dxa"/>
              <w:left w:w="108" w:type="dxa"/>
              <w:bottom w:w="0" w:type="dxa"/>
              <w:right w:w="108" w:type="dxa"/>
            </w:tcMar>
            <w:hideMark/>
          </w:tcPr>
          <w:p w14:paraId="01ED8609"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31-45</w:t>
            </w:r>
          </w:p>
        </w:tc>
        <w:tc>
          <w:tcPr>
            <w:tcW w:w="914" w:type="dxa"/>
            <w:shd w:val="clear" w:color="auto" w:fill="auto"/>
            <w:tcMar>
              <w:top w:w="15" w:type="dxa"/>
              <w:left w:w="108" w:type="dxa"/>
              <w:bottom w:w="0" w:type="dxa"/>
              <w:right w:w="108" w:type="dxa"/>
            </w:tcMar>
            <w:hideMark/>
          </w:tcPr>
          <w:p w14:paraId="103BC7CA" w14:textId="6116D77A" w:rsidR="005A0CEA" w:rsidRPr="007815C8" w:rsidRDefault="00F86426" w:rsidP="007815C8">
            <w:pPr>
              <w:spacing w:line="360" w:lineRule="auto"/>
              <w:jc w:val="both"/>
              <w:rPr>
                <w:rFonts w:ascii="Book Antiqua" w:hAnsi="Book Antiqua"/>
              </w:rPr>
            </w:pPr>
            <w:r>
              <w:rPr>
                <w:rFonts w:ascii="Book Antiqua" w:hAnsi="Book Antiqua"/>
              </w:rPr>
              <w:t>5</w:t>
            </w:r>
            <w:r w:rsidR="005A0CEA" w:rsidRPr="007815C8">
              <w:rPr>
                <w:rFonts w:ascii="Book Antiqua" w:hAnsi="Book Antiqua"/>
              </w:rPr>
              <w:t>134</w:t>
            </w:r>
          </w:p>
        </w:tc>
        <w:tc>
          <w:tcPr>
            <w:tcW w:w="993" w:type="dxa"/>
            <w:shd w:val="clear" w:color="auto" w:fill="auto"/>
            <w:tcMar>
              <w:top w:w="15" w:type="dxa"/>
              <w:left w:w="108" w:type="dxa"/>
              <w:bottom w:w="0" w:type="dxa"/>
              <w:right w:w="108" w:type="dxa"/>
            </w:tcMar>
            <w:hideMark/>
          </w:tcPr>
          <w:p w14:paraId="606C438D" w14:textId="056893DC" w:rsidR="005A0CEA" w:rsidRPr="007815C8" w:rsidRDefault="00F86426" w:rsidP="007815C8">
            <w:pPr>
              <w:spacing w:line="360" w:lineRule="auto"/>
              <w:jc w:val="both"/>
              <w:rPr>
                <w:rFonts w:ascii="Book Antiqua" w:hAnsi="Book Antiqua"/>
              </w:rPr>
            </w:pPr>
            <w:r>
              <w:rPr>
                <w:rFonts w:ascii="Book Antiqua" w:hAnsi="Book Antiqua"/>
              </w:rPr>
              <w:t>3</w:t>
            </w:r>
            <w:r w:rsidR="005A0CEA" w:rsidRPr="007815C8">
              <w:rPr>
                <w:rFonts w:ascii="Book Antiqua" w:hAnsi="Book Antiqua"/>
              </w:rPr>
              <w:t>543</w:t>
            </w:r>
          </w:p>
        </w:tc>
        <w:tc>
          <w:tcPr>
            <w:tcW w:w="991" w:type="dxa"/>
            <w:shd w:val="clear" w:color="auto" w:fill="auto"/>
            <w:tcMar>
              <w:top w:w="15" w:type="dxa"/>
              <w:left w:w="108" w:type="dxa"/>
              <w:bottom w:w="0" w:type="dxa"/>
              <w:right w:w="108" w:type="dxa"/>
            </w:tcMar>
            <w:hideMark/>
          </w:tcPr>
          <w:p w14:paraId="34687320" w14:textId="1856DA32"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157</w:t>
            </w:r>
          </w:p>
        </w:tc>
        <w:tc>
          <w:tcPr>
            <w:tcW w:w="1121" w:type="dxa"/>
            <w:shd w:val="clear" w:color="auto" w:fill="auto"/>
            <w:tcMar>
              <w:top w:w="15" w:type="dxa"/>
              <w:left w:w="108" w:type="dxa"/>
              <w:bottom w:w="0" w:type="dxa"/>
              <w:right w:w="108" w:type="dxa"/>
            </w:tcMar>
            <w:hideMark/>
          </w:tcPr>
          <w:p w14:paraId="26156067" w14:textId="77777777" w:rsidR="005A0CEA" w:rsidRPr="007815C8" w:rsidRDefault="005A0CEA" w:rsidP="007815C8">
            <w:pPr>
              <w:spacing w:line="360" w:lineRule="auto"/>
              <w:jc w:val="both"/>
              <w:rPr>
                <w:rFonts w:ascii="Book Antiqua" w:hAnsi="Book Antiqua"/>
              </w:rPr>
            </w:pPr>
            <w:r w:rsidRPr="007815C8">
              <w:rPr>
                <w:rFonts w:ascii="Book Antiqua" w:hAnsi="Book Antiqua"/>
              </w:rPr>
              <w:t>676</w:t>
            </w:r>
          </w:p>
        </w:tc>
        <w:tc>
          <w:tcPr>
            <w:tcW w:w="1536" w:type="dxa"/>
            <w:shd w:val="clear" w:color="auto" w:fill="auto"/>
            <w:tcMar>
              <w:top w:w="15" w:type="dxa"/>
              <w:left w:w="108" w:type="dxa"/>
              <w:bottom w:w="0" w:type="dxa"/>
              <w:right w:w="108" w:type="dxa"/>
            </w:tcMar>
            <w:hideMark/>
          </w:tcPr>
          <w:p w14:paraId="1D2017BA" w14:textId="77777777" w:rsidR="005A0CEA" w:rsidRPr="007815C8" w:rsidRDefault="005A0CEA" w:rsidP="007815C8">
            <w:pPr>
              <w:spacing w:line="360" w:lineRule="auto"/>
              <w:jc w:val="both"/>
              <w:rPr>
                <w:rFonts w:ascii="Book Antiqua" w:hAnsi="Book Antiqua"/>
              </w:rPr>
            </w:pPr>
            <w:r w:rsidRPr="007815C8">
              <w:rPr>
                <w:rFonts w:ascii="Book Antiqua" w:hAnsi="Book Antiqua"/>
              </w:rPr>
              <w:t>249</w:t>
            </w:r>
          </w:p>
        </w:tc>
        <w:tc>
          <w:tcPr>
            <w:tcW w:w="1045" w:type="dxa"/>
            <w:shd w:val="clear" w:color="auto" w:fill="auto"/>
            <w:tcMar>
              <w:top w:w="15" w:type="dxa"/>
              <w:left w:w="108" w:type="dxa"/>
              <w:bottom w:w="0" w:type="dxa"/>
              <w:right w:w="108" w:type="dxa"/>
            </w:tcMar>
            <w:hideMark/>
          </w:tcPr>
          <w:p w14:paraId="733AF8E8" w14:textId="77777777" w:rsidR="005A0CEA" w:rsidRPr="007815C8" w:rsidRDefault="005A0CEA" w:rsidP="007815C8">
            <w:pPr>
              <w:spacing w:line="360" w:lineRule="auto"/>
              <w:jc w:val="both"/>
              <w:rPr>
                <w:rFonts w:ascii="Book Antiqua" w:hAnsi="Book Antiqua"/>
              </w:rPr>
            </w:pPr>
            <w:r w:rsidRPr="007815C8">
              <w:rPr>
                <w:rFonts w:ascii="Book Antiqua" w:hAnsi="Book Antiqua"/>
              </w:rPr>
              <w:t>639</w:t>
            </w:r>
          </w:p>
        </w:tc>
        <w:tc>
          <w:tcPr>
            <w:tcW w:w="866" w:type="dxa"/>
            <w:shd w:val="clear" w:color="auto" w:fill="auto"/>
            <w:tcMar>
              <w:top w:w="15" w:type="dxa"/>
              <w:left w:w="108" w:type="dxa"/>
              <w:bottom w:w="0" w:type="dxa"/>
              <w:right w:w="108" w:type="dxa"/>
            </w:tcMar>
            <w:hideMark/>
          </w:tcPr>
          <w:p w14:paraId="386BE148" w14:textId="39C83741" w:rsidR="005A0CEA" w:rsidRPr="007815C8" w:rsidRDefault="00F86426" w:rsidP="007815C8">
            <w:pPr>
              <w:spacing w:line="360" w:lineRule="auto"/>
              <w:jc w:val="both"/>
              <w:rPr>
                <w:rFonts w:ascii="Book Antiqua" w:hAnsi="Book Antiqua"/>
              </w:rPr>
            </w:pPr>
            <w:r>
              <w:rPr>
                <w:rFonts w:ascii="Book Antiqua" w:hAnsi="Book Antiqua"/>
              </w:rPr>
              <w:t>11</w:t>
            </w:r>
            <w:r w:rsidR="005A0CEA" w:rsidRPr="007815C8">
              <w:rPr>
                <w:rFonts w:ascii="Book Antiqua" w:hAnsi="Book Antiqua"/>
              </w:rPr>
              <w:t>398</w:t>
            </w:r>
          </w:p>
        </w:tc>
        <w:tc>
          <w:tcPr>
            <w:tcW w:w="636" w:type="dxa"/>
            <w:shd w:val="clear" w:color="auto" w:fill="auto"/>
            <w:tcMar>
              <w:top w:w="15" w:type="dxa"/>
              <w:left w:w="108" w:type="dxa"/>
              <w:bottom w:w="0" w:type="dxa"/>
              <w:right w:w="108" w:type="dxa"/>
            </w:tcMar>
            <w:hideMark/>
          </w:tcPr>
          <w:p w14:paraId="1DAE4A85" w14:textId="77777777" w:rsidR="005A0CEA" w:rsidRPr="007815C8" w:rsidRDefault="005A0CEA" w:rsidP="007815C8">
            <w:pPr>
              <w:spacing w:line="360" w:lineRule="auto"/>
              <w:jc w:val="both"/>
              <w:rPr>
                <w:rFonts w:ascii="Book Antiqua" w:hAnsi="Book Antiqua"/>
              </w:rPr>
            </w:pPr>
            <w:r w:rsidRPr="007815C8">
              <w:rPr>
                <w:rFonts w:ascii="Book Antiqua" w:hAnsi="Book Antiqua"/>
              </w:rPr>
              <w:t>41.5</w:t>
            </w:r>
          </w:p>
        </w:tc>
      </w:tr>
      <w:tr w:rsidR="005A0CEA" w:rsidRPr="007815C8" w14:paraId="0D3A2624" w14:textId="77777777" w:rsidTr="00FC731C">
        <w:trPr>
          <w:trHeight w:val="304"/>
        </w:trPr>
        <w:tc>
          <w:tcPr>
            <w:tcW w:w="1683" w:type="dxa"/>
            <w:shd w:val="clear" w:color="auto" w:fill="auto"/>
            <w:tcMar>
              <w:top w:w="15" w:type="dxa"/>
              <w:left w:w="108" w:type="dxa"/>
              <w:bottom w:w="0" w:type="dxa"/>
              <w:right w:w="108" w:type="dxa"/>
            </w:tcMar>
            <w:hideMark/>
          </w:tcPr>
          <w:p w14:paraId="0017E0E5" w14:textId="43104545" w:rsidR="005A0CEA" w:rsidRPr="006A68B9" w:rsidRDefault="005A0CEA" w:rsidP="007815C8">
            <w:pPr>
              <w:spacing w:line="360" w:lineRule="auto"/>
              <w:jc w:val="both"/>
              <w:rPr>
                <w:rFonts w:ascii="Book Antiqua" w:hAnsi="Book Antiqua"/>
              </w:rPr>
            </w:pPr>
            <w:r w:rsidRPr="006A68B9">
              <w:rPr>
                <w:rFonts w:ascii="Book Antiqua" w:hAnsi="Book Antiqua"/>
                <w:bCs/>
              </w:rPr>
              <w:t>&gt;</w:t>
            </w:r>
            <w:r w:rsidR="00B71886" w:rsidRPr="006A68B9">
              <w:rPr>
                <w:rFonts w:ascii="Book Antiqua" w:hAnsi="Book Antiqua"/>
                <w:bCs/>
              </w:rPr>
              <w:t xml:space="preserve"> </w:t>
            </w:r>
            <w:r w:rsidRPr="006A68B9">
              <w:rPr>
                <w:rFonts w:ascii="Book Antiqua" w:hAnsi="Book Antiqua"/>
                <w:bCs/>
              </w:rPr>
              <w:t>45</w:t>
            </w:r>
          </w:p>
        </w:tc>
        <w:tc>
          <w:tcPr>
            <w:tcW w:w="914" w:type="dxa"/>
            <w:shd w:val="clear" w:color="auto" w:fill="auto"/>
            <w:tcMar>
              <w:top w:w="15" w:type="dxa"/>
              <w:left w:w="108" w:type="dxa"/>
              <w:bottom w:w="0" w:type="dxa"/>
              <w:right w:w="108" w:type="dxa"/>
            </w:tcMar>
            <w:hideMark/>
          </w:tcPr>
          <w:p w14:paraId="2F1B5BC1" w14:textId="6F7F37EC"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078</w:t>
            </w:r>
          </w:p>
        </w:tc>
        <w:tc>
          <w:tcPr>
            <w:tcW w:w="993" w:type="dxa"/>
            <w:shd w:val="clear" w:color="auto" w:fill="auto"/>
            <w:tcMar>
              <w:top w:w="15" w:type="dxa"/>
              <w:left w:w="108" w:type="dxa"/>
              <w:bottom w:w="0" w:type="dxa"/>
              <w:right w:w="108" w:type="dxa"/>
            </w:tcMar>
            <w:hideMark/>
          </w:tcPr>
          <w:p w14:paraId="479BB52F" w14:textId="51910000" w:rsidR="005A0CEA" w:rsidRPr="007815C8" w:rsidRDefault="00F86426" w:rsidP="007815C8">
            <w:pPr>
              <w:spacing w:line="360" w:lineRule="auto"/>
              <w:jc w:val="both"/>
              <w:rPr>
                <w:rFonts w:ascii="Book Antiqua" w:hAnsi="Book Antiqua"/>
              </w:rPr>
            </w:pPr>
            <w:r>
              <w:rPr>
                <w:rFonts w:ascii="Book Antiqua" w:hAnsi="Book Antiqua"/>
              </w:rPr>
              <w:t>4</w:t>
            </w:r>
            <w:r w:rsidR="005A0CEA" w:rsidRPr="007815C8">
              <w:rPr>
                <w:rFonts w:ascii="Book Antiqua" w:hAnsi="Book Antiqua"/>
              </w:rPr>
              <w:t>019</w:t>
            </w:r>
          </w:p>
        </w:tc>
        <w:tc>
          <w:tcPr>
            <w:tcW w:w="991" w:type="dxa"/>
            <w:shd w:val="clear" w:color="auto" w:fill="auto"/>
            <w:tcMar>
              <w:top w:w="15" w:type="dxa"/>
              <w:left w:w="108" w:type="dxa"/>
              <w:bottom w:w="0" w:type="dxa"/>
              <w:right w:w="108" w:type="dxa"/>
            </w:tcMar>
            <w:hideMark/>
          </w:tcPr>
          <w:p w14:paraId="3B82AAC9" w14:textId="77777777" w:rsidR="005A0CEA" w:rsidRPr="007815C8" w:rsidRDefault="005A0CEA" w:rsidP="007815C8">
            <w:pPr>
              <w:spacing w:line="360" w:lineRule="auto"/>
              <w:jc w:val="both"/>
              <w:rPr>
                <w:rFonts w:ascii="Book Antiqua" w:hAnsi="Book Antiqua"/>
              </w:rPr>
            </w:pPr>
            <w:r w:rsidRPr="007815C8">
              <w:rPr>
                <w:rFonts w:ascii="Book Antiqua" w:hAnsi="Book Antiqua"/>
              </w:rPr>
              <w:t>187</w:t>
            </w:r>
          </w:p>
        </w:tc>
        <w:tc>
          <w:tcPr>
            <w:tcW w:w="1121" w:type="dxa"/>
            <w:shd w:val="clear" w:color="auto" w:fill="auto"/>
            <w:tcMar>
              <w:top w:w="15" w:type="dxa"/>
              <w:left w:w="108" w:type="dxa"/>
              <w:bottom w:w="0" w:type="dxa"/>
              <w:right w:w="108" w:type="dxa"/>
            </w:tcMar>
            <w:hideMark/>
          </w:tcPr>
          <w:p w14:paraId="1EDEAB47" w14:textId="77777777" w:rsidR="005A0CEA" w:rsidRPr="007815C8" w:rsidRDefault="005A0CEA" w:rsidP="007815C8">
            <w:pPr>
              <w:spacing w:line="360" w:lineRule="auto"/>
              <w:jc w:val="both"/>
              <w:rPr>
                <w:rFonts w:ascii="Book Antiqua" w:hAnsi="Book Antiqua"/>
              </w:rPr>
            </w:pPr>
            <w:r w:rsidRPr="007815C8">
              <w:rPr>
                <w:rFonts w:ascii="Book Antiqua" w:hAnsi="Book Antiqua"/>
              </w:rPr>
              <w:t>460</w:t>
            </w:r>
          </w:p>
        </w:tc>
        <w:tc>
          <w:tcPr>
            <w:tcW w:w="1536" w:type="dxa"/>
            <w:shd w:val="clear" w:color="auto" w:fill="auto"/>
            <w:tcMar>
              <w:top w:w="15" w:type="dxa"/>
              <w:left w:w="108" w:type="dxa"/>
              <w:bottom w:w="0" w:type="dxa"/>
              <w:right w:w="108" w:type="dxa"/>
            </w:tcMar>
            <w:hideMark/>
          </w:tcPr>
          <w:p w14:paraId="5F5D767E" w14:textId="77777777" w:rsidR="005A0CEA" w:rsidRPr="007815C8" w:rsidRDefault="005A0CEA" w:rsidP="007815C8">
            <w:pPr>
              <w:spacing w:line="360" w:lineRule="auto"/>
              <w:jc w:val="both"/>
              <w:rPr>
                <w:rFonts w:ascii="Book Antiqua" w:hAnsi="Book Antiqua"/>
              </w:rPr>
            </w:pPr>
            <w:r w:rsidRPr="007815C8">
              <w:rPr>
                <w:rFonts w:ascii="Book Antiqua" w:hAnsi="Book Antiqua"/>
              </w:rPr>
              <w:t>169</w:t>
            </w:r>
          </w:p>
        </w:tc>
        <w:tc>
          <w:tcPr>
            <w:tcW w:w="1045" w:type="dxa"/>
            <w:shd w:val="clear" w:color="auto" w:fill="auto"/>
            <w:tcMar>
              <w:top w:w="15" w:type="dxa"/>
              <w:left w:w="108" w:type="dxa"/>
              <w:bottom w:w="0" w:type="dxa"/>
              <w:right w:w="108" w:type="dxa"/>
            </w:tcMar>
            <w:hideMark/>
          </w:tcPr>
          <w:p w14:paraId="1F97A65A" w14:textId="77777777" w:rsidR="005A0CEA" w:rsidRPr="007815C8" w:rsidRDefault="005A0CEA" w:rsidP="007815C8">
            <w:pPr>
              <w:spacing w:line="360" w:lineRule="auto"/>
              <w:jc w:val="both"/>
              <w:rPr>
                <w:rFonts w:ascii="Book Antiqua" w:hAnsi="Book Antiqua"/>
              </w:rPr>
            </w:pPr>
            <w:r w:rsidRPr="007815C8">
              <w:rPr>
                <w:rFonts w:ascii="Book Antiqua" w:hAnsi="Book Antiqua"/>
              </w:rPr>
              <w:t>699</w:t>
            </w:r>
          </w:p>
        </w:tc>
        <w:tc>
          <w:tcPr>
            <w:tcW w:w="866" w:type="dxa"/>
            <w:shd w:val="clear" w:color="auto" w:fill="auto"/>
            <w:tcMar>
              <w:top w:w="15" w:type="dxa"/>
              <w:left w:w="108" w:type="dxa"/>
              <w:bottom w:w="0" w:type="dxa"/>
              <w:right w:w="108" w:type="dxa"/>
            </w:tcMar>
            <w:hideMark/>
          </w:tcPr>
          <w:p w14:paraId="17D597B9" w14:textId="25000FB3" w:rsidR="005A0CEA" w:rsidRPr="007815C8" w:rsidRDefault="00F86426" w:rsidP="007815C8">
            <w:pPr>
              <w:spacing w:line="360" w:lineRule="auto"/>
              <w:jc w:val="both"/>
              <w:rPr>
                <w:rFonts w:ascii="Book Antiqua" w:hAnsi="Book Antiqua"/>
              </w:rPr>
            </w:pPr>
            <w:r>
              <w:rPr>
                <w:rFonts w:ascii="Book Antiqua" w:hAnsi="Book Antiqua"/>
              </w:rPr>
              <w:t>7</w:t>
            </w:r>
            <w:r w:rsidR="005A0CEA" w:rsidRPr="007815C8">
              <w:rPr>
                <w:rFonts w:ascii="Book Antiqua" w:hAnsi="Book Antiqua"/>
              </w:rPr>
              <w:t>612</w:t>
            </w:r>
          </w:p>
        </w:tc>
        <w:tc>
          <w:tcPr>
            <w:tcW w:w="636" w:type="dxa"/>
            <w:shd w:val="clear" w:color="auto" w:fill="auto"/>
            <w:tcMar>
              <w:top w:w="15" w:type="dxa"/>
              <w:left w:w="108" w:type="dxa"/>
              <w:bottom w:w="0" w:type="dxa"/>
              <w:right w:w="108" w:type="dxa"/>
            </w:tcMar>
            <w:hideMark/>
          </w:tcPr>
          <w:p w14:paraId="782A638E" w14:textId="77777777" w:rsidR="005A0CEA" w:rsidRPr="007815C8" w:rsidRDefault="005A0CEA" w:rsidP="007815C8">
            <w:pPr>
              <w:spacing w:line="360" w:lineRule="auto"/>
              <w:jc w:val="both"/>
              <w:rPr>
                <w:rFonts w:ascii="Book Antiqua" w:hAnsi="Book Antiqua"/>
              </w:rPr>
            </w:pPr>
            <w:r w:rsidRPr="007815C8">
              <w:rPr>
                <w:rFonts w:ascii="Book Antiqua" w:hAnsi="Book Antiqua"/>
              </w:rPr>
              <w:t>27.7</w:t>
            </w:r>
          </w:p>
        </w:tc>
      </w:tr>
      <w:tr w:rsidR="00FC731C" w:rsidRPr="007815C8" w14:paraId="27CAFFB2" w14:textId="77777777" w:rsidTr="00D42CA8">
        <w:trPr>
          <w:trHeight w:val="304"/>
        </w:trPr>
        <w:tc>
          <w:tcPr>
            <w:tcW w:w="9785" w:type="dxa"/>
            <w:gridSpan w:val="9"/>
            <w:shd w:val="clear" w:color="auto" w:fill="auto"/>
            <w:tcMar>
              <w:top w:w="15" w:type="dxa"/>
              <w:left w:w="108" w:type="dxa"/>
              <w:bottom w:w="0" w:type="dxa"/>
              <w:right w:w="108" w:type="dxa"/>
            </w:tcMar>
            <w:hideMark/>
          </w:tcPr>
          <w:p w14:paraId="1844F07F" w14:textId="66ED5623" w:rsidR="00FC731C" w:rsidRPr="006A68B9" w:rsidRDefault="00FC731C" w:rsidP="007815C8">
            <w:pPr>
              <w:spacing w:line="360" w:lineRule="auto"/>
              <w:jc w:val="both"/>
              <w:rPr>
                <w:rFonts w:ascii="Book Antiqua" w:hAnsi="Book Antiqua"/>
              </w:rPr>
            </w:pPr>
            <w:r w:rsidRPr="006A68B9">
              <w:rPr>
                <w:rFonts w:ascii="Book Antiqua" w:hAnsi="Book Antiqua"/>
                <w:bCs/>
              </w:rPr>
              <w:t>Occupational role</w:t>
            </w:r>
          </w:p>
        </w:tc>
      </w:tr>
      <w:tr w:rsidR="005A0CEA" w:rsidRPr="007815C8" w14:paraId="767D22E0" w14:textId="77777777" w:rsidTr="00FC731C">
        <w:trPr>
          <w:trHeight w:val="304"/>
        </w:trPr>
        <w:tc>
          <w:tcPr>
            <w:tcW w:w="1683" w:type="dxa"/>
            <w:shd w:val="clear" w:color="auto" w:fill="auto"/>
            <w:tcMar>
              <w:top w:w="15" w:type="dxa"/>
              <w:left w:w="108" w:type="dxa"/>
              <w:bottom w:w="0" w:type="dxa"/>
              <w:right w:w="108" w:type="dxa"/>
            </w:tcMar>
            <w:hideMark/>
          </w:tcPr>
          <w:p w14:paraId="31C0150D"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Physician</w:t>
            </w:r>
          </w:p>
        </w:tc>
        <w:tc>
          <w:tcPr>
            <w:tcW w:w="914" w:type="dxa"/>
            <w:shd w:val="clear" w:color="auto" w:fill="auto"/>
            <w:tcMar>
              <w:top w:w="15" w:type="dxa"/>
              <w:left w:w="108" w:type="dxa"/>
              <w:bottom w:w="0" w:type="dxa"/>
              <w:right w:w="108" w:type="dxa"/>
            </w:tcMar>
            <w:hideMark/>
          </w:tcPr>
          <w:p w14:paraId="30F44ED8" w14:textId="22B530E9" w:rsidR="005A0CEA" w:rsidRPr="007815C8" w:rsidRDefault="00F86426" w:rsidP="007815C8">
            <w:pPr>
              <w:spacing w:line="360" w:lineRule="auto"/>
              <w:jc w:val="both"/>
              <w:rPr>
                <w:rFonts w:ascii="Book Antiqua" w:hAnsi="Book Antiqua"/>
              </w:rPr>
            </w:pPr>
            <w:r>
              <w:rPr>
                <w:rFonts w:ascii="Book Antiqua" w:hAnsi="Book Antiqua"/>
              </w:rPr>
              <w:t>3</w:t>
            </w:r>
            <w:r w:rsidR="005A0CEA" w:rsidRPr="007815C8">
              <w:rPr>
                <w:rFonts w:ascii="Book Antiqua" w:hAnsi="Book Antiqua"/>
              </w:rPr>
              <w:t>308</w:t>
            </w:r>
          </w:p>
        </w:tc>
        <w:tc>
          <w:tcPr>
            <w:tcW w:w="993" w:type="dxa"/>
            <w:shd w:val="clear" w:color="auto" w:fill="auto"/>
            <w:tcMar>
              <w:top w:w="15" w:type="dxa"/>
              <w:left w:w="108" w:type="dxa"/>
              <w:bottom w:w="0" w:type="dxa"/>
              <w:right w:w="108" w:type="dxa"/>
            </w:tcMar>
            <w:hideMark/>
          </w:tcPr>
          <w:p w14:paraId="27817402" w14:textId="63C37311" w:rsidR="005A0CEA" w:rsidRPr="007815C8" w:rsidRDefault="00F86426" w:rsidP="007815C8">
            <w:pPr>
              <w:spacing w:line="360" w:lineRule="auto"/>
              <w:jc w:val="both"/>
              <w:rPr>
                <w:rFonts w:ascii="Book Antiqua" w:hAnsi="Book Antiqua"/>
              </w:rPr>
            </w:pPr>
            <w:r>
              <w:rPr>
                <w:rFonts w:ascii="Book Antiqua" w:hAnsi="Book Antiqua"/>
              </w:rPr>
              <w:t>3</w:t>
            </w:r>
            <w:r w:rsidR="005A0CEA" w:rsidRPr="007815C8">
              <w:rPr>
                <w:rFonts w:ascii="Book Antiqua" w:hAnsi="Book Antiqua"/>
              </w:rPr>
              <w:t>780</w:t>
            </w:r>
          </w:p>
        </w:tc>
        <w:tc>
          <w:tcPr>
            <w:tcW w:w="991" w:type="dxa"/>
            <w:shd w:val="clear" w:color="auto" w:fill="auto"/>
            <w:tcMar>
              <w:top w:w="15" w:type="dxa"/>
              <w:left w:w="108" w:type="dxa"/>
              <w:bottom w:w="0" w:type="dxa"/>
              <w:right w:w="108" w:type="dxa"/>
            </w:tcMar>
            <w:hideMark/>
          </w:tcPr>
          <w:p w14:paraId="2C4C4BC4" w14:textId="77777777" w:rsidR="005A0CEA" w:rsidRPr="007815C8" w:rsidRDefault="005A0CEA" w:rsidP="007815C8">
            <w:pPr>
              <w:spacing w:line="360" w:lineRule="auto"/>
              <w:jc w:val="both"/>
              <w:rPr>
                <w:rFonts w:ascii="Book Antiqua" w:hAnsi="Book Antiqua"/>
              </w:rPr>
            </w:pPr>
            <w:r w:rsidRPr="007815C8">
              <w:rPr>
                <w:rFonts w:ascii="Book Antiqua" w:hAnsi="Book Antiqua"/>
              </w:rPr>
              <w:t>799</w:t>
            </w:r>
          </w:p>
        </w:tc>
        <w:tc>
          <w:tcPr>
            <w:tcW w:w="1121" w:type="dxa"/>
            <w:shd w:val="clear" w:color="auto" w:fill="auto"/>
            <w:tcMar>
              <w:top w:w="15" w:type="dxa"/>
              <w:left w:w="108" w:type="dxa"/>
              <w:bottom w:w="0" w:type="dxa"/>
              <w:right w:w="108" w:type="dxa"/>
            </w:tcMar>
            <w:hideMark/>
          </w:tcPr>
          <w:p w14:paraId="06036C48" w14:textId="204212BE"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134</w:t>
            </w:r>
          </w:p>
        </w:tc>
        <w:tc>
          <w:tcPr>
            <w:tcW w:w="1536" w:type="dxa"/>
            <w:shd w:val="clear" w:color="auto" w:fill="auto"/>
            <w:tcMar>
              <w:top w:w="15" w:type="dxa"/>
              <w:left w:w="108" w:type="dxa"/>
              <w:bottom w:w="0" w:type="dxa"/>
              <w:right w:w="108" w:type="dxa"/>
            </w:tcMar>
            <w:hideMark/>
          </w:tcPr>
          <w:p w14:paraId="4C5DC3F9" w14:textId="77777777" w:rsidR="005A0CEA" w:rsidRPr="007815C8" w:rsidRDefault="005A0CEA" w:rsidP="007815C8">
            <w:pPr>
              <w:spacing w:line="360" w:lineRule="auto"/>
              <w:jc w:val="both"/>
              <w:rPr>
                <w:rFonts w:ascii="Book Antiqua" w:hAnsi="Book Antiqua"/>
              </w:rPr>
            </w:pPr>
            <w:r w:rsidRPr="007815C8">
              <w:rPr>
                <w:rFonts w:ascii="Book Antiqua" w:hAnsi="Book Antiqua"/>
              </w:rPr>
              <w:t>512</w:t>
            </w:r>
          </w:p>
        </w:tc>
        <w:tc>
          <w:tcPr>
            <w:tcW w:w="1045" w:type="dxa"/>
            <w:shd w:val="clear" w:color="auto" w:fill="auto"/>
            <w:tcMar>
              <w:top w:w="15" w:type="dxa"/>
              <w:left w:w="108" w:type="dxa"/>
              <w:bottom w:w="0" w:type="dxa"/>
              <w:right w:w="108" w:type="dxa"/>
            </w:tcMar>
            <w:hideMark/>
          </w:tcPr>
          <w:p w14:paraId="4433FBAD" w14:textId="290B62C3"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734</w:t>
            </w:r>
          </w:p>
        </w:tc>
        <w:tc>
          <w:tcPr>
            <w:tcW w:w="866" w:type="dxa"/>
            <w:shd w:val="clear" w:color="auto" w:fill="auto"/>
            <w:tcMar>
              <w:top w:w="15" w:type="dxa"/>
              <w:left w:w="108" w:type="dxa"/>
              <w:bottom w:w="0" w:type="dxa"/>
              <w:right w:w="108" w:type="dxa"/>
            </w:tcMar>
            <w:hideMark/>
          </w:tcPr>
          <w:p w14:paraId="194AFBFC" w14:textId="733810FD" w:rsidR="005A0CEA" w:rsidRPr="007815C8" w:rsidRDefault="00F86426" w:rsidP="007815C8">
            <w:pPr>
              <w:spacing w:line="360" w:lineRule="auto"/>
              <w:jc w:val="both"/>
              <w:rPr>
                <w:rFonts w:ascii="Book Antiqua" w:hAnsi="Book Antiqua"/>
              </w:rPr>
            </w:pPr>
            <w:r>
              <w:rPr>
                <w:rFonts w:ascii="Book Antiqua" w:hAnsi="Book Antiqua"/>
              </w:rPr>
              <w:t>11</w:t>
            </w:r>
            <w:r w:rsidR="005A0CEA" w:rsidRPr="007815C8">
              <w:rPr>
                <w:rFonts w:ascii="Book Antiqua" w:hAnsi="Book Antiqua"/>
              </w:rPr>
              <w:t>267</w:t>
            </w:r>
          </w:p>
        </w:tc>
        <w:tc>
          <w:tcPr>
            <w:tcW w:w="636" w:type="dxa"/>
            <w:shd w:val="clear" w:color="auto" w:fill="auto"/>
            <w:tcMar>
              <w:top w:w="15" w:type="dxa"/>
              <w:left w:w="108" w:type="dxa"/>
              <w:bottom w:w="0" w:type="dxa"/>
              <w:right w:w="108" w:type="dxa"/>
            </w:tcMar>
            <w:hideMark/>
          </w:tcPr>
          <w:p w14:paraId="6CB1A7BE" w14:textId="77777777" w:rsidR="005A0CEA" w:rsidRPr="007815C8" w:rsidRDefault="005A0CEA" w:rsidP="007815C8">
            <w:pPr>
              <w:spacing w:line="360" w:lineRule="auto"/>
              <w:jc w:val="both"/>
              <w:rPr>
                <w:rFonts w:ascii="Book Antiqua" w:hAnsi="Book Antiqua"/>
              </w:rPr>
            </w:pPr>
            <w:r w:rsidRPr="007815C8">
              <w:rPr>
                <w:rFonts w:ascii="Book Antiqua" w:hAnsi="Book Antiqua"/>
              </w:rPr>
              <w:t>40.4</w:t>
            </w:r>
          </w:p>
        </w:tc>
      </w:tr>
      <w:tr w:rsidR="005A0CEA" w:rsidRPr="007815C8" w14:paraId="3266A4CA" w14:textId="77777777" w:rsidTr="00FC731C">
        <w:trPr>
          <w:trHeight w:val="304"/>
        </w:trPr>
        <w:tc>
          <w:tcPr>
            <w:tcW w:w="1683" w:type="dxa"/>
            <w:shd w:val="clear" w:color="auto" w:fill="auto"/>
            <w:tcMar>
              <w:top w:w="15" w:type="dxa"/>
              <w:left w:w="108" w:type="dxa"/>
              <w:bottom w:w="0" w:type="dxa"/>
              <w:right w:w="108" w:type="dxa"/>
            </w:tcMar>
            <w:hideMark/>
          </w:tcPr>
          <w:p w14:paraId="39AFD925"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lastRenderedPageBreak/>
              <w:t>Nurse</w:t>
            </w:r>
          </w:p>
        </w:tc>
        <w:tc>
          <w:tcPr>
            <w:tcW w:w="914" w:type="dxa"/>
            <w:shd w:val="clear" w:color="auto" w:fill="auto"/>
            <w:tcMar>
              <w:top w:w="15" w:type="dxa"/>
              <w:left w:w="108" w:type="dxa"/>
              <w:bottom w:w="0" w:type="dxa"/>
              <w:right w:w="108" w:type="dxa"/>
            </w:tcMar>
            <w:hideMark/>
          </w:tcPr>
          <w:p w14:paraId="2A2A3E54" w14:textId="35D999A8" w:rsidR="005A0CEA" w:rsidRPr="007815C8" w:rsidRDefault="00F86426" w:rsidP="007815C8">
            <w:pPr>
              <w:spacing w:line="360" w:lineRule="auto"/>
              <w:jc w:val="both"/>
              <w:rPr>
                <w:rFonts w:ascii="Book Antiqua" w:hAnsi="Book Antiqua"/>
              </w:rPr>
            </w:pPr>
            <w:r>
              <w:rPr>
                <w:rFonts w:ascii="Book Antiqua" w:hAnsi="Book Antiqua"/>
              </w:rPr>
              <w:t>7</w:t>
            </w:r>
            <w:r w:rsidR="005A0CEA" w:rsidRPr="007815C8">
              <w:rPr>
                <w:rFonts w:ascii="Book Antiqua" w:hAnsi="Book Antiqua"/>
              </w:rPr>
              <w:t>996</w:t>
            </w:r>
          </w:p>
        </w:tc>
        <w:tc>
          <w:tcPr>
            <w:tcW w:w="993" w:type="dxa"/>
            <w:shd w:val="clear" w:color="auto" w:fill="auto"/>
            <w:tcMar>
              <w:top w:w="15" w:type="dxa"/>
              <w:left w:w="108" w:type="dxa"/>
              <w:bottom w:w="0" w:type="dxa"/>
              <w:right w:w="108" w:type="dxa"/>
            </w:tcMar>
            <w:hideMark/>
          </w:tcPr>
          <w:p w14:paraId="31A5E6D8" w14:textId="2EB4CAC9" w:rsidR="005A0CEA" w:rsidRPr="007815C8" w:rsidRDefault="00F86426" w:rsidP="007815C8">
            <w:pPr>
              <w:spacing w:line="360" w:lineRule="auto"/>
              <w:jc w:val="both"/>
              <w:rPr>
                <w:rFonts w:ascii="Book Antiqua" w:hAnsi="Book Antiqua"/>
              </w:rPr>
            </w:pPr>
            <w:r>
              <w:rPr>
                <w:rFonts w:ascii="Book Antiqua" w:hAnsi="Book Antiqua"/>
              </w:rPr>
              <w:t>4</w:t>
            </w:r>
            <w:r w:rsidR="005A0CEA" w:rsidRPr="007815C8">
              <w:rPr>
                <w:rFonts w:ascii="Book Antiqua" w:hAnsi="Book Antiqua"/>
              </w:rPr>
              <w:t>499</w:t>
            </w:r>
          </w:p>
        </w:tc>
        <w:tc>
          <w:tcPr>
            <w:tcW w:w="991" w:type="dxa"/>
            <w:shd w:val="clear" w:color="auto" w:fill="auto"/>
            <w:tcMar>
              <w:top w:w="15" w:type="dxa"/>
              <w:left w:w="108" w:type="dxa"/>
              <w:bottom w:w="0" w:type="dxa"/>
              <w:right w:w="108" w:type="dxa"/>
            </w:tcMar>
            <w:hideMark/>
          </w:tcPr>
          <w:p w14:paraId="4495CD80" w14:textId="77777777" w:rsidR="005A0CEA" w:rsidRPr="007815C8" w:rsidRDefault="005A0CEA" w:rsidP="007815C8">
            <w:pPr>
              <w:spacing w:line="360" w:lineRule="auto"/>
              <w:jc w:val="both"/>
              <w:rPr>
                <w:rFonts w:ascii="Book Antiqua" w:hAnsi="Book Antiqua"/>
              </w:rPr>
            </w:pPr>
            <w:r w:rsidRPr="007815C8">
              <w:rPr>
                <w:rFonts w:ascii="Book Antiqua" w:hAnsi="Book Antiqua"/>
              </w:rPr>
              <w:t>552</w:t>
            </w:r>
          </w:p>
        </w:tc>
        <w:tc>
          <w:tcPr>
            <w:tcW w:w="1121" w:type="dxa"/>
            <w:shd w:val="clear" w:color="auto" w:fill="auto"/>
            <w:tcMar>
              <w:top w:w="15" w:type="dxa"/>
              <w:left w:w="108" w:type="dxa"/>
              <w:bottom w:w="0" w:type="dxa"/>
              <w:right w:w="108" w:type="dxa"/>
            </w:tcMar>
            <w:hideMark/>
          </w:tcPr>
          <w:p w14:paraId="41F989F5" w14:textId="77777777" w:rsidR="005A0CEA" w:rsidRPr="007815C8" w:rsidRDefault="005A0CEA" w:rsidP="007815C8">
            <w:pPr>
              <w:spacing w:line="360" w:lineRule="auto"/>
              <w:jc w:val="both"/>
              <w:rPr>
                <w:rFonts w:ascii="Book Antiqua" w:hAnsi="Book Antiqua"/>
              </w:rPr>
            </w:pPr>
            <w:r w:rsidRPr="007815C8">
              <w:rPr>
                <w:rFonts w:ascii="Book Antiqua" w:hAnsi="Book Antiqua"/>
              </w:rPr>
              <w:t>248</w:t>
            </w:r>
          </w:p>
        </w:tc>
        <w:tc>
          <w:tcPr>
            <w:tcW w:w="1536" w:type="dxa"/>
            <w:shd w:val="clear" w:color="auto" w:fill="auto"/>
            <w:tcMar>
              <w:top w:w="15" w:type="dxa"/>
              <w:left w:w="108" w:type="dxa"/>
              <w:bottom w:w="0" w:type="dxa"/>
              <w:right w:w="108" w:type="dxa"/>
            </w:tcMar>
            <w:hideMark/>
          </w:tcPr>
          <w:p w14:paraId="1D2E4968"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1045" w:type="dxa"/>
            <w:shd w:val="clear" w:color="auto" w:fill="auto"/>
            <w:tcMar>
              <w:top w:w="15" w:type="dxa"/>
              <w:left w:w="108" w:type="dxa"/>
              <w:bottom w:w="0" w:type="dxa"/>
              <w:right w:w="108" w:type="dxa"/>
            </w:tcMar>
            <w:hideMark/>
          </w:tcPr>
          <w:p w14:paraId="13C2E69D"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3715C19E" w14:textId="55D5FFA5" w:rsidR="005A0CEA" w:rsidRPr="007815C8" w:rsidRDefault="00F86426" w:rsidP="007815C8">
            <w:pPr>
              <w:spacing w:line="360" w:lineRule="auto"/>
              <w:jc w:val="both"/>
              <w:rPr>
                <w:rFonts w:ascii="Book Antiqua" w:hAnsi="Book Antiqua"/>
              </w:rPr>
            </w:pPr>
            <w:r>
              <w:rPr>
                <w:rFonts w:ascii="Book Antiqua" w:hAnsi="Book Antiqua"/>
              </w:rPr>
              <w:t>13</w:t>
            </w:r>
            <w:r w:rsidR="005A0CEA" w:rsidRPr="007815C8">
              <w:rPr>
                <w:rFonts w:ascii="Book Antiqua" w:hAnsi="Book Antiqua"/>
              </w:rPr>
              <w:t>295</w:t>
            </w:r>
          </w:p>
        </w:tc>
        <w:tc>
          <w:tcPr>
            <w:tcW w:w="636" w:type="dxa"/>
            <w:shd w:val="clear" w:color="auto" w:fill="auto"/>
            <w:tcMar>
              <w:top w:w="15" w:type="dxa"/>
              <w:left w:w="108" w:type="dxa"/>
              <w:bottom w:w="0" w:type="dxa"/>
              <w:right w:w="108" w:type="dxa"/>
            </w:tcMar>
            <w:hideMark/>
          </w:tcPr>
          <w:p w14:paraId="58B1A729" w14:textId="77777777" w:rsidR="005A0CEA" w:rsidRPr="007815C8" w:rsidRDefault="005A0CEA" w:rsidP="007815C8">
            <w:pPr>
              <w:spacing w:line="360" w:lineRule="auto"/>
              <w:jc w:val="both"/>
              <w:rPr>
                <w:rFonts w:ascii="Book Antiqua" w:hAnsi="Book Antiqua"/>
              </w:rPr>
            </w:pPr>
            <w:r w:rsidRPr="007815C8">
              <w:rPr>
                <w:rFonts w:ascii="Book Antiqua" w:hAnsi="Book Antiqua"/>
              </w:rPr>
              <w:t>47.6</w:t>
            </w:r>
          </w:p>
        </w:tc>
      </w:tr>
      <w:tr w:rsidR="005A0CEA" w:rsidRPr="007815C8" w14:paraId="0C3F6A8B" w14:textId="77777777" w:rsidTr="00FC731C">
        <w:trPr>
          <w:trHeight w:val="304"/>
        </w:trPr>
        <w:tc>
          <w:tcPr>
            <w:tcW w:w="1683" w:type="dxa"/>
            <w:shd w:val="clear" w:color="auto" w:fill="auto"/>
            <w:tcMar>
              <w:top w:w="15" w:type="dxa"/>
              <w:left w:w="108" w:type="dxa"/>
              <w:bottom w:w="0" w:type="dxa"/>
              <w:right w:w="108" w:type="dxa"/>
            </w:tcMar>
            <w:hideMark/>
          </w:tcPr>
          <w:p w14:paraId="26CCAB82"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Other</w:t>
            </w:r>
          </w:p>
        </w:tc>
        <w:tc>
          <w:tcPr>
            <w:tcW w:w="914" w:type="dxa"/>
            <w:shd w:val="clear" w:color="auto" w:fill="auto"/>
            <w:tcMar>
              <w:top w:w="15" w:type="dxa"/>
              <w:left w:w="108" w:type="dxa"/>
              <w:bottom w:w="0" w:type="dxa"/>
              <w:right w:w="108" w:type="dxa"/>
            </w:tcMar>
            <w:hideMark/>
          </w:tcPr>
          <w:p w14:paraId="14DC50B4" w14:textId="2E1B94F1"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283</w:t>
            </w:r>
          </w:p>
        </w:tc>
        <w:tc>
          <w:tcPr>
            <w:tcW w:w="993" w:type="dxa"/>
            <w:shd w:val="clear" w:color="auto" w:fill="auto"/>
            <w:tcMar>
              <w:top w:w="15" w:type="dxa"/>
              <w:left w:w="108" w:type="dxa"/>
              <w:bottom w:w="0" w:type="dxa"/>
              <w:right w:w="108" w:type="dxa"/>
            </w:tcMar>
            <w:hideMark/>
          </w:tcPr>
          <w:p w14:paraId="6310BEE3" w14:textId="38366E25"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475</w:t>
            </w:r>
          </w:p>
        </w:tc>
        <w:tc>
          <w:tcPr>
            <w:tcW w:w="991" w:type="dxa"/>
            <w:shd w:val="clear" w:color="auto" w:fill="auto"/>
            <w:tcMar>
              <w:top w:w="15" w:type="dxa"/>
              <w:left w:w="108" w:type="dxa"/>
              <w:bottom w:w="0" w:type="dxa"/>
              <w:right w:w="108" w:type="dxa"/>
            </w:tcMar>
            <w:hideMark/>
          </w:tcPr>
          <w:p w14:paraId="1477FED5" w14:textId="77777777" w:rsidR="005A0CEA" w:rsidRPr="007815C8" w:rsidRDefault="005A0CEA" w:rsidP="007815C8">
            <w:pPr>
              <w:spacing w:line="360" w:lineRule="auto"/>
              <w:jc w:val="both"/>
              <w:rPr>
                <w:rFonts w:ascii="Book Antiqua" w:hAnsi="Book Antiqua"/>
              </w:rPr>
            </w:pPr>
            <w:r w:rsidRPr="007815C8">
              <w:rPr>
                <w:rFonts w:ascii="Book Antiqua" w:hAnsi="Book Antiqua"/>
              </w:rPr>
              <w:t>423</w:t>
            </w:r>
          </w:p>
        </w:tc>
        <w:tc>
          <w:tcPr>
            <w:tcW w:w="1121" w:type="dxa"/>
            <w:shd w:val="clear" w:color="auto" w:fill="auto"/>
            <w:tcMar>
              <w:top w:w="15" w:type="dxa"/>
              <w:left w:w="108" w:type="dxa"/>
              <w:bottom w:w="0" w:type="dxa"/>
              <w:right w:w="108" w:type="dxa"/>
            </w:tcMar>
            <w:hideMark/>
          </w:tcPr>
          <w:p w14:paraId="5A77E83A" w14:textId="77777777" w:rsidR="005A0CEA" w:rsidRPr="007815C8" w:rsidRDefault="005A0CEA" w:rsidP="007815C8">
            <w:pPr>
              <w:spacing w:line="360" w:lineRule="auto"/>
              <w:jc w:val="both"/>
              <w:rPr>
                <w:rFonts w:ascii="Book Antiqua" w:hAnsi="Book Antiqua"/>
              </w:rPr>
            </w:pPr>
            <w:r w:rsidRPr="007815C8">
              <w:rPr>
                <w:rFonts w:ascii="Book Antiqua" w:hAnsi="Book Antiqua"/>
              </w:rPr>
              <w:t>164</w:t>
            </w:r>
          </w:p>
        </w:tc>
        <w:tc>
          <w:tcPr>
            <w:tcW w:w="1536" w:type="dxa"/>
            <w:shd w:val="clear" w:color="auto" w:fill="auto"/>
            <w:tcMar>
              <w:top w:w="15" w:type="dxa"/>
              <w:left w:w="108" w:type="dxa"/>
              <w:bottom w:w="0" w:type="dxa"/>
              <w:right w:w="108" w:type="dxa"/>
            </w:tcMar>
            <w:hideMark/>
          </w:tcPr>
          <w:p w14:paraId="4514D169"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1045" w:type="dxa"/>
            <w:shd w:val="clear" w:color="auto" w:fill="auto"/>
            <w:tcMar>
              <w:top w:w="15" w:type="dxa"/>
              <w:left w:w="108" w:type="dxa"/>
              <w:bottom w:w="0" w:type="dxa"/>
              <w:right w:w="108" w:type="dxa"/>
            </w:tcMar>
            <w:hideMark/>
          </w:tcPr>
          <w:p w14:paraId="4AB288E7"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3E3AE501" w14:textId="0EA2B73F" w:rsidR="005A0CEA" w:rsidRPr="007815C8" w:rsidRDefault="00F86426" w:rsidP="007815C8">
            <w:pPr>
              <w:spacing w:line="360" w:lineRule="auto"/>
              <w:jc w:val="both"/>
              <w:rPr>
                <w:rFonts w:ascii="Book Antiqua" w:hAnsi="Book Antiqua"/>
              </w:rPr>
            </w:pPr>
            <w:r>
              <w:rPr>
                <w:rFonts w:ascii="Book Antiqua" w:hAnsi="Book Antiqua"/>
              </w:rPr>
              <w:t>3</w:t>
            </w:r>
            <w:r w:rsidR="005A0CEA" w:rsidRPr="007815C8">
              <w:rPr>
                <w:rFonts w:ascii="Book Antiqua" w:hAnsi="Book Antiqua"/>
              </w:rPr>
              <w:t>345</w:t>
            </w:r>
          </w:p>
        </w:tc>
        <w:tc>
          <w:tcPr>
            <w:tcW w:w="636" w:type="dxa"/>
            <w:shd w:val="clear" w:color="auto" w:fill="auto"/>
            <w:tcMar>
              <w:top w:w="15" w:type="dxa"/>
              <w:left w:w="108" w:type="dxa"/>
              <w:bottom w:w="0" w:type="dxa"/>
              <w:right w:w="108" w:type="dxa"/>
            </w:tcMar>
            <w:hideMark/>
          </w:tcPr>
          <w:p w14:paraId="74701E18" w14:textId="77777777" w:rsidR="005A0CEA" w:rsidRPr="007815C8" w:rsidRDefault="005A0CEA" w:rsidP="007815C8">
            <w:pPr>
              <w:spacing w:line="360" w:lineRule="auto"/>
              <w:jc w:val="both"/>
              <w:rPr>
                <w:rFonts w:ascii="Book Antiqua" w:hAnsi="Book Antiqua"/>
              </w:rPr>
            </w:pPr>
            <w:r w:rsidRPr="007815C8">
              <w:rPr>
                <w:rFonts w:ascii="Book Antiqua" w:hAnsi="Book Antiqua"/>
              </w:rPr>
              <w:t>12.0</w:t>
            </w:r>
          </w:p>
        </w:tc>
      </w:tr>
      <w:tr w:rsidR="005A0CEA" w:rsidRPr="007815C8" w14:paraId="385C7AEB" w14:textId="77777777" w:rsidTr="00FC731C">
        <w:trPr>
          <w:trHeight w:val="304"/>
        </w:trPr>
        <w:tc>
          <w:tcPr>
            <w:tcW w:w="1683" w:type="dxa"/>
            <w:shd w:val="clear" w:color="auto" w:fill="auto"/>
            <w:tcMar>
              <w:top w:w="15" w:type="dxa"/>
              <w:left w:w="108" w:type="dxa"/>
              <w:bottom w:w="0" w:type="dxa"/>
              <w:right w:w="108" w:type="dxa"/>
            </w:tcMar>
            <w:hideMark/>
          </w:tcPr>
          <w:p w14:paraId="77E718A8" w14:textId="6BFC4E56" w:rsidR="005A0CEA" w:rsidRPr="006A68B9" w:rsidRDefault="005A0CEA" w:rsidP="007815C8">
            <w:pPr>
              <w:spacing w:line="360" w:lineRule="auto"/>
              <w:jc w:val="both"/>
              <w:rPr>
                <w:rFonts w:ascii="Book Antiqua" w:hAnsi="Book Antiqua"/>
              </w:rPr>
            </w:pPr>
            <w:r w:rsidRPr="006A68B9">
              <w:rPr>
                <w:rFonts w:ascii="Book Antiqua" w:hAnsi="Book Antiqua"/>
                <w:bCs/>
              </w:rPr>
              <w:t>Ward</w:t>
            </w:r>
            <w:r w:rsidR="00A65306" w:rsidRPr="006A68B9">
              <w:rPr>
                <w:rFonts w:ascii="Book Antiqua" w:hAnsi="Book Antiqua"/>
                <w:bCs/>
                <w:vertAlign w:val="superscript"/>
              </w:rPr>
              <w:t>a</w:t>
            </w:r>
          </w:p>
        </w:tc>
        <w:tc>
          <w:tcPr>
            <w:tcW w:w="914" w:type="dxa"/>
            <w:shd w:val="clear" w:color="auto" w:fill="auto"/>
            <w:tcMar>
              <w:top w:w="15" w:type="dxa"/>
              <w:left w:w="108" w:type="dxa"/>
              <w:bottom w:w="0" w:type="dxa"/>
              <w:right w:w="108" w:type="dxa"/>
            </w:tcMar>
            <w:hideMark/>
          </w:tcPr>
          <w:p w14:paraId="77A9CDC7" w14:textId="4349761D" w:rsidR="005A0CEA" w:rsidRPr="007815C8" w:rsidRDefault="005A0CEA" w:rsidP="007815C8">
            <w:pPr>
              <w:spacing w:line="360" w:lineRule="auto"/>
              <w:jc w:val="both"/>
              <w:rPr>
                <w:rFonts w:ascii="Book Antiqua" w:hAnsi="Book Antiqua"/>
              </w:rPr>
            </w:pPr>
          </w:p>
        </w:tc>
        <w:tc>
          <w:tcPr>
            <w:tcW w:w="993" w:type="dxa"/>
            <w:shd w:val="clear" w:color="auto" w:fill="auto"/>
            <w:tcMar>
              <w:top w:w="15" w:type="dxa"/>
              <w:left w:w="108" w:type="dxa"/>
              <w:bottom w:w="0" w:type="dxa"/>
              <w:right w:w="108" w:type="dxa"/>
            </w:tcMar>
            <w:hideMark/>
          </w:tcPr>
          <w:p w14:paraId="48484919" w14:textId="74450CC6" w:rsidR="005A0CEA" w:rsidRPr="007815C8" w:rsidRDefault="005A0CEA" w:rsidP="007815C8">
            <w:pPr>
              <w:spacing w:line="360" w:lineRule="auto"/>
              <w:jc w:val="both"/>
              <w:rPr>
                <w:rFonts w:ascii="Book Antiqua" w:hAnsi="Book Antiqua"/>
              </w:rPr>
            </w:pPr>
          </w:p>
        </w:tc>
        <w:tc>
          <w:tcPr>
            <w:tcW w:w="991" w:type="dxa"/>
            <w:shd w:val="clear" w:color="auto" w:fill="auto"/>
            <w:tcMar>
              <w:top w:w="15" w:type="dxa"/>
              <w:left w:w="108" w:type="dxa"/>
              <w:bottom w:w="0" w:type="dxa"/>
              <w:right w:w="108" w:type="dxa"/>
            </w:tcMar>
            <w:hideMark/>
          </w:tcPr>
          <w:p w14:paraId="18291D06" w14:textId="18080AC2" w:rsidR="005A0CEA" w:rsidRPr="007815C8" w:rsidRDefault="005A0CEA" w:rsidP="007815C8">
            <w:pPr>
              <w:spacing w:line="360" w:lineRule="auto"/>
              <w:jc w:val="both"/>
              <w:rPr>
                <w:rFonts w:ascii="Book Antiqua" w:hAnsi="Book Antiqua"/>
              </w:rPr>
            </w:pPr>
          </w:p>
        </w:tc>
        <w:tc>
          <w:tcPr>
            <w:tcW w:w="1121" w:type="dxa"/>
            <w:shd w:val="clear" w:color="auto" w:fill="auto"/>
            <w:tcMar>
              <w:top w:w="15" w:type="dxa"/>
              <w:left w:w="108" w:type="dxa"/>
              <w:bottom w:w="0" w:type="dxa"/>
              <w:right w:w="108" w:type="dxa"/>
            </w:tcMar>
            <w:hideMark/>
          </w:tcPr>
          <w:p w14:paraId="7C4B39F4" w14:textId="07916DA7" w:rsidR="005A0CEA" w:rsidRPr="007815C8" w:rsidRDefault="005A0CEA" w:rsidP="007815C8">
            <w:pPr>
              <w:spacing w:line="360" w:lineRule="auto"/>
              <w:jc w:val="both"/>
              <w:rPr>
                <w:rFonts w:ascii="Book Antiqua" w:hAnsi="Book Antiqua"/>
              </w:rPr>
            </w:pPr>
          </w:p>
        </w:tc>
        <w:tc>
          <w:tcPr>
            <w:tcW w:w="1536" w:type="dxa"/>
            <w:shd w:val="clear" w:color="auto" w:fill="auto"/>
            <w:tcMar>
              <w:top w:w="15" w:type="dxa"/>
              <w:left w:w="108" w:type="dxa"/>
              <w:bottom w:w="0" w:type="dxa"/>
              <w:right w:w="108" w:type="dxa"/>
            </w:tcMar>
            <w:hideMark/>
          </w:tcPr>
          <w:p w14:paraId="6CFB507B" w14:textId="7128437B" w:rsidR="005A0CEA" w:rsidRPr="007815C8" w:rsidRDefault="005A0CEA" w:rsidP="007815C8">
            <w:pPr>
              <w:spacing w:line="360" w:lineRule="auto"/>
              <w:jc w:val="both"/>
              <w:rPr>
                <w:rFonts w:ascii="Book Antiqua" w:hAnsi="Book Antiqua"/>
              </w:rPr>
            </w:pPr>
          </w:p>
        </w:tc>
        <w:tc>
          <w:tcPr>
            <w:tcW w:w="1045" w:type="dxa"/>
            <w:shd w:val="clear" w:color="auto" w:fill="auto"/>
            <w:tcMar>
              <w:top w:w="15" w:type="dxa"/>
              <w:left w:w="108" w:type="dxa"/>
              <w:bottom w:w="0" w:type="dxa"/>
              <w:right w:w="108" w:type="dxa"/>
            </w:tcMar>
            <w:hideMark/>
          </w:tcPr>
          <w:p w14:paraId="004B6EDB" w14:textId="30B1BF25" w:rsidR="005A0CEA" w:rsidRPr="007815C8" w:rsidRDefault="005A0CEA" w:rsidP="007815C8">
            <w:pPr>
              <w:spacing w:line="360" w:lineRule="auto"/>
              <w:jc w:val="both"/>
              <w:rPr>
                <w:rFonts w:ascii="Book Antiqua" w:hAnsi="Book Antiqua"/>
              </w:rPr>
            </w:pPr>
          </w:p>
        </w:tc>
        <w:tc>
          <w:tcPr>
            <w:tcW w:w="866" w:type="dxa"/>
            <w:shd w:val="clear" w:color="auto" w:fill="auto"/>
            <w:tcMar>
              <w:top w:w="15" w:type="dxa"/>
              <w:left w:w="108" w:type="dxa"/>
              <w:bottom w:w="0" w:type="dxa"/>
              <w:right w:w="108" w:type="dxa"/>
            </w:tcMar>
            <w:hideMark/>
          </w:tcPr>
          <w:p w14:paraId="68E877E3" w14:textId="2DFEB2DA" w:rsidR="005A0CEA" w:rsidRPr="007815C8"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394C1F60" w14:textId="1F2028D1" w:rsidR="005A0CEA" w:rsidRPr="007815C8" w:rsidRDefault="005A0CEA" w:rsidP="007815C8">
            <w:pPr>
              <w:spacing w:line="360" w:lineRule="auto"/>
              <w:jc w:val="both"/>
              <w:rPr>
                <w:rFonts w:ascii="Book Antiqua" w:hAnsi="Book Antiqua"/>
              </w:rPr>
            </w:pPr>
          </w:p>
        </w:tc>
      </w:tr>
      <w:tr w:rsidR="005A0CEA" w:rsidRPr="007815C8" w14:paraId="20A30160" w14:textId="77777777" w:rsidTr="00FC731C">
        <w:trPr>
          <w:trHeight w:val="304"/>
        </w:trPr>
        <w:tc>
          <w:tcPr>
            <w:tcW w:w="1683" w:type="dxa"/>
            <w:shd w:val="clear" w:color="auto" w:fill="auto"/>
            <w:tcMar>
              <w:top w:w="15" w:type="dxa"/>
              <w:left w:w="108" w:type="dxa"/>
              <w:bottom w:w="0" w:type="dxa"/>
              <w:right w:w="108" w:type="dxa"/>
            </w:tcMar>
            <w:hideMark/>
          </w:tcPr>
          <w:p w14:paraId="4EE4696E"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Front line</w:t>
            </w:r>
          </w:p>
        </w:tc>
        <w:tc>
          <w:tcPr>
            <w:tcW w:w="914" w:type="dxa"/>
            <w:shd w:val="clear" w:color="auto" w:fill="auto"/>
            <w:tcMar>
              <w:top w:w="15" w:type="dxa"/>
              <w:left w:w="108" w:type="dxa"/>
              <w:bottom w:w="0" w:type="dxa"/>
              <w:right w:w="108" w:type="dxa"/>
            </w:tcMar>
            <w:hideMark/>
          </w:tcPr>
          <w:p w14:paraId="2BAD758E" w14:textId="473DB09A" w:rsidR="005A0CEA" w:rsidRPr="007815C8" w:rsidRDefault="00F86426" w:rsidP="007815C8">
            <w:pPr>
              <w:spacing w:line="360" w:lineRule="auto"/>
              <w:jc w:val="both"/>
              <w:rPr>
                <w:rFonts w:ascii="Book Antiqua" w:hAnsi="Book Antiqua"/>
              </w:rPr>
            </w:pPr>
            <w:r>
              <w:rPr>
                <w:rFonts w:ascii="Book Antiqua" w:hAnsi="Book Antiqua"/>
              </w:rPr>
              <w:t>5</w:t>
            </w:r>
            <w:r w:rsidR="005A0CEA" w:rsidRPr="007815C8">
              <w:rPr>
                <w:rFonts w:ascii="Book Antiqua" w:hAnsi="Book Antiqua"/>
              </w:rPr>
              <w:t>336</w:t>
            </w:r>
          </w:p>
        </w:tc>
        <w:tc>
          <w:tcPr>
            <w:tcW w:w="993" w:type="dxa"/>
            <w:shd w:val="clear" w:color="auto" w:fill="auto"/>
            <w:tcMar>
              <w:top w:w="15" w:type="dxa"/>
              <w:left w:w="108" w:type="dxa"/>
              <w:bottom w:w="0" w:type="dxa"/>
              <w:right w:w="108" w:type="dxa"/>
            </w:tcMar>
            <w:hideMark/>
          </w:tcPr>
          <w:p w14:paraId="3883A533" w14:textId="4AE3C96F"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931</w:t>
            </w:r>
          </w:p>
        </w:tc>
        <w:tc>
          <w:tcPr>
            <w:tcW w:w="991" w:type="dxa"/>
            <w:shd w:val="clear" w:color="auto" w:fill="auto"/>
            <w:tcMar>
              <w:top w:w="15" w:type="dxa"/>
              <w:left w:w="108" w:type="dxa"/>
              <w:bottom w:w="0" w:type="dxa"/>
              <w:right w:w="108" w:type="dxa"/>
            </w:tcMar>
            <w:hideMark/>
          </w:tcPr>
          <w:p w14:paraId="2D655C7C" w14:textId="77777777" w:rsidR="005A0CEA" w:rsidRPr="007815C8" w:rsidRDefault="005A0CEA" w:rsidP="007815C8">
            <w:pPr>
              <w:spacing w:line="360" w:lineRule="auto"/>
              <w:jc w:val="both"/>
              <w:rPr>
                <w:rFonts w:ascii="Book Antiqua" w:hAnsi="Book Antiqua"/>
              </w:rPr>
            </w:pPr>
            <w:r w:rsidRPr="007815C8">
              <w:rPr>
                <w:rFonts w:ascii="Book Antiqua" w:hAnsi="Book Antiqua"/>
              </w:rPr>
              <w:t>860</w:t>
            </w:r>
          </w:p>
        </w:tc>
        <w:tc>
          <w:tcPr>
            <w:tcW w:w="1121" w:type="dxa"/>
            <w:shd w:val="clear" w:color="auto" w:fill="auto"/>
            <w:tcMar>
              <w:top w:w="15" w:type="dxa"/>
              <w:left w:w="108" w:type="dxa"/>
              <w:bottom w:w="0" w:type="dxa"/>
              <w:right w:w="108" w:type="dxa"/>
            </w:tcMar>
            <w:hideMark/>
          </w:tcPr>
          <w:p w14:paraId="2499DB6A" w14:textId="77777777" w:rsidR="005A0CEA" w:rsidRPr="007815C8" w:rsidRDefault="005A0CEA" w:rsidP="007815C8">
            <w:pPr>
              <w:spacing w:line="360" w:lineRule="auto"/>
              <w:jc w:val="both"/>
              <w:rPr>
                <w:rFonts w:ascii="Book Antiqua" w:hAnsi="Book Antiqua"/>
              </w:rPr>
            </w:pPr>
            <w:r w:rsidRPr="007815C8">
              <w:rPr>
                <w:rFonts w:ascii="Book Antiqua" w:hAnsi="Book Antiqua"/>
              </w:rPr>
              <w:t>947</w:t>
            </w:r>
          </w:p>
        </w:tc>
        <w:tc>
          <w:tcPr>
            <w:tcW w:w="1536" w:type="dxa"/>
            <w:shd w:val="clear" w:color="auto" w:fill="auto"/>
            <w:tcMar>
              <w:top w:w="15" w:type="dxa"/>
              <w:left w:w="108" w:type="dxa"/>
              <w:bottom w:w="0" w:type="dxa"/>
              <w:right w:w="108" w:type="dxa"/>
            </w:tcMar>
            <w:hideMark/>
          </w:tcPr>
          <w:p w14:paraId="3D83273B"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1045" w:type="dxa"/>
            <w:shd w:val="clear" w:color="auto" w:fill="auto"/>
            <w:tcMar>
              <w:top w:w="15" w:type="dxa"/>
              <w:left w:w="108" w:type="dxa"/>
              <w:bottom w:w="0" w:type="dxa"/>
              <w:right w:w="108" w:type="dxa"/>
            </w:tcMar>
            <w:hideMark/>
          </w:tcPr>
          <w:p w14:paraId="6B84E556" w14:textId="77777777" w:rsidR="005A0CEA" w:rsidRPr="007815C8" w:rsidRDefault="005A0CEA" w:rsidP="007815C8">
            <w:pPr>
              <w:spacing w:line="360" w:lineRule="auto"/>
              <w:jc w:val="both"/>
              <w:rPr>
                <w:rFonts w:ascii="Book Antiqua" w:hAnsi="Book Antiqua"/>
              </w:rPr>
            </w:pPr>
            <w:r w:rsidRPr="007815C8">
              <w:rPr>
                <w:rFonts w:ascii="Book Antiqua" w:hAnsi="Book Antiqua"/>
              </w:rPr>
              <w:t>1'001</w:t>
            </w:r>
          </w:p>
        </w:tc>
        <w:tc>
          <w:tcPr>
            <w:tcW w:w="866" w:type="dxa"/>
            <w:shd w:val="clear" w:color="auto" w:fill="auto"/>
            <w:tcMar>
              <w:top w:w="15" w:type="dxa"/>
              <w:left w:w="108" w:type="dxa"/>
              <w:bottom w:w="0" w:type="dxa"/>
              <w:right w:w="108" w:type="dxa"/>
            </w:tcMar>
            <w:hideMark/>
          </w:tcPr>
          <w:p w14:paraId="645F0B74" w14:textId="6515308A" w:rsidR="005A0CEA" w:rsidRPr="007815C8" w:rsidRDefault="00F86426" w:rsidP="007815C8">
            <w:pPr>
              <w:spacing w:line="360" w:lineRule="auto"/>
              <w:jc w:val="both"/>
              <w:rPr>
                <w:rFonts w:ascii="Book Antiqua" w:hAnsi="Book Antiqua"/>
              </w:rPr>
            </w:pPr>
            <w:r>
              <w:rPr>
                <w:rFonts w:ascii="Book Antiqua" w:hAnsi="Book Antiqua"/>
              </w:rPr>
              <w:t>11</w:t>
            </w:r>
            <w:r w:rsidR="005A0CEA" w:rsidRPr="007815C8">
              <w:rPr>
                <w:rFonts w:ascii="Book Antiqua" w:hAnsi="Book Antiqua"/>
              </w:rPr>
              <w:t>075</w:t>
            </w:r>
          </w:p>
        </w:tc>
        <w:tc>
          <w:tcPr>
            <w:tcW w:w="636" w:type="dxa"/>
            <w:shd w:val="clear" w:color="auto" w:fill="auto"/>
            <w:tcMar>
              <w:top w:w="15" w:type="dxa"/>
              <w:left w:w="108" w:type="dxa"/>
              <w:bottom w:w="0" w:type="dxa"/>
              <w:right w:w="108" w:type="dxa"/>
            </w:tcMar>
            <w:hideMark/>
          </w:tcPr>
          <w:p w14:paraId="2D473AAE" w14:textId="77777777" w:rsidR="005A0CEA" w:rsidRPr="007815C8" w:rsidRDefault="005A0CEA" w:rsidP="007815C8">
            <w:pPr>
              <w:spacing w:line="360" w:lineRule="auto"/>
              <w:jc w:val="both"/>
              <w:rPr>
                <w:rFonts w:ascii="Book Antiqua" w:hAnsi="Book Antiqua"/>
              </w:rPr>
            </w:pPr>
            <w:r w:rsidRPr="007815C8">
              <w:rPr>
                <w:rFonts w:ascii="Book Antiqua" w:hAnsi="Book Antiqua"/>
              </w:rPr>
              <w:t>44.4</w:t>
            </w:r>
          </w:p>
        </w:tc>
      </w:tr>
      <w:tr w:rsidR="005A0CEA" w:rsidRPr="007815C8" w14:paraId="7187055B" w14:textId="77777777" w:rsidTr="00FC731C">
        <w:trPr>
          <w:trHeight w:val="304"/>
        </w:trPr>
        <w:tc>
          <w:tcPr>
            <w:tcW w:w="1683" w:type="dxa"/>
            <w:shd w:val="clear" w:color="auto" w:fill="auto"/>
            <w:tcMar>
              <w:top w:w="15" w:type="dxa"/>
              <w:left w:w="108" w:type="dxa"/>
              <w:bottom w:w="0" w:type="dxa"/>
              <w:right w:w="108" w:type="dxa"/>
            </w:tcMar>
            <w:hideMark/>
          </w:tcPr>
          <w:p w14:paraId="28788363"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Usual ward</w:t>
            </w:r>
          </w:p>
        </w:tc>
        <w:tc>
          <w:tcPr>
            <w:tcW w:w="914" w:type="dxa"/>
            <w:shd w:val="clear" w:color="auto" w:fill="auto"/>
            <w:tcMar>
              <w:top w:w="15" w:type="dxa"/>
              <w:left w:w="108" w:type="dxa"/>
              <w:bottom w:w="0" w:type="dxa"/>
              <w:right w:w="108" w:type="dxa"/>
            </w:tcMar>
            <w:hideMark/>
          </w:tcPr>
          <w:p w14:paraId="325539B1" w14:textId="162CE08C" w:rsidR="005A0CEA" w:rsidRPr="007815C8" w:rsidRDefault="00F86426" w:rsidP="007815C8">
            <w:pPr>
              <w:spacing w:line="360" w:lineRule="auto"/>
              <w:jc w:val="both"/>
              <w:rPr>
                <w:rFonts w:ascii="Book Antiqua" w:hAnsi="Book Antiqua"/>
              </w:rPr>
            </w:pPr>
            <w:r>
              <w:rPr>
                <w:rFonts w:ascii="Book Antiqua" w:hAnsi="Book Antiqua"/>
              </w:rPr>
              <w:t>7</w:t>
            </w:r>
            <w:r w:rsidR="005A0CEA" w:rsidRPr="007815C8">
              <w:rPr>
                <w:rFonts w:ascii="Book Antiqua" w:hAnsi="Book Antiqua"/>
              </w:rPr>
              <w:t>251</w:t>
            </w:r>
          </w:p>
        </w:tc>
        <w:tc>
          <w:tcPr>
            <w:tcW w:w="993" w:type="dxa"/>
            <w:shd w:val="clear" w:color="auto" w:fill="auto"/>
            <w:tcMar>
              <w:top w:w="15" w:type="dxa"/>
              <w:left w:w="108" w:type="dxa"/>
              <w:bottom w:w="0" w:type="dxa"/>
              <w:right w:w="108" w:type="dxa"/>
            </w:tcMar>
            <w:hideMark/>
          </w:tcPr>
          <w:p w14:paraId="0A931525" w14:textId="24B0FDC8" w:rsidR="005A0CEA" w:rsidRPr="007815C8" w:rsidRDefault="00F86426" w:rsidP="007815C8">
            <w:pPr>
              <w:spacing w:line="360" w:lineRule="auto"/>
              <w:jc w:val="both"/>
              <w:rPr>
                <w:rFonts w:ascii="Book Antiqua" w:hAnsi="Book Antiqua"/>
              </w:rPr>
            </w:pPr>
            <w:r>
              <w:rPr>
                <w:rFonts w:ascii="Book Antiqua" w:hAnsi="Book Antiqua"/>
              </w:rPr>
              <w:t>4</w:t>
            </w:r>
            <w:r w:rsidR="005A0CEA" w:rsidRPr="007815C8">
              <w:rPr>
                <w:rFonts w:ascii="Book Antiqua" w:hAnsi="Book Antiqua"/>
              </w:rPr>
              <w:t>212</w:t>
            </w:r>
          </w:p>
        </w:tc>
        <w:tc>
          <w:tcPr>
            <w:tcW w:w="991" w:type="dxa"/>
            <w:shd w:val="clear" w:color="auto" w:fill="auto"/>
            <w:tcMar>
              <w:top w:w="15" w:type="dxa"/>
              <w:left w:w="108" w:type="dxa"/>
              <w:bottom w:w="0" w:type="dxa"/>
              <w:right w:w="108" w:type="dxa"/>
            </w:tcMar>
            <w:hideMark/>
          </w:tcPr>
          <w:p w14:paraId="479ED7C0" w14:textId="77777777" w:rsidR="005A0CEA" w:rsidRPr="007815C8" w:rsidRDefault="005A0CEA" w:rsidP="007815C8">
            <w:pPr>
              <w:spacing w:line="360" w:lineRule="auto"/>
              <w:jc w:val="both"/>
              <w:rPr>
                <w:rFonts w:ascii="Book Antiqua" w:hAnsi="Book Antiqua"/>
              </w:rPr>
            </w:pPr>
            <w:r w:rsidRPr="007815C8">
              <w:rPr>
                <w:rFonts w:ascii="Book Antiqua" w:hAnsi="Book Antiqua"/>
              </w:rPr>
              <w:t>914</w:t>
            </w:r>
          </w:p>
        </w:tc>
        <w:tc>
          <w:tcPr>
            <w:tcW w:w="1121" w:type="dxa"/>
            <w:shd w:val="clear" w:color="auto" w:fill="auto"/>
            <w:tcMar>
              <w:top w:w="15" w:type="dxa"/>
              <w:left w:w="108" w:type="dxa"/>
              <w:bottom w:w="0" w:type="dxa"/>
              <w:right w:w="108" w:type="dxa"/>
            </w:tcMar>
            <w:hideMark/>
          </w:tcPr>
          <w:p w14:paraId="33C7BA24" w14:textId="77777777" w:rsidR="005A0CEA" w:rsidRPr="007815C8" w:rsidRDefault="005A0CEA" w:rsidP="007815C8">
            <w:pPr>
              <w:spacing w:line="360" w:lineRule="auto"/>
              <w:jc w:val="both"/>
              <w:rPr>
                <w:rFonts w:ascii="Book Antiqua" w:hAnsi="Book Antiqua"/>
              </w:rPr>
            </w:pPr>
            <w:r w:rsidRPr="007815C8">
              <w:rPr>
                <w:rFonts w:ascii="Book Antiqua" w:hAnsi="Book Antiqua"/>
              </w:rPr>
              <w:t>252</w:t>
            </w:r>
          </w:p>
        </w:tc>
        <w:tc>
          <w:tcPr>
            <w:tcW w:w="1536" w:type="dxa"/>
            <w:shd w:val="clear" w:color="auto" w:fill="auto"/>
            <w:tcMar>
              <w:top w:w="15" w:type="dxa"/>
              <w:left w:w="108" w:type="dxa"/>
              <w:bottom w:w="0" w:type="dxa"/>
              <w:right w:w="108" w:type="dxa"/>
            </w:tcMar>
            <w:hideMark/>
          </w:tcPr>
          <w:p w14:paraId="103CC54E" w14:textId="77777777" w:rsidR="005A0CEA" w:rsidRPr="007815C8" w:rsidRDefault="005A0CEA" w:rsidP="007815C8">
            <w:pPr>
              <w:spacing w:line="360" w:lineRule="auto"/>
              <w:jc w:val="both"/>
              <w:rPr>
                <w:rFonts w:ascii="Book Antiqua" w:hAnsi="Book Antiqua"/>
              </w:rPr>
            </w:pPr>
            <w:r w:rsidRPr="007815C8">
              <w:rPr>
                <w:rFonts w:ascii="Book Antiqua" w:hAnsi="Book Antiqua"/>
              </w:rPr>
              <w:t>512</w:t>
            </w:r>
          </w:p>
        </w:tc>
        <w:tc>
          <w:tcPr>
            <w:tcW w:w="1045" w:type="dxa"/>
            <w:shd w:val="clear" w:color="auto" w:fill="auto"/>
            <w:tcMar>
              <w:top w:w="15" w:type="dxa"/>
              <w:left w:w="108" w:type="dxa"/>
              <w:bottom w:w="0" w:type="dxa"/>
              <w:right w:w="108" w:type="dxa"/>
            </w:tcMar>
            <w:hideMark/>
          </w:tcPr>
          <w:p w14:paraId="066A0D18" w14:textId="77777777" w:rsidR="005A0CEA" w:rsidRPr="007815C8" w:rsidRDefault="005A0CEA" w:rsidP="007815C8">
            <w:pPr>
              <w:spacing w:line="360" w:lineRule="auto"/>
              <w:jc w:val="both"/>
              <w:rPr>
                <w:rFonts w:ascii="Book Antiqua" w:hAnsi="Book Antiqua"/>
              </w:rPr>
            </w:pPr>
            <w:r w:rsidRPr="007815C8">
              <w:rPr>
                <w:rFonts w:ascii="Book Antiqua" w:hAnsi="Book Antiqua"/>
              </w:rPr>
              <w:t>733</w:t>
            </w:r>
          </w:p>
        </w:tc>
        <w:tc>
          <w:tcPr>
            <w:tcW w:w="866" w:type="dxa"/>
            <w:shd w:val="clear" w:color="auto" w:fill="auto"/>
            <w:tcMar>
              <w:top w:w="15" w:type="dxa"/>
              <w:left w:w="108" w:type="dxa"/>
              <w:bottom w:w="0" w:type="dxa"/>
              <w:right w:w="108" w:type="dxa"/>
            </w:tcMar>
            <w:hideMark/>
          </w:tcPr>
          <w:p w14:paraId="2D84F756" w14:textId="450C3FA5" w:rsidR="005A0CEA" w:rsidRPr="007815C8" w:rsidRDefault="00F86426" w:rsidP="007815C8">
            <w:pPr>
              <w:spacing w:line="360" w:lineRule="auto"/>
              <w:jc w:val="both"/>
              <w:rPr>
                <w:rFonts w:ascii="Book Antiqua" w:hAnsi="Book Antiqua"/>
              </w:rPr>
            </w:pPr>
            <w:r>
              <w:rPr>
                <w:rFonts w:ascii="Book Antiqua" w:hAnsi="Book Antiqua"/>
              </w:rPr>
              <w:t>13</w:t>
            </w:r>
            <w:r w:rsidR="005A0CEA" w:rsidRPr="007815C8">
              <w:rPr>
                <w:rFonts w:ascii="Book Antiqua" w:hAnsi="Book Antiqua"/>
              </w:rPr>
              <w:t>874</w:t>
            </w:r>
          </w:p>
        </w:tc>
        <w:tc>
          <w:tcPr>
            <w:tcW w:w="636" w:type="dxa"/>
            <w:shd w:val="clear" w:color="auto" w:fill="auto"/>
            <w:tcMar>
              <w:top w:w="15" w:type="dxa"/>
              <w:left w:w="108" w:type="dxa"/>
              <w:bottom w:w="0" w:type="dxa"/>
              <w:right w:w="108" w:type="dxa"/>
            </w:tcMar>
            <w:hideMark/>
          </w:tcPr>
          <w:p w14:paraId="611158C2" w14:textId="77777777" w:rsidR="005A0CEA" w:rsidRPr="007815C8" w:rsidRDefault="005A0CEA" w:rsidP="007815C8">
            <w:pPr>
              <w:spacing w:line="360" w:lineRule="auto"/>
              <w:jc w:val="both"/>
              <w:rPr>
                <w:rFonts w:ascii="Book Antiqua" w:hAnsi="Book Antiqua"/>
              </w:rPr>
            </w:pPr>
            <w:r w:rsidRPr="007815C8">
              <w:rPr>
                <w:rFonts w:ascii="Book Antiqua" w:hAnsi="Book Antiqua"/>
              </w:rPr>
              <w:t>55.6</w:t>
            </w:r>
          </w:p>
        </w:tc>
      </w:tr>
      <w:tr w:rsidR="005A0CEA" w:rsidRPr="007815C8" w14:paraId="6EBBB0C9" w14:textId="77777777" w:rsidTr="00FC731C">
        <w:trPr>
          <w:trHeight w:val="304"/>
        </w:trPr>
        <w:tc>
          <w:tcPr>
            <w:tcW w:w="2597" w:type="dxa"/>
            <w:gridSpan w:val="2"/>
            <w:shd w:val="clear" w:color="auto" w:fill="auto"/>
            <w:tcMar>
              <w:top w:w="15" w:type="dxa"/>
              <w:left w:w="108" w:type="dxa"/>
              <w:bottom w:w="0" w:type="dxa"/>
              <w:right w:w="108" w:type="dxa"/>
            </w:tcMar>
            <w:hideMark/>
          </w:tcPr>
          <w:p w14:paraId="63E57010" w14:textId="7F7BDE18" w:rsidR="005A0CEA" w:rsidRPr="006A68B9" w:rsidRDefault="003716F8" w:rsidP="007815C8">
            <w:pPr>
              <w:spacing w:line="360" w:lineRule="auto"/>
              <w:jc w:val="both"/>
              <w:rPr>
                <w:rFonts w:ascii="Book Antiqua" w:hAnsi="Book Antiqua"/>
              </w:rPr>
            </w:pPr>
            <w:r w:rsidRPr="006A68B9">
              <w:rPr>
                <w:rFonts w:ascii="Book Antiqua" w:hAnsi="Book Antiqua"/>
                <w:bCs/>
              </w:rPr>
              <w:t>Married/</w:t>
            </w:r>
            <w:proofErr w:type="spellStart"/>
            <w:r w:rsidR="005A0CEA" w:rsidRPr="006A68B9">
              <w:rPr>
                <w:rFonts w:ascii="Book Antiqua" w:hAnsi="Book Antiqua"/>
                <w:bCs/>
              </w:rPr>
              <w:t>concubine</w:t>
            </w:r>
            <w:r w:rsidR="00A65306" w:rsidRPr="006A68B9">
              <w:rPr>
                <w:rFonts w:ascii="Book Antiqua" w:hAnsi="Book Antiqua"/>
                <w:bCs/>
                <w:vertAlign w:val="superscript"/>
              </w:rPr>
              <w:t>a</w:t>
            </w:r>
            <w:proofErr w:type="spellEnd"/>
          </w:p>
        </w:tc>
        <w:tc>
          <w:tcPr>
            <w:tcW w:w="993" w:type="dxa"/>
            <w:shd w:val="clear" w:color="auto" w:fill="auto"/>
            <w:tcMar>
              <w:top w:w="15" w:type="dxa"/>
              <w:left w:w="108" w:type="dxa"/>
              <w:bottom w:w="0" w:type="dxa"/>
              <w:right w:w="108" w:type="dxa"/>
            </w:tcMar>
            <w:hideMark/>
          </w:tcPr>
          <w:p w14:paraId="74090753" w14:textId="2FCAA8AD" w:rsidR="005A0CEA" w:rsidRPr="007815C8" w:rsidRDefault="005A0CEA" w:rsidP="007815C8">
            <w:pPr>
              <w:spacing w:line="360" w:lineRule="auto"/>
              <w:jc w:val="both"/>
              <w:rPr>
                <w:rFonts w:ascii="Book Antiqua" w:hAnsi="Book Antiqua"/>
              </w:rPr>
            </w:pPr>
          </w:p>
        </w:tc>
        <w:tc>
          <w:tcPr>
            <w:tcW w:w="991" w:type="dxa"/>
            <w:shd w:val="clear" w:color="auto" w:fill="auto"/>
            <w:tcMar>
              <w:top w:w="15" w:type="dxa"/>
              <w:left w:w="108" w:type="dxa"/>
              <w:bottom w:w="0" w:type="dxa"/>
              <w:right w:w="108" w:type="dxa"/>
            </w:tcMar>
            <w:hideMark/>
          </w:tcPr>
          <w:p w14:paraId="196B027A" w14:textId="0CB5CB05" w:rsidR="005A0CEA" w:rsidRPr="007815C8" w:rsidRDefault="005A0CEA" w:rsidP="007815C8">
            <w:pPr>
              <w:spacing w:line="360" w:lineRule="auto"/>
              <w:jc w:val="both"/>
              <w:rPr>
                <w:rFonts w:ascii="Book Antiqua" w:hAnsi="Book Antiqua"/>
              </w:rPr>
            </w:pPr>
          </w:p>
        </w:tc>
        <w:tc>
          <w:tcPr>
            <w:tcW w:w="1121" w:type="dxa"/>
            <w:shd w:val="clear" w:color="auto" w:fill="auto"/>
            <w:tcMar>
              <w:top w:w="15" w:type="dxa"/>
              <w:left w:w="108" w:type="dxa"/>
              <w:bottom w:w="0" w:type="dxa"/>
              <w:right w:w="108" w:type="dxa"/>
            </w:tcMar>
            <w:hideMark/>
          </w:tcPr>
          <w:p w14:paraId="394AB798" w14:textId="353A2DF3" w:rsidR="005A0CEA" w:rsidRPr="007815C8" w:rsidRDefault="005A0CEA" w:rsidP="007815C8">
            <w:pPr>
              <w:spacing w:line="360" w:lineRule="auto"/>
              <w:jc w:val="both"/>
              <w:rPr>
                <w:rFonts w:ascii="Book Antiqua" w:hAnsi="Book Antiqua"/>
              </w:rPr>
            </w:pPr>
          </w:p>
        </w:tc>
        <w:tc>
          <w:tcPr>
            <w:tcW w:w="1536" w:type="dxa"/>
            <w:shd w:val="clear" w:color="auto" w:fill="auto"/>
            <w:tcMar>
              <w:top w:w="15" w:type="dxa"/>
              <w:left w:w="108" w:type="dxa"/>
              <w:bottom w:w="0" w:type="dxa"/>
              <w:right w:w="108" w:type="dxa"/>
            </w:tcMar>
            <w:hideMark/>
          </w:tcPr>
          <w:p w14:paraId="027221AE" w14:textId="1401806C" w:rsidR="005A0CEA" w:rsidRPr="007815C8" w:rsidRDefault="005A0CEA" w:rsidP="007815C8">
            <w:pPr>
              <w:spacing w:line="360" w:lineRule="auto"/>
              <w:jc w:val="both"/>
              <w:rPr>
                <w:rFonts w:ascii="Book Antiqua" w:hAnsi="Book Antiqua"/>
              </w:rPr>
            </w:pPr>
          </w:p>
        </w:tc>
        <w:tc>
          <w:tcPr>
            <w:tcW w:w="1045" w:type="dxa"/>
            <w:shd w:val="clear" w:color="auto" w:fill="auto"/>
            <w:tcMar>
              <w:top w:w="15" w:type="dxa"/>
              <w:left w:w="108" w:type="dxa"/>
              <w:bottom w:w="0" w:type="dxa"/>
              <w:right w:w="108" w:type="dxa"/>
            </w:tcMar>
            <w:hideMark/>
          </w:tcPr>
          <w:p w14:paraId="6F82D36B" w14:textId="18A86B1B" w:rsidR="005A0CEA" w:rsidRPr="007815C8" w:rsidRDefault="005A0CEA" w:rsidP="007815C8">
            <w:pPr>
              <w:spacing w:line="360" w:lineRule="auto"/>
              <w:jc w:val="both"/>
              <w:rPr>
                <w:rFonts w:ascii="Book Antiqua" w:hAnsi="Book Antiqua"/>
              </w:rPr>
            </w:pPr>
          </w:p>
        </w:tc>
        <w:tc>
          <w:tcPr>
            <w:tcW w:w="866" w:type="dxa"/>
            <w:shd w:val="clear" w:color="auto" w:fill="auto"/>
            <w:tcMar>
              <w:top w:w="15" w:type="dxa"/>
              <w:left w:w="108" w:type="dxa"/>
              <w:bottom w:w="0" w:type="dxa"/>
              <w:right w:w="108" w:type="dxa"/>
            </w:tcMar>
            <w:hideMark/>
          </w:tcPr>
          <w:p w14:paraId="08F5AD75" w14:textId="1021A34F" w:rsidR="005A0CEA" w:rsidRPr="007815C8"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540C162D" w14:textId="7582BF86" w:rsidR="005A0CEA" w:rsidRPr="007815C8" w:rsidRDefault="005A0CEA" w:rsidP="007815C8">
            <w:pPr>
              <w:spacing w:line="360" w:lineRule="auto"/>
              <w:jc w:val="both"/>
              <w:rPr>
                <w:rFonts w:ascii="Book Antiqua" w:hAnsi="Book Antiqua"/>
              </w:rPr>
            </w:pPr>
          </w:p>
        </w:tc>
      </w:tr>
      <w:tr w:rsidR="005A0CEA" w:rsidRPr="007815C8" w14:paraId="5579562F" w14:textId="77777777" w:rsidTr="00FC731C">
        <w:trPr>
          <w:trHeight w:val="304"/>
        </w:trPr>
        <w:tc>
          <w:tcPr>
            <w:tcW w:w="1683" w:type="dxa"/>
            <w:shd w:val="clear" w:color="auto" w:fill="auto"/>
            <w:tcMar>
              <w:top w:w="15" w:type="dxa"/>
              <w:left w:w="108" w:type="dxa"/>
              <w:bottom w:w="0" w:type="dxa"/>
              <w:right w:w="108" w:type="dxa"/>
            </w:tcMar>
            <w:hideMark/>
          </w:tcPr>
          <w:p w14:paraId="3179F333"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Yes</w:t>
            </w:r>
          </w:p>
        </w:tc>
        <w:tc>
          <w:tcPr>
            <w:tcW w:w="914" w:type="dxa"/>
            <w:shd w:val="clear" w:color="auto" w:fill="auto"/>
            <w:tcMar>
              <w:top w:w="15" w:type="dxa"/>
              <w:left w:w="108" w:type="dxa"/>
              <w:bottom w:w="0" w:type="dxa"/>
              <w:right w:w="108" w:type="dxa"/>
            </w:tcMar>
            <w:hideMark/>
          </w:tcPr>
          <w:p w14:paraId="2E73BFD3" w14:textId="0EB70A0C" w:rsidR="005A0CEA" w:rsidRPr="007815C8" w:rsidRDefault="00F86426" w:rsidP="007815C8">
            <w:pPr>
              <w:spacing w:line="360" w:lineRule="auto"/>
              <w:jc w:val="both"/>
              <w:rPr>
                <w:rFonts w:ascii="Book Antiqua" w:hAnsi="Book Antiqua"/>
              </w:rPr>
            </w:pPr>
            <w:r>
              <w:rPr>
                <w:rFonts w:ascii="Book Antiqua" w:hAnsi="Book Antiqua"/>
              </w:rPr>
              <w:t>5</w:t>
            </w:r>
            <w:r w:rsidR="005A0CEA" w:rsidRPr="007815C8">
              <w:rPr>
                <w:rFonts w:ascii="Book Antiqua" w:hAnsi="Book Antiqua"/>
              </w:rPr>
              <w:t>704</w:t>
            </w:r>
          </w:p>
        </w:tc>
        <w:tc>
          <w:tcPr>
            <w:tcW w:w="993" w:type="dxa"/>
            <w:shd w:val="clear" w:color="auto" w:fill="auto"/>
            <w:tcMar>
              <w:top w:w="15" w:type="dxa"/>
              <w:left w:w="108" w:type="dxa"/>
              <w:bottom w:w="0" w:type="dxa"/>
              <w:right w:w="108" w:type="dxa"/>
            </w:tcMar>
            <w:hideMark/>
          </w:tcPr>
          <w:p w14:paraId="2992C264" w14:textId="3FD098F8"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624</w:t>
            </w:r>
          </w:p>
        </w:tc>
        <w:tc>
          <w:tcPr>
            <w:tcW w:w="991" w:type="dxa"/>
            <w:shd w:val="clear" w:color="auto" w:fill="auto"/>
            <w:tcMar>
              <w:top w:w="15" w:type="dxa"/>
              <w:left w:w="108" w:type="dxa"/>
              <w:bottom w:w="0" w:type="dxa"/>
              <w:right w:w="108" w:type="dxa"/>
            </w:tcMar>
            <w:hideMark/>
          </w:tcPr>
          <w:p w14:paraId="7E384DC4" w14:textId="77777777" w:rsidR="005A0CEA" w:rsidRPr="007815C8" w:rsidRDefault="005A0CEA" w:rsidP="007815C8">
            <w:pPr>
              <w:spacing w:line="360" w:lineRule="auto"/>
              <w:jc w:val="both"/>
              <w:rPr>
                <w:rFonts w:ascii="Book Antiqua" w:hAnsi="Book Antiqua"/>
              </w:rPr>
            </w:pPr>
            <w:r w:rsidRPr="007815C8">
              <w:rPr>
                <w:rFonts w:ascii="Book Antiqua" w:hAnsi="Book Antiqua"/>
              </w:rPr>
              <w:t>987</w:t>
            </w:r>
          </w:p>
        </w:tc>
        <w:tc>
          <w:tcPr>
            <w:tcW w:w="1121" w:type="dxa"/>
            <w:shd w:val="clear" w:color="auto" w:fill="auto"/>
            <w:tcMar>
              <w:top w:w="15" w:type="dxa"/>
              <w:left w:w="108" w:type="dxa"/>
              <w:bottom w:w="0" w:type="dxa"/>
              <w:right w:w="108" w:type="dxa"/>
            </w:tcMar>
            <w:hideMark/>
          </w:tcPr>
          <w:p w14:paraId="510C576E" w14:textId="77777777" w:rsidR="005A0CEA" w:rsidRPr="007815C8" w:rsidRDefault="005A0CEA" w:rsidP="007815C8">
            <w:pPr>
              <w:spacing w:line="360" w:lineRule="auto"/>
              <w:jc w:val="both"/>
              <w:rPr>
                <w:rFonts w:ascii="Book Antiqua" w:hAnsi="Book Antiqua"/>
              </w:rPr>
            </w:pPr>
            <w:r w:rsidRPr="007815C8">
              <w:rPr>
                <w:rFonts w:ascii="Book Antiqua" w:hAnsi="Book Antiqua"/>
              </w:rPr>
              <w:t>92</w:t>
            </w:r>
          </w:p>
        </w:tc>
        <w:tc>
          <w:tcPr>
            <w:tcW w:w="1536" w:type="dxa"/>
            <w:shd w:val="clear" w:color="auto" w:fill="auto"/>
            <w:tcMar>
              <w:top w:w="15" w:type="dxa"/>
              <w:left w:w="108" w:type="dxa"/>
              <w:bottom w:w="0" w:type="dxa"/>
              <w:right w:w="108" w:type="dxa"/>
            </w:tcMar>
            <w:hideMark/>
          </w:tcPr>
          <w:p w14:paraId="61830148"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045" w:type="dxa"/>
            <w:shd w:val="clear" w:color="auto" w:fill="auto"/>
            <w:tcMar>
              <w:top w:w="15" w:type="dxa"/>
              <w:left w:w="108" w:type="dxa"/>
              <w:bottom w:w="0" w:type="dxa"/>
              <w:right w:w="108" w:type="dxa"/>
            </w:tcMar>
            <w:hideMark/>
          </w:tcPr>
          <w:p w14:paraId="79D51DB1" w14:textId="77777777" w:rsidR="005A0CEA" w:rsidRPr="007815C8" w:rsidRDefault="005A0CEA" w:rsidP="007815C8">
            <w:pPr>
              <w:spacing w:line="360" w:lineRule="auto"/>
              <w:jc w:val="both"/>
              <w:rPr>
                <w:rFonts w:ascii="Book Antiqua" w:hAnsi="Book Antiqua"/>
              </w:rPr>
            </w:pPr>
            <w:r w:rsidRPr="007815C8">
              <w:rPr>
                <w:rFonts w:ascii="Book Antiqua" w:hAnsi="Book Antiqua"/>
              </w:rPr>
              <w:t>831</w:t>
            </w:r>
          </w:p>
        </w:tc>
        <w:tc>
          <w:tcPr>
            <w:tcW w:w="866" w:type="dxa"/>
            <w:shd w:val="clear" w:color="auto" w:fill="auto"/>
            <w:tcMar>
              <w:top w:w="15" w:type="dxa"/>
              <w:left w:w="108" w:type="dxa"/>
              <w:bottom w:w="0" w:type="dxa"/>
              <w:right w:w="108" w:type="dxa"/>
            </w:tcMar>
            <w:hideMark/>
          </w:tcPr>
          <w:p w14:paraId="7FE0F6C6" w14:textId="6D17A29F" w:rsidR="005A0CEA" w:rsidRPr="007815C8" w:rsidRDefault="00F86426" w:rsidP="007815C8">
            <w:pPr>
              <w:spacing w:line="360" w:lineRule="auto"/>
              <w:jc w:val="both"/>
              <w:rPr>
                <w:rFonts w:ascii="Book Antiqua" w:hAnsi="Book Antiqua"/>
              </w:rPr>
            </w:pPr>
            <w:r>
              <w:rPr>
                <w:rFonts w:ascii="Book Antiqua" w:hAnsi="Book Antiqua"/>
              </w:rPr>
              <w:t>10</w:t>
            </w:r>
            <w:r w:rsidR="005A0CEA" w:rsidRPr="007815C8">
              <w:rPr>
                <w:rFonts w:ascii="Book Antiqua" w:hAnsi="Book Antiqua"/>
              </w:rPr>
              <w:t>238</w:t>
            </w:r>
          </w:p>
        </w:tc>
        <w:tc>
          <w:tcPr>
            <w:tcW w:w="636" w:type="dxa"/>
            <w:shd w:val="clear" w:color="auto" w:fill="auto"/>
            <w:tcMar>
              <w:top w:w="15" w:type="dxa"/>
              <w:left w:w="108" w:type="dxa"/>
              <w:bottom w:w="0" w:type="dxa"/>
              <w:right w:w="108" w:type="dxa"/>
            </w:tcMar>
            <w:hideMark/>
          </w:tcPr>
          <w:p w14:paraId="74680449" w14:textId="77777777" w:rsidR="005A0CEA" w:rsidRPr="007815C8" w:rsidRDefault="005A0CEA" w:rsidP="007815C8">
            <w:pPr>
              <w:spacing w:line="360" w:lineRule="auto"/>
              <w:jc w:val="both"/>
              <w:rPr>
                <w:rFonts w:ascii="Book Antiqua" w:hAnsi="Book Antiqua"/>
              </w:rPr>
            </w:pPr>
            <w:r w:rsidRPr="007815C8">
              <w:rPr>
                <w:rFonts w:ascii="Book Antiqua" w:hAnsi="Book Antiqua"/>
              </w:rPr>
              <w:t>66.2</w:t>
            </w:r>
          </w:p>
        </w:tc>
      </w:tr>
      <w:tr w:rsidR="005A0CEA" w:rsidRPr="007815C8" w14:paraId="32A014D0" w14:textId="77777777" w:rsidTr="00FC731C">
        <w:trPr>
          <w:trHeight w:val="304"/>
        </w:trPr>
        <w:tc>
          <w:tcPr>
            <w:tcW w:w="1683" w:type="dxa"/>
            <w:shd w:val="clear" w:color="auto" w:fill="auto"/>
            <w:tcMar>
              <w:top w:w="15" w:type="dxa"/>
              <w:left w:w="108" w:type="dxa"/>
              <w:bottom w:w="0" w:type="dxa"/>
              <w:right w:w="108" w:type="dxa"/>
            </w:tcMar>
            <w:hideMark/>
          </w:tcPr>
          <w:p w14:paraId="2AEC380B"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No</w:t>
            </w:r>
          </w:p>
        </w:tc>
        <w:tc>
          <w:tcPr>
            <w:tcW w:w="914" w:type="dxa"/>
            <w:shd w:val="clear" w:color="auto" w:fill="auto"/>
            <w:tcMar>
              <w:top w:w="15" w:type="dxa"/>
              <w:left w:w="108" w:type="dxa"/>
              <w:bottom w:w="0" w:type="dxa"/>
              <w:right w:w="108" w:type="dxa"/>
            </w:tcMar>
            <w:hideMark/>
          </w:tcPr>
          <w:p w14:paraId="432ED836" w14:textId="753B872A" w:rsidR="005A0CEA" w:rsidRPr="007815C8" w:rsidRDefault="00F86426" w:rsidP="007815C8">
            <w:pPr>
              <w:spacing w:line="360" w:lineRule="auto"/>
              <w:jc w:val="both"/>
              <w:rPr>
                <w:rFonts w:ascii="Book Antiqua" w:hAnsi="Book Antiqua"/>
              </w:rPr>
            </w:pPr>
            <w:r>
              <w:rPr>
                <w:rFonts w:ascii="Book Antiqua" w:hAnsi="Book Antiqua"/>
              </w:rPr>
              <w:t>3</w:t>
            </w:r>
            <w:r w:rsidR="005A0CEA" w:rsidRPr="007815C8">
              <w:rPr>
                <w:rFonts w:ascii="Book Antiqua" w:hAnsi="Book Antiqua"/>
              </w:rPr>
              <w:t>691</w:t>
            </w:r>
          </w:p>
        </w:tc>
        <w:tc>
          <w:tcPr>
            <w:tcW w:w="993" w:type="dxa"/>
            <w:shd w:val="clear" w:color="auto" w:fill="auto"/>
            <w:tcMar>
              <w:top w:w="15" w:type="dxa"/>
              <w:left w:w="108" w:type="dxa"/>
              <w:bottom w:w="0" w:type="dxa"/>
              <w:right w:w="108" w:type="dxa"/>
            </w:tcMar>
            <w:hideMark/>
          </w:tcPr>
          <w:p w14:paraId="77295DC4" w14:textId="55CE0382"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204</w:t>
            </w:r>
          </w:p>
        </w:tc>
        <w:tc>
          <w:tcPr>
            <w:tcW w:w="991" w:type="dxa"/>
            <w:shd w:val="clear" w:color="auto" w:fill="auto"/>
            <w:tcMar>
              <w:top w:w="15" w:type="dxa"/>
              <w:left w:w="108" w:type="dxa"/>
              <w:bottom w:w="0" w:type="dxa"/>
              <w:right w:w="108" w:type="dxa"/>
            </w:tcMar>
            <w:hideMark/>
          </w:tcPr>
          <w:p w14:paraId="08FF135B" w14:textId="77777777" w:rsidR="005A0CEA" w:rsidRPr="007815C8" w:rsidRDefault="005A0CEA" w:rsidP="007815C8">
            <w:pPr>
              <w:spacing w:line="360" w:lineRule="auto"/>
              <w:jc w:val="both"/>
              <w:rPr>
                <w:rFonts w:ascii="Book Antiqua" w:hAnsi="Book Antiqua"/>
              </w:rPr>
            </w:pPr>
            <w:r w:rsidRPr="007815C8">
              <w:rPr>
                <w:rFonts w:ascii="Book Antiqua" w:hAnsi="Book Antiqua"/>
              </w:rPr>
              <w:t>149</w:t>
            </w:r>
          </w:p>
        </w:tc>
        <w:tc>
          <w:tcPr>
            <w:tcW w:w="1121" w:type="dxa"/>
            <w:shd w:val="clear" w:color="auto" w:fill="auto"/>
            <w:tcMar>
              <w:top w:w="15" w:type="dxa"/>
              <w:left w:w="108" w:type="dxa"/>
              <w:bottom w:w="0" w:type="dxa"/>
              <w:right w:w="108" w:type="dxa"/>
            </w:tcMar>
            <w:hideMark/>
          </w:tcPr>
          <w:p w14:paraId="3C9633F2" w14:textId="77777777" w:rsidR="005A0CEA" w:rsidRPr="007815C8" w:rsidRDefault="005A0CEA" w:rsidP="007815C8">
            <w:pPr>
              <w:spacing w:line="360" w:lineRule="auto"/>
              <w:jc w:val="both"/>
              <w:rPr>
                <w:rFonts w:ascii="Book Antiqua" w:hAnsi="Book Antiqua"/>
              </w:rPr>
            </w:pPr>
            <w:r w:rsidRPr="007815C8">
              <w:rPr>
                <w:rFonts w:ascii="Book Antiqua" w:hAnsi="Book Antiqua"/>
              </w:rPr>
              <w:t>19</w:t>
            </w:r>
          </w:p>
        </w:tc>
        <w:tc>
          <w:tcPr>
            <w:tcW w:w="1536" w:type="dxa"/>
            <w:shd w:val="clear" w:color="auto" w:fill="auto"/>
            <w:tcMar>
              <w:top w:w="15" w:type="dxa"/>
              <w:left w:w="108" w:type="dxa"/>
              <w:bottom w:w="0" w:type="dxa"/>
              <w:right w:w="108" w:type="dxa"/>
            </w:tcMar>
            <w:hideMark/>
          </w:tcPr>
          <w:p w14:paraId="695392FE"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045" w:type="dxa"/>
            <w:shd w:val="clear" w:color="auto" w:fill="auto"/>
            <w:tcMar>
              <w:top w:w="15" w:type="dxa"/>
              <w:left w:w="108" w:type="dxa"/>
              <w:bottom w:w="0" w:type="dxa"/>
              <w:right w:w="108" w:type="dxa"/>
            </w:tcMar>
            <w:hideMark/>
          </w:tcPr>
          <w:p w14:paraId="463B106F" w14:textId="77777777" w:rsidR="005A0CEA" w:rsidRPr="007815C8" w:rsidRDefault="005A0CEA" w:rsidP="007815C8">
            <w:pPr>
              <w:spacing w:line="360" w:lineRule="auto"/>
              <w:jc w:val="both"/>
              <w:rPr>
                <w:rFonts w:ascii="Book Antiqua" w:hAnsi="Book Antiqua"/>
              </w:rPr>
            </w:pPr>
            <w:r w:rsidRPr="007815C8">
              <w:rPr>
                <w:rFonts w:ascii="Book Antiqua" w:hAnsi="Book Antiqua"/>
              </w:rPr>
              <w:t>170</w:t>
            </w:r>
          </w:p>
        </w:tc>
        <w:tc>
          <w:tcPr>
            <w:tcW w:w="866" w:type="dxa"/>
            <w:shd w:val="clear" w:color="auto" w:fill="auto"/>
            <w:tcMar>
              <w:top w:w="15" w:type="dxa"/>
              <w:left w:w="108" w:type="dxa"/>
              <w:bottom w:w="0" w:type="dxa"/>
              <w:right w:w="108" w:type="dxa"/>
            </w:tcMar>
            <w:hideMark/>
          </w:tcPr>
          <w:p w14:paraId="62F25D52" w14:textId="64F32696" w:rsidR="005A0CEA" w:rsidRPr="007815C8" w:rsidRDefault="00F86426" w:rsidP="007815C8">
            <w:pPr>
              <w:spacing w:line="360" w:lineRule="auto"/>
              <w:jc w:val="both"/>
              <w:rPr>
                <w:rFonts w:ascii="Book Antiqua" w:hAnsi="Book Antiqua"/>
              </w:rPr>
            </w:pPr>
            <w:r>
              <w:rPr>
                <w:rFonts w:ascii="Book Antiqua" w:hAnsi="Book Antiqua"/>
              </w:rPr>
              <w:t>5</w:t>
            </w:r>
            <w:r w:rsidR="005A0CEA" w:rsidRPr="007815C8">
              <w:rPr>
                <w:rFonts w:ascii="Book Antiqua" w:hAnsi="Book Antiqua"/>
              </w:rPr>
              <w:t>233</w:t>
            </w:r>
          </w:p>
        </w:tc>
        <w:tc>
          <w:tcPr>
            <w:tcW w:w="636" w:type="dxa"/>
            <w:shd w:val="clear" w:color="auto" w:fill="auto"/>
            <w:tcMar>
              <w:top w:w="15" w:type="dxa"/>
              <w:left w:w="108" w:type="dxa"/>
              <w:bottom w:w="0" w:type="dxa"/>
              <w:right w:w="108" w:type="dxa"/>
            </w:tcMar>
            <w:hideMark/>
          </w:tcPr>
          <w:p w14:paraId="06F2FB51" w14:textId="77777777" w:rsidR="005A0CEA" w:rsidRPr="007815C8" w:rsidRDefault="005A0CEA" w:rsidP="007815C8">
            <w:pPr>
              <w:spacing w:line="360" w:lineRule="auto"/>
              <w:jc w:val="both"/>
              <w:rPr>
                <w:rFonts w:ascii="Book Antiqua" w:hAnsi="Book Antiqua"/>
              </w:rPr>
            </w:pPr>
            <w:r w:rsidRPr="007815C8">
              <w:rPr>
                <w:rFonts w:ascii="Book Antiqua" w:hAnsi="Book Antiqua"/>
              </w:rPr>
              <w:t>33.8</w:t>
            </w:r>
          </w:p>
        </w:tc>
      </w:tr>
      <w:tr w:rsidR="00FC731C" w:rsidRPr="007815C8" w14:paraId="0F3895B3" w14:textId="77777777" w:rsidTr="00FC731C">
        <w:trPr>
          <w:trHeight w:val="304"/>
        </w:trPr>
        <w:tc>
          <w:tcPr>
            <w:tcW w:w="9785" w:type="dxa"/>
            <w:gridSpan w:val="9"/>
            <w:shd w:val="clear" w:color="auto" w:fill="auto"/>
            <w:tcMar>
              <w:top w:w="15" w:type="dxa"/>
              <w:left w:w="108" w:type="dxa"/>
              <w:bottom w:w="0" w:type="dxa"/>
              <w:right w:w="108" w:type="dxa"/>
            </w:tcMar>
            <w:hideMark/>
          </w:tcPr>
          <w:p w14:paraId="66CE30F2" w14:textId="5BC1A2C2" w:rsidR="00FC731C" w:rsidRPr="006A68B9" w:rsidRDefault="00FC731C" w:rsidP="007815C8">
            <w:pPr>
              <w:spacing w:line="360" w:lineRule="auto"/>
              <w:jc w:val="both"/>
              <w:rPr>
                <w:rFonts w:ascii="Book Antiqua" w:hAnsi="Book Antiqua"/>
              </w:rPr>
            </w:pPr>
            <w:proofErr w:type="spellStart"/>
            <w:r w:rsidRPr="006A68B9">
              <w:rPr>
                <w:rFonts w:ascii="Book Antiqua" w:hAnsi="Book Antiqua"/>
                <w:bCs/>
              </w:rPr>
              <w:t>Children</w:t>
            </w:r>
            <w:r w:rsidR="00A65306" w:rsidRPr="006A68B9">
              <w:rPr>
                <w:rFonts w:ascii="Book Antiqua" w:hAnsi="Book Antiqua"/>
                <w:bCs/>
                <w:vertAlign w:val="superscript"/>
              </w:rPr>
              <w:t>a</w:t>
            </w:r>
            <w:proofErr w:type="spellEnd"/>
          </w:p>
        </w:tc>
      </w:tr>
      <w:tr w:rsidR="005A0CEA" w:rsidRPr="007815C8" w14:paraId="26415C98" w14:textId="77777777" w:rsidTr="00FC731C">
        <w:trPr>
          <w:trHeight w:val="304"/>
        </w:trPr>
        <w:tc>
          <w:tcPr>
            <w:tcW w:w="1683" w:type="dxa"/>
            <w:shd w:val="clear" w:color="auto" w:fill="auto"/>
            <w:tcMar>
              <w:top w:w="15" w:type="dxa"/>
              <w:left w:w="108" w:type="dxa"/>
              <w:bottom w:w="0" w:type="dxa"/>
              <w:right w:w="108" w:type="dxa"/>
            </w:tcMar>
            <w:hideMark/>
          </w:tcPr>
          <w:p w14:paraId="08D3A915"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Yes</w:t>
            </w:r>
          </w:p>
        </w:tc>
        <w:tc>
          <w:tcPr>
            <w:tcW w:w="914" w:type="dxa"/>
            <w:shd w:val="clear" w:color="auto" w:fill="auto"/>
            <w:tcMar>
              <w:top w:w="15" w:type="dxa"/>
              <w:left w:w="108" w:type="dxa"/>
              <w:bottom w:w="0" w:type="dxa"/>
              <w:right w:w="108" w:type="dxa"/>
            </w:tcMar>
            <w:hideMark/>
          </w:tcPr>
          <w:p w14:paraId="3B0A2ED2" w14:textId="77777777" w:rsidR="005A0CEA" w:rsidRPr="007815C8" w:rsidRDefault="005A0CEA" w:rsidP="007815C8">
            <w:pPr>
              <w:spacing w:line="360" w:lineRule="auto"/>
              <w:jc w:val="both"/>
              <w:rPr>
                <w:rFonts w:ascii="Book Antiqua" w:hAnsi="Book Antiqua"/>
              </w:rPr>
            </w:pPr>
            <w:r w:rsidRPr="007815C8">
              <w:rPr>
                <w:rFonts w:ascii="Book Antiqua" w:hAnsi="Book Antiqua"/>
              </w:rPr>
              <w:t>515</w:t>
            </w:r>
          </w:p>
        </w:tc>
        <w:tc>
          <w:tcPr>
            <w:tcW w:w="993" w:type="dxa"/>
            <w:shd w:val="clear" w:color="auto" w:fill="auto"/>
            <w:tcMar>
              <w:top w:w="15" w:type="dxa"/>
              <w:left w:w="108" w:type="dxa"/>
              <w:bottom w:w="0" w:type="dxa"/>
              <w:right w:w="108" w:type="dxa"/>
            </w:tcMar>
            <w:hideMark/>
          </w:tcPr>
          <w:p w14:paraId="10B2FDDE" w14:textId="05F85B33"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086</w:t>
            </w:r>
          </w:p>
        </w:tc>
        <w:tc>
          <w:tcPr>
            <w:tcW w:w="991" w:type="dxa"/>
            <w:shd w:val="clear" w:color="auto" w:fill="auto"/>
            <w:tcMar>
              <w:top w:w="15" w:type="dxa"/>
              <w:left w:w="108" w:type="dxa"/>
              <w:bottom w:w="0" w:type="dxa"/>
              <w:right w:w="108" w:type="dxa"/>
            </w:tcMar>
            <w:hideMark/>
          </w:tcPr>
          <w:p w14:paraId="3DC1DD61" w14:textId="77777777" w:rsidR="005A0CEA" w:rsidRPr="007815C8" w:rsidRDefault="005A0CEA" w:rsidP="007815C8">
            <w:pPr>
              <w:spacing w:line="360" w:lineRule="auto"/>
              <w:jc w:val="both"/>
              <w:rPr>
                <w:rFonts w:ascii="Book Antiqua" w:hAnsi="Book Antiqua"/>
              </w:rPr>
            </w:pPr>
            <w:r w:rsidRPr="007815C8">
              <w:rPr>
                <w:rFonts w:ascii="Book Antiqua" w:hAnsi="Book Antiqua"/>
              </w:rPr>
              <w:t>277</w:t>
            </w:r>
          </w:p>
        </w:tc>
        <w:tc>
          <w:tcPr>
            <w:tcW w:w="1121" w:type="dxa"/>
            <w:shd w:val="clear" w:color="auto" w:fill="auto"/>
            <w:tcMar>
              <w:top w:w="15" w:type="dxa"/>
              <w:left w:w="108" w:type="dxa"/>
              <w:bottom w:w="0" w:type="dxa"/>
              <w:right w:w="108" w:type="dxa"/>
            </w:tcMar>
            <w:hideMark/>
          </w:tcPr>
          <w:p w14:paraId="5156A0C3" w14:textId="77777777" w:rsidR="005A0CEA" w:rsidRPr="007815C8" w:rsidRDefault="005A0CEA" w:rsidP="007815C8">
            <w:pPr>
              <w:spacing w:line="360" w:lineRule="auto"/>
              <w:jc w:val="both"/>
              <w:rPr>
                <w:rFonts w:ascii="Book Antiqua" w:hAnsi="Book Antiqua"/>
              </w:rPr>
            </w:pPr>
            <w:r w:rsidRPr="007815C8">
              <w:rPr>
                <w:rFonts w:ascii="Book Antiqua" w:hAnsi="Book Antiqua"/>
              </w:rPr>
              <w:t>185</w:t>
            </w:r>
          </w:p>
        </w:tc>
        <w:tc>
          <w:tcPr>
            <w:tcW w:w="1536" w:type="dxa"/>
            <w:shd w:val="clear" w:color="auto" w:fill="auto"/>
            <w:tcMar>
              <w:top w:w="15" w:type="dxa"/>
              <w:left w:w="108" w:type="dxa"/>
              <w:bottom w:w="0" w:type="dxa"/>
              <w:right w:w="108" w:type="dxa"/>
            </w:tcMar>
            <w:hideMark/>
          </w:tcPr>
          <w:p w14:paraId="03624078"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045" w:type="dxa"/>
            <w:shd w:val="clear" w:color="auto" w:fill="auto"/>
            <w:tcMar>
              <w:top w:w="15" w:type="dxa"/>
              <w:left w:w="108" w:type="dxa"/>
              <w:bottom w:w="0" w:type="dxa"/>
              <w:right w:w="108" w:type="dxa"/>
            </w:tcMar>
            <w:hideMark/>
          </w:tcPr>
          <w:p w14:paraId="6B4FF716"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75C6E95F" w14:textId="69476529"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063</w:t>
            </w:r>
          </w:p>
        </w:tc>
        <w:tc>
          <w:tcPr>
            <w:tcW w:w="636" w:type="dxa"/>
            <w:shd w:val="clear" w:color="auto" w:fill="auto"/>
            <w:tcMar>
              <w:top w:w="15" w:type="dxa"/>
              <w:left w:w="108" w:type="dxa"/>
              <w:bottom w:w="0" w:type="dxa"/>
              <w:right w:w="108" w:type="dxa"/>
            </w:tcMar>
            <w:hideMark/>
          </w:tcPr>
          <w:p w14:paraId="6AF3CE61" w14:textId="77777777" w:rsidR="005A0CEA" w:rsidRPr="007815C8" w:rsidRDefault="005A0CEA" w:rsidP="007815C8">
            <w:pPr>
              <w:spacing w:line="360" w:lineRule="auto"/>
              <w:jc w:val="both"/>
              <w:rPr>
                <w:rFonts w:ascii="Book Antiqua" w:hAnsi="Book Antiqua"/>
              </w:rPr>
            </w:pPr>
            <w:r w:rsidRPr="007815C8">
              <w:rPr>
                <w:rFonts w:ascii="Book Antiqua" w:hAnsi="Book Antiqua"/>
              </w:rPr>
              <w:t>48.6</w:t>
            </w:r>
          </w:p>
        </w:tc>
      </w:tr>
      <w:tr w:rsidR="005A0CEA" w:rsidRPr="007815C8" w14:paraId="660120CB" w14:textId="77777777" w:rsidTr="00FC731C">
        <w:trPr>
          <w:trHeight w:val="304"/>
        </w:trPr>
        <w:tc>
          <w:tcPr>
            <w:tcW w:w="1683" w:type="dxa"/>
            <w:shd w:val="clear" w:color="auto" w:fill="auto"/>
            <w:tcMar>
              <w:top w:w="15" w:type="dxa"/>
              <w:left w:w="108" w:type="dxa"/>
              <w:bottom w:w="0" w:type="dxa"/>
              <w:right w:w="108" w:type="dxa"/>
            </w:tcMar>
            <w:hideMark/>
          </w:tcPr>
          <w:p w14:paraId="348A08B7"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No</w:t>
            </w:r>
          </w:p>
        </w:tc>
        <w:tc>
          <w:tcPr>
            <w:tcW w:w="914" w:type="dxa"/>
            <w:shd w:val="clear" w:color="auto" w:fill="auto"/>
            <w:tcMar>
              <w:top w:w="15" w:type="dxa"/>
              <w:left w:w="108" w:type="dxa"/>
              <w:bottom w:w="0" w:type="dxa"/>
              <w:right w:w="108" w:type="dxa"/>
            </w:tcMar>
            <w:hideMark/>
          </w:tcPr>
          <w:p w14:paraId="2E7D11A0" w14:textId="77777777" w:rsidR="005A0CEA" w:rsidRPr="007815C8" w:rsidRDefault="005A0CEA" w:rsidP="007815C8">
            <w:pPr>
              <w:spacing w:line="360" w:lineRule="auto"/>
              <w:jc w:val="both"/>
              <w:rPr>
                <w:rFonts w:ascii="Book Antiqua" w:hAnsi="Book Antiqua"/>
              </w:rPr>
            </w:pPr>
            <w:r w:rsidRPr="007815C8">
              <w:rPr>
                <w:rFonts w:ascii="Book Antiqua" w:hAnsi="Book Antiqua"/>
              </w:rPr>
              <w:t>905</w:t>
            </w:r>
          </w:p>
        </w:tc>
        <w:tc>
          <w:tcPr>
            <w:tcW w:w="993" w:type="dxa"/>
            <w:shd w:val="clear" w:color="auto" w:fill="auto"/>
            <w:tcMar>
              <w:top w:w="15" w:type="dxa"/>
              <w:left w:w="108" w:type="dxa"/>
              <w:bottom w:w="0" w:type="dxa"/>
              <w:right w:w="108" w:type="dxa"/>
            </w:tcMar>
            <w:hideMark/>
          </w:tcPr>
          <w:p w14:paraId="0F19E2FF" w14:textId="77777777" w:rsidR="005A0CEA" w:rsidRPr="007815C8" w:rsidRDefault="005A0CEA" w:rsidP="007815C8">
            <w:pPr>
              <w:spacing w:line="360" w:lineRule="auto"/>
              <w:jc w:val="both"/>
              <w:rPr>
                <w:rFonts w:ascii="Book Antiqua" w:hAnsi="Book Antiqua"/>
              </w:rPr>
            </w:pPr>
            <w:r w:rsidRPr="007815C8">
              <w:rPr>
                <w:rFonts w:ascii="Book Antiqua" w:hAnsi="Book Antiqua"/>
              </w:rPr>
              <w:t>778</w:t>
            </w:r>
          </w:p>
        </w:tc>
        <w:tc>
          <w:tcPr>
            <w:tcW w:w="991" w:type="dxa"/>
            <w:shd w:val="clear" w:color="auto" w:fill="auto"/>
            <w:tcMar>
              <w:top w:w="15" w:type="dxa"/>
              <w:left w:w="108" w:type="dxa"/>
              <w:bottom w:w="0" w:type="dxa"/>
              <w:right w:w="108" w:type="dxa"/>
            </w:tcMar>
            <w:hideMark/>
          </w:tcPr>
          <w:p w14:paraId="6F260921" w14:textId="77777777" w:rsidR="005A0CEA" w:rsidRPr="007815C8" w:rsidRDefault="005A0CEA" w:rsidP="007815C8">
            <w:pPr>
              <w:spacing w:line="360" w:lineRule="auto"/>
              <w:jc w:val="both"/>
              <w:rPr>
                <w:rFonts w:ascii="Book Antiqua" w:hAnsi="Book Antiqua"/>
              </w:rPr>
            </w:pPr>
            <w:r w:rsidRPr="007815C8">
              <w:rPr>
                <w:rFonts w:ascii="Book Antiqua" w:hAnsi="Book Antiqua"/>
              </w:rPr>
              <w:t>149</w:t>
            </w:r>
          </w:p>
        </w:tc>
        <w:tc>
          <w:tcPr>
            <w:tcW w:w="1121" w:type="dxa"/>
            <w:shd w:val="clear" w:color="auto" w:fill="auto"/>
            <w:tcMar>
              <w:top w:w="15" w:type="dxa"/>
              <w:left w:w="108" w:type="dxa"/>
              <w:bottom w:w="0" w:type="dxa"/>
              <w:right w:w="108" w:type="dxa"/>
            </w:tcMar>
            <w:hideMark/>
          </w:tcPr>
          <w:p w14:paraId="2139358B" w14:textId="77777777" w:rsidR="005A0CEA" w:rsidRPr="007815C8" w:rsidRDefault="005A0CEA" w:rsidP="007815C8">
            <w:pPr>
              <w:spacing w:line="360" w:lineRule="auto"/>
              <w:jc w:val="both"/>
              <w:rPr>
                <w:rFonts w:ascii="Book Antiqua" w:hAnsi="Book Antiqua"/>
              </w:rPr>
            </w:pPr>
            <w:r w:rsidRPr="007815C8">
              <w:rPr>
                <w:rFonts w:ascii="Book Antiqua" w:hAnsi="Book Antiqua"/>
              </w:rPr>
              <w:t>352</w:t>
            </w:r>
          </w:p>
        </w:tc>
        <w:tc>
          <w:tcPr>
            <w:tcW w:w="1536" w:type="dxa"/>
            <w:shd w:val="clear" w:color="auto" w:fill="auto"/>
            <w:tcMar>
              <w:top w:w="15" w:type="dxa"/>
              <w:left w:w="108" w:type="dxa"/>
              <w:bottom w:w="0" w:type="dxa"/>
              <w:right w:w="108" w:type="dxa"/>
            </w:tcMar>
            <w:hideMark/>
          </w:tcPr>
          <w:p w14:paraId="2AC7E765"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045" w:type="dxa"/>
            <w:shd w:val="clear" w:color="auto" w:fill="auto"/>
            <w:tcMar>
              <w:top w:w="15" w:type="dxa"/>
              <w:left w:w="108" w:type="dxa"/>
              <w:bottom w:w="0" w:type="dxa"/>
              <w:right w:w="108" w:type="dxa"/>
            </w:tcMar>
            <w:hideMark/>
          </w:tcPr>
          <w:p w14:paraId="5204D59F"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1E841CFD" w14:textId="7D626575" w:rsidR="005A0CEA" w:rsidRPr="007815C8" w:rsidRDefault="00F86426" w:rsidP="007815C8">
            <w:pPr>
              <w:spacing w:line="360" w:lineRule="auto"/>
              <w:jc w:val="both"/>
              <w:rPr>
                <w:rFonts w:ascii="Book Antiqua" w:hAnsi="Book Antiqua"/>
              </w:rPr>
            </w:pPr>
            <w:r>
              <w:rPr>
                <w:rFonts w:ascii="Book Antiqua" w:hAnsi="Book Antiqua"/>
              </w:rPr>
              <w:t>2</w:t>
            </w:r>
            <w:r w:rsidR="005A0CEA" w:rsidRPr="007815C8">
              <w:rPr>
                <w:rFonts w:ascii="Book Antiqua" w:hAnsi="Book Antiqua"/>
              </w:rPr>
              <w:t>184</w:t>
            </w:r>
          </w:p>
        </w:tc>
        <w:tc>
          <w:tcPr>
            <w:tcW w:w="636" w:type="dxa"/>
            <w:shd w:val="clear" w:color="auto" w:fill="auto"/>
            <w:tcMar>
              <w:top w:w="15" w:type="dxa"/>
              <w:left w:w="108" w:type="dxa"/>
              <w:bottom w:w="0" w:type="dxa"/>
              <w:right w:w="108" w:type="dxa"/>
            </w:tcMar>
            <w:hideMark/>
          </w:tcPr>
          <w:p w14:paraId="4D58E2C9" w14:textId="77777777" w:rsidR="005A0CEA" w:rsidRPr="007815C8" w:rsidRDefault="005A0CEA" w:rsidP="007815C8">
            <w:pPr>
              <w:spacing w:line="360" w:lineRule="auto"/>
              <w:jc w:val="both"/>
              <w:rPr>
                <w:rFonts w:ascii="Book Antiqua" w:hAnsi="Book Antiqua"/>
              </w:rPr>
            </w:pPr>
            <w:r w:rsidRPr="007815C8">
              <w:rPr>
                <w:rFonts w:ascii="Book Antiqua" w:hAnsi="Book Antiqua"/>
              </w:rPr>
              <w:t>51.4</w:t>
            </w:r>
          </w:p>
        </w:tc>
      </w:tr>
      <w:tr w:rsidR="00FC731C" w:rsidRPr="007815C8" w14:paraId="249E91E5" w14:textId="77777777" w:rsidTr="0022183D">
        <w:trPr>
          <w:trHeight w:val="304"/>
        </w:trPr>
        <w:tc>
          <w:tcPr>
            <w:tcW w:w="9785" w:type="dxa"/>
            <w:gridSpan w:val="9"/>
            <w:shd w:val="clear" w:color="auto" w:fill="auto"/>
            <w:tcMar>
              <w:top w:w="15" w:type="dxa"/>
              <w:left w:w="108" w:type="dxa"/>
              <w:bottom w:w="0" w:type="dxa"/>
              <w:right w:w="108" w:type="dxa"/>
            </w:tcMar>
            <w:hideMark/>
          </w:tcPr>
          <w:p w14:paraId="65E88761" w14:textId="5A2F93D8" w:rsidR="00FC731C" w:rsidRPr="006A68B9" w:rsidRDefault="00FC731C" w:rsidP="007815C8">
            <w:pPr>
              <w:spacing w:line="360" w:lineRule="auto"/>
              <w:jc w:val="both"/>
              <w:rPr>
                <w:rFonts w:ascii="Book Antiqua" w:hAnsi="Book Antiqua"/>
              </w:rPr>
            </w:pPr>
            <w:r w:rsidRPr="006A68B9">
              <w:rPr>
                <w:rFonts w:ascii="Book Antiqua" w:hAnsi="Book Antiqua"/>
                <w:bCs/>
              </w:rPr>
              <w:t xml:space="preserve">Psychological </w:t>
            </w:r>
            <w:proofErr w:type="spellStart"/>
            <w:r w:rsidRPr="006A68B9">
              <w:rPr>
                <w:rFonts w:ascii="Book Antiqua" w:hAnsi="Book Antiqua"/>
                <w:bCs/>
              </w:rPr>
              <w:t>comorbidities</w:t>
            </w:r>
            <w:r w:rsidR="00A65306" w:rsidRPr="006A68B9">
              <w:rPr>
                <w:rFonts w:ascii="Book Antiqua" w:hAnsi="Book Antiqua"/>
                <w:bCs/>
                <w:vertAlign w:val="superscript"/>
              </w:rPr>
              <w:t>a</w:t>
            </w:r>
            <w:proofErr w:type="spellEnd"/>
          </w:p>
        </w:tc>
      </w:tr>
      <w:tr w:rsidR="005A0CEA" w:rsidRPr="007815C8" w14:paraId="64000B0D" w14:textId="77777777" w:rsidTr="00FC731C">
        <w:trPr>
          <w:trHeight w:val="304"/>
        </w:trPr>
        <w:tc>
          <w:tcPr>
            <w:tcW w:w="1683" w:type="dxa"/>
            <w:shd w:val="clear" w:color="auto" w:fill="auto"/>
            <w:tcMar>
              <w:top w:w="15" w:type="dxa"/>
              <w:left w:w="108" w:type="dxa"/>
              <w:bottom w:w="0" w:type="dxa"/>
              <w:right w:w="108" w:type="dxa"/>
            </w:tcMar>
            <w:hideMark/>
          </w:tcPr>
          <w:p w14:paraId="724FC91E"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Yes</w:t>
            </w:r>
          </w:p>
        </w:tc>
        <w:tc>
          <w:tcPr>
            <w:tcW w:w="914" w:type="dxa"/>
            <w:shd w:val="clear" w:color="auto" w:fill="auto"/>
            <w:tcMar>
              <w:top w:w="15" w:type="dxa"/>
              <w:left w:w="108" w:type="dxa"/>
              <w:bottom w:w="0" w:type="dxa"/>
              <w:right w:w="108" w:type="dxa"/>
            </w:tcMar>
            <w:hideMark/>
          </w:tcPr>
          <w:p w14:paraId="79E37650"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993" w:type="dxa"/>
            <w:shd w:val="clear" w:color="auto" w:fill="auto"/>
            <w:tcMar>
              <w:top w:w="15" w:type="dxa"/>
              <w:left w:w="108" w:type="dxa"/>
              <w:bottom w:w="0" w:type="dxa"/>
              <w:right w:w="108" w:type="dxa"/>
            </w:tcMar>
            <w:hideMark/>
          </w:tcPr>
          <w:p w14:paraId="263EC2FD" w14:textId="77777777" w:rsidR="005A0CEA" w:rsidRPr="007815C8" w:rsidRDefault="005A0CEA" w:rsidP="007815C8">
            <w:pPr>
              <w:spacing w:line="360" w:lineRule="auto"/>
              <w:jc w:val="both"/>
              <w:rPr>
                <w:rFonts w:ascii="Book Antiqua" w:hAnsi="Book Antiqua"/>
              </w:rPr>
            </w:pPr>
            <w:r w:rsidRPr="007815C8">
              <w:rPr>
                <w:rFonts w:ascii="Book Antiqua" w:hAnsi="Book Antiqua"/>
              </w:rPr>
              <w:t>45</w:t>
            </w:r>
          </w:p>
        </w:tc>
        <w:tc>
          <w:tcPr>
            <w:tcW w:w="991" w:type="dxa"/>
            <w:shd w:val="clear" w:color="auto" w:fill="auto"/>
            <w:tcMar>
              <w:top w:w="15" w:type="dxa"/>
              <w:left w:w="108" w:type="dxa"/>
              <w:bottom w:w="0" w:type="dxa"/>
              <w:right w:w="108" w:type="dxa"/>
            </w:tcMar>
            <w:hideMark/>
          </w:tcPr>
          <w:p w14:paraId="50CB3B5A" w14:textId="77777777" w:rsidR="005A0CEA" w:rsidRPr="007815C8" w:rsidRDefault="005A0CEA" w:rsidP="007815C8">
            <w:pPr>
              <w:spacing w:line="360" w:lineRule="auto"/>
              <w:jc w:val="both"/>
              <w:rPr>
                <w:rFonts w:ascii="Book Antiqua" w:hAnsi="Book Antiqua"/>
              </w:rPr>
            </w:pPr>
            <w:r w:rsidRPr="007815C8">
              <w:rPr>
                <w:rFonts w:ascii="Book Antiqua" w:hAnsi="Book Antiqua"/>
              </w:rPr>
              <w:t>122</w:t>
            </w:r>
          </w:p>
        </w:tc>
        <w:tc>
          <w:tcPr>
            <w:tcW w:w="1121" w:type="dxa"/>
            <w:shd w:val="clear" w:color="auto" w:fill="auto"/>
            <w:tcMar>
              <w:top w:w="15" w:type="dxa"/>
              <w:left w:w="108" w:type="dxa"/>
              <w:bottom w:w="0" w:type="dxa"/>
              <w:right w:w="108" w:type="dxa"/>
            </w:tcMar>
            <w:hideMark/>
          </w:tcPr>
          <w:p w14:paraId="1FB0C490"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536" w:type="dxa"/>
            <w:shd w:val="clear" w:color="auto" w:fill="auto"/>
            <w:tcMar>
              <w:top w:w="15" w:type="dxa"/>
              <w:left w:w="108" w:type="dxa"/>
              <w:bottom w:w="0" w:type="dxa"/>
              <w:right w:w="108" w:type="dxa"/>
            </w:tcMar>
            <w:hideMark/>
          </w:tcPr>
          <w:p w14:paraId="5B718C1F" w14:textId="77777777" w:rsidR="005A0CEA" w:rsidRPr="007815C8" w:rsidRDefault="005A0CEA" w:rsidP="007815C8">
            <w:pPr>
              <w:spacing w:line="360" w:lineRule="auto"/>
              <w:jc w:val="both"/>
              <w:rPr>
                <w:rFonts w:ascii="Book Antiqua" w:hAnsi="Book Antiqua"/>
              </w:rPr>
            </w:pPr>
            <w:r w:rsidRPr="007815C8">
              <w:rPr>
                <w:rFonts w:ascii="Book Antiqua" w:hAnsi="Book Antiqua"/>
              </w:rPr>
              <w:t>18</w:t>
            </w:r>
          </w:p>
        </w:tc>
        <w:tc>
          <w:tcPr>
            <w:tcW w:w="1045" w:type="dxa"/>
            <w:shd w:val="clear" w:color="auto" w:fill="auto"/>
            <w:tcMar>
              <w:top w:w="15" w:type="dxa"/>
              <w:left w:w="108" w:type="dxa"/>
              <w:bottom w:w="0" w:type="dxa"/>
              <w:right w:w="108" w:type="dxa"/>
            </w:tcMar>
            <w:hideMark/>
          </w:tcPr>
          <w:p w14:paraId="2E1969DD"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1FFF0CA4" w14:textId="77777777" w:rsidR="005A0CEA" w:rsidRPr="007815C8" w:rsidRDefault="005A0CEA" w:rsidP="007815C8">
            <w:pPr>
              <w:spacing w:line="360" w:lineRule="auto"/>
              <w:jc w:val="both"/>
              <w:rPr>
                <w:rFonts w:ascii="Book Antiqua" w:hAnsi="Book Antiqua"/>
              </w:rPr>
            </w:pPr>
            <w:r w:rsidRPr="007815C8">
              <w:rPr>
                <w:rFonts w:ascii="Book Antiqua" w:hAnsi="Book Antiqua"/>
              </w:rPr>
              <w:t>185</w:t>
            </w:r>
          </w:p>
        </w:tc>
        <w:tc>
          <w:tcPr>
            <w:tcW w:w="636" w:type="dxa"/>
            <w:shd w:val="clear" w:color="auto" w:fill="auto"/>
            <w:tcMar>
              <w:top w:w="15" w:type="dxa"/>
              <w:left w:w="108" w:type="dxa"/>
              <w:bottom w:w="0" w:type="dxa"/>
              <w:right w:w="108" w:type="dxa"/>
            </w:tcMar>
            <w:hideMark/>
          </w:tcPr>
          <w:p w14:paraId="1694C2C0" w14:textId="77777777" w:rsidR="005A0CEA" w:rsidRPr="007815C8" w:rsidRDefault="005A0CEA" w:rsidP="007815C8">
            <w:pPr>
              <w:spacing w:line="360" w:lineRule="auto"/>
              <w:jc w:val="both"/>
              <w:rPr>
                <w:rFonts w:ascii="Book Antiqua" w:hAnsi="Book Antiqua"/>
              </w:rPr>
            </w:pPr>
            <w:r w:rsidRPr="007815C8">
              <w:rPr>
                <w:rFonts w:ascii="Book Antiqua" w:hAnsi="Book Antiqua"/>
              </w:rPr>
              <w:t>9.2</w:t>
            </w:r>
          </w:p>
        </w:tc>
      </w:tr>
      <w:tr w:rsidR="005A0CEA" w:rsidRPr="007815C8" w14:paraId="38672FDF" w14:textId="77777777" w:rsidTr="00FC731C">
        <w:trPr>
          <w:trHeight w:val="304"/>
        </w:trPr>
        <w:tc>
          <w:tcPr>
            <w:tcW w:w="1683" w:type="dxa"/>
            <w:shd w:val="clear" w:color="auto" w:fill="auto"/>
            <w:tcMar>
              <w:top w:w="15" w:type="dxa"/>
              <w:left w:w="108" w:type="dxa"/>
              <w:bottom w:w="0" w:type="dxa"/>
              <w:right w:w="108" w:type="dxa"/>
            </w:tcMar>
            <w:hideMark/>
          </w:tcPr>
          <w:p w14:paraId="70B4E09D" w14:textId="77777777" w:rsidR="005A0CEA" w:rsidRPr="006A68B9" w:rsidRDefault="005A0CEA" w:rsidP="007815C8">
            <w:pPr>
              <w:spacing w:line="360" w:lineRule="auto"/>
              <w:jc w:val="both"/>
              <w:rPr>
                <w:rFonts w:ascii="Book Antiqua" w:hAnsi="Book Antiqua"/>
              </w:rPr>
            </w:pPr>
            <w:r w:rsidRPr="006A68B9">
              <w:rPr>
                <w:rFonts w:ascii="Book Antiqua" w:hAnsi="Book Antiqua"/>
                <w:bCs/>
              </w:rPr>
              <w:t>No</w:t>
            </w:r>
          </w:p>
        </w:tc>
        <w:tc>
          <w:tcPr>
            <w:tcW w:w="914" w:type="dxa"/>
            <w:shd w:val="clear" w:color="auto" w:fill="auto"/>
            <w:tcMar>
              <w:top w:w="15" w:type="dxa"/>
              <w:left w:w="108" w:type="dxa"/>
              <w:bottom w:w="0" w:type="dxa"/>
              <w:right w:w="108" w:type="dxa"/>
            </w:tcMar>
            <w:hideMark/>
          </w:tcPr>
          <w:p w14:paraId="6619E0A4"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993" w:type="dxa"/>
            <w:shd w:val="clear" w:color="auto" w:fill="auto"/>
            <w:tcMar>
              <w:top w:w="15" w:type="dxa"/>
              <w:left w:w="108" w:type="dxa"/>
              <w:bottom w:w="0" w:type="dxa"/>
              <w:right w:w="108" w:type="dxa"/>
            </w:tcMar>
            <w:hideMark/>
          </w:tcPr>
          <w:p w14:paraId="09CBEC4B" w14:textId="77777777" w:rsidR="005A0CEA" w:rsidRPr="007815C8" w:rsidRDefault="005A0CEA" w:rsidP="007815C8">
            <w:pPr>
              <w:spacing w:line="360" w:lineRule="auto"/>
              <w:jc w:val="both"/>
              <w:rPr>
                <w:rFonts w:ascii="Book Antiqua" w:hAnsi="Book Antiqua"/>
              </w:rPr>
            </w:pPr>
            <w:r w:rsidRPr="007815C8">
              <w:rPr>
                <w:rFonts w:ascii="Book Antiqua" w:hAnsi="Book Antiqua"/>
              </w:rPr>
              <w:t>675</w:t>
            </w:r>
          </w:p>
        </w:tc>
        <w:tc>
          <w:tcPr>
            <w:tcW w:w="991" w:type="dxa"/>
            <w:shd w:val="clear" w:color="auto" w:fill="auto"/>
            <w:tcMar>
              <w:top w:w="15" w:type="dxa"/>
              <w:left w:w="108" w:type="dxa"/>
              <w:bottom w:w="0" w:type="dxa"/>
              <w:right w:w="108" w:type="dxa"/>
            </w:tcMar>
            <w:hideMark/>
          </w:tcPr>
          <w:p w14:paraId="6F349E42" w14:textId="6BFA4C43"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013</w:t>
            </w:r>
          </w:p>
        </w:tc>
        <w:tc>
          <w:tcPr>
            <w:tcW w:w="1121" w:type="dxa"/>
            <w:shd w:val="clear" w:color="auto" w:fill="auto"/>
            <w:tcMar>
              <w:top w:w="15" w:type="dxa"/>
              <w:left w:w="108" w:type="dxa"/>
              <w:bottom w:w="0" w:type="dxa"/>
              <w:right w:w="108" w:type="dxa"/>
            </w:tcMar>
            <w:hideMark/>
          </w:tcPr>
          <w:p w14:paraId="50A83FD7" w14:textId="77777777" w:rsidR="005A0CEA" w:rsidRPr="007815C8" w:rsidRDefault="005A0CEA" w:rsidP="007815C8">
            <w:pPr>
              <w:spacing w:line="360" w:lineRule="auto"/>
              <w:jc w:val="both"/>
              <w:rPr>
                <w:rFonts w:ascii="Book Antiqua" w:hAnsi="Book Antiqua"/>
              </w:rPr>
            </w:pPr>
            <w:r w:rsidRPr="007815C8">
              <w:rPr>
                <w:rFonts w:ascii="Book Antiqua" w:hAnsi="Book Antiqua"/>
              </w:rPr>
              <w:t>-</w:t>
            </w:r>
          </w:p>
        </w:tc>
        <w:tc>
          <w:tcPr>
            <w:tcW w:w="1536" w:type="dxa"/>
            <w:shd w:val="clear" w:color="auto" w:fill="auto"/>
            <w:tcMar>
              <w:top w:w="15" w:type="dxa"/>
              <w:left w:w="108" w:type="dxa"/>
              <w:bottom w:w="0" w:type="dxa"/>
              <w:right w:w="108" w:type="dxa"/>
            </w:tcMar>
            <w:hideMark/>
          </w:tcPr>
          <w:p w14:paraId="61A5EA4E" w14:textId="77777777" w:rsidR="005A0CEA" w:rsidRPr="007815C8" w:rsidRDefault="005A0CEA" w:rsidP="007815C8">
            <w:pPr>
              <w:spacing w:line="360" w:lineRule="auto"/>
              <w:jc w:val="both"/>
              <w:rPr>
                <w:rFonts w:ascii="Book Antiqua" w:hAnsi="Book Antiqua"/>
              </w:rPr>
            </w:pPr>
            <w:r w:rsidRPr="007815C8">
              <w:rPr>
                <w:rFonts w:ascii="Book Antiqua" w:hAnsi="Book Antiqua"/>
              </w:rPr>
              <w:t>145</w:t>
            </w:r>
          </w:p>
        </w:tc>
        <w:tc>
          <w:tcPr>
            <w:tcW w:w="1045" w:type="dxa"/>
            <w:shd w:val="clear" w:color="auto" w:fill="auto"/>
            <w:tcMar>
              <w:top w:w="15" w:type="dxa"/>
              <w:left w:w="108" w:type="dxa"/>
              <w:bottom w:w="0" w:type="dxa"/>
              <w:right w:w="108" w:type="dxa"/>
            </w:tcMar>
            <w:hideMark/>
          </w:tcPr>
          <w:p w14:paraId="351A8BF3" w14:textId="77777777" w:rsidR="005A0CEA" w:rsidRPr="007815C8" w:rsidRDefault="005A0CEA" w:rsidP="007815C8">
            <w:pPr>
              <w:spacing w:line="360" w:lineRule="auto"/>
              <w:jc w:val="both"/>
              <w:rPr>
                <w:rFonts w:ascii="Book Antiqua" w:hAnsi="Book Antiqua"/>
              </w:rPr>
            </w:pPr>
            <w:r w:rsidRPr="007815C8">
              <w:rPr>
                <w:rFonts w:ascii="Book Antiqua" w:hAnsi="Book Antiqua"/>
              </w:rPr>
              <w:t>0</w:t>
            </w:r>
          </w:p>
        </w:tc>
        <w:tc>
          <w:tcPr>
            <w:tcW w:w="866" w:type="dxa"/>
            <w:shd w:val="clear" w:color="auto" w:fill="auto"/>
            <w:tcMar>
              <w:top w:w="15" w:type="dxa"/>
              <w:left w:w="108" w:type="dxa"/>
              <w:bottom w:w="0" w:type="dxa"/>
              <w:right w:w="108" w:type="dxa"/>
            </w:tcMar>
            <w:hideMark/>
          </w:tcPr>
          <w:p w14:paraId="5677CC68" w14:textId="20F4B2F8" w:rsidR="005A0CEA" w:rsidRPr="007815C8" w:rsidRDefault="00F86426" w:rsidP="007815C8">
            <w:pPr>
              <w:spacing w:line="360" w:lineRule="auto"/>
              <w:jc w:val="both"/>
              <w:rPr>
                <w:rFonts w:ascii="Book Antiqua" w:hAnsi="Book Antiqua"/>
              </w:rPr>
            </w:pPr>
            <w:r>
              <w:rPr>
                <w:rFonts w:ascii="Book Antiqua" w:hAnsi="Book Antiqua"/>
              </w:rPr>
              <w:t>1</w:t>
            </w:r>
            <w:r w:rsidR="005A0CEA" w:rsidRPr="007815C8">
              <w:rPr>
                <w:rFonts w:ascii="Book Antiqua" w:hAnsi="Book Antiqua"/>
              </w:rPr>
              <w:t>833</w:t>
            </w:r>
          </w:p>
        </w:tc>
        <w:tc>
          <w:tcPr>
            <w:tcW w:w="636" w:type="dxa"/>
            <w:shd w:val="clear" w:color="auto" w:fill="auto"/>
            <w:tcMar>
              <w:top w:w="15" w:type="dxa"/>
              <w:left w:w="108" w:type="dxa"/>
              <w:bottom w:w="0" w:type="dxa"/>
              <w:right w:w="108" w:type="dxa"/>
            </w:tcMar>
            <w:hideMark/>
          </w:tcPr>
          <w:p w14:paraId="4CE99789" w14:textId="77777777" w:rsidR="005A0CEA" w:rsidRPr="007815C8" w:rsidRDefault="005A0CEA" w:rsidP="007815C8">
            <w:pPr>
              <w:spacing w:line="360" w:lineRule="auto"/>
              <w:jc w:val="both"/>
              <w:rPr>
                <w:rFonts w:ascii="Book Antiqua" w:hAnsi="Book Antiqua"/>
              </w:rPr>
            </w:pPr>
            <w:r w:rsidRPr="007815C8">
              <w:rPr>
                <w:rFonts w:ascii="Book Antiqua" w:hAnsi="Book Antiqua"/>
              </w:rPr>
              <w:t>90.8</w:t>
            </w:r>
          </w:p>
        </w:tc>
      </w:tr>
    </w:tbl>
    <w:p w14:paraId="45F3665C" w14:textId="77777777" w:rsidR="009B02BA" w:rsidRDefault="00E115DE" w:rsidP="007815C8">
      <w:pPr>
        <w:spacing w:line="360" w:lineRule="auto"/>
        <w:jc w:val="both"/>
        <w:rPr>
          <w:rFonts w:ascii="Book Antiqua" w:hAnsi="Book Antiqua"/>
          <w:iCs/>
          <w:lang w:val="en-GB"/>
        </w:rPr>
      </w:pPr>
      <w:proofErr w:type="spellStart"/>
      <w:r w:rsidRPr="00205523">
        <w:rPr>
          <w:rFonts w:ascii="Book Antiqua" w:hAnsi="Book Antiqua"/>
          <w:iCs/>
          <w:vertAlign w:val="superscript"/>
          <w:lang w:val="en-GB"/>
        </w:rPr>
        <w:t>a</w:t>
      </w:r>
      <w:r w:rsidR="005A0CEA" w:rsidRPr="00205523">
        <w:rPr>
          <w:rFonts w:ascii="Book Antiqua" w:hAnsi="Book Antiqua"/>
          <w:iCs/>
          <w:lang w:val="en-GB"/>
        </w:rPr>
        <w:t>Not</w:t>
      </w:r>
      <w:proofErr w:type="spellEnd"/>
      <w:r w:rsidR="005A0CEA" w:rsidRPr="00205523">
        <w:rPr>
          <w:rFonts w:ascii="Book Antiqua" w:hAnsi="Book Antiqua"/>
          <w:iCs/>
          <w:lang w:val="en-GB"/>
        </w:rPr>
        <w:t xml:space="preserve"> all </w:t>
      </w:r>
      <w:r w:rsidR="005A0CEA" w:rsidRPr="00E115DE">
        <w:rPr>
          <w:rFonts w:ascii="Book Antiqua" w:hAnsi="Book Antiqua"/>
          <w:iCs/>
          <w:lang w:val="en-GB"/>
        </w:rPr>
        <w:t>studies delivered this information</w:t>
      </w:r>
      <w:r w:rsidR="009B02BA">
        <w:rPr>
          <w:rFonts w:ascii="Book Antiqua" w:hAnsi="Book Antiqua"/>
          <w:iCs/>
          <w:lang w:val="en-GB"/>
        </w:rPr>
        <w:t>.</w:t>
      </w:r>
      <w:r w:rsidR="005A0CEA" w:rsidRPr="00E115DE">
        <w:rPr>
          <w:rFonts w:ascii="Book Antiqua" w:hAnsi="Book Antiqua"/>
          <w:iCs/>
          <w:lang w:val="en-GB"/>
        </w:rPr>
        <w:t xml:space="preserve"> </w:t>
      </w:r>
    </w:p>
    <w:p w14:paraId="69A45454" w14:textId="25AABB01" w:rsidR="005A0CEA" w:rsidRPr="00E115DE" w:rsidRDefault="009B02BA" w:rsidP="007815C8">
      <w:pPr>
        <w:spacing w:line="360" w:lineRule="auto"/>
        <w:jc w:val="both"/>
        <w:rPr>
          <w:rFonts w:ascii="Book Antiqua" w:hAnsi="Book Antiqua"/>
        </w:rPr>
      </w:pPr>
      <w:r w:rsidRPr="009B02BA">
        <w:rPr>
          <w:rFonts w:ascii="Book Antiqua" w:hAnsi="Book Antiqua"/>
          <w:bCs/>
          <w:vertAlign w:val="superscript"/>
        </w:rPr>
        <w:t>b</w:t>
      </w:r>
      <w:r w:rsidR="005A0CEA" w:rsidRPr="00E115DE">
        <w:rPr>
          <w:rFonts w:ascii="Book Antiqua" w:hAnsi="Book Antiqua"/>
          <w:iCs/>
          <w:lang w:val="en-GB"/>
        </w:rPr>
        <w:t>Some respondents were forced in these categories based on normal distributions.</w:t>
      </w:r>
    </w:p>
    <w:p w14:paraId="6043FDF2" w14:textId="77777777" w:rsidR="005A0CEA" w:rsidRPr="007815C8" w:rsidRDefault="005A0CEA" w:rsidP="007815C8">
      <w:pPr>
        <w:spacing w:line="360" w:lineRule="auto"/>
        <w:jc w:val="both"/>
        <w:rPr>
          <w:rFonts w:ascii="Book Antiqua" w:hAnsi="Book Antiqua"/>
        </w:rPr>
      </w:pPr>
    </w:p>
    <w:p w14:paraId="2B72082E" w14:textId="77777777" w:rsidR="005A0CEA" w:rsidRPr="007815C8" w:rsidRDefault="005A0CEA" w:rsidP="007815C8">
      <w:pPr>
        <w:spacing w:line="360" w:lineRule="auto"/>
        <w:jc w:val="both"/>
        <w:rPr>
          <w:rFonts w:ascii="Book Antiqua" w:hAnsi="Book Antiqua"/>
        </w:rPr>
      </w:pPr>
    </w:p>
    <w:p w14:paraId="50B08954" w14:textId="77777777" w:rsidR="005A0CEA" w:rsidRPr="007815C8" w:rsidRDefault="005A0CEA" w:rsidP="007815C8">
      <w:pPr>
        <w:spacing w:line="360" w:lineRule="auto"/>
        <w:jc w:val="both"/>
        <w:rPr>
          <w:rFonts w:ascii="Book Antiqua" w:hAnsi="Book Antiqua"/>
        </w:rPr>
      </w:pPr>
    </w:p>
    <w:p w14:paraId="1F913355" w14:textId="77777777" w:rsidR="005A0CEA" w:rsidRPr="007815C8" w:rsidRDefault="005A0CEA" w:rsidP="007815C8">
      <w:pPr>
        <w:spacing w:line="360" w:lineRule="auto"/>
        <w:jc w:val="both"/>
        <w:rPr>
          <w:rFonts w:ascii="Book Antiqua" w:hAnsi="Book Antiqua"/>
        </w:rPr>
      </w:pPr>
    </w:p>
    <w:p w14:paraId="206B1939" w14:textId="77777777" w:rsidR="005A0CEA" w:rsidRPr="007815C8" w:rsidRDefault="005A0CEA" w:rsidP="007815C8">
      <w:pPr>
        <w:spacing w:line="360" w:lineRule="auto"/>
        <w:jc w:val="both"/>
        <w:rPr>
          <w:rFonts w:ascii="Book Antiqua" w:hAnsi="Book Antiqua"/>
        </w:rPr>
      </w:pPr>
    </w:p>
    <w:p w14:paraId="47B37546" w14:textId="77777777" w:rsidR="005A0CEA" w:rsidRPr="007815C8" w:rsidRDefault="005A0CEA" w:rsidP="007815C8">
      <w:pPr>
        <w:spacing w:line="360" w:lineRule="auto"/>
        <w:jc w:val="both"/>
        <w:rPr>
          <w:rFonts w:ascii="Book Antiqua" w:hAnsi="Book Antiqua"/>
        </w:rPr>
      </w:pPr>
    </w:p>
    <w:sectPr w:rsidR="005A0CEA" w:rsidRPr="007815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41D4" w14:textId="77777777" w:rsidR="004530F2" w:rsidRDefault="004530F2" w:rsidP="007815C8">
      <w:r>
        <w:separator/>
      </w:r>
    </w:p>
  </w:endnote>
  <w:endnote w:type="continuationSeparator" w:id="0">
    <w:p w14:paraId="4E525AD2" w14:textId="77777777" w:rsidR="004530F2" w:rsidRDefault="004530F2" w:rsidP="007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131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C7D934" w14:textId="77777777" w:rsidR="007815C8" w:rsidRPr="007815C8" w:rsidRDefault="007815C8">
            <w:pPr>
              <w:pStyle w:val="Footer"/>
              <w:jc w:val="right"/>
              <w:rPr>
                <w:rFonts w:ascii="Book Antiqua" w:hAnsi="Book Antiqua"/>
                <w:sz w:val="24"/>
                <w:szCs w:val="24"/>
              </w:rPr>
            </w:pPr>
            <w:r w:rsidRPr="007815C8">
              <w:rPr>
                <w:rFonts w:ascii="Book Antiqua" w:hAnsi="Book Antiqua"/>
                <w:sz w:val="24"/>
                <w:szCs w:val="24"/>
                <w:lang w:val="zh-CN" w:eastAsia="zh-CN"/>
              </w:rPr>
              <w:t xml:space="preserve"> </w:t>
            </w:r>
            <w:r w:rsidRPr="007815C8">
              <w:rPr>
                <w:rFonts w:ascii="Book Antiqua" w:hAnsi="Book Antiqua"/>
                <w:b/>
                <w:bCs/>
                <w:sz w:val="24"/>
                <w:szCs w:val="24"/>
              </w:rPr>
              <w:fldChar w:fldCharType="begin"/>
            </w:r>
            <w:r w:rsidRPr="007815C8">
              <w:rPr>
                <w:rFonts w:ascii="Book Antiqua" w:hAnsi="Book Antiqua"/>
                <w:b/>
                <w:bCs/>
                <w:sz w:val="24"/>
                <w:szCs w:val="24"/>
              </w:rPr>
              <w:instrText>PAGE</w:instrText>
            </w:r>
            <w:r w:rsidRPr="007815C8">
              <w:rPr>
                <w:rFonts w:ascii="Book Antiqua" w:hAnsi="Book Antiqua"/>
                <w:b/>
                <w:bCs/>
                <w:sz w:val="24"/>
                <w:szCs w:val="24"/>
              </w:rPr>
              <w:fldChar w:fldCharType="separate"/>
            </w:r>
            <w:r w:rsidR="0008394E">
              <w:rPr>
                <w:rFonts w:ascii="Book Antiqua" w:hAnsi="Book Antiqua"/>
                <w:b/>
                <w:bCs/>
                <w:noProof/>
                <w:sz w:val="24"/>
                <w:szCs w:val="24"/>
              </w:rPr>
              <w:t>32</w:t>
            </w:r>
            <w:r w:rsidRPr="007815C8">
              <w:rPr>
                <w:rFonts w:ascii="Book Antiqua" w:hAnsi="Book Antiqua"/>
                <w:b/>
                <w:bCs/>
                <w:sz w:val="24"/>
                <w:szCs w:val="24"/>
              </w:rPr>
              <w:fldChar w:fldCharType="end"/>
            </w:r>
            <w:r w:rsidRPr="007815C8">
              <w:rPr>
                <w:rFonts w:ascii="Book Antiqua" w:hAnsi="Book Antiqua"/>
                <w:sz w:val="24"/>
                <w:szCs w:val="24"/>
                <w:lang w:val="zh-CN" w:eastAsia="zh-CN"/>
              </w:rPr>
              <w:t xml:space="preserve"> / </w:t>
            </w:r>
            <w:r w:rsidRPr="007815C8">
              <w:rPr>
                <w:rFonts w:ascii="Book Antiqua" w:hAnsi="Book Antiqua"/>
                <w:b/>
                <w:bCs/>
                <w:sz w:val="24"/>
                <w:szCs w:val="24"/>
              </w:rPr>
              <w:fldChar w:fldCharType="begin"/>
            </w:r>
            <w:r w:rsidRPr="007815C8">
              <w:rPr>
                <w:rFonts w:ascii="Book Antiqua" w:hAnsi="Book Antiqua"/>
                <w:b/>
                <w:bCs/>
                <w:sz w:val="24"/>
                <w:szCs w:val="24"/>
              </w:rPr>
              <w:instrText>NUMPAGES</w:instrText>
            </w:r>
            <w:r w:rsidRPr="007815C8">
              <w:rPr>
                <w:rFonts w:ascii="Book Antiqua" w:hAnsi="Book Antiqua"/>
                <w:b/>
                <w:bCs/>
                <w:sz w:val="24"/>
                <w:szCs w:val="24"/>
              </w:rPr>
              <w:fldChar w:fldCharType="separate"/>
            </w:r>
            <w:r w:rsidR="0008394E">
              <w:rPr>
                <w:rFonts w:ascii="Book Antiqua" w:hAnsi="Book Antiqua"/>
                <w:b/>
                <w:bCs/>
                <w:noProof/>
                <w:sz w:val="24"/>
                <w:szCs w:val="24"/>
              </w:rPr>
              <w:t>34</w:t>
            </w:r>
            <w:r w:rsidRPr="007815C8">
              <w:rPr>
                <w:rFonts w:ascii="Book Antiqua" w:hAnsi="Book Antiqua"/>
                <w:b/>
                <w:bCs/>
                <w:sz w:val="24"/>
                <w:szCs w:val="24"/>
              </w:rPr>
              <w:fldChar w:fldCharType="end"/>
            </w:r>
          </w:p>
        </w:sdtContent>
      </w:sdt>
    </w:sdtContent>
  </w:sdt>
  <w:p w14:paraId="28E4796F" w14:textId="77777777" w:rsidR="007815C8" w:rsidRDefault="0078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595A" w14:textId="77777777" w:rsidR="004530F2" w:rsidRDefault="004530F2" w:rsidP="007815C8">
      <w:r>
        <w:separator/>
      </w:r>
    </w:p>
  </w:footnote>
  <w:footnote w:type="continuationSeparator" w:id="0">
    <w:p w14:paraId="1BBE2284" w14:textId="77777777" w:rsidR="004530F2" w:rsidRDefault="004530F2" w:rsidP="0078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79B"/>
    <w:multiLevelType w:val="hybridMultilevel"/>
    <w:tmpl w:val="A372E248"/>
    <w:lvl w:ilvl="0" w:tplc="B80AEF6E">
      <w:start w:val="1"/>
      <w:numFmt w:val="lowerLetter"/>
      <w:lvlText w:val="%1."/>
      <w:lvlJc w:val="left"/>
      <w:pPr>
        <w:ind w:left="720" w:hanging="360"/>
      </w:pPr>
      <w:rPr>
        <w:rFonts w:hint="default"/>
      </w:rPr>
    </w:lvl>
    <w:lvl w:ilvl="1" w:tplc="DFE033D8" w:tentative="1">
      <w:start w:val="1"/>
      <w:numFmt w:val="lowerLetter"/>
      <w:lvlText w:val="%2."/>
      <w:lvlJc w:val="left"/>
      <w:pPr>
        <w:ind w:left="1440" w:hanging="360"/>
      </w:pPr>
    </w:lvl>
    <w:lvl w:ilvl="2" w:tplc="56E4DAC0" w:tentative="1">
      <w:start w:val="1"/>
      <w:numFmt w:val="lowerRoman"/>
      <w:lvlText w:val="%3."/>
      <w:lvlJc w:val="right"/>
      <w:pPr>
        <w:ind w:left="2160" w:hanging="180"/>
      </w:pPr>
    </w:lvl>
    <w:lvl w:ilvl="3" w:tplc="906847F8" w:tentative="1">
      <w:start w:val="1"/>
      <w:numFmt w:val="decimal"/>
      <w:lvlText w:val="%4."/>
      <w:lvlJc w:val="left"/>
      <w:pPr>
        <w:ind w:left="2880" w:hanging="360"/>
      </w:pPr>
    </w:lvl>
    <w:lvl w:ilvl="4" w:tplc="4CFCD3DE" w:tentative="1">
      <w:start w:val="1"/>
      <w:numFmt w:val="lowerLetter"/>
      <w:lvlText w:val="%5."/>
      <w:lvlJc w:val="left"/>
      <w:pPr>
        <w:ind w:left="3600" w:hanging="360"/>
      </w:pPr>
    </w:lvl>
    <w:lvl w:ilvl="5" w:tplc="A0F8ED74" w:tentative="1">
      <w:start w:val="1"/>
      <w:numFmt w:val="lowerRoman"/>
      <w:lvlText w:val="%6."/>
      <w:lvlJc w:val="right"/>
      <w:pPr>
        <w:ind w:left="4320" w:hanging="180"/>
      </w:pPr>
    </w:lvl>
    <w:lvl w:ilvl="6" w:tplc="0B2C0A1A" w:tentative="1">
      <w:start w:val="1"/>
      <w:numFmt w:val="decimal"/>
      <w:lvlText w:val="%7."/>
      <w:lvlJc w:val="left"/>
      <w:pPr>
        <w:ind w:left="5040" w:hanging="360"/>
      </w:pPr>
    </w:lvl>
    <w:lvl w:ilvl="7" w:tplc="CB981E02" w:tentative="1">
      <w:start w:val="1"/>
      <w:numFmt w:val="lowerLetter"/>
      <w:lvlText w:val="%8."/>
      <w:lvlJc w:val="left"/>
      <w:pPr>
        <w:ind w:left="5760" w:hanging="360"/>
      </w:pPr>
    </w:lvl>
    <w:lvl w:ilvl="8" w:tplc="9E942E3A" w:tentative="1">
      <w:start w:val="1"/>
      <w:numFmt w:val="lowerRoman"/>
      <w:lvlText w:val="%9."/>
      <w:lvlJc w:val="right"/>
      <w:pPr>
        <w:ind w:left="6480" w:hanging="180"/>
      </w:pPr>
    </w:lvl>
  </w:abstractNum>
  <w:abstractNum w:abstractNumId="1" w15:restartNumberingAfterBreak="0">
    <w:nsid w:val="068E1BA3"/>
    <w:multiLevelType w:val="hybridMultilevel"/>
    <w:tmpl w:val="FF9C9D44"/>
    <w:lvl w:ilvl="0" w:tplc="F602595A">
      <w:start w:val="1"/>
      <w:numFmt w:val="lowerLetter"/>
      <w:lvlText w:val="%1."/>
      <w:lvlJc w:val="left"/>
      <w:pPr>
        <w:ind w:left="720" w:hanging="360"/>
      </w:pPr>
      <w:rPr>
        <w:rFonts w:hint="default"/>
      </w:rPr>
    </w:lvl>
    <w:lvl w:ilvl="1" w:tplc="4942C26C" w:tentative="1">
      <w:start w:val="1"/>
      <w:numFmt w:val="lowerLetter"/>
      <w:lvlText w:val="%2."/>
      <w:lvlJc w:val="left"/>
      <w:pPr>
        <w:ind w:left="1440" w:hanging="360"/>
      </w:pPr>
    </w:lvl>
    <w:lvl w:ilvl="2" w:tplc="4ECC70E2" w:tentative="1">
      <w:start w:val="1"/>
      <w:numFmt w:val="lowerRoman"/>
      <w:lvlText w:val="%3."/>
      <w:lvlJc w:val="right"/>
      <w:pPr>
        <w:ind w:left="2160" w:hanging="180"/>
      </w:pPr>
    </w:lvl>
    <w:lvl w:ilvl="3" w:tplc="E8DCE3C8" w:tentative="1">
      <w:start w:val="1"/>
      <w:numFmt w:val="decimal"/>
      <w:lvlText w:val="%4."/>
      <w:lvlJc w:val="left"/>
      <w:pPr>
        <w:ind w:left="2880" w:hanging="360"/>
      </w:pPr>
    </w:lvl>
    <w:lvl w:ilvl="4" w:tplc="F44A4E0A" w:tentative="1">
      <w:start w:val="1"/>
      <w:numFmt w:val="lowerLetter"/>
      <w:lvlText w:val="%5."/>
      <w:lvlJc w:val="left"/>
      <w:pPr>
        <w:ind w:left="3600" w:hanging="360"/>
      </w:pPr>
    </w:lvl>
    <w:lvl w:ilvl="5" w:tplc="4A40CC3C" w:tentative="1">
      <w:start w:val="1"/>
      <w:numFmt w:val="lowerRoman"/>
      <w:lvlText w:val="%6."/>
      <w:lvlJc w:val="right"/>
      <w:pPr>
        <w:ind w:left="4320" w:hanging="180"/>
      </w:pPr>
    </w:lvl>
    <w:lvl w:ilvl="6" w:tplc="C6B0FBC6" w:tentative="1">
      <w:start w:val="1"/>
      <w:numFmt w:val="decimal"/>
      <w:lvlText w:val="%7."/>
      <w:lvlJc w:val="left"/>
      <w:pPr>
        <w:ind w:left="5040" w:hanging="360"/>
      </w:pPr>
    </w:lvl>
    <w:lvl w:ilvl="7" w:tplc="A39887AE" w:tentative="1">
      <w:start w:val="1"/>
      <w:numFmt w:val="lowerLetter"/>
      <w:lvlText w:val="%8."/>
      <w:lvlJc w:val="left"/>
      <w:pPr>
        <w:ind w:left="5760" w:hanging="360"/>
      </w:pPr>
    </w:lvl>
    <w:lvl w:ilvl="8" w:tplc="7FB60062" w:tentative="1">
      <w:start w:val="1"/>
      <w:numFmt w:val="lowerRoman"/>
      <w:lvlText w:val="%9."/>
      <w:lvlJc w:val="right"/>
      <w:pPr>
        <w:ind w:left="6480" w:hanging="180"/>
      </w:pPr>
    </w:lvl>
  </w:abstractNum>
  <w:abstractNum w:abstractNumId="2" w15:restartNumberingAfterBreak="0">
    <w:nsid w:val="0C8866FE"/>
    <w:multiLevelType w:val="hybridMultilevel"/>
    <w:tmpl w:val="0C403EB2"/>
    <w:lvl w:ilvl="0" w:tplc="1CF428C2">
      <w:start w:val="1"/>
      <w:numFmt w:val="lowerLetter"/>
      <w:lvlText w:val="%1."/>
      <w:lvlJc w:val="left"/>
      <w:pPr>
        <w:ind w:left="720" w:hanging="360"/>
      </w:pPr>
      <w:rPr>
        <w:rFonts w:hint="default"/>
      </w:rPr>
    </w:lvl>
    <w:lvl w:ilvl="1" w:tplc="ED1CD2EC" w:tentative="1">
      <w:start w:val="1"/>
      <w:numFmt w:val="lowerLetter"/>
      <w:lvlText w:val="%2."/>
      <w:lvlJc w:val="left"/>
      <w:pPr>
        <w:ind w:left="1440" w:hanging="360"/>
      </w:pPr>
    </w:lvl>
    <w:lvl w:ilvl="2" w:tplc="39387A06" w:tentative="1">
      <w:start w:val="1"/>
      <w:numFmt w:val="lowerRoman"/>
      <w:lvlText w:val="%3."/>
      <w:lvlJc w:val="right"/>
      <w:pPr>
        <w:ind w:left="2160" w:hanging="180"/>
      </w:pPr>
    </w:lvl>
    <w:lvl w:ilvl="3" w:tplc="C966D1EA" w:tentative="1">
      <w:start w:val="1"/>
      <w:numFmt w:val="decimal"/>
      <w:lvlText w:val="%4."/>
      <w:lvlJc w:val="left"/>
      <w:pPr>
        <w:ind w:left="2880" w:hanging="360"/>
      </w:pPr>
    </w:lvl>
    <w:lvl w:ilvl="4" w:tplc="73CCED16" w:tentative="1">
      <w:start w:val="1"/>
      <w:numFmt w:val="lowerLetter"/>
      <w:lvlText w:val="%5."/>
      <w:lvlJc w:val="left"/>
      <w:pPr>
        <w:ind w:left="3600" w:hanging="360"/>
      </w:pPr>
    </w:lvl>
    <w:lvl w:ilvl="5" w:tplc="F62A5C5C" w:tentative="1">
      <w:start w:val="1"/>
      <w:numFmt w:val="lowerRoman"/>
      <w:lvlText w:val="%6."/>
      <w:lvlJc w:val="right"/>
      <w:pPr>
        <w:ind w:left="4320" w:hanging="180"/>
      </w:pPr>
    </w:lvl>
    <w:lvl w:ilvl="6" w:tplc="9B602A12" w:tentative="1">
      <w:start w:val="1"/>
      <w:numFmt w:val="decimal"/>
      <w:lvlText w:val="%7."/>
      <w:lvlJc w:val="left"/>
      <w:pPr>
        <w:ind w:left="5040" w:hanging="360"/>
      </w:pPr>
    </w:lvl>
    <w:lvl w:ilvl="7" w:tplc="833883E6" w:tentative="1">
      <w:start w:val="1"/>
      <w:numFmt w:val="lowerLetter"/>
      <w:lvlText w:val="%8."/>
      <w:lvlJc w:val="left"/>
      <w:pPr>
        <w:ind w:left="5760" w:hanging="360"/>
      </w:pPr>
    </w:lvl>
    <w:lvl w:ilvl="8" w:tplc="8B78FCA8" w:tentative="1">
      <w:start w:val="1"/>
      <w:numFmt w:val="lowerRoman"/>
      <w:lvlText w:val="%9."/>
      <w:lvlJc w:val="right"/>
      <w:pPr>
        <w:ind w:left="6480" w:hanging="180"/>
      </w:pPr>
    </w:lvl>
  </w:abstractNum>
  <w:abstractNum w:abstractNumId="3" w15:restartNumberingAfterBreak="0">
    <w:nsid w:val="12113E28"/>
    <w:multiLevelType w:val="hybridMultilevel"/>
    <w:tmpl w:val="A05C7FF0"/>
    <w:lvl w:ilvl="0" w:tplc="B6CA06B6">
      <w:start w:val="5"/>
      <w:numFmt w:val="lowerLetter"/>
      <w:lvlText w:val="%1."/>
      <w:lvlJc w:val="left"/>
      <w:pPr>
        <w:tabs>
          <w:tab w:val="num" w:pos="720"/>
        </w:tabs>
        <w:ind w:left="720" w:hanging="360"/>
      </w:pPr>
    </w:lvl>
    <w:lvl w:ilvl="1" w:tplc="EB34CA46" w:tentative="1">
      <w:start w:val="1"/>
      <w:numFmt w:val="lowerLetter"/>
      <w:lvlText w:val="%2."/>
      <w:lvlJc w:val="left"/>
      <w:pPr>
        <w:tabs>
          <w:tab w:val="num" w:pos="1440"/>
        </w:tabs>
        <w:ind w:left="1440" w:hanging="360"/>
      </w:pPr>
    </w:lvl>
    <w:lvl w:ilvl="2" w:tplc="5A085518" w:tentative="1">
      <w:start w:val="1"/>
      <w:numFmt w:val="lowerLetter"/>
      <w:lvlText w:val="%3."/>
      <w:lvlJc w:val="left"/>
      <w:pPr>
        <w:tabs>
          <w:tab w:val="num" w:pos="2160"/>
        </w:tabs>
        <w:ind w:left="2160" w:hanging="360"/>
      </w:pPr>
    </w:lvl>
    <w:lvl w:ilvl="3" w:tplc="EB98B216" w:tentative="1">
      <w:start w:val="1"/>
      <w:numFmt w:val="lowerLetter"/>
      <w:lvlText w:val="%4."/>
      <w:lvlJc w:val="left"/>
      <w:pPr>
        <w:tabs>
          <w:tab w:val="num" w:pos="2880"/>
        </w:tabs>
        <w:ind w:left="2880" w:hanging="360"/>
      </w:pPr>
    </w:lvl>
    <w:lvl w:ilvl="4" w:tplc="6CCAE220" w:tentative="1">
      <w:start w:val="1"/>
      <w:numFmt w:val="lowerLetter"/>
      <w:lvlText w:val="%5."/>
      <w:lvlJc w:val="left"/>
      <w:pPr>
        <w:tabs>
          <w:tab w:val="num" w:pos="3600"/>
        </w:tabs>
        <w:ind w:left="3600" w:hanging="360"/>
      </w:pPr>
    </w:lvl>
    <w:lvl w:ilvl="5" w:tplc="76BC9D14" w:tentative="1">
      <w:start w:val="1"/>
      <w:numFmt w:val="lowerLetter"/>
      <w:lvlText w:val="%6."/>
      <w:lvlJc w:val="left"/>
      <w:pPr>
        <w:tabs>
          <w:tab w:val="num" w:pos="4320"/>
        </w:tabs>
        <w:ind w:left="4320" w:hanging="360"/>
      </w:pPr>
    </w:lvl>
    <w:lvl w:ilvl="6" w:tplc="70E8E36A" w:tentative="1">
      <w:start w:val="1"/>
      <w:numFmt w:val="lowerLetter"/>
      <w:lvlText w:val="%7."/>
      <w:lvlJc w:val="left"/>
      <w:pPr>
        <w:tabs>
          <w:tab w:val="num" w:pos="5040"/>
        </w:tabs>
        <w:ind w:left="5040" w:hanging="360"/>
      </w:pPr>
    </w:lvl>
    <w:lvl w:ilvl="7" w:tplc="EED280D8" w:tentative="1">
      <w:start w:val="1"/>
      <w:numFmt w:val="lowerLetter"/>
      <w:lvlText w:val="%8."/>
      <w:lvlJc w:val="left"/>
      <w:pPr>
        <w:tabs>
          <w:tab w:val="num" w:pos="5760"/>
        </w:tabs>
        <w:ind w:left="5760" w:hanging="360"/>
      </w:pPr>
    </w:lvl>
    <w:lvl w:ilvl="8" w:tplc="5DBC54B8" w:tentative="1">
      <w:start w:val="1"/>
      <w:numFmt w:val="lowerLetter"/>
      <w:lvlText w:val="%9."/>
      <w:lvlJc w:val="left"/>
      <w:pPr>
        <w:tabs>
          <w:tab w:val="num" w:pos="6480"/>
        </w:tabs>
        <w:ind w:left="6480" w:hanging="360"/>
      </w:pPr>
    </w:lvl>
  </w:abstractNum>
  <w:abstractNum w:abstractNumId="4" w15:restartNumberingAfterBreak="0">
    <w:nsid w:val="1482775B"/>
    <w:multiLevelType w:val="multilevel"/>
    <w:tmpl w:val="5F6E65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B41B6E"/>
    <w:multiLevelType w:val="hybridMultilevel"/>
    <w:tmpl w:val="FF9C9D44"/>
    <w:lvl w:ilvl="0" w:tplc="78C0C7B2">
      <w:start w:val="1"/>
      <w:numFmt w:val="lowerLetter"/>
      <w:lvlText w:val="%1."/>
      <w:lvlJc w:val="left"/>
      <w:pPr>
        <w:ind w:left="720" w:hanging="360"/>
      </w:pPr>
      <w:rPr>
        <w:rFonts w:hint="default"/>
      </w:rPr>
    </w:lvl>
    <w:lvl w:ilvl="1" w:tplc="9CAAC844" w:tentative="1">
      <w:start w:val="1"/>
      <w:numFmt w:val="lowerLetter"/>
      <w:lvlText w:val="%2."/>
      <w:lvlJc w:val="left"/>
      <w:pPr>
        <w:ind w:left="1440" w:hanging="360"/>
      </w:pPr>
    </w:lvl>
    <w:lvl w:ilvl="2" w:tplc="72327B8C" w:tentative="1">
      <w:start w:val="1"/>
      <w:numFmt w:val="lowerRoman"/>
      <w:lvlText w:val="%3."/>
      <w:lvlJc w:val="right"/>
      <w:pPr>
        <w:ind w:left="2160" w:hanging="180"/>
      </w:pPr>
    </w:lvl>
    <w:lvl w:ilvl="3" w:tplc="1B9203E4" w:tentative="1">
      <w:start w:val="1"/>
      <w:numFmt w:val="decimal"/>
      <w:lvlText w:val="%4."/>
      <w:lvlJc w:val="left"/>
      <w:pPr>
        <w:ind w:left="2880" w:hanging="360"/>
      </w:pPr>
    </w:lvl>
    <w:lvl w:ilvl="4" w:tplc="AF7EF954" w:tentative="1">
      <w:start w:val="1"/>
      <w:numFmt w:val="lowerLetter"/>
      <w:lvlText w:val="%5."/>
      <w:lvlJc w:val="left"/>
      <w:pPr>
        <w:ind w:left="3600" w:hanging="360"/>
      </w:pPr>
    </w:lvl>
    <w:lvl w:ilvl="5" w:tplc="B06A4352" w:tentative="1">
      <w:start w:val="1"/>
      <w:numFmt w:val="lowerRoman"/>
      <w:lvlText w:val="%6."/>
      <w:lvlJc w:val="right"/>
      <w:pPr>
        <w:ind w:left="4320" w:hanging="180"/>
      </w:pPr>
    </w:lvl>
    <w:lvl w:ilvl="6" w:tplc="FB769542" w:tentative="1">
      <w:start w:val="1"/>
      <w:numFmt w:val="decimal"/>
      <w:lvlText w:val="%7."/>
      <w:lvlJc w:val="left"/>
      <w:pPr>
        <w:ind w:left="5040" w:hanging="360"/>
      </w:pPr>
    </w:lvl>
    <w:lvl w:ilvl="7" w:tplc="706A354C" w:tentative="1">
      <w:start w:val="1"/>
      <w:numFmt w:val="lowerLetter"/>
      <w:lvlText w:val="%8."/>
      <w:lvlJc w:val="left"/>
      <w:pPr>
        <w:ind w:left="5760" w:hanging="360"/>
      </w:pPr>
    </w:lvl>
    <w:lvl w:ilvl="8" w:tplc="17EAE090" w:tentative="1">
      <w:start w:val="1"/>
      <w:numFmt w:val="lowerRoman"/>
      <w:lvlText w:val="%9."/>
      <w:lvlJc w:val="right"/>
      <w:pPr>
        <w:ind w:left="6480" w:hanging="180"/>
      </w:pPr>
    </w:lvl>
  </w:abstractNum>
  <w:abstractNum w:abstractNumId="6" w15:restartNumberingAfterBreak="0">
    <w:nsid w:val="27B75B97"/>
    <w:multiLevelType w:val="hybridMultilevel"/>
    <w:tmpl w:val="DAD82FEA"/>
    <w:lvl w:ilvl="0" w:tplc="777A1A96">
      <w:start w:val="1"/>
      <w:numFmt w:val="lowerLetter"/>
      <w:lvlText w:val="%1."/>
      <w:lvlJc w:val="left"/>
      <w:pPr>
        <w:ind w:left="720" w:hanging="360"/>
      </w:pPr>
    </w:lvl>
    <w:lvl w:ilvl="1" w:tplc="5F5CBF4A" w:tentative="1">
      <w:start w:val="1"/>
      <w:numFmt w:val="lowerLetter"/>
      <w:lvlText w:val="%2."/>
      <w:lvlJc w:val="left"/>
      <w:pPr>
        <w:ind w:left="1440" w:hanging="360"/>
      </w:pPr>
    </w:lvl>
    <w:lvl w:ilvl="2" w:tplc="EF986156" w:tentative="1">
      <w:start w:val="1"/>
      <w:numFmt w:val="lowerRoman"/>
      <w:lvlText w:val="%3."/>
      <w:lvlJc w:val="right"/>
      <w:pPr>
        <w:ind w:left="2160" w:hanging="180"/>
      </w:pPr>
    </w:lvl>
    <w:lvl w:ilvl="3" w:tplc="76B21D9C" w:tentative="1">
      <w:start w:val="1"/>
      <w:numFmt w:val="decimal"/>
      <w:lvlText w:val="%4."/>
      <w:lvlJc w:val="left"/>
      <w:pPr>
        <w:ind w:left="2880" w:hanging="360"/>
      </w:pPr>
    </w:lvl>
    <w:lvl w:ilvl="4" w:tplc="66F06DD0" w:tentative="1">
      <w:start w:val="1"/>
      <w:numFmt w:val="lowerLetter"/>
      <w:lvlText w:val="%5."/>
      <w:lvlJc w:val="left"/>
      <w:pPr>
        <w:ind w:left="3600" w:hanging="360"/>
      </w:pPr>
    </w:lvl>
    <w:lvl w:ilvl="5" w:tplc="3E8C12F2" w:tentative="1">
      <w:start w:val="1"/>
      <w:numFmt w:val="lowerRoman"/>
      <w:lvlText w:val="%6."/>
      <w:lvlJc w:val="right"/>
      <w:pPr>
        <w:ind w:left="4320" w:hanging="180"/>
      </w:pPr>
    </w:lvl>
    <w:lvl w:ilvl="6" w:tplc="339AFB1E" w:tentative="1">
      <w:start w:val="1"/>
      <w:numFmt w:val="decimal"/>
      <w:lvlText w:val="%7."/>
      <w:lvlJc w:val="left"/>
      <w:pPr>
        <w:ind w:left="5040" w:hanging="360"/>
      </w:pPr>
    </w:lvl>
    <w:lvl w:ilvl="7" w:tplc="60F63BBC" w:tentative="1">
      <w:start w:val="1"/>
      <w:numFmt w:val="lowerLetter"/>
      <w:lvlText w:val="%8."/>
      <w:lvlJc w:val="left"/>
      <w:pPr>
        <w:ind w:left="5760" w:hanging="360"/>
      </w:pPr>
    </w:lvl>
    <w:lvl w:ilvl="8" w:tplc="F35491A6" w:tentative="1">
      <w:start w:val="1"/>
      <w:numFmt w:val="lowerRoman"/>
      <w:lvlText w:val="%9."/>
      <w:lvlJc w:val="right"/>
      <w:pPr>
        <w:ind w:left="6480" w:hanging="180"/>
      </w:pPr>
    </w:lvl>
  </w:abstractNum>
  <w:abstractNum w:abstractNumId="7" w15:restartNumberingAfterBreak="0">
    <w:nsid w:val="2AB802FD"/>
    <w:multiLevelType w:val="hybridMultilevel"/>
    <w:tmpl w:val="C25252CE"/>
    <w:lvl w:ilvl="0" w:tplc="23E0D2CC">
      <w:start w:val="2"/>
      <w:numFmt w:val="lowerLetter"/>
      <w:lvlText w:val="%1."/>
      <w:lvlJc w:val="left"/>
      <w:pPr>
        <w:tabs>
          <w:tab w:val="num" w:pos="720"/>
        </w:tabs>
        <w:ind w:left="720" w:hanging="360"/>
      </w:pPr>
    </w:lvl>
    <w:lvl w:ilvl="1" w:tplc="74A8DBF6" w:tentative="1">
      <w:start w:val="1"/>
      <w:numFmt w:val="lowerLetter"/>
      <w:lvlText w:val="%2."/>
      <w:lvlJc w:val="left"/>
      <w:pPr>
        <w:tabs>
          <w:tab w:val="num" w:pos="1440"/>
        </w:tabs>
        <w:ind w:left="1440" w:hanging="360"/>
      </w:pPr>
    </w:lvl>
    <w:lvl w:ilvl="2" w:tplc="EA64954C" w:tentative="1">
      <w:start w:val="1"/>
      <w:numFmt w:val="lowerLetter"/>
      <w:lvlText w:val="%3."/>
      <w:lvlJc w:val="left"/>
      <w:pPr>
        <w:tabs>
          <w:tab w:val="num" w:pos="2160"/>
        </w:tabs>
        <w:ind w:left="2160" w:hanging="360"/>
      </w:pPr>
    </w:lvl>
    <w:lvl w:ilvl="3" w:tplc="148EF962" w:tentative="1">
      <w:start w:val="1"/>
      <w:numFmt w:val="lowerLetter"/>
      <w:lvlText w:val="%4."/>
      <w:lvlJc w:val="left"/>
      <w:pPr>
        <w:tabs>
          <w:tab w:val="num" w:pos="2880"/>
        </w:tabs>
        <w:ind w:left="2880" w:hanging="360"/>
      </w:pPr>
    </w:lvl>
    <w:lvl w:ilvl="4" w:tplc="DA5697C0" w:tentative="1">
      <w:start w:val="1"/>
      <w:numFmt w:val="lowerLetter"/>
      <w:lvlText w:val="%5."/>
      <w:lvlJc w:val="left"/>
      <w:pPr>
        <w:tabs>
          <w:tab w:val="num" w:pos="3600"/>
        </w:tabs>
        <w:ind w:left="3600" w:hanging="360"/>
      </w:pPr>
    </w:lvl>
    <w:lvl w:ilvl="5" w:tplc="3B42B8A8" w:tentative="1">
      <w:start w:val="1"/>
      <w:numFmt w:val="lowerLetter"/>
      <w:lvlText w:val="%6."/>
      <w:lvlJc w:val="left"/>
      <w:pPr>
        <w:tabs>
          <w:tab w:val="num" w:pos="4320"/>
        </w:tabs>
        <w:ind w:left="4320" w:hanging="360"/>
      </w:pPr>
    </w:lvl>
    <w:lvl w:ilvl="6" w:tplc="8BBC36CC" w:tentative="1">
      <w:start w:val="1"/>
      <w:numFmt w:val="lowerLetter"/>
      <w:lvlText w:val="%7."/>
      <w:lvlJc w:val="left"/>
      <w:pPr>
        <w:tabs>
          <w:tab w:val="num" w:pos="5040"/>
        </w:tabs>
        <w:ind w:left="5040" w:hanging="360"/>
      </w:pPr>
    </w:lvl>
    <w:lvl w:ilvl="7" w:tplc="80EAEFF0" w:tentative="1">
      <w:start w:val="1"/>
      <w:numFmt w:val="lowerLetter"/>
      <w:lvlText w:val="%8."/>
      <w:lvlJc w:val="left"/>
      <w:pPr>
        <w:tabs>
          <w:tab w:val="num" w:pos="5760"/>
        </w:tabs>
        <w:ind w:left="5760" w:hanging="360"/>
      </w:pPr>
    </w:lvl>
    <w:lvl w:ilvl="8" w:tplc="85F44BDE" w:tentative="1">
      <w:start w:val="1"/>
      <w:numFmt w:val="lowerLetter"/>
      <w:lvlText w:val="%9."/>
      <w:lvlJc w:val="left"/>
      <w:pPr>
        <w:tabs>
          <w:tab w:val="num" w:pos="6480"/>
        </w:tabs>
        <w:ind w:left="6480" w:hanging="360"/>
      </w:pPr>
    </w:lvl>
  </w:abstractNum>
  <w:abstractNum w:abstractNumId="8" w15:restartNumberingAfterBreak="0">
    <w:nsid w:val="2B8F410A"/>
    <w:multiLevelType w:val="hybridMultilevel"/>
    <w:tmpl w:val="9BA20E16"/>
    <w:lvl w:ilvl="0" w:tplc="C8DA0352">
      <w:start w:val="4"/>
      <w:numFmt w:val="lowerLetter"/>
      <w:lvlText w:val="%1."/>
      <w:lvlJc w:val="left"/>
      <w:pPr>
        <w:tabs>
          <w:tab w:val="num" w:pos="720"/>
        </w:tabs>
        <w:ind w:left="720" w:hanging="360"/>
      </w:pPr>
    </w:lvl>
    <w:lvl w:ilvl="1" w:tplc="CB227FE4" w:tentative="1">
      <w:start w:val="1"/>
      <w:numFmt w:val="lowerLetter"/>
      <w:lvlText w:val="%2."/>
      <w:lvlJc w:val="left"/>
      <w:pPr>
        <w:tabs>
          <w:tab w:val="num" w:pos="1440"/>
        </w:tabs>
        <w:ind w:left="1440" w:hanging="360"/>
      </w:pPr>
    </w:lvl>
    <w:lvl w:ilvl="2" w:tplc="C1E61814" w:tentative="1">
      <w:start w:val="1"/>
      <w:numFmt w:val="lowerLetter"/>
      <w:lvlText w:val="%3."/>
      <w:lvlJc w:val="left"/>
      <w:pPr>
        <w:tabs>
          <w:tab w:val="num" w:pos="2160"/>
        </w:tabs>
        <w:ind w:left="2160" w:hanging="360"/>
      </w:pPr>
    </w:lvl>
    <w:lvl w:ilvl="3" w:tplc="0C28BB54" w:tentative="1">
      <w:start w:val="1"/>
      <w:numFmt w:val="lowerLetter"/>
      <w:lvlText w:val="%4."/>
      <w:lvlJc w:val="left"/>
      <w:pPr>
        <w:tabs>
          <w:tab w:val="num" w:pos="2880"/>
        </w:tabs>
        <w:ind w:left="2880" w:hanging="360"/>
      </w:pPr>
    </w:lvl>
    <w:lvl w:ilvl="4" w:tplc="2578D5E0" w:tentative="1">
      <w:start w:val="1"/>
      <w:numFmt w:val="lowerLetter"/>
      <w:lvlText w:val="%5."/>
      <w:lvlJc w:val="left"/>
      <w:pPr>
        <w:tabs>
          <w:tab w:val="num" w:pos="3600"/>
        </w:tabs>
        <w:ind w:left="3600" w:hanging="360"/>
      </w:pPr>
    </w:lvl>
    <w:lvl w:ilvl="5" w:tplc="A16047AC" w:tentative="1">
      <w:start w:val="1"/>
      <w:numFmt w:val="lowerLetter"/>
      <w:lvlText w:val="%6."/>
      <w:lvlJc w:val="left"/>
      <w:pPr>
        <w:tabs>
          <w:tab w:val="num" w:pos="4320"/>
        </w:tabs>
        <w:ind w:left="4320" w:hanging="360"/>
      </w:pPr>
    </w:lvl>
    <w:lvl w:ilvl="6" w:tplc="1B640E94" w:tentative="1">
      <w:start w:val="1"/>
      <w:numFmt w:val="lowerLetter"/>
      <w:lvlText w:val="%7."/>
      <w:lvlJc w:val="left"/>
      <w:pPr>
        <w:tabs>
          <w:tab w:val="num" w:pos="5040"/>
        </w:tabs>
        <w:ind w:left="5040" w:hanging="360"/>
      </w:pPr>
    </w:lvl>
    <w:lvl w:ilvl="7" w:tplc="AED2236A" w:tentative="1">
      <w:start w:val="1"/>
      <w:numFmt w:val="lowerLetter"/>
      <w:lvlText w:val="%8."/>
      <w:lvlJc w:val="left"/>
      <w:pPr>
        <w:tabs>
          <w:tab w:val="num" w:pos="5760"/>
        </w:tabs>
        <w:ind w:left="5760" w:hanging="360"/>
      </w:pPr>
    </w:lvl>
    <w:lvl w:ilvl="8" w:tplc="E49CE09E" w:tentative="1">
      <w:start w:val="1"/>
      <w:numFmt w:val="lowerLetter"/>
      <w:lvlText w:val="%9."/>
      <w:lvlJc w:val="left"/>
      <w:pPr>
        <w:tabs>
          <w:tab w:val="num" w:pos="6480"/>
        </w:tabs>
        <w:ind w:left="6480" w:hanging="360"/>
      </w:pPr>
    </w:lvl>
  </w:abstractNum>
  <w:abstractNum w:abstractNumId="9" w15:restartNumberingAfterBreak="0">
    <w:nsid w:val="2C207330"/>
    <w:multiLevelType w:val="hybridMultilevel"/>
    <w:tmpl w:val="0C403EB2"/>
    <w:lvl w:ilvl="0" w:tplc="440E2930">
      <w:start w:val="1"/>
      <w:numFmt w:val="lowerLetter"/>
      <w:lvlText w:val="%1."/>
      <w:lvlJc w:val="left"/>
      <w:pPr>
        <w:ind w:left="720" w:hanging="360"/>
      </w:pPr>
      <w:rPr>
        <w:rFonts w:hint="default"/>
      </w:rPr>
    </w:lvl>
    <w:lvl w:ilvl="1" w:tplc="837469A4" w:tentative="1">
      <w:start w:val="1"/>
      <w:numFmt w:val="lowerLetter"/>
      <w:lvlText w:val="%2."/>
      <w:lvlJc w:val="left"/>
      <w:pPr>
        <w:ind w:left="1440" w:hanging="360"/>
      </w:pPr>
    </w:lvl>
    <w:lvl w:ilvl="2" w:tplc="3D8C788C" w:tentative="1">
      <w:start w:val="1"/>
      <w:numFmt w:val="lowerRoman"/>
      <w:lvlText w:val="%3."/>
      <w:lvlJc w:val="right"/>
      <w:pPr>
        <w:ind w:left="2160" w:hanging="180"/>
      </w:pPr>
    </w:lvl>
    <w:lvl w:ilvl="3" w:tplc="EF787F6E" w:tentative="1">
      <w:start w:val="1"/>
      <w:numFmt w:val="decimal"/>
      <w:lvlText w:val="%4."/>
      <w:lvlJc w:val="left"/>
      <w:pPr>
        <w:ind w:left="2880" w:hanging="360"/>
      </w:pPr>
    </w:lvl>
    <w:lvl w:ilvl="4" w:tplc="0888C7E4" w:tentative="1">
      <w:start w:val="1"/>
      <w:numFmt w:val="lowerLetter"/>
      <w:lvlText w:val="%5."/>
      <w:lvlJc w:val="left"/>
      <w:pPr>
        <w:ind w:left="3600" w:hanging="360"/>
      </w:pPr>
    </w:lvl>
    <w:lvl w:ilvl="5" w:tplc="026A1B28" w:tentative="1">
      <w:start w:val="1"/>
      <w:numFmt w:val="lowerRoman"/>
      <w:lvlText w:val="%6."/>
      <w:lvlJc w:val="right"/>
      <w:pPr>
        <w:ind w:left="4320" w:hanging="180"/>
      </w:pPr>
    </w:lvl>
    <w:lvl w:ilvl="6" w:tplc="4D7CFC74" w:tentative="1">
      <w:start w:val="1"/>
      <w:numFmt w:val="decimal"/>
      <w:lvlText w:val="%7."/>
      <w:lvlJc w:val="left"/>
      <w:pPr>
        <w:ind w:left="5040" w:hanging="360"/>
      </w:pPr>
    </w:lvl>
    <w:lvl w:ilvl="7" w:tplc="755CCB7E" w:tentative="1">
      <w:start w:val="1"/>
      <w:numFmt w:val="lowerLetter"/>
      <w:lvlText w:val="%8."/>
      <w:lvlJc w:val="left"/>
      <w:pPr>
        <w:ind w:left="5760" w:hanging="360"/>
      </w:pPr>
    </w:lvl>
    <w:lvl w:ilvl="8" w:tplc="353A688E" w:tentative="1">
      <w:start w:val="1"/>
      <w:numFmt w:val="lowerRoman"/>
      <w:lvlText w:val="%9."/>
      <w:lvlJc w:val="right"/>
      <w:pPr>
        <w:ind w:left="6480" w:hanging="180"/>
      </w:pPr>
    </w:lvl>
  </w:abstractNum>
  <w:abstractNum w:abstractNumId="10" w15:restartNumberingAfterBreak="0">
    <w:nsid w:val="3164022B"/>
    <w:multiLevelType w:val="hybridMultilevel"/>
    <w:tmpl w:val="DAD82FEA"/>
    <w:lvl w:ilvl="0" w:tplc="FD460334">
      <w:start w:val="1"/>
      <w:numFmt w:val="lowerLetter"/>
      <w:lvlText w:val="%1."/>
      <w:lvlJc w:val="left"/>
      <w:pPr>
        <w:ind w:left="720" w:hanging="360"/>
      </w:pPr>
    </w:lvl>
    <w:lvl w:ilvl="1" w:tplc="1994B600" w:tentative="1">
      <w:start w:val="1"/>
      <w:numFmt w:val="lowerLetter"/>
      <w:lvlText w:val="%2."/>
      <w:lvlJc w:val="left"/>
      <w:pPr>
        <w:ind w:left="1440" w:hanging="360"/>
      </w:pPr>
    </w:lvl>
    <w:lvl w:ilvl="2" w:tplc="CFA6B036" w:tentative="1">
      <w:start w:val="1"/>
      <w:numFmt w:val="lowerRoman"/>
      <w:lvlText w:val="%3."/>
      <w:lvlJc w:val="right"/>
      <w:pPr>
        <w:ind w:left="2160" w:hanging="180"/>
      </w:pPr>
    </w:lvl>
    <w:lvl w:ilvl="3" w:tplc="9B882070" w:tentative="1">
      <w:start w:val="1"/>
      <w:numFmt w:val="decimal"/>
      <w:lvlText w:val="%4."/>
      <w:lvlJc w:val="left"/>
      <w:pPr>
        <w:ind w:left="2880" w:hanging="360"/>
      </w:pPr>
    </w:lvl>
    <w:lvl w:ilvl="4" w:tplc="B668460A" w:tentative="1">
      <w:start w:val="1"/>
      <w:numFmt w:val="lowerLetter"/>
      <w:lvlText w:val="%5."/>
      <w:lvlJc w:val="left"/>
      <w:pPr>
        <w:ind w:left="3600" w:hanging="360"/>
      </w:pPr>
    </w:lvl>
    <w:lvl w:ilvl="5" w:tplc="3F0AAE6E" w:tentative="1">
      <w:start w:val="1"/>
      <w:numFmt w:val="lowerRoman"/>
      <w:lvlText w:val="%6."/>
      <w:lvlJc w:val="right"/>
      <w:pPr>
        <w:ind w:left="4320" w:hanging="180"/>
      </w:pPr>
    </w:lvl>
    <w:lvl w:ilvl="6" w:tplc="36664DFE" w:tentative="1">
      <w:start w:val="1"/>
      <w:numFmt w:val="decimal"/>
      <w:lvlText w:val="%7."/>
      <w:lvlJc w:val="left"/>
      <w:pPr>
        <w:ind w:left="5040" w:hanging="360"/>
      </w:pPr>
    </w:lvl>
    <w:lvl w:ilvl="7" w:tplc="88F4990E" w:tentative="1">
      <w:start w:val="1"/>
      <w:numFmt w:val="lowerLetter"/>
      <w:lvlText w:val="%8."/>
      <w:lvlJc w:val="left"/>
      <w:pPr>
        <w:ind w:left="5760" w:hanging="360"/>
      </w:pPr>
    </w:lvl>
    <w:lvl w:ilvl="8" w:tplc="5AE45D98" w:tentative="1">
      <w:start w:val="1"/>
      <w:numFmt w:val="lowerRoman"/>
      <w:lvlText w:val="%9."/>
      <w:lvlJc w:val="right"/>
      <w:pPr>
        <w:ind w:left="6480" w:hanging="180"/>
      </w:pPr>
    </w:lvl>
  </w:abstractNum>
  <w:abstractNum w:abstractNumId="11" w15:restartNumberingAfterBreak="0">
    <w:nsid w:val="3BDE016F"/>
    <w:multiLevelType w:val="hybridMultilevel"/>
    <w:tmpl w:val="E3ACF750"/>
    <w:lvl w:ilvl="0" w:tplc="3A66D736">
      <w:start w:val="1"/>
      <w:numFmt w:val="lowerLetter"/>
      <w:pStyle w:val="ListParagraph"/>
      <w:lvlText w:val="%1."/>
      <w:lvlJc w:val="left"/>
      <w:pPr>
        <w:ind w:left="720" w:hanging="360"/>
      </w:pPr>
      <w:rPr>
        <w:rFonts w:hint="default"/>
      </w:rPr>
    </w:lvl>
    <w:lvl w:ilvl="1" w:tplc="EF982CAA" w:tentative="1">
      <w:start w:val="1"/>
      <w:numFmt w:val="lowerLetter"/>
      <w:lvlText w:val="%2."/>
      <w:lvlJc w:val="left"/>
      <w:pPr>
        <w:ind w:left="1440" w:hanging="360"/>
      </w:pPr>
    </w:lvl>
    <w:lvl w:ilvl="2" w:tplc="E1C26FE6" w:tentative="1">
      <w:start w:val="1"/>
      <w:numFmt w:val="lowerRoman"/>
      <w:lvlText w:val="%3."/>
      <w:lvlJc w:val="right"/>
      <w:pPr>
        <w:ind w:left="2160" w:hanging="180"/>
      </w:pPr>
    </w:lvl>
    <w:lvl w:ilvl="3" w:tplc="66A40780" w:tentative="1">
      <w:start w:val="1"/>
      <w:numFmt w:val="decimal"/>
      <w:lvlText w:val="%4."/>
      <w:lvlJc w:val="left"/>
      <w:pPr>
        <w:ind w:left="2880" w:hanging="360"/>
      </w:pPr>
    </w:lvl>
    <w:lvl w:ilvl="4" w:tplc="343401F0" w:tentative="1">
      <w:start w:val="1"/>
      <w:numFmt w:val="lowerLetter"/>
      <w:lvlText w:val="%5."/>
      <w:lvlJc w:val="left"/>
      <w:pPr>
        <w:ind w:left="3600" w:hanging="360"/>
      </w:pPr>
    </w:lvl>
    <w:lvl w:ilvl="5" w:tplc="9D38034A" w:tentative="1">
      <w:start w:val="1"/>
      <w:numFmt w:val="lowerRoman"/>
      <w:lvlText w:val="%6."/>
      <w:lvlJc w:val="right"/>
      <w:pPr>
        <w:ind w:left="4320" w:hanging="180"/>
      </w:pPr>
    </w:lvl>
    <w:lvl w:ilvl="6" w:tplc="80606FEC" w:tentative="1">
      <w:start w:val="1"/>
      <w:numFmt w:val="decimal"/>
      <w:lvlText w:val="%7."/>
      <w:lvlJc w:val="left"/>
      <w:pPr>
        <w:ind w:left="5040" w:hanging="360"/>
      </w:pPr>
    </w:lvl>
    <w:lvl w:ilvl="7" w:tplc="34B217A4" w:tentative="1">
      <w:start w:val="1"/>
      <w:numFmt w:val="lowerLetter"/>
      <w:lvlText w:val="%8."/>
      <w:lvlJc w:val="left"/>
      <w:pPr>
        <w:ind w:left="5760" w:hanging="360"/>
      </w:pPr>
    </w:lvl>
    <w:lvl w:ilvl="8" w:tplc="6012FA5E" w:tentative="1">
      <w:start w:val="1"/>
      <w:numFmt w:val="lowerRoman"/>
      <w:lvlText w:val="%9."/>
      <w:lvlJc w:val="right"/>
      <w:pPr>
        <w:ind w:left="6480" w:hanging="180"/>
      </w:pPr>
    </w:lvl>
  </w:abstractNum>
  <w:abstractNum w:abstractNumId="12" w15:restartNumberingAfterBreak="0">
    <w:nsid w:val="3D5823FE"/>
    <w:multiLevelType w:val="hybridMultilevel"/>
    <w:tmpl w:val="2AB48210"/>
    <w:lvl w:ilvl="0" w:tplc="0AFE21FA">
      <w:numFmt w:val="decimal"/>
      <w:lvlText w:val="%1."/>
      <w:lvlJc w:val="left"/>
      <w:pPr>
        <w:ind w:left="720" w:hanging="360"/>
      </w:pPr>
      <w:rPr>
        <w:rFonts w:hint="default"/>
      </w:rPr>
    </w:lvl>
    <w:lvl w:ilvl="1" w:tplc="DCC2B76E">
      <w:start w:val="1"/>
      <w:numFmt w:val="lowerLetter"/>
      <w:lvlText w:val="%2."/>
      <w:lvlJc w:val="left"/>
      <w:pPr>
        <w:ind w:left="1440" w:hanging="360"/>
      </w:pPr>
    </w:lvl>
    <w:lvl w:ilvl="2" w:tplc="8C648346" w:tentative="1">
      <w:start w:val="1"/>
      <w:numFmt w:val="lowerRoman"/>
      <w:lvlText w:val="%3."/>
      <w:lvlJc w:val="right"/>
      <w:pPr>
        <w:ind w:left="2160" w:hanging="180"/>
      </w:pPr>
    </w:lvl>
    <w:lvl w:ilvl="3" w:tplc="7B96CADC" w:tentative="1">
      <w:start w:val="1"/>
      <w:numFmt w:val="decimal"/>
      <w:lvlText w:val="%4."/>
      <w:lvlJc w:val="left"/>
      <w:pPr>
        <w:ind w:left="2880" w:hanging="360"/>
      </w:pPr>
    </w:lvl>
    <w:lvl w:ilvl="4" w:tplc="108AD54E" w:tentative="1">
      <w:start w:val="1"/>
      <w:numFmt w:val="lowerLetter"/>
      <w:lvlText w:val="%5."/>
      <w:lvlJc w:val="left"/>
      <w:pPr>
        <w:ind w:left="3600" w:hanging="360"/>
      </w:pPr>
    </w:lvl>
    <w:lvl w:ilvl="5" w:tplc="93D6059C" w:tentative="1">
      <w:start w:val="1"/>
      <w:numFmt w:val="lowerRoman"/>
      <w:lvlText w:val="%6."/>
      <w:lvlJc w:val="right"/>
      <w:pPr>
        <w:ind w:left="4320" w:hanging="180"/>
      </w:pPr>
    </w:lvl>
    <w:lvl w:ilvl="6" w:tplc="99DAAC8E" w:tentative="1">
      <w:start w:val="1"/>
      <w:numFmt w:val="decimal"/>
      <w:lvlText w:val="%7."/>
      <w:lvlJc w:val="left"/>
      <w:pPr>
        <w:ind w:left="5040" w:hanging="360"/>
      </w:pPr>
    </w:lvl>
    <w:lvl w:ilvl="7" w:tplc="47586DEE" w:tentative="1">
      <w:start w:val="1"/>
      <w:numFmt w:val="lowerLetter"/>
      <w:lvlText w:val="%8."/>
      <w:lvlJc w:val="left"/>
      <w:pPr>
        <w:ind w:left="5760" w:hanging="360"/>
      </w:pPr>
    </w:lvl>
    <w:lvl w:ilvl="8" w:tplc="9E06D1FE" w:tentative="1">
      <w:start w:val="1"/>
      <w:numFmt w:val="lowerRoman"/>
      <w:lvlText w:val="%9."/>
      <w:lvlJc w:val="right"/>
      <w:pPr>
        <w:ind w:left="6480" w:hanging="180"/>
      </w:pPr>
    </w:lvl>
  </w:abstractNum>
  <w:abstractNum w:abstractNumId="13" w15:restartNumberingAfterBreak="0">
    <w:nsid w:val="3E004145"/>
    <w:multiLevelType w:val="hybridMultilevel"/>
    <w:tmpl w:val="860CEB62"/>
    <w:lvl w:ilvl="0" w:tplc="AF12C960">
      <w:start w:val="6"/>
      <w:numFmt w:val="lowerLetter"/>
      <w:lvlText w:val="%1."/>
      <w:lvlJc w:val="left"/>
      <w:pPr>
        <w:tabs>
          <w:tab w:val="num" w:pos="720"/>
        </w:tabs>
        <w:ind w:left="720" w:hanging="360"/>
      </w:pPr>
    </w:lvl>
    <w:lvl w:ilvl="1" w:tplc="02B2D1FA" w:tentative="1">
      <w:start w:val="1"/>
      <w:numFmt w:val="lowerLetter"/>
      <w:lvlText w:val="%2."/>
      <w:lvlJc w:val="left"/>
      <w:pPr>
        <w:tabs>
          <w:tab w:val="num" w:pos="1440"/>
        </w:tabs>
        <w:ind w:left="1440" w:hanging="360"/>
      </w:pPr>
    </w:lvl>
    <w:lvl w:ilvl="2" w:tplc="0DB2E8CE" w:tentative="1">
      <w:start w:val="1"/>
      <w:numFmt w:val="lowerLetter"/>
      <w:lvlText w:val="%3."/>
      <w:lvlJc w:val="left"/>
      <w:pPr>
        <w:tabs>
          <w:tab w:val="num" w:pos="2160"/>
        </w:tabs>
        <w:ind w:left="2160" w:hanging="360"/>
      </w:pPr>
    </w:lvl>
    <w:lvl w:ilvl="3" w:tplc="E518906E" w:tentative="1">
      <w:start w:val="1"/>
      <w:numFmt w:val="lowerLetter"/>
      <w:lvlText w:val="%4."/>
      <w:lvlJc w:val="left"/>
      <w:pPr>
        <w:tabs>
          <w:tab w:val="num" w:pos="2880"/>
        </w:tabs>
        <w:ind w:left="2880" w:hanging="360"/>
      </w:pPr>
    </w:lvl>
    <w:lvl w:ilvl="4" w:tplc="5F2A6B92" w:tentative="1">
      <w:start w:val="1"/>
      <w:numFmt w:val="lowerLetter"/>
      <w:lvlText w:val="%5."/>
      <w:lvlJc w:val="left"/>
      <w:pPr>
        <w:tabs>
          <w:tab w:val="num" w:pos="3600"/>
        </w:tabs>
        <w:ind w:left="3600" w:hanging="360"/>
      </w:pPr>
    </w:lvl>
    <w:lvl w:ilvl="5" w:tplc="4AE6C5E4" w:tentative="1">
      <w:start w:val="1"/>
      <w:numFmt w:val="lowerLetter"/>
      <w:lvlText w:val="%6."/>
      <w:lvlJc w:val="left"/>
      <w:pPr>
        <w:tabs>
          <w:tab w:val="num" w:pos="4320"/>
        </w:tabs>
        <w:ind w:left="4320" w:hanging="360"/>
      </w:pPr>
    </w:lvl>
    <w:lvl w:ilvl="6" w:tplc="572A374A" w:tentative="1">
      <w:start w:val="1"/>
      <w:numFmt w:val="lowerLetter"/>
      <w:lvlText w:val="%7."/>
      <w:lvlJc w:val="left"/>
      <w:pPr>
        <w:tabs>
          <w:tab w:val="num" w:pos="5040"/>
        </w:tabs>
        <w:ind w:left="5040" w:hanging="360"/>
      </w:pPr>
    </w:lvl>
    <w:lvl w:ilvl="7" w:tplc="72EC389A" w:tentative="1">
      <w:start w:val="1"/>
      <w:numFmt w:val="lowerLetter"/>
      <w:lvlText w:val="%8."/>
      <w:lvlJc w:val="left"/>
      <w:pPr>
        <w:tabs>
          <w:tab w:val="num" w:pos="5760"/>
        </w:tabs>
        <w:ind w:left="5760" w:hanging="360"/>
      </w:pPr>
    </w:lvl>
    <w:lvl w:ilvl="8" w:tplc="EC808A2C" w:tentative="1">
      <w:start w:val="1"/>
      <w:numFmt w:val="lowerLetter"/>
      <w:lvlText w:val="%9."/>
      <w:lvlJc w:val="left"/>
      <w:pPr>
        <w:tabs>
          <w:tab w:val="num" w:pos="6480"/>
        </w:tabs>
        <w:ind w:left="6480" w:hanging="360"/>
      </w:pPr>
    </w:lvl>
  </w:abstractNum>
  <w:abstractNum w:abstractNumId="14" w15:restartNumberingAfterBreak="0">
    <w:nsid w:val="4DF7546A"/>
    <w:multiLevelType w:val="hybridMultilevel"/>
    <w:tmpl w:val="A372E248"/>
    <w:lvl w:ilvl="0" w:tplc="FEE41968">
      <w:start w:val="1"/>
      <w:numFmt w:val="lowerLetter"/>
      <w:lvlText w:val="%1."/>
      <w:lvlJc w:val="left"/>
      <w:pPr>
        <w:ind w:left="720" w:hanging="360"/>
      </w:pPr>
      <w:rPr>
        <w:rFonts w:hint="default"/>
      </w:rPr>
    </w:lvl>
    <w:lvl w:ilvl="1" w:tplc="33A6D650" w:tentative="1">
      <w:start w:val="1"/>
      <w:numFmt w:val="lowerLetter"/>
      <w:lvlText w:val="%2."/>
      <w:lvlJc w:val="left"/>
      <w:pPr>
        <w:ind w:left="1440" w:hanging="360"/>
      </w:pPr>
    </w:lvl>
    <w:lvl w:ilvl="2" w:tplc="6ED8C4EC" w:tentative="1">
      <w:start w:val="1"/>
      <w:numFmt w:val="lowerRoman"/>
      <w:lvlText w:val="%3."/>
      <w:lvlJc w:val="right"/>
      <w:pPr>
        <w:ind w:left="2160" w:hanging="180"/>
      </w:pPr>
    </w:lvl>
    <w:lvl w:ilvl="3" w:tplc="3822C36C" w:tentative="1">
      <w:start w:val="1"/>
      <w:numFmt w:val="decimal"/>
      <w:lvlText w:val="%4."/>
      <w:lvlJc w:val="left"/>
      <w:pPr>
        <w:ind w:left="2880" w:hanging="360"/>
      </w:pPr>
    </w:lvl>
    <w:lvl w:ilvl="4" w:tplc="7FCE664E" w:tentative="1">
      <w:start w:val="1"/>
      <w:numFmt w:val="lowerLetter"/>
      <w:lvlText w:val="%5."/>
      <w:lvlJc w:val="left"/>
      <w:pPr>
        <w:ind w:left="3600" w:hanging="360"/>
      </w:pPr>
    </w:lvl>
    <w:lvl w:ilvl="5" w:tplc="41188724" w:tentative="1">
      <w:start w:val="1"/>
      <w:numFmt w:val="lowerRoman"/>
      <w:lvlText w:val="%6."/>
      <w:lvlJc w:val="right"/>
      <w:pPr>
        <w:ind w:left="4320" w:hanging="180"/>
      </w:pPr>
    </w:lvl>
    <w:lvl w:ilvl="6" w:tplc="1222F580" w:tentative="1">
      <w:start w:val="1"/>
      <w:numFmt w:val="decimal"/>
      <w:lvlText w:val="%7."/>
      <w:lvlJc w:val="left"/>
      <w:pPr>
        <w:ind w:left="5040" w:hanging="360"/>
      </w:pPr>
    </w:lvl>
    <w:lvl w:ilvl="7" w:tplc="EE3CF992" w:tentative="1">
      <w:start w:val="1"/>
      <w:numFmt w:val="lowerLetter"/>
      <w:lvlText w:val="%8."/>
      <w:lvlJc w:val="left"/>
      <w:pPr>
        <w:ind w:left="5760" w:hanging="360"/>
      </w:pPr>
    </w:lvl>
    <w:lvl w:ilvl="8" w:tplc="ED101378" w:tentative="1">
      <w:start w:val="1"/>
      <w:numFmt w:val="lowerRoman"/>
      <w:lvlText w:val="%9."/>
      <w:lvlJc w:val="right"/>
      <w:pPr>
        <w:ind w:left="6480" w:hanging="180"/>
      </w:pPr>
    </w:lvl>
  </w:abstractNum>
  <w:abstractNum w:abstractNumId="15" w15:restartNumberingAfterBreak="0">
    <w:nsid w:val="51BB482A"/>
    <w:multiLevelType w:val="hybridMultilevel"/>
    <w:tmpl w:val="5E7AFD2E"/>
    <w:lvl w:ilvl="0" w:tplc="9DF447FE">
      <w:start w:val="1"/>
      <w:numFmt w:val="lowerLetter"/>
      <w:lvlText w:val="%1."/>
      <w:lvlJc w:val="left"/>
      <w:pPr>
        <w:ind w:left="720" w:hanging="360"/>
      </w:pPr>
      <w:rPr>
        <w:rFonts w:hint="default"/>
      </w:rPr>
    </w:lvl>
    <w:lvl w:ilvl="1" w:tplc="354873E6" w:tentative="1">
      <w:start w:val="1"/>
      <w:numFmt w:val="lowerLetter"/>
      <w:lvlText w:val="%2."/>
      <w:lvlJc w:val="left"/>
      <w:pPr>
        <w:ind w:left="1440" w:hanging="360"/>
      </w:pPr>
    </w:lvl>
    <w:lvl w:ilvl="2" w:tplc="D850257A" w:tentative="1">
      <w:start w:val="1"/>
      <w:numFmt w:val="lowerRoman"/>
      <w:lvlText w:val="%3."/>
      <w:lvlJc w:val="right"/>
      <w:pPr>
        <w:ind w:left="2160" w:hanging="180"/>
      </w:pPr>
    </w:lvl>
    <w:lvl w:ilvl="3" w:tplc="0798C2BA" w:tentative="1">
      <w:start w:val="1"/>
      <w:numFmt w:val="decimal"/>
      <w:lvlText w:val="%4."/>
      <w:lvlJc w:val="left"/>
      <w:pPr>
        <w:ind w:left="2880" w:hanging="360"/>
      </w:pPr>
    </w:lvl>
    <w:lvl w:ilvl="4" w:tplc="E1B47A86" w:tentative="1">
      <w:start w:val="1"/>
      <w:numFmt w:val="lowerLetter"/>
      <w:lvlText w:val="%5."/>
      <w:lvlJc w:val="left"/>
      <w:pPr>
        <w:ind w:left="3600" w:hanging="360"/>
      </w:pPr>
    </w:lvl>
    <w:lvl w:ilvl="5" w:tplc="FA2283A4" w:tentative="1">
      <w:start w:val="1"/>
      <w:numFmt w:val="lowerRoman"/>
      <w:lvlText w:val="%6."/>
      <w:lvlJc w:val="right"/>
      <w:pPr>
        <w:ind w:left="4320" w:hanging="180"/>
      </w:pPr>
    </w:lvl>
    <w:lvl w:ilvl="6" w:tplc="AA98FFB0" w:tentative="1">
      <w:start w:val="1"/>
      <w:numFmt w:val="decimal"/>
      <w:lvlText w:val="%7."/>
      <w:lvlJc w:val="left"/>
      <w:pPr>
        <w:ind w:left="5040" w:hanging="360"/>
      </w:pPr>
    </w:lvl>
    <w:lvl w:ilvl="7" w:tplc="ADE24432" w:tentative="1">
      <w:start w:val="1"/>
      <w:numFmt w:val="lowerLetter"/>
      <w:lvlText w:val="%8."/>
      <w:lvlJc w:val="left"/>
      <w:pPr>
        <w:ind w:left="5760" w:hanging="360"/>
      </w:pPr>
    </w:lvl>
    <w:lvl w:ilvl="8" w:tplc="8880271C" w:tentative="1">
      <w:start w:val="1"/>
      <w:numFmt w:val="lowerRoman"/>
      <w:lvlText w:val="%9."/>
      <w:lvlJc w:val="right"/>
      <w:pPr>
        <w:ind w:left="6480" w:hanging="180"/>
      </w:pPr>
    </w:lvl>
  </w:abstractNum>
  <w:abstractNum w:abstractNumId="16" w15:restartNumberingAfterBreak="0">
    <w:nsid w:val="55B00570"/>
    <w:multiLevelType w:val="hybridMultilevel"/>
    <w:tmpl w:val="99E46808"/>
    <w:lvl w:ilvl="0" w:tplc="8B6297F6">
      <w:start w:val="3"/>
      <w:numFmt w:val="lowerLetter"/>
      <w:lvlText w:val="%1."/>
      <w:lvlJc w:val="left"/>
      <w:pPr>
        <w:tabs>
          <w:tab w:val="num" w:pos="720"/>
        </w:tabs>
        <w:ind w:left="720" w:hanging="360"/>
      </w:pPr>
    </w:lvl>
    <w:lvl w:ilvl="1" w:tplc="3CCA752E" w:tentative="1">
      <w:start w:val="1"/>
      <w:numFmt w:val="lowerLetter"/>
      <w:lvlText w:val="%2."/>
      <w:lvlJc w:val="left"/>
      <w:pPr>
        <w:tabs>
          <w:tab w:val="num" w:pos="1440"/>
        </w:tabs>
        <w:ind w:left="1440" w:hanging="360"/>
      </w:pPr>
    </w:lvl>
    <w:lvl w:ilvl="2" w:tplc="F0B84DCE" w:tentative="1">
      <w:start w:val="1"/>
      <w:numFmt w:val="lowerLetter"/>
      <w:lvlText w:val="%3."/>
      <w:lvlJc w:val="left"/>
      <w:pPr>
        <w:tabs>
          <w:tab w:val="num" w:pos="2160"/>
        </w:tabs>
        <w:ind w:left="2160" w:hanging="360"/>
      </w:pPr>
    </w:lvl>
    <w:lvl w:ilvl="3" w:tplc="57B8990C" w:tentative="1">
      <w:start w:val="1"/>
      <w:numFmt w:val="lowerLetter"/>
      <w:lvlText w:val="%4."/>
      <w:lvlJc w:val="left"/>
      <w:pPr>
        <w:tabs>
          <w:tab w:val="num" w:pos="2880"/>
        </w:tabs>
        <w:ind w:left="2880" w:hanging="360"/>
      </w:pPr>
    </w:lvl>
    <w:lvl w:ilvl="4" w:tplc="ED42B6D6" w:tentative="1">
      <w:start w:val="1"/>
      <w:numFmt w:val="lowerLetter"/>
      <w:lvlText w:val="%5."/>
      <w:lvlJc w:val="left"/>
      <w:pPr>
        <w:tabs>
          <w:tab w:val="num" w:pos="3600"/>
        </w:tabs>
        <w:ind w:left="3600" w:hanging="360"/>
      </w:pPr>
    </w:lvl>
    <w:lvl w:ilvl="5" w:tplc="DA50D4EA" w:tentative="1">
      <w:start w:val="1"/>
      <w:numFmt w:val="lowerLetter"/>
      <w:lvlText w:val="%6."/>
      <w:lvlJc w:val="left"/>
      <w:pPr>
        <w:tabs>
          <w:tab w:val="num" w:pos="4320"/>
        </w:tabs>
        <w:ind w:left="4320" w:hanging="360"/>
      </w:pPr>
    </w:lvl>
    <w:lvl w:ilvl="6" w:tplc="BB2AE99E" w:tentative="1">
      <w:start w:val="1"/>
      <w:numFmt w:val="lowerLetter"/>
      <w:lvlText w:val="%7."/>
      <w:lvlJc w:val="left"/>
      <w:pPr>
        <w:tabs>
          <w:tab w:val="num" w:pos="5040"/>
        </w:tabs>
        <w:ind w:left="5040" w:hanging="360"/>
      </w:pPr>
    </w:lvl>
    <w:lvl w:ilvl="7" w:tplc="D02A80C6" w:tentative="1">
      <w:start w:val="1"/>
      <w:numFmt w:val="lowerLetter"/>
      <w:lvlText w:val="%8."/>
      <w:lvlJc w:val="left"/>
      <w:pPr>
        <w:tabs>
          <w:tab w:val="num" w:pos="5760"/>
        </w:tabs>
        <w:ind w:left="5760" w:hanging="360"/>
      </w:pPr>
    </w:lvl>
    <w:lvl w:ilvl="8" w:tplc="C5E44DC6" w:tentative="1">
      <w:start w:val="1"/>
      <w:numFmt w:val="lowerLetter"/>
      <w:lvlText w:val="%9."/>
      <w:lvlJc w:val="left"/>
      <w:pPr>
        <w:tabs>
          <w:tab w:val="num" w:pos="6480"/>
        </w:tabs>
        <w:ind w:left="6480" w:hanging="360"/>
      </w:pPr>
    </w:lvl>
  </w:abstractNum>
  <w:abstractNum w:abstractNumId="17" w15:restartNumberingAfterBreak="0">
    <w:nsid w:val="62536282"/>
    <w:multiLevelType w:val="hybridMultilevel"/>
    <w:tmpl w:val="CCE60F18"/>
    <w:lvl w:ilvl="0" w:tplc="47669DD8">
      <w:start w:val="1"/>
      <w:numFmt w:val="lowerLetter"/>
      <w:lvlText w:val="%1."/>
      <w:lvlJc w:val="left"/>
      <w:pPr>
        <w:tabs>
          <w:tab w:val="num" w:pos="720"/>
        </w:tabs>
        <w:ind w:left="720" w:hanging="360"/>
      </w:pPr>
    </w:lvl>
    <w:lvl w:ilvl="1" w:tplc="FD0A19BC" w:tentative="1">
      <w:start w:val="1"/>
      <w:numFmt w:val="lowerLetter"/>
      <w:lvlText w:val="%2."/>
      <w:lvlJc w:val="left"/>
      <w:pPr>
        <w:tabs>
          <w:tab w:val="num" w:pos="1440"/>
        </w:tabs>
        <w:ind w:left="1440" w:hanging="360"/>
      </w:pPr>
    </w:lvl>
    <w:lvl w:ilvl="2" w:tplc="B5643858" w:tentative="1">
      <w:start w:val="1"/>
      <w:numFmt w:val="lowerLetter"/>
      <w:lvlText w:val="%3."/>
      <w:lvlJc w:val="left"/>
      <w:pPr>
        <w:tabs>
          <w:tab w:val="num" w:pos="2160"/>
        </w:tabs>
        <w:ind w:left="2160" w:hanging="360"/>
      </w:pPr>
    </w:lvl>
    <w:lvl w:ilvl="3" w:tplc="E77893BE" w:tentative="1">
      <w:start w:val="1"/>
      <w:numFmt w:val="lowerLetter"/>
      <w:lvlText w:val="%4."/>
      <w:lvlJc w:val="left"/>
      <w:pPr>
        <w:tabs>
          <w:tab w:val="num" w:pos="2880"/>
        </w:tabs>
        <w:ind w:left="2880" w:hanging="360"/>
      </w:pPr>
    </w:lvl>
    <w:lvl w:ilvl="4" w:tplc="5A109A20" w:tentative="1">
      <w:start w:val="1"/>
      <w:numFmt w:val="lowerLetter"/>
      <w:lvlText w:val="%5."/>
      <w:lvlJc w:val="left"/>
      <w:pPr>
        <w:tabs>
          <w:tab w:val="num" w:pos="3600"/>
        </w:tabs>
        <w:ind w:left="3600" w:hanging="360"/>
      </w:pPr>
    </w:lvl>
    <w:lvl w:ilvl="5" w:tplc="4B6CD88E" w:tentative="1">
      <w:start w:val="1"/>
      <w:numFmt w:val="lowerLetter"/>
      <w:lvlText w:val="%6."/>
      <w:lvlJc w:val="left"/>
      <w:pPr>
        <w:tabs>
          <w:tab w:val="num" w:pos="4320"/>
        </w:tabs>
        <w:ind w:left="4320" w:hanging="360"/>
      </w:pPr>
    </w:lvl>
    <w:lvl w:ilvl="6" w:tplc="6060A206" w:tentative="1">
      <w:start w:val="1"/>
      <w:numFmt w:val="lowerLetter"/>
      <w:lvlText w:val="%7."/>
      <w:lvlJc w:val="left"/>
      <w:pPr>
        <w:tabs>
          <w:tab w:val="num" w:pos="5040"/>
        </w:tabs>
        <w:ind w:left="5040" w:hanging="360"/>
      </w:pPr>
    </w:lvl>
    <w:lvl w:ilvl="7" w:tplc="692C4B38" w:tentative="1">
      <w:start w:val="1"/>
      <w:numFmt w:val="lowerLetter"/>
      <w:lvlText w:val="%8."/>
      <w:lvlJc w:val="left"/>
      <w:pPr>
        <w:tabs>
          <w:tab w:val="num" w:pos="5760"/>
        </w:tabs>
        <w:ind w:left="5760" w:hanging="360"/>
      </w:pPr>
    </w:lvl>
    <w:lvl w:ilvl="8" w:tplc="3ABA5F00" w:tentative="1">
      <w:start w:val="1"/>
      <w:numFmt w:val="lowerLetter"/>
      <w:lvlText w:val="%9."/>
      <w:lvlJc w:val="left"/>
      <w:pPr>
        <w:tabs>
          <w:tab w:val="num" w:pos="6480"/>
        </w:tabs>
        <w:ind w:left="6480" w:hanging="360"/>
      </w:pPr>
    </w:lvl>
  </w:abstractNum>
  <w:abstractNum w:abstractNumId="18" w15:restartNumberingAfterBreak="0">
    <w:nsid w:val="6323065B"/>
    <w:multiLevelType w:val="hybridMultilevel"/>
    <w:tmpl w:val="FF9C9D44"/>
    <w:lvl w:ilvl="0" w:tplc="9774A7AC">
      <w:start w:val="1"/>
      <w:numFmt w:val="lowerLetter"/>
      <w:lvlText w:val="%1."/>
      <w:lvlJc w:val="left"/>
      <w:pPr>
        <w:ind w:left="720" w:hanging="360"/>
      </w:pPr>
      <w:rPr>
        <w:rFonts w:hint="default"/>
      </w:rPr>
    </w:lvl>
    <w:lvl w:ilvl="1" w:tplc="052EF3B2" w:tentative="1">
      <w:start w:val="1"/>
      <w:numFmt w:val="lowerLetter"/>
      <w:lvlText w:val="%2."/>
      <w:lvlJc w:val="left"/>
      <w:pPr>
        <w:ind w:left="1440" w:hanging="360"/>
      </w:pPr>
    </w:lvl>
    <w:lvl w:ilvl="2" w:tplc="94226DCC" w:tentative="1">
      <w:start w:val="1"/>
      <w:numFmt w:val="lowerRoman"/>
      <w:lvlText w:val="%3."/>
      <w:lvlJc w:val="right"/>
      <w:pPr>
        <w:ind w:left="2160" w:hanging="180"/>
      </w:pPr>
    </w:lvl>
    <w:lvl w:ilvl="3" w:tplc="C888C206" w:tentative="1">
      <w:start w:val="1"/>
      <w:numFmt w:val="decimal"/>
      <w:lvlText w:val="%4."/>
      <w:lvlJc w:val="left"/>
      <w:pPr>
        <w:ind w:left="2880" w:hanging="360"/>
      </w:pPr>
    </w:lvl>
    <w:lvl w:ilvl="4" w:tplc="D0DE6FCA" w:tentative="1">
      <w:start w:val="1"/>
      <w:numFmt w:val="lowerLetter"/>
      <w:lvlText w:val="%5."/>
      <w:lvlJc w:val="left"/>
      <w:pPr>
        <w:ind w:left="3600" w:hanging="360"/>
      </w:pPr>
    </w:lvl>
    <w:lvl w:ilvl="5" w:tplc="2C8A02BA" w:tentative="1">
      <w:start w:val="1"/>
      <w:numFmt w:val="lowerRoman"/>
      <w:lvlText w:val="%6."/>
      <w:lvlJc w:val="right"/>
      <w:pPr>
        <w:ind w:left="4320" w:hanging="180"/>
      </w:pPr>
    </w:lvl>
    <w:lvl w:ilvl="6" w:tplc="F2845FB4" w:tentative="1">
      <w:start w:val="1"/>
      <w:numFmt w:val="decimal"/>
      <w:lvlText w:val="%7."/>
      <w:lvlJc w:val="left"/>
      <w:pPr>
        <w:ind w:left="5040" w:hanging="360"/>
      </w:pPr>
    </w:lvl>
    <w:lvl w:ilvl="7" w:tplc="E110DE92" w:tentative="1">
      <w:start w:val="1"/>
      <w:numFmt w:val="lowerLetter"/>
      <w:lvlText w:val="%8."/>
      <w:lvlJc w:val="left"/>
      <w:pPr>
        <w:ind w:left="5760" w:hanging="360"/>
      </w:pPr>
    </w:lvl>
    <w:lvl w:ilvl="8" w:tplc="05E0AD84" w:tentative="1">
      <w:start w:val="1"/>
      <w:numFmt w:val="lowerRoman"/>
      <w:lvlText w:val="%9."/>
      <w:lvlJc w:val="right"/>
      <w:pPr>
        <w:ind w:left="6480" w:hanging="180"/>
      </w:pPr>
    </w:lvl>
  </w:abstractNum>
  <w:abstractNum w:abstractNumId="19" w15:restartNumberingAfterBreak="0">
    <w:nsid w:val="69DC61E2"/>
    <w:multiLevelType w:val="hybridMultilevel"/>
    <w:tmpl w:val="BDBC7ACE"/>
    <w:lvl w:ilvl="0" w:tplc="31D04A0C">
      <w:start w:val="1"/>
      <w:numFmt w:val="decimal"/>
      <w:lvlText w:val="%1."/>
      <w:lvlJc w:val="left"/>
      <w:pPr>
        <w:ind w:left="720" w:hanging="360"/>
      </w:pPr>
    </w:lvl>
    <w:lvl w:ilvl="1" w:tplc="45DC869C" w:tentative="1">
      <w:start w:val="1"/>
      <w:numFmt w:val="lowerLetter"/>
      <w:lvlText w:val="%2."/>
      <w:lvlJc w:val="left"/>
      <w:pPr>
        <w:ind w:left="1440" w:hanging="360"/>
      </w:pPr>
    </w:lvl>
    <w:lvl w:ilvl="2" w:tplc="A61C033A" w:tentative="1">
      <w:start w:val="1"/>
      <w:numFmt w:val="lowerRoman"/>
      <w:lvlText w:val="%3."/>
      <w:lvlJc w:val="right"/>
      <w:pPr>
        <w:ind w:left="2160" w:hanging="180"/>
      </w:pPr>
    </w:lvl>
    <w:lvl w:ilvl="3" w:tplc="3456476A" w:tentative="1">
      <w:start w:val="1"/>
      <w:numFmt w:val="decimal"/>
      <w:lvlText w:val="%4."/>
      <w:lvlJc w:val="left"/>
      <w:pPr>
        <w:ind w:left="2880" w:hanging="360"/>
      </w:pPr>
    </w:lvl>
    <w:lvl w:ilvl="4" w:tplc="00144712" w:tentative="1">
      <w:start w:val="1"/>
      <w:numFmt w:val="lowerLetter"/>
      <w:lvlText w:val="%5."/>
      <w:lvlJc w:val="left"/>
      <w:pPr>
        <w:ind w:left="3600" w:hanging="360"/>
      </w:pPr>
    </w:lvl>
    <w:lvl w:ilvl="5" w:tplc="DA00F4A2" w:tentative="1">
      <w:start w:val="1"/>
      <w:numFmt w:val="lowerRoman"/>
      <w:lvlText w:val="%6."/>
      <w:lvlJc w:val="right"/>
      <w:pPr>
        <w:ind w:left="4320" w:hanging="180"/>
      </w:pPr>
    </w:lvl>
    <w:lvl w:ilvl="6" w:tplc="B50864BE" w:tentative="1">
      <w:start w:val="1"/>
      <w:numFmt w:val="decimal"/>
      <w:lvlText w:val="%7."/>
      <w:lvlJc w:val="left"/>
      <w:pPr>
        <w:ind w:left="5040" w:hanging="360"/>
      </w:pPr>
    </w:lvl>
    <w:lvl w:ilvl="7" w:tplc="3EB4EE3E" w:tentative="1">
      <w:start w:val="1"/>
      <w:numFmt w:val="lowerLetter"/>
      <w:lvlText w:val="%8."/>
      <w:lvlJc w:val="left"/>
      <w:pPr>
        <w:ind w:left="5760" w:hanging="360"/>
      </w:pPr>
    </w:lvl>
    <w:lvl w:ilvl="8" w:tplc="44F25226" w:tentative="1">
      <w:start w:val="1"/>
      <w:numFmt w:val="lowerRoman"/>
      <w:lvlText w:val="%9."/>
      <w:lvlJc w:val="right"/>
      <w:pPr>
        <w:ind w:left="6480" w:hanging="180"/>
      </w:pPr>
    </w:lvl>
  </w:abstractNum>
  <w:abstractNum w:abstractNumId="20" w15:restartNumberingAfterBreak="0">
    <w:nsid w:val="74B34F8A"/>
    <w:multiLevelType w:val="hybridMultilevel"/>
    <w:tmpl w:val="3D0E9F20"/>
    <w:lvl w:ilvl="0" w:tplc="091491BE">
      <w:start w:val="1"/>
      <w:numFmt w:val="lowerLetter"/>
      <w:lvlText w:val="%1."/>
      <w:lvlJc w:val="left"/>
      <w:pPr>
        <w:ind w:left="720" w:hanging="360"/>
      </w:pPr>
      <w:rPr>
        <w:rFonts w:hint="default"/>
      </w:rPr>
    </w:lvl>
    <w:lvl w:ilvl="1" w:tplc="981CE9F2" w:tentative="1">
      <w:start w:val="1"/>
      <w:numFmt w:val="lowerLetter"/>
      <w:lvlText w:val="%2."/>
      <w:lvlJc w:val="left"/>
      <w:pPr>
        <w:ind w:left="1440" w:hanging="360"/>
      </w:pPr>
    </w:lvl>
    <w:lvl w:ilvl="2" w:tplc="A64C38EE" w:tentative="1">
      <w:start w:val="1"/>
      <w:numFmt w:val="lowerRoman"/>
      <w:lvlText w:val="%3."/>
      <w:lvlJc w:val="right"/>
      <w:pPr>
        <w:ind w:left="2160" w:hanging="180"/>
      </w:pPr>
    </w:lvl>
    <w:lvl w:ilvl="3" w:tplc="94B45A80" w:tentative="1">
      <w:start w:val="1"/>
      <w:numFmt w:val="decimal"/>
      <w:lvlText w:val="%4."/>
      <w:lvlJc w:val="left"/>
      <w:pPr>
        <w:ind w:left="2880" w:hanging="360"/>
      </w:pPr>
    </w:lvl>
    <w:lvl w:ilvl="4" w:tplc="52947BC2" w:tentative="1">
      <w:start w:val="1"/>
      <w:numFmt w:val="lowerLetter"/>
      <w:lvlText w:val="%5."/>
      <w:lvlJc w:val="left"/>
      <w:pPr>
        <w:ind w:left="3600" w:hanging="360"/>
      </w:pPr>
    </w:lvl>
    <w:lvl w:ilvl="5" w:tplc="45CCFA30" w:tentative="1">
      <w:start w:val="1"/>
      <w:numFmt w:val="lowerRoman"/>
      <w:lvlText w:val="%6."/>
      <w:lvlJc w:val="right"/>
      <w:pPr>
        <w:ind w:left="4320" w:hanging="180"/>
      </w:pPr>
    </w:lvl>
    <w:lvl w:ilvl="6" w:tplc="B2D05532" w:tentative="1">
      <w:start w:val="1"/>
      <w:numFmt w:val="decimal"/>
      <w:lvlText w:val="%7."/>
      <w:lvlJc w:val="left"/>
      <w:pPr>
        <w:ind w:left="5040" w:hanging="360"/>
      </w:pPr>
    </w:lvl>
    <w:lvl w:ilvl="7" w:tplc="B87A902C" w:tentative="1">
      <w:start w:val="1"/>
      <w:numFmt w:val="lowerLetter"/>
      <w:lvlText w:val="%8."/>
      <w:lvlJc w:val="left"/>
      <w:pPr>
        <w:ind w:left="5760" w:hanging="360"/>
      </w:pPr>
    </w:lvl>
    <w:lvl w:ilvl="8" w:tplc="616C055A" w:tentative="1">
      <w:start w:val="1"/>
      <w:numFmt w:val="lowerRoman"/>
      <w:lvlText w:val="%9."/>
      <w:lvlJc w:val="right"/>
      <w:pPr>
        <w:ind w:left="6480" w:hanging="180"/>
      </w:pPr>
    </w:lvl>
  </w:abstractNum>
  <w:abstractNum w:abstractNumId="21" w15:restartNumberingAfterBreak="0">
    <w:nsid w:val="759B1001"/>
    <w:multiLevelType w:val="hybridMultilevel"/>
    <w:tmpl w:val="8638B3C2"/>
    <w:lvl w:ilvl="0" w:tplc="510A6920">
      <w:start w:val="1"/>
      <w:numFmt w:val="lowerLetter"/>
      <w:lvlText w:val="%1."/>
      <w:lvlJc w:val="left"/>
      <w:pPr>
        <w:ind w:left="720" w:hanging="360"/>
      </w:pPr>
      <w:rPr>
        <w:rFonts w:hint="default"/>
      </w:rPr>
    </w:lvl>
    <w:lvl w:ilvl="1" w:tplc="6EF4016C" w:tentative="1">
      <w:start w:val="1"/>
      <w:numFmt w:val="lowerLetter"/>
      <w:lvlText w:val="%2."/>
      <w:lvlJc w:val="left"/>
      <w:pPr>
        <w:ind w:left="1440" w:hanging="360"/>
      </w:pPr>
    </w:lvl>
    <w:lvl w:ilvl="2" w:tplc="E802376C" w:tentative="1">
      <w:start w:val="1"/>
      <w:numFmt w:val="lowerRoman"/>
      <w:lvlText w:val="%3."/>
      <w:lvlJc w:val="right"/>
      <w:pPr>
        <w:ind w:left="2160" w:hanging="180"/>
      </w:pPr>
    </w:lvl>
    <w:lvl w:ilvl="3" w:tplc="8098DB16" w:tentative="1">
      <w:start w:val="1"/>
      <w:numFmt w:val="decimal"/>
      <w:lvlText w:val="%4."/>
      <w:lvlJc w:val="left"/>
      <w:pPr>
        <w:ind w:left="2880" w:hanging="360"/>
      </w:pPr>
    </w:lvl>
    <w:lvl w:ilvl="4" w:tplc="7A1AB8B6" w:tentative="1">
      <w:start w:val="1"/>
      <w:numFmt w:val="lowerLetter"/>
      <w:lvlText w:val="%5."/>
      <w:lvlJc w:val="left"/>
      <w:pPr>
        <w:ind w:left="3600" w:hanging="360"/>
      </w:pPr>
    </w:lvl>
    <w:lvl w:ilvl="5" w:tplc="A63E059C" w:tentative="1">
      <w:start w:val="1"/>
      <w:numFmt w:val="lowerRoman"/>
      <w:lvlText w:val="%6."/>
      <w:lvlJc w:val="right"/>
      <w:pPr>
        <w:ind w:left="4320" w:hanging="180"/>
      </w:pPr>
    </w:lvl>
    <w:lvl w:ilvl="6" w:tplc="9022D04E" w:tentative="1">
      <w:start w:val="1"/>
      <w:numFmt w:val="decimal"/>
      <w:lvlText w:val="%7."/>
      <w:lvlJc w:val="left"/>
      <w:pPr>
        <w:ind w:left="5040" w:hanging="360"/>
      </w:pPr>
    </w:lvl>
    <w:lvl w:ilvl="7" w:tplc="CCB4B9A6" w:tentative="1">
      <w:start w:val="1"/>
      <w:numFmt w:val="lowerLetter"/>
      <w:lvlText w:val="%8."/>
      <w:lvlJc w:val="left"/>
      <w:pPr>
        <w:ind w:left="5760" w:hanging="360"/>
      </w:pPr>
    </w:lvl>
    <w:lvl w:ilvl="8" w:tplc="A70AB860" w:tentative="1">
      <w:start w:val="1"/>
      <w:numFmt w:val="lowerRoman"/>
      <w:lvlText w:val="%9."/>
      <w:lvlJc w:val="right"/>
      <w:pPr>
        <w:ind w:left="6480" w:hanging="180"/>
      </w:pPr>
    </w:lvl>
  </w:abstractNum>
  <w:abstractNum w:abstractNumId="22" w15:restartNumberingAfterBreak="0">
    <w:nsid w:val="773B653E"/>
    <w:multiLevelType w:val="hybridMultilevel"/>
    <w:tmpl w:val="8C4CCB48"/>
    <w:lvl w:ilvl="0" w:tplc="1E46AB18">
      <w:start w:val="1"/>
      <w:numFmt w:val="decimal"/>
      <w:pStyle w:val="EndNoteBibliography"/>
      <w:lvlText w:val="%1."/>
      <w:lvlJc w:val="left"/>
      <w:pPr>
        <w:ind w:left="720" w:hanging="360"/>
      </w:pPr>
    </w:lvl>
    <w:lvl w:ilvl="1" w:tplc="5FFCD380" w:tentative="1">
      <w:start w:val="1"/>
      <w:numFmt w:val="lowerLetter"/>
      <w:lvlText w:val="%2."/>
      <w:lvlJc w:val="left"/>
      <w:pPr>
        <w:ind w:left="1440" w:hanging="360"/>
      </w:pPr>
    </w:lvl>
    <w:lvl w:ilvl="2" w:tplc="53AC6E82" w:tentative="1">
      <w:start w:val="1"/>
      <w:numFmt w:val="lowerRoman"/>
      <w:lvlText w:val="%3."/>
      <w:lvlJc w:val="right"/>
      <w:pPr>
        <w:ind w:left="2160" w:hanging="180"/>
      </w:pPr>
    </w:lvl>
    <w:lvl w:ilvl="3" w:tplc="D6F02E2A" w:tentative="1">
      <w:start w:val="1"/>
      <w:numFmt w:val="decimal"/>
      <w:lvlText w:val="%4."/>
      <w:lvlJc w:val="left"/>
      <w:pPr>
        <w:ind w:left="2880" w:hanging="360"/>
      </w:pPr>
    </w:lvl>
    <w:lvl w:ilvl="4" w:tplc="68AE7986" w:tentative="1">
      <w:start w:val="1"/>
      <w:numFmt w:val="lowerLetter"/>
      <w:lvlText w:val="%5."/>
      <w:lvlJc w:val="left"/>
      <w:pPr>
        <w:ind w:left="3600" w:hanging="360"/>
      </w:pPr>
    </w:lvl>
    <w:lvl w:ilvl="5" w:tplc="6AC0B50E" w:tentative="1">
      <w:start w:val="1"/>
      <w:numFmt w:val="lowerRoman"/>
      <w:lvlText w:val="%6."/>
      <w:lvlJc w:val="right"/>
      <w:pPr>
        <w:ind w:left="4320" w:hanging="180"/>
      </w:pPr>
    </w:lvl>
    <w:lvl w:ilvl="6" w:tplc="8E84CE98" w:tentative="1">
      <w:start w:val="1"/>
      <w:numFmt w:val="decimal"/>
      <w:lvlText w:val="%7."/>
      <w:lvlJc w:val="left"/>
      <w:pPr>
        <w:ind w:left="5040" w:hanging="360"/>
      </w:pPr>
    </w:lvl>
    <w:lvl w:ilvl="7" w:tplc="1C542F48" w:tentative="1">
      <w:start w:val="1"/>
      <w:numFmt w:val="lowerLetter"/>
      <w:lvlText w:val="%8."/>
      <w:lvlJc w:val="left"/>
      <w:pPr>
        <w:ind w:left="5760" w:hanging="360"/>
      </w:pPr>
    </w:lvl>
    <w:lvl w:ilvl="8" w:tplc="497C9B3A" w:tentative="1">
      <w:start w:val="1"/>
      <w:numFmt w:val="lowerRoman"/>
      <w:lvlText w:val="%9."/>
      <w:lvlJc w:val="right"/>
      <w:pPr>
        <w:ind w:left="6480" w:hanging="180"/>
      </w:pPr>
    </w:lvl>
  </w:abstractNum>
  <w:num w:numId="1" w16cid:durableId="1419403869">
    <w:abstractNumId w:val="17"/>
  </w:num>
  <w:num w:numId="2" w16cid:durableId="845676809">
    <w:abstractNumId w:val="7"/>
  </w:num>
  <w:num w:numId="3" w16cid:durableId="280766085">
    <w:abstractNumId w:val="16"/>
  </w:num>
  <w:num w:numId="4" w16cid:durableId="693381440">
    <w:abstractNumId w:val="8"/>
  </w:num>
  <w:num w:numId="5" w16cid:durableId="785269775">
    <w:abstractNumId w:val="3"/>
  </w:num>
  <w:num w:numId="6" w16cid:durableId="554315610">
    <w:abstractNumId w:val="13"/>
  </w:num>
  <w:num w:numId="7" w16cid:durableId="2110470840">
    <w:abstractNumId w:val="22"/>
  </w:num>
  <w:num w:numId="8" w16cid:durableId="2095200739">
    <w:abstractNumId w:val="4"/>
  </w:num>
  <w:num w:numId="9" w16cid:durableId="964895980">
    <w:abstractNumId w:val="6"/>
  </w:num>
  <w:num w:numId="10" w16cid:durableId="2044624592">
    <w:abstractNumId w:val="18"/>
  </w:num>
  <w:num w:numId="11" w16cid:durableId="2013679619">
    <w:abstractNumId w:val="20"/>
  </w:num>
  <w:num w:numId="12" w16cid:durableId="1727214417">
    <w:abstractNumId w:val="11"/>
  </w:num>
  <w:num w:numId="13" w16cid:durableId="704984441">
    <w:abstractNumId w:val="1"/>
  </w:num>
  <w:num w:numId="14" w16cid:durableId="963463402">
    <w:abstractNumId w:val="5"/>
  </w:num>
  <w:num w:numId="15" w16cid:durableId="1811242796">
    <w:abstractNumId w:val="10"/>
  </w:num>
  <w:num w:numId="16" w16cid:durableId="520314238">
    <w:abstractNumId w:val="0"/>
  </w:num>
  <w:num w:numId="17" w16cid:durableId="1534076712">
    <w:abstractNumId w:val="14"/>
  </w:num>
  <w:num w:numId="18" w16cid:durableId="663317924">
    <w:abstractNumId w:val="21"/>
  </w:num>
  <w:num w:numId="19" w16cid:durableId="1254631749">
    <w:abstractNumId w:val="15"/>
  </w:num>
  <w:num w:numId="20" w16cid:durableId="653148592">
    <w:abstractNumId w:val="9"/>
  </w:num>
  <w:num w:numId="21" w16cid:durableId="1485854301">
    <w:abstractNumId w:val="2"/>
  </w:num>
  <w:num w:numId="22" w16cid:durableId="1650666162">
    <w:abstractNumId w:val="19"/>
  </w:num>
  <w:num w:numId="23" w16cid:durableId="185237576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6E4"/>
    <w:rsid w:val="000322C3"/>
    <w:rsid w:val="0005270E"/>
    <w:rsid w:val="00052FF0"/>
    <w:rsid w:val="00064AFB"/>
    <w:rsid w:val="00080D8E"/>
    <w:rsid w:val="0008394E"/>
    <w:rsid w:val="00092973"/>
    <w:rsid w:val="000B16BF"/>
    <w:rsid w:val="000B3AC0"/>
    <w:rsid w:val="000C26E2"/>
    <w:rsid w:val="000E1EB5"/>
    <w:rsid w:val="000E656D"/>
    <w:rsid w:val="0010183C"/>
    <w:rsid w:val="001269B5"/>
    <w:rsid w:val="0013567D"/>
    <w:rsid w:val="001377A4"/>
    <w:rsid w:val="001839BB"/>
    <w:rsid w:val="001A04A4"/>
    <w:rsid w:val="001A1F3F"/>
    <w:rsid w:val="001C15F2"/>
    <w:rsid w:val="001C2BB3"/>
    <w:rsid w:val="001C5C11"/>
    <w:rsid w:val="001D17AA"/>
    <w:rsid w:val="001E35D1"/>
    <w:rsid w:val="001F455C"/>
    <w:rsid w:val="00205523"/>
    <w:rsid w:val="00215295"/>
    <w:rsid w:val="0021556D"/>
    <w:rsid w:val="00220C3E"/>
    <w:rsid w:val="00236236"/>
    <w:rsid w:val="00292D20"/>
    <w:rsid w:val="00294F45"/>
    <w:rsid w:val="002964AE"/>
    <w:rsid w:val="002B6D78"/>
    <w:rsid w:val="002C6246"/>
    <w:rsid w:val="002C7ABB"/>
    <w:rsid w:val="002E5629"/>
    <w:rsid w:val="002E6CDC"/>
    <w:rsid w:val="002F1E6D"/>
    <w:rsid w:val="0032127F"/>
    <w:rsid w:val="0032196D"/>
    <w:rsid w:val="00326782"/>
    <w:rsid w:val="00335909"/>
    <w:rsid w:val="00336807"/>
    <w:rsid w:val="003439F4"/>
    <w:rsid w:val="003461CC"/>
    <w:rsid w:val="003676E9"/>
    <w:rsid w:val="003701CB"/>
    <w:rsid w:val="003716F8"/>
    <w:rsid w:val="00372564"/>
    <w:rsid w:val="00382716"/>
    <w:rsid w:val="003852C0"/>
    <w:rsid w:val="003A2489"/>
    <w:rsid w:val="003A4A81"/>
    <w:rsid w:val="003B6061"/>
    <w:rsid w:val="003C26F3"/>
    <w:rsid w:val="003C42B9"/>
    <w:rsid w:val="003F72E5"/>
    <w:rsid w:val="0041318E"/>
    <w:rsid w:val="00431F77"/>
    <w:rsid w:val="00440BEF"/>
    <w:rsid w:val="0044447C"/>
    <w:rsid w:val="004530F2"/>
    <w:rsid w:val="00455045"/>
    <w:rsid w:val="004731DB"/>
    <w:rsid w:val="004A3ADC"/>
    <w:rsid w:val="004B1A23"/>
    <w:rsid w:val="004B3B0F"/>
    <w:rsid w:val="004C0F70"/>
    <w:rsid w:val="004C5582"/>
    <w:rsid w:val="004E5B1F"/>
    <w:rsid w:val="004F1E7B"/>
    <w:rsid w:val="004F7D7D"/>
    <w:rsid w:val="005248FE"/>
    <w:rsid w:val="00525B9C"/>
    <w:rsid w:val="00534DE6"/>
    <w:rsid w:val="00560075"/>
    <w:rsid w:val="005624FA"/>
    <w:rsid w:val="00570EB0"/>
    <w:rsid w:val="00585F88"/>
    <w:rsid w:val="00592EDB"/>
    <w:rsid w:val="005A0CEA"/>
    <w:rsid w:val="005A25B8"/>
    <w:rsid w:val="005B2957"/>
    <w:rsid w:val="005C2707"/>
    <w:rsid w:val="005C4F63"/>
    <w:rsid w:val="005D3455"/>
    <w:rsid w:val="005E2C4F"/>
    <w:rsid w:val="005F30B9"/>
    <w:rsid w:val="00617816"/>
    <w:rsid w:val="00621EE8"/>
    <w:rsid w:val="006271B1"/>
    <w:rsid w:val="00655C76"/>
    <w:rsid w:val="00675C65"/>
    <w:rsid w:val="006837BA"/>
    <w:rsid w:val="006966EC"/>
    <w:rsid w:val="006A06E0"/>
    <w:rsid w:val="006A2ED6"/>
    <w:rsid w:val="006A68B9"/>
    <w:rsid w:val="006B5F11"/>
    <w:rsid w:val="006C2FA0"/>
    <w:rsid w:val="006C3448"/>
    <w:rsid w:val="006C40D0"/>
    <w:rsid w:val="006C5EAF"/>
    <w:rsid w:val="006E355F"/>
    <w:rsid w:val="006E3788"/>
    <w:rsid w:val="006E7DDB"/>
    <w:rsid w:val="00714FF3"/>
    <w:rsid w:val="00720410"/>
    <w:rsid w:val="007347B8"/>
    <w:rsid w:val="00735463"/>
    <w:rsid w:val="00745CF0"/>
    <w:rsid w:val="007516A0"/>
    <w:rsid w:val="00762EA4"/>
    <w:rsid w:val="00770455"/>
    <w:rsid w:val="00773F8E"/>
    <w:rsid w:val="007815C8"/>
    <w:rsid w:val="0079056C"/>
    <w:rsid w:val="0079533E"/>
    <w:rsid w:val="00797C09"/>
    <w:rsid w:val="007A72E3"/>
    <w:rsid w:val="007B278B"/>
    <w:rsid w:val="007B584D"/>
    <w:rsid w:val="007C0D63"/>
    <w:rsid w:val="007C0F8B"/>
    <w:rsid w:val="007D072B"/>
    <w:rsid w:val="007D13C4"/>
    <w:rsid w:val="00812C1D"/>
    <w:rsid w:val="00820820"/>
    <w:rsid w:val="00824EF6"/>
    <w:rsid w:val="008308CA"/>
    <w:rsid w:val="008515C1"/>
    <w:rsid w:val="00875C03"/>
    <w:rsid w:val="00876C81"/>
    <w:rsid w:val="008829A7"/>
    <w:rsid w:val="00890EF4"/>
    <w:rsid w:val="0089190E"/>
    <w:rsid w:val="00894A7F"/>
    <w:rsid w:val="008A403A"/>
    <w:rsid w:val="008B2E2E"/>
    <w:rsid w:val="008C636A"/>
    <w:rsid w:val="008D3F93"/>
    <w:rsid w:val="008D5127"/>
    <w:rsid w:val="008D6BB2"/>
    <w:rsid w:val="008E26F2"/>
    <w:rsid w:val="00905462"/>
    <w:rsid w:val="00910850"/>
    <w:rsid w:val="00917461"/>
    <w:rsid w:val="00924635"/>
    <w:rsid w:val="00927D8C"/>
    <w:rsid w:val="00933E06"/>
    <w:rsid w:val="00961684"/>
    <w:rsid w:val="0096327D"/>
    <w:rsid w:val="009803AF"/>
    <w:rsid w:val="009858C3"/>
    <w:rsid w:val="0098623B"/>
    <w:rsid w:val="00986AA3"/>
    <w:rsid w:val="009927EA"/>
    <w:rsid w:val="009B02BA"/>
    <w:rsid w:val="009B578E"/>
    <w:rsid w:val="009D62EE"/>
    <w:rsid w:val="009E4E43"/>
    <w:rsid w:val="00A03BDC"/>
    <w:rsid w:val="00A06EBF"/>
    <w:rsid w:val="00A1177D"/>
    <w:rsid w:val="00A177C3"/>
    <w:rsid w:val="00A259C3"/>
    <w:rsid w:val="00A35A54"/>
    <w:rsid w:val="00A35E14"/>
    <w:rsid w:val="00A60C9B"/>
    <w:rsid w:val="00A65306"/>
    <w:rsid w:val="00A77B3E"/>
    <w:rsid w:val="00AA7709"/>
    <w:rsid w:val="00AB0E91"/>
    <w:rsid w:val="00AC60D3"/>
    <w:rsid w:val="00AD28BC"/>
    <w:rsid w:val="00B02B4F"/>
    <w:rsid w:val="00B02B65"/>
    <w:rsid w:val="00B16348"/>
    <w:rsid w:val="00B35522"/>
    <w:rsid w:val="00B511A2"/>
    <w:rsid w:val="00B546D5"/>
    <w:rsid w:val="00B55415"/>
    <w:rsid w:val="00B71886"/>
    <w:rsid w:val="00B72D10"/>
    <w:rsid w:val="00B7518D"/>
    <w:rsid w:val="00B90FFD"/>
    <w:rsid w:val="00B93655"/>
    <w:rsid w:val="00BA2AFA"/>
    <w:rsid w:val="00BB6D2B"/>
    <w:rsid w:val="00BD27A2"/>
    <w:rsid w:val="00BF290C"/>
    <w:rsid w:val="00BF3D46"/>
    <w:rsid w:val="00BF6604"/>
    <w:rsid w:val="00C0171F"/>
    <w:rsid w:val="00C04419"/>
    <w:rsid w:val="00C414C0"/>
    <w:rsid w:val="00C42C5C"/>
    <w:rsid w:val="00C53FF9"/>
    <w:rsid w:val="00C55219"/>
    <w:rsid w:val="00C70D82"/>
    <w:rsid w:val="00C74756"/>
    <w:rsid w:val="00C75952"/>
    <w:rsid w:val="00C83FA6"/>
    <w:rsid w:val="00C95133"/>
    <w:rsid w:val="00C96D7C"/>
    <w:rsid w:val="00CA2A55"/>
    <w:rsid w:val="00CA2CD0"/>
    <w:rsid w:val="00CA67B0"/>
    <w:rsid w:val="00CB153E"/>
    <w:rsid w:val="00CB2168"/>
    <w:rsid w:val="00CB55A2"/>
    <w:rsid w:val="00CC1FFC"/>
    <w:rsid w:val="00CC6CCD"/>
    <w:rsid w:val="00CD0E18"/>
    <w:rsid w:val="00CD7D34"/>
    <w:rsid w:val="00D05117"/>
    <w:rsid w:val="00D079EE"/>
    <w:rsid w:val="00D103B2"/>
    <w:rsid w:val="00D138F6"/>
    <w:rsid w:val="00D14A00"/>
    <w:rsid w:val="00D237B2"/>
    <w:rsid w:val="00D33BBC"/>
    <w:rsid w:val="00D42135"/>
    <w:rsid w:val="00D42628"/>
    <w:rsid w:val="00D43CAC"/>
    <w:rsid w:val="00D45023"/>
    <w:rsid w:val="00D54867"/>
    <w:rsid w:val="00D70E39"/>
    <w:rsid w:val="00D71776"/>
    <w:rsid w:val="00D9211B"/>
    <w:rsid w:val="00DB670E"/>
    <w:rsid w:val="00DC67E5"/>
    <w:rsid w:val="00DD5E36"/>
    <w:rsid w:val="00DD62B2"/>
    <w:rsid w:val="00DE5FE3"/>
    <w:rsid w:val="00DF0A59"/>
    <w:rsid w:val="00DF2766"/>
    <w:rsid w:val="00E115DE"/>
    <w:rsid w:val="00E134FD"/>
    <w:rsid w:val="00E46DBF"/>
    <w:rsid w:val="00E65439"/>
    <w:rsid w:val="00E72D5D"/>
    <w:rsid w:val="00E8603A"/>
    <w:rsid w:val="00EA1EF3"/>
    <w:rsid w:val="00EA2583"/>
    <w:rsid w:val="00EB16E6"/>
    <w:rsid w:val="00EB717F"/>
    <w:rsid w:val="00EC1A7B"/>
    <w:rsid w:val="00EE17B7"/>
    <w:rsid w:val="00F05FA4"/>
    <w:rsid w:val="00F06A9C"/>
    <w:rsid w:val="00F144C9"/>
    <w:rsid w:val="00F14719"/>
    <w:rsid w:val="00F2730F"/>
    <w:rsid w:val="00F34C8E"/>
    <w:rsid w:val="00F42C50"/>
    <w:rsid w:val="00F438F5"/>
    <w:rsid w:val="00F5185F"/>
    <w:rsid w:val="00F7128C"/>
    <w:rsid w:val="00F80BCC"/>
    <w:rsid w:val="00F86426"/>
    <w:rsid w:val="00FC05A6"/>
    <w:rsid w:val="00FC3028"/>
    <w:rsid w:val="00FC5283"/>
    <w:rsid w:val="00FC731C"/>
    <w:rsid w:val="00FD60E4"/>
    <w:rsid w:val="00FD6624"/>
    <w:rsid w:val="00FF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D579E"/>
  <w15:docId w15:val="{198E3C29-506C-4518-8500-1D4C6D1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E5FE3"/>
    <w:pPr>
      <w:keepNext/>
      <w:keepLines/>
      <w:numPr>
        <w:numId w:val="8"/>
      </w:numPr>
      <w:spacing w:before="120" w:after="120" w:line="480" w:lineRule="auto"/>
      <w:jc w:val="both"/>
      <w:outlineLvl w:val="0"/>
    </w:pPr>
    <w:rPr>
      <w:rFonts w:asciiTheme="majorHAnsi" w:eastAsiaTheme="majorEastAsia" w:hAnsiTheme="majorHAnsi" w:cs="Times New Roman (Headings CS)"/>
      <w:b/>
      <w:bCs/>
      <w:color w:val="000000" w:themeColor="text1"/>
      <w:sz w:val="28"/>
      <w:szCs w:val="34"/>
      <w:lang w:val="en-GB"/>
    </w:rPr>
  </w:style>
  <w:style w:type="paragraph" w:styleId="Heading2">
    <w:name w:val="heading 2"/>
    <w:basedOn w:val="Normal"/>
    <w:next w:val="Normal"/>
    <w:link w:val="Heading2Char"/>
    <w:uiPriority w:val="9"/>
    <w:unhideWhenUsed/>
    <w:qFormat/>
    <w:rsid w:val="00DE5FE3"/>
    <w:pPr>
      <w:keepNext/>
      <w:keepLines/>
      <w:numPr>
        <w:ilvl w:val="1"/>
        <w:numId w:val="8"/>
      </w:numPr>
      <w:spacing w:before="240" w:after="120" w:line="480" w:lineRule="auto"/>
      <w:jc w:val="both"/>
      <w:outlineLvl w:val="1"/>
    </w:pPr>
    <w:rPr>
      <w:rFonts w:asciiTheme="majorHAnsi" w:eastAsiaTheme="majorEastAsia" w:hAnsiTheme="majorHAnsi" w:cs="Times New Roman (Headings CS)"/>
      <w:b/>
      <w:bCs/>
      <w:color w:val="000000" w:themeColor="text1"/>
      <w:szCs w:val="26"/>
      <w:lang w:val="en-GB"/>
    </w:rPr>
  </w:style>
  <w:style w:type="paragraph" w:styleId="Heading3">
    <w:name w:val="heading 3"/>
    <w:basedOn w:val="Normal"/>
    <w:next w:val="Normal"/>
    <w:link w:val="Heading3Char"/>
    <w:uiPriority w:val="9"/>
    <w:unhideWhenUsed/>
    <w:qFormat/>
    <w:rsid w:val="00DE5FE3"/>
    <w:pPr>
      <w:keepNext/>
      <w:keepLines/>
      <w:numPr>
        <w:ilvl w:val="2"/>
        <w:numId w:val="8"/>
      </w:numPr>
      <w:spacing w:before="200" w:after="120" w:line="480" w:lineRule="auto"/>
      <w:jc w:val="both"/>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E5FE3"/>
    <w:pPr>
      <w:keepNext/>
      <w:keepLines/>
      <w:numPr>
        <w:ilvl w:val="3"/>
        <w:numId w:val="8"/>
      </w:numPr>
      <w:spacing w:before="200" w:line="480" w:lineRule="auto"/>
      <w:jc w:val="both"/>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E5FE3"/>
    <w:pPr>
      <w:keepNext/>
      <w:keepLines/>
      <w:numPr>
        <w:ilvl w:val="4"/>
        <w:numId w:val="8"/>
      </w:numPr>
      <w:spacing w:before="200" w:line="480" w:lineRule="auto"/>
      <w:jc w:val="both"/>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DE5FE3"/>
    <w:pPr>
      <w:keepNext/>
      <w:keepLines/>
      <w:numPr>
        <w:ilvl w:val="5"/>
        <w:numId w:val="8"/>
      </w:numPr>
      <w:spacing w:before="200" w:line="480" w:lineRule="auto"/>
      <w:jc w:val="both"/>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DE5FE3"/>
    <w:pPr>
      <w:keepNext/>
      <w:keepLines/>
      <w:numPr>
        <w:ilvl w:val="6"/>
        <w:numId w:val="8"/>
      </w:numPr>
      <w:spacing w:before="200" w:line="48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5FE3"/>
    <w:pPr>
      <w:keepNext/>
      <w:keepLines/>
      <w:numPr>
        <w:ilvl w:val="7"/>
        <w:numId w:val="8"/>
      </w:numPr>
      <w:spacing w:before="200" w:line="480" w:lineRule="auto"/>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5FE3"/>
    <w:pPr>
      <w:keepNext/>
      <w:keepLines/>
      <w:numPr>
        <w:ilvl w:val="8"/>
        <w:numId w:val="8"/>
      </w:numPr>
      <w:spacing w:before="200" w:line="480" w:lineRule="auto"/>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Hyperlink0">
    <w:name w:val="MsoHyperlink"/>
    <w:basedOn w:val="DefaultParagraphFont"/>
  </w:style>
  <w:style w:type="paragraph" w:styleId="Header">
    <w:name w:val="header"/>
    <w:basedOn w:val="Normal"/>
    <w:link w:val="HeaderChar"/>
    <w:uiPriority w:val="99"/>
    <w:unhideWhenUsed/>
    <w:rsid w:val="007815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15C8"/>
    <w:rPr>
      <w:sz w:val="18"/>
      <w:szCs w:val="18"/>
    </w:rPr>
  </w:style>
  <w:style w:type="paragraph" w:styleId="Footer">
    <w:name w:val="footer"/>
    <w:basedOn w:val="Normal"/>
    <w:link w:val="FooterChar"/>
    <w:uiPriority w:val="99"/>
    <w:unhideWhenUsed/>
    <w:rsid w:val="007815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815C8"/>
    <w:rPr>
      <w:sz w:val="18"/>
      <w:szCs w:val="18"/>
    </w:rPr>
  </w:style>
  <w:style w:type="character" w:styleId="CommentReference">
    <w:name w:val="annotation reference"/>
    <w:basedOn w:val="DefaultParagraphFont"/>
    <w:uiPriority w:val="99"/>
    <w:unhideWhenUsed/>
    <w:rsid w:val="00675C65"/>
    <w:rPr>
      <w:sz w:val="21"/>
      <w:szCs w:val="21"/>
    </w:rPr>
  </w:style>
  <w:style w:type="paragraph" w:styleId="CommentText">
    <w:name w:val="annotation text"/>
    <w:basedOn w:val="Normal"/>
    <w:link w:val="CommentTextChar"/>
    <w:unhideWhenUsed/>
    <w:rsid w:val="00675C65"/>
  </w:style>
  <w:style w:type="character" w:customStyle="1" w:styleId="CommentTextChar">
    <w:name w:val="Comment Text Char"/>
    <w:basedOn w:val="DefaultParagraphFont"/>
    <w:link w:val="CommentText"/>
    <w:rsid w:val="00675C65"/>
    <w:rPr>
      <w:sz w:val="24"/>
      <w:szCs w:val="24"/>
    </w:rPr>
  </w:style>
  <w:style w:type="paragraph" w:styleId="CommentSubject">
    <w:name w:val="annotation subject"/>
    <w:basedOn w:val="CommentText"/>
    <w:next w:val="CommentText"/>
    <w:link w:val="CommentSubjectChar"/>
    <w:uiPriority w:val="99"/>
    <w:semiHidden/>
    <w:unhideWhenUsed/>
    <w:rsid w:val="00675C65"/>
    <w:rPr>
      <w:b/>
      <w:bCs/>
    </w:rPr>
  </w:style>
  <w:style w:type="character" w:customStyle="1" w:styleId="CommentSubjectChar">
    <w:name w:val="Comment Subject Char"/>
    <w:basedOn w:val="CommentTextChar"/>
    <w:link w:val="CommentSubject"/>
    <w:uiPriority w:val="99"/>
    <w:semiHidden/>
    <w:rsid w:val="00675C65"/>
    <w:rPr>
      <w:b/>
      <w:bCs/>
      <w:sz w:val="24"/>
      <w:szCs w:val="24"/>
    </w:rPr>
  </w:style>
  <w:style w:type="paragraph" w:styleId="BalloonText">
    <w:name w:val="Balloon Text"/>
    <w:basedOn w:val="Normal"/>
    <w:link w:val="BalloonTextChar"/>
    <w:uiPriority w:val="99"/>
    <w:semiHidden/>
    <w:unhideWhenUsed/>
    <w:rsid w:val="00675C65"/>
    <w:rPr>
      <w:sz w:val="18"/>
      <w:szCs w:val="18"/>
    </w:rPr>
  </w:style>
  <w:style w:type="character" w:customStyle="1" w:styleId="BalloonTextChar">
    <w:name w:val="Balloon Text Char"/>
    <w:basedOn w:val="DefaultParagraphFont"/>
    <w:link w:val="BalloonText"/>
    <w:uiPriority w:val="99"/>
    <w:semiHidden/>
    <w:rsid w:val="00675C65"/>
    <w:rPr>
      <w:sz w:val="18"/>
      <w:szCs w:val="18"/>
    </w:rPr>
  </w:style>
  <w:style w:type="paragraph" w:customStyle="1" w:styleId="EndNoteBibliography">
    <w:name w:val="EndNote Bibliography"/>
    <w:basedOn w:val="Normal"/>
    <w:link w:val="EndNoteBibliographyChar"/>
    <w:rsid w:val="00BF290C"/>
    <w:pPr>
      <w:widowControl w:val="0"/>
      <w:numPr>
        <w:numId w:val="7"/>
      </w:numPr>
      <w:spacing w:after="120"/>
      <w:jc w:val="both"/>
    </w:pPr>
    <w:rPr>
      <w:rFonts w:ascii="Arial" w:eastAsia="Times New Roman" w:hAnsi="Arial" w:cs="Arial"/>
      <w:noProof/>
      <w:sz w:val="18"/>
      <w:lang w:val="en-GB"/>
    </w:rPr>
  </w:style>
  <w:style w:type="character" w:customStyle="1" w:styleId="EndNoteBibliographyChar">
    <w:name w:val="EndNote Bibliography Char"/>
    <w:basedOn w:val="DefaultParagraphFont"/>
    <w:link w:val="EndNoteBibliography"/>
    <w:rsid w:val="00BF290C"/>
    <w:rPr>
      <w:rFonts w:ascii="Arial" w:eastAsia="Times New Roman" w:hAnsi="Arial" w:cs="Arial"/>
      <w:noProof/>
      <w:sz w:val="18"/>
      <w:szCs w:val="24"/>
      <w:lang w:val="en-GB"/>
    </w:rPr>
  </w:style>
  <w:style w:type="character" w:customStyle="1" w:styleId="Heading1Char">
    <w:name w:val="Heading 1 Char"/>
    <w:basedOn w:val="DefaultParagraphFont"/>
    <w:link w:val="Heading1"/>
    <w:uiPriority w:val="9"/>
    <w:rsid w:val="00DE5FE3"/>
    <w:rPr>
      <w:rFonts w:asciiTheme="majorHAnsi" w:eastAsiaTheme="majorEastAsia" w:hAnsiTheme="majorHAnsi" w:cs="Times New Roman (Headings CS)"/>
      <w:b/>
      <w:bCs/>
      <w:color w:val="000000" w:themeColor="text1"/>
      <w:sz w:val="28"/>
      <w:szCs w:val="34"/>
      <w:lang w:val="en-GB"/>
    </w:rPr>
  </w:style>
  <w:style w:type="character" w:customStyle="1" w:styleId="Heading2Char">
    <w:name w:val="Heading 2 Char"/>
    <w:basedOn w:val="DefaultParagraphFont"/>
    <w:link w:val="Heading2"/>
    <w:uiPriority w:val="9"/>
    <w:rsid w:val="00DE5FE3"/>
    <w:rPr>
      <w:rFonts w:asciiTheme="majorHAnsi" w:eastAsiaTheme="majorEastAsia" w:hAnsiTheme="majorHAnsi" w:cs="Times New Roman (Headings CS)"/>
      <w:b/>
      <w:bCs/>
      <w:color w:val="000000" w:themeColor="text1"/>
      <w:sz w:val="24"/>
      <w:szCs w:val="26"/>
      <w:lang w:val="en-GB"/>
    </w:rPr>
  </w:style>
  <w:style w:type="character" w:customStyle="1" w:styleId="Heading3Char">
    <w:name w:val="Heading 3 Char"/>
    <w:basedOn w:val="DefaultParagraphFont"/>
    <w:link w:val="Heading3"/>
    <w:uiPriority w:val="9"/>
    <w:rsid w:val="00DE5FE3"/>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rsid w:val="00DE5FE3"/>
    <w:rPr>
      <w:rFonts w:asciiTheme="majorHAnsi" w:eastAsiaTheme="majorEastAsia" w:hAnsiTheme="majorHAnsi" w:cstheme="majorBidi"/>
      <w:b/>
      <w:bCs/>
      <w:i/>
      <w:iCs/>
      <w:color w:val="000000" w:themeColor="text1"/>
      <w:sz w:val="24"/>
      <w:szCs w:val="24"/>
    </w:rPr>
  </w:style>
  <w:style w:type="character" w:customStyle="1" w:styleId="Heading5Char">
    <w:name w:val="Heading 5 Char"/>
    <w:basedOn w:val="DefaultParagraphFont"/>
    <w:link w:val="Heading5"/>
    <w:uiPriority w:val="9"/>
    <w:semiHidden/>
    <w:rsid w:val="00DE5FE3"/>
    <w:rPr>
      <w:rFonts w:asciiTheme="majorHAnsi" w:eastAsiaTheme="majorEastAsia" w:hAnsiTheme="majorHAnsi" w:cstheme="majorBidi"/>
      <w:color w:val="17365D" w:themeColor="text2" w:themeShade="BF"/>
      <w:sz w:val="24"/>
      <w:szCs w:val="24"/>
    </w:rPr>
  </w:style>
  <w:style w:type="character" w:customStyle="1" w:styleId="Heading6Char">
    <w:name w:val="Heading 6 Char"/>
    <w:basedOn w:val="DefaultParagraphFont"/>
    <w:link w:val="Heading6"/>
    <w:uiPriority w:val="9"/>
    <w:semiHidden/>
    <w:rsid w:val="00DE5FE3"/>
    <w:rPr>
      <w:rFonts w:asciiTheme="majorHAnsi" w:eastAsiaTheme="majorEastAsia" w:hAnsiTheme="majorHAnsi" w:cstheme="majorBidi"/>
      <w:i/>
      <w:iCs/>
      <w:color w:val="17365D" w:themeColor="text2" w:themeShade="BF"/>
      <w:sz w:val="24"/>
      <w:szCs w:val="24"/>
    </w:rPr>
  </w:style>
  <w:style w:type="character" w:customStyle="1" w:styleId="Heading7Char">
    <w:name w:val="Heading 7 Char"/>
    <w:basedOn w:val="DefaultParagraphFont"/>
    <w:link w:val="Heading7"/>
    <w:uiPriority w:val="9"/>
    <w:semiHidden/>
    <w:rsid w:val="00DE5FE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E5FE3"/>
    <w:rPr>
      <w:rFonts w:asciiTheme="majorHAnsi" w:eastAsiaTheme="majorEastAsia" w:hAnsiTheme="majorHAnsi" w:cstheme="majorBidi"/>
      <w:color w:val="404040" w:themeColor="text1" w:themeTint="BF"/>
      <w:sz w:val="24"/>
      <w:szCs w:val="24"/>
    </w:rPr>
  </w:style>
  <w:style w:type="character" w:customStyle="1" w:styleId="Heading9Char">
    <w:name w:val="Heading 9 Char"/>
    <w:basedOn w:val="DefaultParagraphFont"/>
    <w:link w:val="Heading9"/>
    <w:uiPriority w:val="9"/>
    <w:semiHidden/>
    <w:rsid w:val="00DE5FE3"/>
    <w:rPr>
      <w:rFonts w:asciiTheme="majorHAnsi" w:eastAsiaTheme="majorEastAsia" w:hAnsiTheme="majorHAnsi" w:cstheme="majorBidi"/>
      <w:i/>
      <w:iCs/>
      <w:color w:val="404040" w:themeColor="text1" w:themeTint="BF"/>
      <w:sz w:val="24"/>
      <w:szCs w:val="24"/>
    </w:rPr>
  </w:style>
  <w:style w:type="paragraph" w:styleId="NormalWeb">
    <w:name w:val="Normal (Web)"/>
    <w:basedOn w:val="Normal"/>
    <w:uiPriority w:val="99"/>
    <w:unhideWhenUsed/>
    <w:rsid w:val="00DE5FE3"/>
    <w:pPr>
      <w:spacing w:before="100" w:beforeAutospacing="1" w:after="100" w:afterAutospacing="1" w:line="480" w:lineRule="auto"/>
      <w:ind w:firstLine="720"/>
      <w:jc w:val="both"/>
    </w:pPr>
    <w:rPr>
      <w:rFonts w:eastAsia="Times New Roman"/>
      <w:lang w:eastAsia="en-GB"/>
    </w:rPr>
  </w:style>
  <w:style w:type="character" w:styleId="Hyperlink">
    <w:name w:val="Hyperlink"/>
    <w:basedOn w:val="DefaultParagraphFont"/>
    <w:uiPriority w:val="99"/>
    <w:unhideWhenUsed/>
    <w:rsid w:val="00DE5FE3"/>
    <w:rPr>
      <w:color w:val="0000FF" w:themeColor="hyperlink"/>
      <w:u w:val="none"/>
      <w:vertAlign w:val="superscript"/>
    </w:rPr>
  </w:style>
  <w:style w:type="character" w:customStyle="1" w:styleId="show-for-sr">
    <w:name w:val="show-for-sr"/>
    <w:basedOn w:val="DefaultParagraphFont"/>
    <w:rsid w:val="00DE5FE3"/>
  </w:style>
  <w:style w:type="character" w:customStyle="1" w:styleId="st">
    <w:name w:val="st"/>
    <w:basedOn w:val="DefaultParagraphFont"/>
    <w:rsid w:val="00DE5FE3"/>
  </w:style>
  <w:style w:type="character" w:styleId="Emphasis">
    <w:name w:val="Emphasis"/>
    <w:basedOn w:val="DefaultParagraphFont"/>
    <w:uiPriority w:val="20"/>
    <w:qFormat/>
    <w:rsid w:val="00DE5FE3"/>
    <w:rPr>
      <w:i/>
      <w:iCs/>
      <w:color w:val="auto"/>
    </w:rPr>
  </w:style>
  <w:style w:type="paragraph" w:styleId="Caption">
    <w:name w:val="caption"/>
    <w:basedOn w:val="Normal"/>
    <w:next w:val="Normal"/>
    <w:uiPriority w:val="35"/>
    <w:unhideWhenUsed/>
    <w:qFormat/>
    <w:rsid w:val="00DE5FE3"/>
    <w:pPr>
      <w:shd w:val="clear" w:color="auto" w:fill="DAEEF3" w:themeFill="accent5" w:themeFillTint="33"/>
      <w:spacing w:after="120"/>
      <w:ind w:firstLine="142"/>
      <w:jc w:val="both"/>
    </w:pPr>
    <w:rPr>
      <w:rFonts w:asciiTheme="majorHAnsi" w:eastAsia="Times New Roman" w:hAnsiTheme="majorHAnsi" w:cstheme="majorHAnsi"/>
      <w:i/>
      <w:iCs/>
      <w:color w:val="244061" w:themeColor="accent1" w:themeShade="80"/>
      <w:sz w:val="18"/>
      <w:szCs w:val="18"/>
    </w:rPr>
  </w:style>
  <w:style w:type="paragraph" w:styleId="Title">
    <w:name w:val="Title"/>
    <w:basedOn w:val="Normal"/>
    <w:next w:val="Normal"/>
    <w:link w:val="TitleChar"/>
    <w:uiPriority w:val="10"/>
    <w:qFormat/>
    <w:rsid w:val="00DE5FE3"/>
    <w:pPr>
      <w:spacing w:after="240"/>
      <w:contextualSpacing/>
      <w:jc w:val="both"/>
    </w:pPr>
    <w:rPr>
      <w:rFonts w:asciiTheme="majorHAnsi" w:eastAsiaTheme="majorEastAsia" w:hAnsiTheme="majorHAnsi" w:cstheme="majorBidi"/>
      <w:color w:val="000000" w:themeColor="text1"/>
      <w:sz w:val="40"/>
      <w:szCs w:val="44"/>
      <w:lang w:val="en-GB"/>
    </w:rPr>
  </w:style>
  <w:style w:type="character" w:customStyle="1" w:styleId="TitleChar">
    <w:name w:val="Title Char"/>
    <w:basedOn w:val="DefaultParagraphFont"/>
    <w:link w:val="Title"/>
    <w:uiPriority w:val="10"/>
    <w:rsid w:val="00DE5FE3"/>
    <w:rPr>
      <w:rFonts w:asciiTheme="majorHAnsi" w:eastAsiaTheme="majorEastAsia" w:hAnsiTheme="majorHAnsi" w:cstheme="majorBidi"/>
      <w:color w:val="000000" w:themeColor="text1"/>
      <w:sz w:val="40"/>
      <w:szCs w:val="44"/>
      <w:lang w:val="en-GB"/>
    </w:rPr>
  </w:style>
  <w:style w:type="paragraph" w:styleId="Subtitle">
    <w:name w:val="Subtitle"/>
    <w:basedOn w:val="Normal"/>
    <w:next w:val="Normal"/>
    <w:link w:val="SubtitleChar"/>
    <w:uiPriority w:val="11"/>
    <w:qFormat/>
    <w:rsid w:val="00DE5FE3"/>
    <w:pPr>
      <w:numPr>
        <w:ilvl w:val="1"/>
      </w:numPr>
      <w:spacing w:after="160" w:line="480" w:lineRule="auto"/>
      <w:ind w:firstLine="720"/>
      <w:jc w:val="both"/>
    </w:pPr>
    <w:rPr>
      <w:rFonts w:asciiTheme="majorHAnsi" w:eastAsia="Times New Roman" w:hAnsiTheme="majorHAnsi" w:cstheme="majorHAnsi"/>
      <w:color w:val="5A5A5A" w:themeColor="text1" w:themeTint="A5"/>
      <w:spacing w:val="10"/>
    </w:rPr>
  </w:style>
  <w:style w:type="character" w:customStyle="1" w:styleId="SubtitleChar">
    <w:name w:val="Subtitle Char"/>
    <w:basedOn w:val="DefaultParagraphFont"/>
    <w:link w:val="Subtitle"/>
    <w:uiPriority w:val="11"/>
    <w:rsid w:val="00DE5FE3"/>
    <w:rPr>
      <w:rFonts w:asciiTheme="majorHAnsi" w:eastAsia="Times New Roman" w:hAnsiTheme="majorHAnsi" w:cstheme="majorHAnsi"/>
      <w:color w:val="5A5A5A" w:themeColor="text1" w:themeTint="A5"/>
      <w:spacing w:val="10"/>
      <w:sz w:val="24"/>
      <w:szCs w:val="24"/>
    </w:rPr>
  </w:style>
  <w:style w:type="character" w:styleId="Strong">
    <w:name w:val="Strong"/>
    <w:basedOn w:val="DefaultParagraphFont"/>
    <w:uiPriority w:val="22"/>
    <w:qFormat/>
    <w:rsid w:val="00DE5FE3"/>
    <w:rPr>
      <w:b/>
      <w:bCs/>
      <w:color w:val="000000" w:themeColor="text1"/>
    </w:rPr>
  </w:style>
  <w:style w:type="paragraph" w:styleId="NoSpacing">
    <w:name w:val="No Spacing"/>
    <w:link w:val="NoSpacingChar"/>
    <w:uiPriority w:val="1"/>
    <w:qFormat/>
    <w:rsid w:val="00DE5FE3"/>
    <w:rPr>
      <w:rFonts w:asciiTheme="minorHAnsi" w:hAnsiTheme="minorHAnsi" w:cstheme="minorBidi"/>
      <w:sz w:val="22"/>
      <w:szCs w:val="22"/>
      <w:lang w:val="en-GB"/>
    </w:rPr>
  </w:style>
  <w:style w:type="character" w:customStyle="1" w:styleId="NoSpacingChar">
    <w:name w:val="No Spacing Char"/>
    <w:basedOn w:val="DefaultParagraphFont"/>
    <w:link w:val="NoSpacing"/>
    <w:uiPriority w:val="1"/>
    <w:rsid w:val="00DE5FE3"/>
    <w:rPr>
      <w:rFonts w:asciiTheme="minorHAnsi" w:hAnsiTheme="minorHAnsi" w:cstheme="minorBidi"/>
      <w:sz w:val="22"/>
      <w:szCs w:val="22"/>
      <w:lang w:val="en-GB"/>
    </w:rPr>
  </w:style>
  <w:style w:type="paragraph" w:styleId="ListParagraph">
    <w:name w:val="List Paragraph"/>
    <w:basedOn w:val="Normal"/>
    <w:uiPriority w:val="34"/>
    <w:qFormat/>
    <w:rsid w:val="00DE5FE3"/>
    <w:pPr>
      <w:numPr>
        <w:numId w:val="12"/>
      </w:numPr>
      <w:spacing w:line="480" w:lineRule="auto"/>
      <w:contextualSpacing/>
      <w:jc w:val="both"/>
    </w:pPr>
    <w:rPr>
      <w:rFonts w:ascii="Arial Narrow" w:eastAsia="Times New Roman" w:hAnsi="Arial Narrow" w:cs="Arial"/>
      <w:b/>
      <w:color w:val="244061" w:themeColor="accent1" w:themeShade="80"/>
      <w:sz w:val="18"/>
      <w:szCs w:val="18"/>
    </w:rPr>
  </w:style>
  <w:style w:type="paragraph" w:styleId="Quote">
    <w:name w:val="Quote"/>
    <w:basedOn w:val="Normal"/>
    <w:next w:val="Normal"/>
    <w:link w:val="QuoteChar"/>
    <w:uiPriority w:val="29"/>
    <w:qFormat/>
    <w:rsid w:val="00DE5FE3"/>
    <w:pPr>
      <w:spacing w:before="240" w:after="240" w:line="480" w:lineRule="auto"/>
      <w:ind w:left="170" w:right="170" w:firstLine="720"/>
      <w:jc w:val="both"/>
    </w:pPr>
    <w:rPr>
      <w:rFonts w:eastAsia="Times New Roman" w:cstheme="majorHAnsi"/>
      <w:i/>
      <w:iCs/>
      <w:color w:val="000000" w:themeColor="text1"/>
      <w:sz w:val="22"/>
    </w:rPr>
  </w:style>
  <w:style w:type="character" w:customStyle="1" w:styleId="QuoteChar">
    <w:name w:val="Quote Char"/>
    <w:basedOn w:val="DefaultParagraphFont"/>
    <w:link w:val="Quote"/>
    <w:uiPriority w:val="29"/>
    <w:rsid w:val="00DE5FE3"/>
    <w:rPr>
      <w:rFonts w:eastAsia="Times New Roman" w:cstheme="majorHAnsi"/>
      <w:i/>
      <w:iCs/>
      <w:color w:val="000000" w:themeColor="text1"/>
      <w:sz w:val="22"/>
      <w:szCs w:val="24"/>
    </w:rPr>
  </w:style>
  <w:style w:type="paragraph" w:styleId="IntenseQuote">
    <w:name w:val="Intense Quote"/>
    <w:basedOn w:val="Normal"/>
    <w:next w:val="Normal"/>
    <w:link w:val="IntenseQuoteChar"/>
    <w:uiPriority w:val="30"/>
    <w:qFormat/>
    <w:rsid w:val="00DE5FE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480" w:lineRule="auto"/>
      <w:ind w:left="936" w:right="936" w:firstLine="720"/>
      <w:jc w:val="center"/>
    </w:pPr>
    <w:rPr>
      <w:rFonts w:asciiTheme="majorHAnsi" w:eastAsia="Times New Roman" w:hAnsiTheme="majorHAnsi" w:cstheme="majorHAnsi"/>
      <w:color w:val="000000" w:themeColor="text1"/>
    </w:rPr>
  </w:style>
  <w:style w:type="character" w:customStyle="1" w:styleId="IntenseQuoteChar">
    <w:name w:val="Intense Quote Char"/>
    <w:basedOn w:val="DefaultParagraphFont"/>
    <w:link w:val="IntenseQuote"/>
    <w:uiPriority w:val="30"/>
    <w:rsid w:val="00DE5FE3"/>
    <w:rPr>
      <w:rFonts w:asciiTheme="majorHAnsi" w:eastAsia="Times New Roman" w:hAnsiTheme="majorHAnsi" w:cstheme="majorHAnsi"/>
      <w:color w:val="000000" w:themeColor="text1"/>
      <w:sz w:val="24"/>
      <w:szCs w:val="24"/>
      <w:shd w:val="clear" w:color="auto" w:fill="F2F2F2" w:themeFill="background1" w:themeFillShade="F2"/>
    </w:rPr>
  </w:style>
  <w:style w:type="character" w:styleId="SubtleEmphasis">
    <w:name w:val="Subtle Emphasis"/>
    <w:basedOn w:val="DefaultParagraphFont"/>
    <w:uiPriority w:val="19"/>
    <w:qFormat/>
    <w:rsid w:val="00DE5FE3"/>
    <w:rPr>
      <w:i/>
      <w:iCs/>
      <w:color w:val="404040" w:themeColor="text1" w:themeTint="BF"/>
    </w:rPr>
  </w:style>
  <w:style w:type="character" w:styleId="IntenseEmphasis">
    <w:name w:val="Intense Emphasis"/>
    <w:basedOn w:val="DefaultParagraphFont"/>
    <w:uiPriority w:val="21"/>
    <w:qFormat/>
    <w:rsid w:val="00DE5FE3"/>
    <w:rPr>
      <w:b/>
      <w:bCs/>
      <w:i/>
      <w:iCs/>
      <w:caps/>
    </w:rPr>
  </w:style>
  <w:style w:type="character" w:styleId="SubtleReference">
    <w:name w:val="Subtle Reference"/>
    <w:basedOn w:val="DefaultParagraphFont"/>
    <w:uiPriority w:val="31"/>
    <w:qFormat/>
    <w:rsid w:val="00DE5FE3"/>
    <w:rPr>
      <w:smallCaps/>
      <w:color w:val="404040" w:themeColor="text1" w:themeTint="BF"/>
      <w:u w:val="single" w:color="7F7F7F"/>
    </w:rPr>
  </w:style>
  <w:style w:type="character" w:styleId="IntenseReference">
    <w:name w:val="Intense Reference"/>
    <w:basedOn w:val="DefaultParagraphFont"/>
    <w:uiPriority w:val="32"/>
    <w:qFormat/>
    <w:rsid w:val="00DE5FE3"/>
    <w:rPr>
      <w:b/>
      <w:bCs/>
      <w:smallCaps/>
      <w:u w:val="single"/>
    </w:rPr>
  </w:style>
  <w:style w:type="character" w:styleId="BookTitle">
    <w:name w:val="Book Title"/>
    <w:basedOn w:val="DefaultParagraphFont"/>
    <w:uiPriority w:val="33"/>
    <w:qFormat/>
    <w:rsid w:val="00DE5FE3"/>
    <w:rPr>
      <w:b w:val="0"/>
      <w:bCs w:val="0"/>
      <w:smallCaps/>
      <w:spacing w:val="5"/>
    </w:rPr>
  </w:style>
  <w:style w:type="paragraph" w:styleId="TOCHeading">
    <w:name w:val="TOC Heading"/>
    <w:basedOn w:val="Heading1"/>
    <w:next w:val="Normal"/>
    <w:uiPriority w:val="39"/>
    <w:semiHidden/>
    <w:unhideWhenUsed/>
    <w:qFormat/>
    <w:rsid w:val="00DE5FE3"/>
    <w:pPr>
      <w:outlineLvl w:val="9"/>
    </w:pPr>
  </w:style>
  <w:style w:type="paragraph" w:customStyle="1" w:styleId="EndNoteBibliographyTitle">
    <w:name w:val="EndNote Bibliography Title"/>
    <w:basedOn w:val="Normal"/>
    <w:link w:val="EndNoteBibliographyTitleChar"/>
    <w:rsid w:val="00DE5FE3"/>
    <w:pPr>
      <w:spacing w:line="480" w:lineRule="auto"/>
      <w:ind w:firstLine="720"/>
      <w:jc w:val="center"/>
    </w:pPr>
    <w:rPr>
      <w:rFonts w:ascii="Arial" w:eastAsia="Times New Roman" w:hAnsi="Arial" w:cs="Arial"/>
      <w:sz w:val="18"/>
    </w:rPr>
  </w:style>
  <w:style w:type="character" w:customStyle="1" w:styleId="EndNoteBibliographyTitleChar">
    <w:name w:val="EndNote Bibliography Title Char"/>
    <w:basedOn w:val="DefaultParagraphFont"/>
    <w:link w:val="EndNoteBibliographyTitle"/>
    <w:rsid w:val="00DE5FE3"/>
    <w:rPr>
      <w:rFonts w:ascii="Arial" w:eastAsia="Times New Roman" w:hAnsi="Arial" w:cs="Arial"/>
      <w:sz w:val="18"/>
      <w:szCs w:val="24"/>
    </w:rPr>
  </w:style>
  <w:style w:type="table" w:styleId="TableGrid">
    <w:name w:val="Table Grid"/>
    <w:basedOn w:val="TableNormal"/>
    <w:uiPriority w:val="39"/>
    <w:rsid w:val="00DE5F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5FE3"/>
    <w:rPr>
      <w:color w:val="605E5C"/>
      <w:shd w:val="clear" w:color="auto" w:fill="E1DFDD"/>
    </w:rPr>
  </w:style>
  <w:style w:type="character" w:customStyle="1" w:styleId="UnresolvedMention2">
    <w:name w:val="Unresolved Mention2"/>
    <w:basedOn w:val="DefaultParagraphFont"/>
    <w:uiPriority w:val="99"/>
    <w:semiHidden/>
    <w:unhideWhenUsed/>
    <w:rsid w:val="00DE5FE3"/>
    <w:rPr>
      <w:color w:val="605E5C"/>
      <w:shd w:val="clear" w:color="auto" w:fill="E1DFDD"/>
    </w:rPr>
  </w:style>
  <w:style w:type="paragraph" w:styleId="TOC1">
    <w:name w:val="toc 1"/>
    <w:basedOn w:val="Normal"/>
    <w:next w:val="Normal"/>
    <w:autoRedefine/>
    <w:uiPriority w:val="39"/>
    <w:unhideWhenUsed/>
    <w:rsid w:val="00DE5FE3"/>
    <w:pPr>
      <w:tabs>
        <w:tab w:val="left" w:pos="1100"/>
        <w:tab w:val="right" w:leader="dot" w:pos="9010"/>
      </w:tabs>
      <w:spacing w:before="240" w:after="120" w:line="276" w:lineRule="auto"/>
      <w:jc w:val="both"/>
    </w:pPr>
    <w:rPr>
      <w:rFonts w:asciiTheme="majorHAnsi" w:eastAsia="Times New Roman" w:hAnsiTheme="majorHAnsi" w:cstheme="minorHAnsi"/>
      <w:b/>
      <w:bCs/>
    </w:rPr>
  </w:style>
  <w:style w:type="paragraph" w:styleId="TOC2">
    <w:name w:val="toc 2"/>
    <w:basedOn w:val="Normal"/>
    <w:next w:val="Normal"/>
    <w:autoRedefine/>
    <w:uiPriority w:val="39"/>
    <w:unhideWhenUsed/>
    <w:rsid w:val="00DE5FE3"/>
    <w:pPr>
      <w:tabs>
        <w:tab w:val="left" w:pos="1540"/>
        <w:tab w:val="right" w:leader="dot" w:pos="9010"/>
      </w:tabs>
      <w:spacing w:before="120" w:line="276" w:lineRule="auto"/>
      <w:ind w:left="220"/>
      <w:jc w:val="both"/>
    </w:pPr>
    <w:rPr>
      <w:rFonts w:asciiTheme="majorHAnsi" w:eastAsia="Times New Roman" w:hAnsiTheme="majorHAnsi" w:cstheme="minorHAnsi"/>
      <w:i/>
      <w:iCs/>
    </w:rPr>
  </w:style>
  <w:style w:type="paragraph" w:styleId="TOC3">
    <w:name w:val="toc 3"/>
    <w:basedOn w:val="Normal"/>
    <w:next w:val="Normal"/>
    <w:autoRedefine/>
    <w:uiPriority w:val="39"/>
    <w:unhideWhenUsed/>
    <w:rsid w:val="00DE5FE3"/>
    <w:pPr>
      <w:spacing w:line="480" w:lineRule="auto"/>
      <w:ind w:left="440" w:firstLine="720"/>
      <w:jc w:val="both"/>
    </w:pPr>
    <w:rPr>
      <w:rFonts w:asciiTheme="majorHAnsi" w:eastAsia="Times New Roman" w:hAnsiTheme="majorHAnsi" w:cstheme="minorHAnsi"/>
    </w:rPr>
  </w:style>
  <w:style w:type="paragraph" w:styleId="TOC4">
    <w:name w:val="toc 4"/>
    <w:basedOn w:val="Normal"/>
    <w:next w:val="Normal"/>
    <w:autoRedefine/>
    <w:uiPriority w:val="39"/>
    <w:unhideWhenUsed/>
    <w:rsid w:val="00DE5FE3"/>
    <w:pPr>
      <w:spacing w:line="480" w:lineRule="auto"/>
      <w:ind w:left="660" w:firstLine="720"/>
      <w:jc w:val="both"/>
    </w:pPr>
    <w:rPr>
      <w:rFonts w:asciiTheme="majorHAnsi" w:eastAsia="Times New Roman" w:hAnsiTheme="majorHAnsi" w:cstheme="minorHAnsi"/>
    </w:rPr>
  </w:style>
  <w:style w:type="paragraph" w:styleId="TOC5">
    <w:name w:val="toc 5"/>
    <w:basedOn w:val="Normal"/>
    <w:next w:val="Normal"/>
    <w:autoRedefine/>
    <w:uiPriority w:val="39"/>
    <w:unhideWhenUsed/>
    <w:rsid w:val="00DE5FE3"/>
    <w:pPr>
      <w:spacing w:line="480" w:lineRule="auto"/>
      <w:ind w:left="880" w:firstLine="720"/>
      <w:jc w:val="both"/>
    </w:pPr>
    <w:rPr>
      <w:rFonts w:asciiTheme="majorHAnsi" w:eastAsia="Times New Roman" w:hAnsiTheme="majorHAnsi" w:cstheme="minorHAnsi"/>
    </w:rPr>
  </w:style>
  <w:style w:type="paragraph" w:styleId="TOC6">
    <w:name w:val="toc 6"/>
    <w:basedOn w:val="Normal"/>
    <w:next w:val="Normal"/>
    <w:autoRedefine/>
    <w:uiPriority w:val="39"/>
    <w:unhideWhenUsed/>
    <w:rsid w:val="00DE5FE3"/>
    <w:pPr>
      <w:spacing w:line="480" w:lineRule="auto"/>
      <w:ind w:left="1100" w:firstLine="720"/>
      <w:jc w:val="both"/>
    </w:pPr>
    <w:rPr>
      <w:rFonts w:asciiTheme="majorHAnsi" w:eastAsia="Times New Roman" w:hAnsiTheme="majorHAnsi" w:cstheme="minorHAnsi"/>
    </w:rPr>
  </w:style>
  <w:style w:type="paragraph" w:styleId="TOC7">
    <w:name w:val="toc 7"/>
    <w:basedOn w:val="Normal"/>
    <w:next w:val="Normal"/>
    <w:autoRedefine/>
    <w:uiPriority w:val="39"/>
    <w:unhideWhenUsed/>
    <w:rsid w:val="00DE5FE3"/>
    <w:pPr>
      <w:spacing w:line="480" w:lineRule="auto"/>
      <w:ind w:left="1320" w:firstLine="720"/>
      <w:jc w:val="both"/>
    </w:pPr>
    <w:rPr>
      <w:rFonts w:asciiTheme="majorHAnsi" w:eastAsia="Times New Roman" w:hAnsiTheme="majorHAnsi" w:cstheme="minorHAnsi"/>
    </w:rPr>
  </w:style>
  <w:style w:type="paragraph" w:styleId="TOC8">
    <w:name w:val="toc 8"/>
    <w:basedOn w:val="Normal"/>
    <w:next w:val="Normal"/>
    <w:autoRedefine/>
    <w:uiPriority w:val="39"/>
    <w:unhideWhenUsed/>
    <w:rsid w:val="00DE5FE3"/>
    <w:pPr>
      <w:spacing w:line="480" w:lineRule="auto"/>
      <w:ind w:left="1540" w:firstLine="720"/>
      <w:jc w:val="both"/>
    </w:pPr>
    <w:rPr>
      <w:rFonts w:asciiTheme="majorHAnsi" w:eastAsia="Times New Roman" w:hAnsiTheme="majorHAnsi" w:cstheme="minorHAnsi"/>
    </w:rPr>
  </w:style>
  <w:style w:type="paragraph" w:styleId="TOC9">
    <w:name w:val="toc 9"/>
    <w:basedOn w:val="Normal"/>
    <w:next w:val="Normal"/>
    <w:autoRedefine/>
    <w:uiPriority w:val="39"/>
    <w:unhideWhenUsed/>
    <w:rsid w:val="00DE5FE3"/>
    <w:pPr>
      <w:spacing w:line="480" w:lineRule="auto"/>
      <w:ind w:left="1760" w:firstLine="720"/>
      <w:jc w:val="both"/>
    </w:pPr>
    <w:rPr>
      <w:rFonts w:asciiTheme="majorHAnsi" w:eastAsia="Times New Roman" w:hAnsiTheme="majorHAnsi" w:cstheme="minorHAnsi"/>
    </w:rPr>
  </w:style>
  <w:style w:type="character" w:customStyle="1" w:styleId="title-text">
    <w:name w:val="title-text"/>
    <w:basedOn w:val="DefaultParagraphFont"/>
    <w:rsid w:val="00DE5FE3"/>
  </w:style>
  <w:style w:type="character" w:customStyle="1" w:styleId="UnresolvedMention3">
    <w:name w:val="Unresolved Mention3"/>
    <w:basedOn w:val="DefaultParagraphFont"/>
    <w:uiPriority w:val="99"/>
    <w:semiHidden/>
    <w:unhideWhenUsed/>
    <w:rsid w:val="00DE5FE3"/>
    <w:rPr>
      <w:color w:val="605E5C"/>
      <w:shd w:val="clear" w:color="auto" w:fill="E1DFDD"/>
    </w:rPr>
  </w:style>
  <w:style w:type="table" w:styleId="ListTable2-Accent5">
    <w:name w:val="List Table 2 Accent 5"/>
    <w:basedOn w:val="TableNormal"/>
    <w:uiPriority w:val="47"/>
    <w:rsid w:val="00DE5FE3"/>
    <w:rPr>
      <w:rFonts w:ascii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DE5FE3"/>
    <w:rPr>
      <w:color w:val="800080" w:themeColor="followedHyperlink"/>
      <w:u w:val="single"/>
    </w:rPr>
  </w:style>
  <w:style w:type="character" w:customStyle="1" w:styleId="UnresolvedMention4">
    <w:name w:val="Unresolved Mention4"/>
    <w:basedOn w:val="DefaultParagraphFont"/>
    <w:uiPriority w:val="99"/>
    <w:semiHidden/>
    <w:unhideWhenUsed/>
    <w:rsid w:val="00DE5FE3"/>
    <w:rPr>
      <w:color w:val="605E5C"/>
      <w:shd w:val="clear" w:color="auto" w:fill="E1DFDD"/>
    </w:rPr>
  </w:style>
  <w:style w:type="character" w:styleId="PageNumber">
    <w:name w:val="page number"/>
    <w:basedOn w:val="DefaultParagraphFont"/>
    <w:uiPriority w:val="99"/>
    <w:semiHidden/>
    <w:unhideWhenUsed/>
    <w:rsid w:val="00DE5FE3"/>
    <w:rPr>
      <w:rFonts w:ascii="Book Antiqua" w:hAnsi="Book Antiqua"/>
      <w:sz w:val="24"/>
    </w:rPr>
  </w:style>
  <w:style w:type="paragraph" w:customStyle="1" w:styleId="Table">
    <w:name w:val="Table"/>
    <w:basedOn w:val="Normal"/>
    <w:qFormat/>
    <w:rsid w:val="00DE5FE3"/>
    <w:pPr>
      <w:spacing w:line="480" w:lineRule="auto"/>
      <w:ind w:firstLine="720"/>
      <w:jc w:val="both"/>
    </w:pPr>
    <w:rPr>
      <w:rFonts w:ascii="Arial Narrow" w:eastAsia="Times New Roman" w:hAnsi="Arial Narrow" w:cstheme="majorHAnsi"/>
      <w:color w:val="244061" w:themeColor="accent1" w:themeShade="80"/>
      <w:sz w:val="18"/>
      <w:szCs w:val="18"/>
    </w:rPr>
  </w:style>
  <w:style w:type="character" w:customStyle="1" w:styleId="UnresolvedMention5">
    <w:name w:val="Unresolved Mention5"/>
    <w:basedOn w:val="DefaultParagraphFont"/>
    <w:uiPriority w:val="99"/>
    <w:semiHidden/>
    <w:unhideWhenUsed/>
    <w:rsid w:val="00DE5FE3"/>
    <w:rPr>
      <w:color w:val="605E5C"/>
      <w:shd w:val="clear" w:color="auto" w:fill="E1DFDD"/>
    </w:rPr>
  </w:style>
  <w:style w:type="table" w:styleId="ListTable4-Accent1">
    <w:name w:val="List Table 4 Accent 1"/>
    <w:basedOn w:val="TableNormal"/>
    <w:uiPriority w:val="49"/>
    <w:rsid w:val="00DE5FE3"/>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E5FE3"/>
    <w:rPr>
      <w:rFonts w:asciiTheme="minorHAnsi"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DE5FE3"/>
    <w:rPr>
      <w:rFonts w:ascii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DE5FE3"/>
    <w:rPr>
      <w:rFonts w:ascii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DE5FE3"/>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DE5FE3"/>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6">
    <w:name w:val="Unresolved Mention6"/>
    <w:basedOn w:val="DefaultParagraphFont"/>
    <w:uiPriority w:val="99"/>
    <w:semiHidden/>
    <w:unhideWhenUsed/>
    <w:rsid w:val="00DE5FE3"/>
    <w:rPr>
      <w:color w:val="605E5C"/>
      <w:shd w:val="clear" w:color="auto" w:fill="E1DFDD"/>
    </w:rPr>
  </w:style>
  <w:style w:type="character" w:customStyle="1" w:styleId="result">
    <w:name w:val="result"/>
    <w:basedOn w:val="DefaultParagraphFont"/>
    <w:rsid w:val="00DE5FE3"/>
    <w:rPr>
      <w:color w:val="000080"/>
    </w:rPr>
  </w:style>
  <w:style w:type="character" w:customStyle="1" w:styleId="normal1">
    <w:name w:val="normal1"/>
    <w:basedOn w:val="DefaultParagraphFont"/>
    <w:rsid w:val="00DE5FE3"/>
    <w:rPr>
      <w:rFonts w:ascii="Arial" w:hAnsi="Arial" w:cs="Arial" w:hint="default"/>
      <w:color w:val="000000"/>
      <w:sz w:val="20"/>
      <w:szCs w:val="20"/>
    </w:rPr>
  </w:style>
  <w:style w:type="paragraph" w:styleId="Revision">
    <w:name w:val="Revision"/>
    <w:hidden/>
    <w:uiPriority w:val="99"/>
    <w:semiHidden/>
    <w:rsid w:val="00DE5FE3"/>
    <w:rPr>
      <w:rFonts w:asciiTheme="minorHAnsi" w:hAnsiTheme="minorHAnsi" w:cstheme="minorBidi"/>
    </w:rPr>
  </w:style>
  <w:style w:type="paragraph" w:styleId="TableofFigures">
    <w:name w:val="table of figures"/>
    <w:basedOn w:val="Normal"/>
    <w:next w:val="Normal"/>
    <w:uiPriority w:val="99"/>
    <w:unhideWhenUsed/>
    <w:rsid w:val="00DE5FE3"/>
    <w:pPr>
      <w:spacing w:line="480" w:lineRule="auto"/>
      <w:ind w:left="400" w:hanging="400"/>
      <w:jc w:val="both"/>
    </w:pPr>
    <w:rPr>
      <w:rFonts w:asciiTheme="majorHAnsi" w:eastAsia="Times New Roman" w:hAnsiTheme="majorHAnsi" w:cstheme="minorHAnsi"/>
      <w:bCs/>
      <w:sz w:val="18"/>
    </w:rPr>
  </w:style>
  <w:style w:type="character" w:customStyle="1" w:styleId="UnresolvedMention7">
    <w:name w:val="Unresolved Mention7"/>
    <w:basedOn w:val="DefaultParagraphFont"/>
    <w:uiPriority w:val="99"/>
    <w:semiHidden/>
    <w:unhideWhenUsed/>
    <w:rsid w:val="00DE5FE3"/>
    <w:rPr>
      <w:color w:val="605E5C"/>
      <w:shd w:val="clear" w:color="auto" w:fill="E1DFDD"/>
    </w:rPr>
  </w:style>
  <w:style w:type="paragraph" w:customStyle="1" w:styleId="TableStudies">
    <w:name w:val="Table Studies"/>
    <w:next w:val="Normal"/>
    <w:link w:val="TableStudiesChar"/>
    <w:qFormat/>
    <w:rsid w:val="00DE5FE3"/>
    <w:pPr>
      <w:spacing w:before="40" w:after="40"/>
    </w:pPr>
    <w:rPr>
      <w:rFonts w:asciiTheme="minorHAnsi" w:hAnsiTheme="minorHAnsi" w:cstheme="minorBidi"/>
      <w:color w:val="244061" w:themeColor="accent1" w:themeShade="80"/>
      <w:sz w:val="15"/>
    </w:rPr>
  </w:style>
  <w:style w:type="paragraph" w:customStyle="1" w:styleId="Tablestudiestitle">
    <w:name w:val="Table studies title"/>
    <w:basedOn w:val="TableStudies"/>
    <w:qFormat/>
    <w:rsid w:val="00DE5FE3"/>
    <w:rPr>
      <w:b/>
      <w:color w:val="FFFFFF" w:themeColor="background1"/>
      <w:szCs w:val="16"/>
    </w:rPr>
  </w:style>
  <w:style w:type="character" w:customStyle="1" w:styleId="TableStudiesChar">
    <w:name w:val="Table Studies Char"/>
    <w:basedOn w:val="DefaultParagraphFont"/>
    <w:link w:val="TableStudies"/>
    <w:rsid w:val="00DE5FE3"/>
    <w:rPr>
      <w:rFonts w:asciiTheme="minorHAnsi" w:hAnsiTheme="minorHAnsi" w:cstheme="minorBidi"/>
      <w:color w:val="244061" w:themeColor="accent1" w:themeShade="80"/>
      <w:sz w:val="15"/>
    </w:rPr>
  </w:style>
  <w:style w:type="paragraph" w:customStyle="1" w:styleId="Tabledemographics">
    <w:name w:val="Table demographics"/>
    <w:basedOn w:val="Normal"/>
    <w:qFormat/>
    <w:rsid w:val="00DE5FE3"/>
    <w:pPr>
      <w:jc w:val="both"/>
    </w:pPr>
    <w:rPr>
      <w:rFonts w:ascii="Calibri" w:eastAsia="Times New Roman" w:hAnsi="Calibri" w:cs="Calibri"/>
      <w:sz w:val="15"/>
      <w:szCs w:val="15"/>
      <w:lang w:eastAsia="en-GB"/>
    </w:rPr>
  </w:style>
  <w:style w:type="character" w:customStyle="1" w:styleId="UnresolvedMention71">
    <w:name w:val="Unresolved Mention71"/>
    <w:basedOn w:val="DefaultParagraphFont"/>
    <w:uiPriority w:val="99"/>
    <w:semiHidden/>
    <w:unhideWhenUsed/>
    <w:rsid w:val="00DE5FE3"/>
    <w:rPr>
      <w:color w:val="605E5C"/>
      <w:shd w:val="clear" w:color="auto" w:fill="E1DFDD"/>
    </w:rPr>
  </w:style>
  <w:style w:type="paragraph" w:customStyle="1" w:styleId="Tabletitrearialnarrow9">
    <w:name w:val="Table titre arial narrow 9"/>
    <w:basedOn w:val="TableStudies"/>
    <w:link w:val="Tabletitrearialnarrow9Car"/>
    <w:qFormat/>
    <w:rsid w:val="00DE5FE3"/>
    <w:rPr>
      <w:rFonts w:ascii="Arial Narrow" w:hAnsi="Arial Narrow"/>
      <w:b/>
      <w:bCs/>
      <w:sz w:val="18"/>
      <w:lang w:val="en-GB"/>
    </w:rPr>
  </w:style>
  <w:style w:type="paragraph" w:customStyle="1" w:styleId="Tablecontentarialnarrow9">
    <w:name w:val="Table content arial narrow 9"/>
    <w:basedOn w:val="Table"/>
    <w:link w:val="Tablecontentarialnarrow9Car"/>
    <w:qFormat/>
    <w:rsid w:val="00DE5FE3"/>
    <w:pPr>
      <w:spacing w:before="60" w:after="60" w:line="276" w:lineRule="auto"/>
      <w:ind w:firstLine="0"/>
    </w:pPr>
    <w:rPr>
      <w:bCs/>
    </w:rPr>
  </w:style>
  <w:style w:type="character" w:customStyle="1" w:styleId="Tabletitrearialnarrow9Car">
    <w:name w:val="Table titre arial narrow 9 Car"/>
    <w:basedOn w:val="TableStudiesChar"/>
    <w:link w:val="Tabletitrearialnarrow9"/>
    <w:rsid w:val="00DE5FE3"/>
    <w:rPr>
      <w:rFonts w:ascii="Arial Narrow" w:hAnsi="Arial Narrow" w:cstheme="minorBidi"/>
      <w:b/>
      <w:bCs/>
      <w:color w:val="244061" w:themeColor="accent1" w:themeShade="80"/>
      <w:sz w:val="18"/>
      <w:lang w:val="en-GB"/>
    </w:rPr>
  </w:style>
  <w:style w:type="character" w:customStyle="1" w:styleId="Tablecontentarialnarrow9Car">
    <w:name w:val="Table content arial narrow 9 Car"/>
    <w:basedOn w:val="DefaultParagraphFont"/>
    <w:link w:val="Tablecontentarialnarrow9"/>
    <w:rsid w:val="00DE5FE3"/>
    <w:rPr>
      <w:rFonts w:ascii="Arial Narrow" w:eastAsia="Times New Roman" w:hAnsi="Arial Narrow" w:cstheme="majorHAnsi"/>
      <w:bCs/>
      <w:color w:val="244061" w:themeColor="accent1" w:themeShade="80"/>
      <w:sz w:val="18"/>
      <w:szCs w:val="18"/>
    </w:rPr>
  </w:style>
  <w:style w:type="character" w:styleId="EndnoteReference">
    <w:name w:val="endnote reference"/>
    <w:basedOn w:val="DefaultParagraphFont"/>
    <w:uiPriority w:val="99"/>
    <w:semiHidden/>
    <w:unhideWhenUsed/>
    <w:rsid w:val="00DE5FE3"/>
    <w:rPr>
      <w:vertAlign w:val="superscript"/>
    </w:rPr>
  </w:style>
  <w:style w:type="table" w:styleId="ListTable6Colorful-Accent1">
    <w:name w:val="List Table 6 Colorful Accent 1"/>
    <w:basedOn w:val="TableNormal"/>
    <w:uiPriority w:val="51"/>
    <w:rsid w:val="00DE5FE3"/>
    <w:rPr>
      <w:rFonts w:asciiTheme="minorHAnsi"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E5FE3"/>
    <w:rPr>
      <w:rFonts w:asciiTheme="minorHAnsi"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8">
    <w:name w:val="Unresolved Mention8"/>
    <w:basedOn w:val="DefaultParagraphFont"/>
    <w:uiPriority w:val="99"/>
    <w:semiHidden/>
    <w:unhideWhenUsed/>
    <w:rsid w:val="00DE5FE3"/>
    <w:rPr>
      <w:color w:val="605E5C"/>
      <w:shd w:val="clear" w:color="auto" w:fill="E1DFDD"/>
    </w:rPr>
  </w:style>
  <w:style w:type="table" w:styleId="ListTable1Light-Accent5">
    <w:name w:val="List Table 1 Light Accent 5"/>
    <w:basedOn w:val="TableNormal"/>
    <w:uiPriority w:val="46"/>
    <w:rsid w:val="00DE5FE3"/>
    <w:rPr>
      <w:rFonts w:asciiTheme="minorHAnsi"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9">
    <w:name w:val="Unresolved Mention9"/>
    <w:basedOn w:val="DefaultParagraphFont"/>
    <w:uiPriority w:val="99"/>
    <w:semiHidden/>
    <w:unhideWhenUsed/>
    <w:rsid w:val="00DE5FE3"/>
    <w:rPr>
      <w:color w:val="605E5C"/>
      <w:shd w:val="clear" w:color="auto" w:fill="E1DFDD"/>
    </w:rPr>
  </w:style>
  <w:style w:type="character" w:customStyle="1" w:styleId="UnresolvedMention10">
    <w:name w:val="Unresolved Mention10"/>
    <w:basedOn w:val="DefaultParagraphFont"/>
    <w:uiPriority w:val="99"/>
    <w:semiHidden/>
    <w:unhideWhenUsed/>
    <w:rsid w:val="00DE5FE3"/>
    <w:rPr>
      <w:color w:val="605E5C"/>
      <w:shd w:val="clear" w:color="auto" w:fill="E1DFDD"/>
    </w:rPr>
  </w:style>
  <w:style w:type="character" w:customStyle="1" w:styleId="UnresolvedMention11">
    <w:name w:val="Unresolved Mention11"/>
    <w:basedOn w:val="DefaultParagraphFont"/>
    <w:uiPriority w:val="99"/>
    <w:semiHidden/>
    <w:unhideWhenUsed/>
    <w:rsid w:val="00DE5FE3"/>
    <w:rPr>
      <w:color w:val="605E5C"/>
      <w:shd w:val="clear" w:color="auto" w:fill="E1DFDD"/>
    </w:rPr>
  </w:style>
  <w:style w:type="character" w:customStyle="1" w:styleId="UnresolvedMention12">
    <w:name w:val="Unresolved Mention12"/>
    <w:basedOn w:val="DefaultParagraphFont"/>
    <w:uiPriority w:val="99"/>
    <w:semiHidden/>
    <w:unhideWhenUsed/>
    <w:rsid w:val="00DE5FE3"/>
    <w:rPr>
      <w:color w:val="605E5C"/>
      <w:shd w:val="clear" w:color="auto" w:fill="E1DFDD"/>
    </w:rPr>
  </w:style>
  <w:style w:type="character" w:customStyle="1" w:styleId="UnresolvedMention13">
    <w:name w:val="Unresolved Mention13"/>
    <w:basedOn w:val="DefaultParagraphFont"/>
    <w:uiPriority w:val="99"/>
    <w:semiHidden/>
    <w:unhideWhenUsed/>
    <w:rsid w:val="00DE5FE3"/>
    <w:rPr>
      <w:color w:val="605E5C"/>
      <w:shd w:val="clear" w:color="auto" w:fill="E1DFDD"/>
    </w:rPr>
  </w:style>
  <w:style w:type="paragraph" w:customStyle="1" w:styleId="Default">
    <w:name w:val="Default"/>
    <w:rsid w:val="00DE5FE3"/>
    <w:pPr>
      <w:autoSpaceDE w:val="0"/>
      <w:autoSpaceDN w:val="0"/>
      <w:adjustRightInd w:val="0"/>
    </w:pPr>
    <w:rPr>
      <w:color w:val="000000"/>
      <w:sz w:val="24"/>
      <w:szCs w:val="24"/>
      <w:lang w:eastAsia="zh-CN"/>
    </w:rPr>
  </w:style>
  <w:style w:type="character" w:customStyle="1" w:styleId="Mentionnonrsolue1">
    <w:name w:val="Mention non résolue1"/>
    <w:basedOn w:val="DefaultParagraphFont"/>
    <w:uiPriority w:val="99"/>
    <w:semiHidden/>
    <w:unhideWhenUsed/>
    <w:rsid w:val="00DE5FE3"/>
    <w:rPr>
      <w:color w:val="605E5C"/>
      <w:shd w:val="clear" w:color="auto" w:fill="E1DFDD"/>
    </w:rPr>
  </w:style>
  <w:style w:type="character" w:customStyle="1" w:styleId="UnresolvedMention14">
    <w:name w:val="Unresolved Mention14"/>
    <w:basedOn w:val="DefaultParagraphFont"/>
    <w:uiPriority w:val="99"/>
    <w:rsid w:val="00DE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713">
      <w:bodyDiv w:val="1"/>
      <w:marLeft w:val="0"/>
      <w:marRight w:val="0"/>
      <w:marTop w:val="0"/>
      <w:marBottom w:val="0"/>
      <w:divBdr>
        <w:top w:val="none" w:sz="0" w:space="0" w:color="auto"/>
        <w:left w:val="none" w:sz="0" w:space="0" w:color="auto"/>
        <w:bottom w:val="none" w:sz="0" w:space="0" w:color="auto"/>
        <w:right w:val="none" w:sz="0" w:space="0" w:color="auto"/>
      </w:divBdr>
      <w:divsChild>
        <w:div w:id="290290321">
          <w:marLeft w:val="547"/>
          <w:marRight w:val="0"/>
          <w:marTop w:val="0"/>
          <w:marBottom w:val="0"/>
          <w:divBdr>
            <w:top w:val="none" w:sz="0" w:space="0" w:color="auto"/>
            <w:left w:val="none" w:sz="0" w:space="0" w:color="auto"/>
            <w:bottom w:val="none" w:sz="0" w:space="0" w:color="auto"/>
            <w:right w:val="none" w:sz="0" w:space="0" w:color="auto"/>
          </w:divBdr>
        </w:div>
        <w:div w:id="62533013">
          <w:marLeft w:val="547"/>
          <w:marRight w:val="0"/>
          <w:marTop w:val="0"/>
          <w:marBottom w:val="0"/>
          <w:divBdr>
            <w:top w:val="none" w:sz="0" w:space="0" w:color="auto"/>
            <w:left w:val="none" w:sz="0" w:space="0" w:color="auto"/>
            <w:bottom w:val="none" w:sz="0" w:space="0" w:color="auto"/>
            <w:right w:val="none" w:sz="0" w:space="0" w:color="auto"/>
          </w:divBdr>
        </w:div>
        <w:div w:id="886261689">
          <w:marLeft w:val="547"/>
          <w:marRight w:val="0"/>
          <w:marTop w:val="0"/>
          <w:marBottom w:val="0"/>
          <w:divBdr>
            <w:top w:val="none" w:sz="0" w:space="0" w:color="auto"/>
            <w:left w:val="none" w:sz="0" w:space="0" w:color="auto"/>
            <w:bottom w:val="none" w:sz="0" w:space="0" w:color="auto"/>
            <w:right w:val="none" w:sz="0" w:space="0" w:color="auto"/>
          </w:divBdr>
        </w:div>
        <w:div w:id="440226729">
          <w:marLeft w:val="547"/>
          <w:marRight w:val="0"/>
          <w:marTop w:val="0"/>
          <w:marBottom w:val="0"/>
          <w:divBdr>
            <w:top w:val="none" w:sz="0" w:space="0" w:color="auto"/>
            <w:left w:val="none" w:sz="0" w:space="0" w:color="auto"/>
            <w:bottom w:val="none" w:sz="0" w:space="0" w:color="auto"/>
            <w:right w:val="none" w:sz="0" w:space="0" w:color="auto"/>
          </w:divBdr>
        </w:div>
        <w:div w:id="1552110529">
          <w:marLeft w:val="547"/>
          <w:marRight w:val="0"/>
          <w:marTop w:val="0"/>
          <w:marBottom w:val="0"/>
          <w:divBdr>
            <w:top w:val="none" w:sz="0" w:space="0" w:color="auto"/>
            <w:left w:val="none" w:sz="0" w:space="0" w:color="auto"/>
            <w:bottom w:val="none" w:sz="0" w:space="0" w:color="auto"/>
            <w:right w:val="none" w:sz="0" w:space="0" w:color="auto"/>
          </w:divBdr>
        </w:div>
        <w:div w:id="154687588">
          <w:marLeft w:val="547"/>
          <w:marRight w:val="0"/>
          <w:marTop w:val="0"/>
          <w:marBottom w:val="0"/>
          <w:divBdr>
            <w:top w:val="none" w:sz="0" w:space="0" w:color="auto"/>
            <w:left w:val="none" w:sz="0" w:space="0" w:color="auto"/>
            <w:bottom w:val="none" w:sz="0" w:space="0" w:color="auto"/>
            <w:right w:val="none" w:sz="0" w:space="0" w:color="auto"/>
          </w:divBdr>
        </w:div>
      </w:divsChild>
    </w:div>
    <w:div w:id="117070282">
      <w:bodyDiv w:val="1"/>
      <w:marLeft w:val="0"/>
      <w:marRight w:val="0"/>
      <w:marTop w:val="0"/>
      <w:marBottom w:val="0"/>
      <w:divBdr>
        <w:top w:val="none" w:sz="0" w:space="0" w:color="auto"/>
        <w:left w:val="none" w:sz="0" w:space="0" w:color="auto"/>
        <w:bottom w:val="none" w:sz="0" w:space="0" w:color="auto"/>
        <w:right w:val="none" w:sz="0" w:space="0" w:color="auto"/>
      </w:divBdr>
    </w:div>
    <w:div w:id="229462589">
      <w:bodyDiv w:val="1"/>
      <w:marLeft w:val="0"/>
      <w:marRight w:val="0"/>
      <w:marTop w:val="0"/>
      <w:marBottom w:val="0"/>
      <w:divBdr>
        <w:top w:val="none" w:sz="0" w:space="0" w:color="auto"/>
        <w:left w:val="none" w:sz="0" w:space="0" w:color="auto"/>
        <w:bottom w:val="none" w:sz="0" w:space="0" w:color="auto"/>
        <w:right w:val="none" w:sz="0" w:space="0" w:color="auto"/>
      </w:divBdr>
    </w:div>
    <w:div w:id="27482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9108</Words>
  <Characters>51190</Characters>
  <Application>Microsoft Office Word</Application>
  <DocSecurity>0</DocSecurity>
  <Lines>2326</Lines>
  <Paragraphs>1310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SENTISSI EL IDRISSI Othman</dc:creator>
  <cp:lastModifiedBy>Li Ma</cp:lastModifiedBy>
  <cp:revision>5</cp:revision>
  <dcterms:created xsi:type="dcterms:W3CDTF">2022-07-27T18:26:00Z</dcterms:created>
  <dcterms:modified xsi:type="dcterms:W3CDTF">2022-07-27T18:28:00Z</dcterms:modified>
</cp:coreProperties>
</file>