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739B"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Name of Journal: </w:t>
      </w:r>
      <w:r w:rsidRPr="007C6ECF">
        <w:rPr>
          <w:rFonts w:ascii="Book Antiqua" w:eastAsia="Book Antiqua" w:hAnsi="Book Antiqua" w:cs="Book Antiqua"/>
          <w:i/>
          <w:color w:val="000000" w:themeColor="text1"/>
        </w:rPr>
        <w:t>World Journal of Clinical Cases</w:t>
      </w:r>
    </w:p>
    <w:p w14:paraId="1FC7E065"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Manuscript NO: </w:t>
      </w:r>
      <w:r w:rsidRPr="007C6ECF">
        <w:rPr>
          <w:rFonts w:ascii="Book Antiqua" w:eastAsia="Book Antiqua" w:hAnsi="Book Antiqua" w:cs="Book Antiqua"/>
          <w:color w:val="000000" w:themeColor="text1"/>
        </w:rPr>
        <w:t>76721</w:t>
      </w:r>
    </w:p>
    <w:p w14:paraId="51F8496C"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Manuscript Type: </w:t>
      </w:r>
      <w:r w:rsidRPr="007C6ECF">
        <w:rPr>
          <w:rFonts w:ascii="Book Antiqua" w:eastAsia="Book Antiqua" w:hAnsi="Book Antiqua" w:cs="Book Antiqua"/>
          <w:color w:val="000000" w:themeColor="text1"/>
        </w:rPr>
        <w:t>ORIGINAL ARTICLE</w:t>
      </w:r>
    </w:p>
    <w:p w14:paraId="3D25A00F" w14:textId="77777777" w:rsidR="00A77B3E" w:rsidRPr="007C6ECF" w:rsidRDefault="00A77B3E" w:rsidP="007C6ECF">
      <w:pPr>
        <w:spacing w:line="360" w:lineRule="auto"/>
        <w:jc w:val="both"/>
        <w:rPr>
          <w:rFonts w:ascii="Book Antiqua" w:hAnsi="Book Antiqua"/>
          <w:color w:val="000000" w:themeColor="text1"/>
        </w:rPr>
      </w:pPr>
    </w:p>
    <w:p w14:paraId="677A2189"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i/>
          <w:color w:val="000000" w:themeColor="text1"/>
        </w:rPr>
        <w:t>Retrospective Study</w:t>
      </w:r>
    </w:p>
    <w:p w14:paraId="5365668D" w14:textId="4045BFBC" w:rsidR="00A77B3E" w:rsidRPr="007C6ECF" w:rsidRDefault="00D4329A" w:rsidP="007C6ECF">
      <w:pPr>
        <w:spacing w:line="360" w:lineRule="auto"/>
        <w:jc w:val="both"/>
        <w:rPr>
          <w:rFonts w:ascii="Book Antiqua" w:hAnsi="Book Antiqua"/>
          <w:color w:val="000000" w:themeColor="text1"/>
        </w:rPr>
      </w:pPr>
      <w:bookmarkStart w:id="0" w:name="OLE_LINK4583"/>
      <w:bookmarkStart w:id="1" w:name="OLE_LINK4584"/>
      <w:bookmarkStart w:id="2" w:name="OLE_LINK3654"/>
      <w:r w:rsidRPr="007C6ECF">
        <w:rPr>
          <w:rFonts w:ascii="Book Antiqua" w:eastAsia="Book Antiqua" w:hAnsi="Book Antiqua" w:cs="Book Antiqua"/>
          <w:b/>
          <w:bCs/>
          <w:color w:val="000000" w:themeColor="text1"/>
        </w:rPr>
        <w:t>Evaluat</w:t>
      </w:r>
      <w:r w:rsidR="00C308C3" w:rsidRPr="007C6ECF">
        <w:rPr>
          <w:rFonts w:ascii="Book Antiqua" w:eastAsia="Book Antiqua" w:hAnsi="Book Antiqua" w:cs="Book Antiqua"/>
          <w:b/>
          <w:bCs/>
          <w:color w:val="000000" w:themeColor="text1"/>
        </w:rPr>
        <w:t>ion of</w:t>
      </w:r>
      <w:r w:rsidRPr="007C6ECF">
        <w:rPr>
          <w:rFonts w:ascii="Book Antiqua" w:eastAsia="Book Antiqua" w:hAnsi="Book Antiqua" w:cs="Book Antiqua"/>
          <w:b/>
          <w:bCs/>
          <w:color w:val="000000" w:themeColor="text1"/>
        </w:rPr>
        <w:t xml:space="preserve"> the</w:t>
      </w:r>
      <w:r w:rsidR="007C42CA" w:rsidRPr="007C6ECF">
        <w:rPr>
          <w:rFonts w:ascii="Book Antiqua" w:eastAsia="Book Antiqua" w:hAnsi="Book Antiqua" w:cs="Book Antiqua"/>
          <w:b/>
          <w:bCs/>
          <w:color w:val="000000" w:themeColor="text1"/>
        </w:rPr>
        <w:t xml:space="preserve"> </w:t>
      </w:r>
      <w:r w:rsidR="003F6419" w:rsidRPr="007C6ECF">
        <w:rPr>
          <w:rFonts w:ascii="Book Antiqua" w:eastAsia="Book Antiqua" w:hAnsi="Book Antiqua" w:cs="Book Antiqua"/>
          <w:b/>
          <w:bCs/>
          <w:color w:val="000000" w:themeColor="text1"/>
        </w:rPr>
        <w:t xml:space="preserve">prognostic nutritional index </w:t>
      </w:r>
      <w:r w:rsidR="00C308C3" w:rsidRPr="007C6ECF">
        <w:rPr>
          <w:rFonts w:ascii="Book Antiqua" w:eastAsia="Book Antiqua" w:hAnsi="Book Antiqua" w:cs="Book Antiqua"/>
          <w:b/>
          <w:bCs/>
          <w:color w:val="000000" w:themeColor="text1"/>
        </w:rPr>
        <w:t>for</w:t>
      </w:r>
      <w:r w:rsidR="007C42CA" w:rsidRPr="007C6ECF">
        <w:rPr>
          <w:rFonts w:ascii="Book Antiqua" w:eastAsia="Book Antiqua" w:hAnsi="Book Antiqua" w:cs="Book Antiqua"/>
          <w:b/>
          <w:bCs/>
          <w:color w:val="000000" w:themeColor="text1"/>
        </w:rPr>
        <w:t xml:space="preserve"> the prognosis of </w:t>
      </w:r>
      <w:r w:rsidRPr="007C6ECF">
        <w:rPr>
          <w:rFonts w:ascii="Book Antiqua" w:eastAsia="Book Antiqua" w:hAnsi="Book Antiqua" w:cs="Book Antiqua"/>
          <w:b/>
          <w:bCs/>
          <w:color w:val="000000" w:themeColor="text1"/>
        </w:rPr>
        <w:t>Chinese patients with</w:t>
      </w:r>
      <w:r w:rsidR="00C533FC" w:rsidRPr="007C6ECF">
        <w:rPr>
          <w:rFonts w:ascii="Book Antiqua" w:eastAsia="Book Antiqua" w:hAnsi="Book Antiqua" w:cs="Book Antiqua"/>
          <w:b/>
          <w:bCs/>
          <w:color w:val="000000" w:themeColor="text1"/>
        </w:rPr>
        <w:t xml:space="preserve"> high/extremely high-risk </w:t>
      </w:r>
      <w:r w:rsidR="003F6419" w:rsidRPr="007C6ECF">
        <w:rPr>
          <w:rFonts w:ascii="Book Antiqua" w:eastAsia="Book Antiqua" w:hAnsi="Book Antiqua" w:cs="Book Antiqua"/>
          <w:b/>
          <w:bCs/>
          <w:color w:val="000000" w:themeColor="text1"/>
        </w:rPr>
        <w:t xml:space="preserve">prostate cancer </w:t>
      </w:r>
      <w:r w:rsidR="00C533FC" w:rsidRPr="007C6ECF">
        <w:rPr>
          <w:rFonts w:ascii="Book Antiqua" w:eastAsia="Book Antiqua" w:hAnsi="Book Antiqua" w:cs="Book Antiqua"/>
          <w:b/>
          <w:bCs/>
          <w:color w:val="000000" w:themeColor="text1"/>
        </w:rPr>
        <w:t xml:space="preserve">after radical </w:t>
      </w:r>
      <w:bookmarkStart w:id="3" w:name="OLE_LINK3"/>
      <w:r w:rsidR="00C533FC" w:rsidRPr="007C6ECF">
        <w:rPr>
          <w:rFonts w:ascii="Book Antiqua" w:eastAsia="Book Antiqua" w:hAnsi="Book Antiqua" w:cs="Book Antiqua"/>
          <w:b/>
          <w:bCs/>
          <w:color w:val="000000" w:themeColor="text1"/>
        </w:rPr>
        <w:t>prostatectomy</w:t>
      </w:r>
      <w:bookmarkEnd w:id="3"/>
    </w:p>
    <w:bookmarkEnd w:id="0"/>
    <w:bookmarkEnd w:id="1"/>
    <w:bookmarkEnd w:id="2"/>
    <w:p w14:paraId="741C0AA2" w14:textId="77777777" w:rsidR="00A77B3E" w:rsidRPr="007C6ECF" w:rsidRDefault="00A77B3E" w:rsidP="007C6ECF">
      <w:pPr>
        <w:spacing w:line="360" w:lineRule="auto"/>
        <w:jc w:val="both"/>
        <w:rPr>
          <w:rFonts w:ascii="Book Antiqua" w:hAnsi="Book Antiqua"/>
          <w:color w:val="000000" w:themeColor="text1"/>
        </w:rPr>
      </w:pPr>
    </w:p>
    <w:p w14:paraId="72D0D9C4" w14:textId="6F88A9BE" w:rsidR="00A77B3E" w:rsidRPr="007C6ECF" w:rsidRDefault="003F6419"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Yang </w:t>
      </w:r>
      <w:r w:rsidRPr="007C6ECF">
        <w:rPr>
          <w:rFonts w:ascii="Book Antiqua" w:eastAsia="Book Antiqua" w:hAnsi="Book Antiqua" w:cs="Book Antiqua"/>
          <w:color w:val="000000" w:themeColor="text1"/>
          <w:lang w:eastAsia="zh-CN"/>
        </w:rPr>
        <w:t xml:space="preserve">F </w:t>
      </w:r>
      <w:r w:rsidRPr="007C6ECF">
        <w:rPr>
          <w:rFonts w:ascii="Book Antiqua" w:eastAsia="Book Antiqua" w:hAnsi="Book Antiqua" w:cs="Book Antiqua"/>
          <w:i/>
          <w:iCs/>
          <w:color w:val="000000" w:themeColor="text1"/>
          <w:lang w:eastAsia="zh-CN"/>
        </w:rPr>
        <w:t>et al</w:t>
      </w:r>
      <w:r w:rsidRPr="007C6ECF">
        <w:rPr>
          <w:rFonts w:ascii="Book Antiqua" w:eastAsia="Book Antiqua" w:hAnsi="Book Antiqua" w:cs="Book Antiqua"/>
          <w:color w:val="000000" w:themeColor="text1"/>
          <w:lang w:eastAsia="zh-CN"/>
        </w:rPr>
        <w:t xml:space="preserve">. </w:t>
      </w:r>
      <w:r w:rsidR="00C533FC" w:rsidRPr="007C6ECF">
        <w:rPr>
          <w:rFonts w:ascii="Book Antiqua" w:eastAsia="Book Antiqua" w:hAnsi="Book Antiqua" w:cs="Book Antiqua"/>
          <w:color w:val="000000" w:themeColor="text1"/>
        </w:rPr>
        <w:t>PNI in prostate cancer patients</w:t>
      </w:r>
    </w:p>
    <w:p w14:paraId="513F2A37" w14:textId="77777777" w:rsidR="00A77B3E" w:rsidRPr="007C6ECF" w:rsidRDefault="00A77B3E" w:rsidP="007C6ECF">
      <w:pPr>
        <w:spacing w:line="360" w:lineRule="auto"/>
        <w:jc w:val="both"/>
        <w:rPr>
          <w:rFonts w:ascii="Book Antiqua" w:hAnsi="Book Antiqua"/>
          <w:color w:val="000000" w:themeColor="text1"/>
        </w:rPr>
      </w:pPr>
    </w:p>
    <w:p w14:paraId="7F435D1D"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Fan </w:t>
      </w:r>
      <w:bookmarkStart w:id="4" w:name="OLE_LINK4571"/>
      <w:bookmarkStart w:id="5" w:name="OLE_LINK4572"/>
      <w:r w:rsidRPr="007C6ECF">
        <w:rPr>
          <w:rFonts w:ascii="Book Antiqua" w:eastAsia="Book Antiqua" w:hAnsi="Book Antiqua" w:cs="Book Antiqua"/>
          <w:color w:val="000000" w:themeColor="text1"/>
        </w:rPr>
        <w:t>Yang</w:t>
      </w:r>
      <w:bookmarkEnd w:id="4"/>
      <w:bookmarkEnd w:id="5"/>
      <w:r w:rsidRPr="007C6ECF">
        <w:rPr>
          <w:rFonts w:ascii="Book Antiqua" w:eastAsia="Book Antiqua" w:hAnsi="Book Antiqua" w:cs="Book Antiqua"/>
          <w:color w:val="000000" w:themeColor="text1"/>
        </w:rPr>
        <w:t>, Min Pan, Jin Nie, Fan Xiao, Yuan Zhang</w:t>
      </w:r>
    </w:p>
    <w:p w14:paraId="56581945" w14:textId="77777777" w:rsidR="00A77B3E" w:rsidRPr="007C6ECF" w:rsidRDefault="00A77B3E" w:rsidP="007C6ECF">
      <w:pPr>
        <w:spacing w:line="360" w:lineRule="auto"/>
        <w:jc w:val="both"/>
        <w:rPr>
          <w:rFonts w:ascii="Book Antiqua" w:hAnsi="Book Antiqua"/>
          <w:color w:val="000000" w:themeColor="text1"/>
        </w:rPr>
      </w:pPr>
    </w:p>
    <w:p w14:paraId="0CCE5019"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Fan Yang, Min Pan, Jin Nie, Fan Xiao, Yuan Zhang, </w:t>
      </w:r>
      <w:r w:rsidRPr="007C6ECF">
        <w:rPr>
          <w:rFonts w:ascii="Book Antiqua" w:eastAsia="Book Antiqua" w:hAnsi="Book Antiqua" w:cs="Book Antiqua"/>
          <w:color w:val="000000" w:themeColor="text1"/>
        </w:rPr>
        <w:t>Department of Urology, Tongji Hospital, Tongji Medical College, Huazhong University of Science and Technology, Wuhan 430030, Hubei Province, China</w:t>
      </w:r>
    </w:p>
    <w:p w14:paraId="61E3955D" w14:textId="77777777" w:rsidR="00A77B3E" w:rsidRPr="007C6ECF" w:rsidRDefault="00A77B3E" w:rsidP="007C6ECF">
      <w:pPr>
        <w:spacing w:line="360" w:lineRule="auto"/>
        <w:jc w:val="both"/>
        <w:rPr>
          <w:rFonts w:ascii="Book Antiqua" w:hAnsi="Book Antiqua"/>
          <w:color w:val="000000" w:themeColor="text1"/>
        </w:rPr>
      </w:pPr>
    </w:p>
    <w:p w14:paraId="72E5F928" w14:textId="265F9541"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Author contributions: </w:t>
      </w:r>
      <w:r w:rsidRPr="007C6ECF">
        <w:rPr>
          <w:rFonts w:ascii="Book Antiqua" w:eastAsia="Book Antiqua" w:hAnsi="Book Antiqua" w:cs="Book Antiqua"/>
          <w:color w:val="000000" w:themeColor="text1"/>
        </w:rPr>
        <w:t>Zhang Y conceptualized and designed this study</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Yang F collected </w:t>
      </w:r>
      <w:r w:rsidR="00C308C3" w:rsidRPr="007C6ECF">
        <w:rPr>
          <w:rFonts w:ascii="Book Antiqua" w:eastAsia="Book Antiqua" w:hAnsi="Book Antiqua" w:cs="Book Antiqua"/>
          <w:color w:val="000000" w:themeColor="text1"/>
        </w:rPr>
        <w:t xml:space="preserve">the </w:t>
      </w:r>
      <w:r w:rsidRPr="007C6ECF">
        <w:rPr>
          <w:rFonts w:ascii="Book Antiqua" w:eastAsia="Book Antiqua" w:hAnsi="Book Antiqua" w:cs="Book Antiqua"/>
          <w:color w:val="000000" w:themeColor="text1"/>
        </w:rPr>
        <w:t>data and drafted the manuscript</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Pan M and Nie J analyzed and interpreted the data</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Xiao F and Zhang Y were responsible for </w:t>
      </w:r>
      <w:r w:rsidR="00D4329A" w:rsidRPr="007C6ECF">
        <w:rPr>
          <w:rFonts w:ascii="Book Antiqua" w:eastAsia="Book Antiqua" w:hAnsi="Book Antiqua" w:cs="Book Antiqua"/>
          <w:color w:val="000000" w:themeColor="text1"/>
        </w:rPr>
        <w:t>critically revising the</w:t>
      </w:r>
      <w:r w:rsidR="00C308C3" w:rsidRPr="007C6ECF">
        <w:rPr>
          <w:rFonts w:ascii="Book Antiqua" w:eastAsia="Book Antiqua" w:hAnsi="Book Antiqua" w:cs="Book Antiqua"/>
          <w:color w:val="000000" w:themeColor="text1"/>
        </w:rPr>
        <w:t xml:space="preserve"> manuscript for</w:t>
      </w:r>
      <w:r w:rsidR="00D4329A" w:rsidRPr="007C6ECF">
        <w:rPr>
          <w:rFonts w:ascii="Book Antiqua" w:eastAsia="Book Antiqua" w:hAnsi="Book Antiqua" w:cs="Book Antiqua"/>
          <w:color w:val="000000" w:themeColor="text1"/>
        </w:rPr>
        <w:t xml:space="preserve"> important intellectual content</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w:t>
      </w:r>
      <w:r w:rsidR="00393EB3" w:rsidRPr="007C6ECF">
        <w:rPr>
          <w:rFonts w:ascii="Book Antiqua" w:eastAsia="Book Antiqua" w:hAnsi="Book Antiqua" w:cs="Book Antiqua"/>
          <w:color w:val="000000" w:themeColor="text1"/>
        </w:rPr>
        <w:t xml:space="preserve">all </w:t>
      </w:r>
      <w:r w:rsidRPr="007C6ECF">
        <w:rPr>
          <w:rFonts w:ascii="Book Antiqua" w:eastAsia="Book Antiqua" w:hAnsi="Book Antiqua" w:cs="Book Antiqua"/>
          <w:color w:val="000000" w:themeColor="text1"/>
        </w:rPr>
        <w:t>authors approved the final version for submission.</w:t>
      </w:r>
    </w:p>
    <w:p w14:paraId="7B9474B4" w14:textId="77777777" w:rsidR="00A77B3E" w:rsidRPr="007C6ECF" w:rsidRDefault="00A77B3E" w:rsidP="007C6ECF">
      <w:pPr>
        <w:spacing w:line="360" w:lineRule="auto"/>
        <w:jc w:val="both"/>
        <w:rPr>
          <w:rFonts w:ascii="Book Antiqua" w:hAnsi="Book Antiqua"/>
          <w:color w:val="000000" w:themeColor="text1"/>
        </w:rPr>
      </w:pPr>
    </w:p>
    <w:p w14:paraId="094E234B" w14:textId="61E8844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Corresponding author: Yuan Zhang, BSc, Chief Physician, </w:t>
      </w:r>
      <w:r w:rsidR="003F6419" w:rsidRPr="007C6ECF">
        <w:rPr>
          <w:rFonts w:ascii="Book Antiqua" w:eastAsia="Book Antiqua" w:hAnsi="Book Antiqua" w:cs="Book Antiqua"/>
          <w:color w:val="000000" w:themeColor="text1"/>
        </w:rPr>
        <w:t>Department of Urology, Tongji Hospital, Tongji Medical College, Huazhong University of Science and Technology, N</w:t>
      </w:r>
      <w:r w:rsidR="003F6419" w:rsidRPr="007C6ECF">
        <w:rPr>
          <w:rFonts w:ascii="Book Antiqua" w:eastAsia="Book Antiqua" w:hAnsi="Book Antiqua" w:cs="Book Antiqua"/>
          <w:color w:val="000000" w:themeColor="text1"/>
          <w:lang w:eastAsia="zh-CN"/>
        </w:rPr>
        <w:t xml:space="preserve">o. </w:t>
      </w:r>
      <w:r w:rsidR="003F6419" w:rsidRPr="007C6ECF">
        <w:rPr>
          <w:rFonts w:ascii="Book Antiqua" w:eastAsia="Book Antiqua" w:hAnsi="Book Antiqua" w:cs="Book Antiqua"/>
          <w:color w:val="000000" w:themeColor="text1"/>
        </w:rPr>
        <w:t>1095 Jiefang Avenue, Wuhan 430030, Hubei Province, China</w:t>
      </w:r>
      <w:r w:rsidRPr="007C6ECF">
        <w:rPr>
          <w:rFonts w:ascii="Book Antiqua" w:eastAsia="Book Antiqua" w:hAnsi="Book Antiqua" w:cs="Book Antiqua"/>
          <w:color w:val="000000" w:themeColor="text1"/>
        </w:rPr>
        <w:t>. tjzy2781@163.com</w:t>
      </w:r>
    </w:p>
    <w:p w14:paraId="15AC9824" w14:textId="77777777" w:rsidR="00A77B3E" w:rsidRPr="007C6ECF" w:rsidRDefault="00A77B3E" w:rsidP="007C6ECF">
      <w:pPr>
        <w:spacing w:line="360" w:lineRule="auto"/>
        <w:jc w:val="both"/>
        <w:rPr>
          <w:rFonts w:ascii="Book Antiqua" w:hAnsi="Book Antiqua"/>
          <w:color w:val="000000" w:themeColor="text1"/>
        </w:rPr>
      </w:pPr>
    </w:p>
    <w:p w14:paraId="195550C8"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Received: </w:t>
      </w:r>
      <w:r w:rsidRPr="007C6ECF">
        <w:rPr>
          <w:rFonts w:ascii="Book Antiqua" w:eastAsia="Book Antiqua" w:hAnsi="Book Antiqua" w:cs="Book Antiqua"/>
          <w:color w:val="000000" w:themeColor="text1"/>
        </w:rPr>
        <w:t>April 19, 2022</w:t>
      </w:r>
    </w:p>
    <w:p w14:paraId="7908C8DE" w14:textId="27CDF534"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Revised: </w:t>
      </w:r>
      <w:r w:rsidR="003F6419" w:rsidRPr="007C6ECF">
        <w:rPr>
          <w:rFonts w:ascii="Book Antiqua" w:eastAsia="Book Antiqua" w:hAnsi="Book Antiqua" w:cs="Book Antiqua"/>
          <w:color w:val="000000" w:themeColor="text1"/>
        </w:rPr>
        <w:t>May 22, 2022</w:t>
      </w:r>
    </w:p>
    <w:p w14:paraId="610EE009" w14:textId="052EDD09"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Accepted: </w:t>
      </w:r>
      <w:ins w:id="6" w:author="Li Ma" w:date="2022-07-29T14:15:00Z">
        <w:r w:rsidR="00A4543B" w:rsidRPr="00EB4370">
          <w:rPr>
            <w:rFonts w:ascii="Book Antiqua" w:eastAsia="Book Antiqua" w:hAnsi="Book Antiqua" w:cs="Book Antiqua"/>
            <w:color w:val="000000" w:themeColor="text1"/>
            <w:rPrChange w:id="7" w:author="Li Ma" w:date="2022-07-29T14:16:00Z">
              <w:rPr>
                <w:rFonts w:ascii="Book Antiqua" w:eastAsia="Book Antiqua" w:hAnsi="Book Antiqua" w:cs="Book Antiqua"/>
                <w:b/>
                <w:bCs/>
                <w:color w:val="000000" w:themeColor="text1"/>
              </w:rPr>
            </w:rPrChange>
          </w:rPr>
          <w:t>July 29, 2022</w:t>
        </w:r>
      </w:ins>
    </w:p>
    <w:p w14:paraId="12B5AEFC" w14:textId="4A26468D"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Published online: </w:t>
      </w:r>
    </w:p>
    <w:p w14:paraId="5F06BABC" w14:textId="77777777" w:rsidR="00A77B3E" w:rsidRPr="007C6ECF" w:rsidRDefault="00A77B3E" w:rsidP="007C6ECF">
      <w:pPr>
        <w:spacing w:line="360" w:lineRule="auto"/>
        <w:jc w:val="both"/>
        <w:rPr>
          <w:rFonts w:ascii="Book Antiqua" w:hAnsi="Book Antiqua"/>
          <w:color w:val="000000" w:themeColor="text1"/>
        </w:rPr>
        <w:sectPr w:rsidR="00A77B3E" w:rsidRPr="007C6ECF" w:rsidSect="003F6419">
          <w:footerReference w:type="default" r:id="rId6"/>
          <w:pgSz w:w="11900" w:h="16840"/>
          <w:pgMar w:top="1440" w:right="1440" w:bottom="1440" w:left="1440" w:header="720" w:footer="720" w:gutter="0"/>
          <w:cols w:space="720"/>
          <w:docGrid w:linePitch="360"/>
        </w:sectPr>
      </w:pPr>
    </w:p>
    <w:p w14:paraId="20369930"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lastRenderedPageBreak/>
        <w:t>Abstract</w:t>
      </w:r>
    </w:p>
    <w:p w14:paraId="699F8693"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BACKGROUND</w:t>
      </w:r>
    </w:p>
    <w:p w14:paraId="27FAA1D3" w14:textId="77377B9A" w:rsidR="00A77B3E" w:rsidRPr="007C6ECF" w:rsidRDefault="00C533FC" w:rsidP="007C6ECF">
      <w:pPr>
        <w:spacing w:line="360" w:lineRule="auto"/>
        <w:jc w:val="both"/>
        <w:rPr>
          <w:rFonts w:ascii="Book Antiqua" w:eastAsia="Book Antiqua" w:hAnsi="Book Antiqua" w:cs="Book Antiqua"/>
          <w:color w:val="000000" w:themeColor="text1"/>
        </w:rPr>
      </w:pPr>
      <w:r w:rsidRPr="007C6ECF">
        <w:rPr>
          <w:rFonts w:ascii="Book Antiqua" w:eastAsia="Book Antiqua" w:hAnsi="Book Antiqua" w:cs="Book Antiqua"/>
          <w:color w:val="000000" w:themeColor="text1"/>
        </w:rPr>
        <w:t xml:space="preserve">The incidence of </w:t>
      </w:r>
      <w:bookmarkStart w:id="8" w:name="OLE_LINK4567"/>
      <w:bookmarkStart w:id="9" w:name="OLE_LINK4568"/>
      <w:bookmarkStart w:id="10" w:name="OLE_LINK4573"/>
      <w:bookmarkStart w:id="11" w:name="OLE_LINK4597"/>
      <w:r w:rsidRPr="007C6ECF">
        <w:rPr>
          <w:rFonts w:ascii="Book Antiqua" w:eastAsia="Book Antiqua" w:hAnsi="Book Antiqua" w:cs="Book Antiqua"/>
          <w:color w:val="000000" w:themeColor="text1"/>
        </w:rPr>
        <w:t>prostate cancer</w:t>
      </w:r>
      <w:bookmarkEnd w:id="8"/>
      <w:bookmarkEnd w:id="9"/>
      <w:bookmarkEnd w:id="10"/>
      <w:bookmarkEnd w:id="11"/>
      <w:r w:rsidRPr="007C6ECF">
        <w:rPr>
          <w:rFonts w:ascii="Book Antiqua" w:eastAsia="Book Antiqua" w:hAnsi="Book Antiqua" w:cs="Book Antiqua"/>
          <w:color w:val="000000" w:themeColor="text1"/>
        </w:rPr>
        <w:t xml:space="preserve"> (PCa) is </w:t>
      </w:r>
      <w:r w:rsidR="00D4329A" w:rsidRPr="007C6ECF">
        <w:rPr>
          <w:rFonts w:ascii="Book Antiqua" w:eastAsia="Book Antiqua" w:hAnsi="Book Antiqua" w:cs="Book Antiqua"/>
          <w:color w:val="000000" w:themeColor="text1"/>
        </w:rPr>
        <w:t xml:space="preserve">on the rise </w:t>
      </w:r>
      <w:r w:rsidRPr="007C6ECF">
        <w:rPr>
          <w:rFonts w:ascii="Book Antiqua" w:eastAsia="Book Antiqua" w:hAnsi="Book Antiqua" w:cs="Book Antiqua"/>
          <w:color w:val="000000" w:themeColor="text1"/>
        </w:rPr>
        <w:t xml:space="preserve">in China. The risk level of patients </w:t>
      </w:r>
      <w:r w:rsidR="00D4329A" w:rsidRPr="007C6ECF">
        <w:rPr>
          <w:rFonts w:ascii="Book Antiqua" w:eastAsia="Book Antiqua" w:hAnsi="Book Antiqua" w:cs="Book Antiqua"/>
          <w:color w:val="000000" w:themeColor="text1"/>
        </w:rPr>
        <w:t xml:space="preserve">with PCa </w:t>
      </w:r>
      <w:r w:rsidR="00C308C3" w:rsidRPr="007C6ECF">
        <w:rPr>
          <w:rFonts w:ascii="Book Antiqua" w:eastAsia="Book Antiqua" w:hAnsi="Book Antiqua" w:cs="Book Antiqua"/>
          <w:color w:val="000000" w:themeColor="text1"/>
        </w:rPr>
        <w:t xml:space="preserve">is </w:t>
      </w:r>
      <w:r w:rsidR="00CC5D5B" w:rsidRPr="007C6ECF">
        <w:rPr>
          <w:rFonts w:ascii="Book Antiqua" w:eastAsia="Book Antiqua" w:hAnsi="Book Antiqua" w:cs="Book Antiqua"/>
          <w:color w:val="000000" w:themeColor="text1"/>
        </w:rPr>
        <w:t>associated with</w:t>
      </w:r>
      <w:r w:rsidRPr="007C6ECF">
        <w:rPr>
          <w:rFonts w:ascii="Book Antiqua" w:eastAsia="Book Antiqua" w:hAnsi="Book Antiqua" w:cs="Book Antiqua"/>
          <w:color w:val="000000" w:themeColor="text1"/>
        </w:rPr>
        <w:t xml:space="preserve"> disease-free survival rate </w:t>
      </w:r>
      <w:r w:rsidR="00D4329A" w:rsidRPr="007C6ECF">
        <w:rPr>
          <w:rFonts w:ascii="Book Antiqua" w:eastAsia="Book Antiqua" w:hAnsi="Book Antiqua" w:cs="Book Antiqua"/>
          <w:color w:val="000000" w:themeColor="text1"/>
        </w:rPr>
        <w:t xml:space="preserve">at 10 years </w:t>
      </w:r>
      <w:r w:rsidRPr="007C6ECF">
        <w:rPr>
          <w:rFonts w:ascii="Book Antiqua" w:eastAsia="Book Antiqua" w:hAnsi="Book Antiqua" w:cs="Book Antiqua"/>
          <w:color w:val="000000" w:themeColor="text1"/>
        </w:rPr>
        <w:t xml:space="preserve">after radical </w:t>
      </w:r>
      <w:r w:rsidR="00D4329A" w:rsidRPr="007C6ECF">
        <w:rPr>
          <w:rFonts w:ascii="Book Antiqua" w:eastAsia="Book Antiqua" w:hAnsi="Book Antiqua" w:cs="Book Antiqua"/>
          <w:color w:val="000000" w:themeColor="text1"/>
        </w:rPr>
        <w:t>prostatectomy</w:t>
      </w:r>
      <w:r w:rsidRPr="007C6ECF">
        <w:rPr>
          <w:rFonts w:ascii="Book Antiqua" w:eastAsia="Book Antiqua" w:hAnsi="Book Antiqua" w:cs="Book Antiqua"/>
          <w:color w:val="000000" w:themeColor="text1"/>
        </w:rPr>
        <w:t xml:space="preserve">. Predicting prognosis in advance according to the degree of risk can provide </w:t>
      </w:r>
      <w:r w:rsidR="00C308C3" w:rsidRPr="007C6ECF">
        <w:rPr>
          <w:rFonts w:ascii="Book Antiqua" w:eastAsia="Book Antiqua" w:hAnsi="Book Antiqua" w:cs="Book Antiqua"/>
          <w:color w:val="000000" w:themeColor="text1"/>
        </w:rPr>
        <w:t xml:space="preserve">a </w:t>
      </w:r>
      <w:r w:rsidRPr="007C6ECF">
        <w:rPr>
          <w:rFonts w:ascii="Book Antiqua" w:eastAsia="Book Antiqua" w:hAnsi="Book Antiqua" w:cs="Book Antiqua"/>
          <w:color w:val="000000" w:themeColor="text1"/>
        </w:rPr>
        <w:t xml:space="preserve">reference for patients, especially treatment </w:t>
      </w:r>
      <w:r w:rsidR="0079311B" w:rsidRPr="007C6ECF">
        <w:rPr>
          <w:rFonts w:ascii="Book Antiqua" w:eastAsia="Book Antiqua" w:hAnsi="Book Antiqua" w:cs="Book Antiqua"/>
          <w:color w:val="000000" w:themeColor="text1"/>
        </w:rPr>
        <w:t xml:space="preserve">options </w:t>
      </w:r>
      <w:r w:rsidRPr="007C6ECF">
        <w:rPr>
          <w:rFonts w:ascii="Book Antiqua" w:eastAsia="Book Antiqua" w:hAnsi="Book Antiqua" w:cs="Book Antiqua"/>
          <w:color w:val="000000" w:themeColor="text1"/>
        </w:rPr>
        <w:t xml:space="preserve">and postoperative adjuvant treatment measures </w:t>
      </w:r>
      <w:r w:rsidR="00C308C3" w:rsidRPr="007C6ECF">
        <w:rPr>
          <w:rFonts w:ascii="Book Antiqua" w:eastAsia="Book Antiqua" w:hAnsi="Book Antiqua" w:cs="Book Antiqua"/>
          <w:color w:val="000000" w:themeColor="text1"/>
        </w:rPr>
        <w:t xml:space="preserve">for </w:t>
      </w:r>
      <w:r w:rsidRPr="007C6ECF">
        <w:rPr>
          <w:rFonts w:ascii="Book Antiqua" w:eastAsia="Book Antiqua" w:hAnsi="Book Antiqua" w:cs="Book Antiqua"/>
          <w:color w:val="000000" w:themeColor="text1"/>
        </w:rPr>
        <w:t>high-risk/extremely high-risk patients.</w:t>
      </w:r>
    </w:p>
    <w:p w14:paraId="551EEF1F" w14:textId="77777777" w:rsidR="00A77B3E" w:rsidRPr="007C6ECF" w:rsidRDefault="00A77B3E" w:rsidP="007C6ECF">
      <w:pPr>
        <w:spacing w:line="360" w:lineRule="auto"/>
        <w:jc w:val="both"/>
        <w:rPr>
          <w:rFonts w:ascii="Book Antiqua" w:hAnsi="Book Antiqua"/>
          <w:color w:val="000000" w:themeColor="text1"/>
        </w:rPr>
      </w:pPr>
    </w:p>
    <w:p w14:paraId="1EC85F71" w14:textId="687EDDDA" w:rsidR="00A77B3E" w:rsidRPr="007C6ECF" w:rsidRDefault="003F6419" w:rsidP="007C6ECF">
      <w:pPr>
        <w:spacing w:line="360" w:lineRule="auto"/>
        <w:jc w:val="both"/>
        <w:rPr>
          <w:rFonts w:ascii="Book Antiqua" w:hAnsi="Book Antiqua"/>
          <w:color w:val="000000" w:themeColor="text1"/>
          <w:lang w:eastAsia="zh-CN"/>
        </w:rPr>
      </w:pPr>
      <w:r w:rsidRPr="007C6ECF">
        <w:rPr>
          <w:rFonts w:ascii="Book Antiqua" w:eastAsia="Book Antiqua" w:hAnsi="Book Antiqua" w:cs="Book Antiqua"/>
          <w:color w:val="000000" w:themeColor="text1"/>
        </w:rPr>
        <w:t>AIM</w:t>
      </w:r>
    </w:p>
    <w:p w14:paraId="08022A1A" w14:textId="7E62875C"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To </w:t>
      </w:r>
      <w:r w:rsidR="00CC5D5B" w:rsidRPr="007C6ECF">
        <w:rPr>
          <w:rFonts w:ascii="Book Antiqua" w:eastAsia="Book Antiqua" w:hAnsi="Book Antiqua" w:cs="Book Antiqua"/>
          <w:color w:val="000000" w:themeColor="text1"/>
        </w:rPr>
        <w:t xml:space="preserve">explore </w:t>
      </w:r>
      <w:r w:rsidRPr="007C6ECF">
        <w:rPr>
          <w:rFonts w:ascii="Book Antiqua" w:eastAsia="Book Antiqua" w:hAnsi="Book Antiqua" w:cs="Book Antiqua"/>
          <w:color w:val="000000" w:themeColor="text1"/>
        </w:rPr>
        <w:t xml:space="preserve">the predictive value of </w:t>
      </w:r>
      <w:bookmarkStart w:id="12" w:name="OLE_LINK4569"/>
      <w:bookmarkStart w:id="13" w:name="OLE_LINK4570"/>
      <w:r w:rsidR="00AE487B" w:rsidRPr="007C6ECF">
        <w:rPr>
          <w:rFonts w:ascii="Book Antiqua" w:eastAsia="Book Antiqua" w:hAnsi="Book Antiqua" w:cs="Book Antiqua"/>
          <w:color w:val="000000" w:themeColor="text1"/>
        </w:rPr>
        <w:t xml:space="preserve">the </w:t>
      </w:r>
      <w:r w:rsidR="00575AA5" w:rsidRPr="007C6ECF">
        <w:rPr>
          <w:rFonts w:ascii="Book Antiqua" w:eastAsia="Book Antiqua" w:hAnsi="Book Antiqua" w:cs="Book Antiqua"/>
          <w:color w:val="000000" w:themeColor="text1"/>
        </w:rPr>
        <w:t xml:space="preserve">prognostic </w:t>
      </w:r>
      <w:r w:rsidRPr="007C6ECF">
        <w:rPr>
          <w:rFonts w:ascii="Book Antiqua" w:eastAsia="Book Antiqua" w:hAnsi="Book Antiqua" w:cs="Book Antiqua"/>
          <w:color w:val="000000" w:themeColor="text1"/>
        </w:rPr>
        <w:t>nutritional index</w:t>
      </w:r>
      <w:bookmarkEnd w:id="12"/>
      <w:bookmarkEnd w:id="13"/>
      <w:r w:rsidRPr="007C6ECF">
        <w:rPr>
          <w:rFonts w:ascii="Book Antiqua" w:eastAsia="Book Antiqua" w:hAnsi="Book Antiqua" w:cs="Book Antiqua"/>
          <w:color w:val="000000" w:themeColor="text1"/>
        </w:rPr>
        <w:t xml:space="preserve"> (PNI) for biological recurrence in Chinese patients with high/extremely high</w:t>
      </w:r>
      <w:r w:rsidR="00AE487B"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risk PCa after radical </w:t>
      </w:r>
      <w:r w:rsidR="00D4329A" w:rsidRPr="007C6ECF">
        <w:rPr>
          <w:rFonts w:ascii="Book Antiqua" w:eastAsia="Book Antiqua" w:hAnsi="Book Antiqua" w:cs="Book Antiqua"/>
          <w:bCs/>
          <w:color w:val="000000" w:themeColor="text1"/>
        </w:rPr>
        <w:t>prostatectomy</w:t>
      </w:r>
      <w:r w:rsidRPr="007C6ECF">
        <w:rPr>
          <w:rFonts w:ascii="Book Antiqua" w:eastAsia="Book Antiqua" w:hAnsi="Book Antiqua" w:cs="Book Antiqua"/>
          <w:color w:val="000000" w:themeColor="text1"/>
        </w:rPr>
        <w:t>.</w:t>
      </w:r>
    </w:p>
    <w:p w14:paraId="5615D5D3" w14:textId="77777777" w:rsidR="00A77B3E" w:rsidRPr="007C6ECF" w:rsidRDefault="00A77B3E" w:rsidP="007C6ECF">
      <w:pPr>
        <w:spacing w:line="360" w:lineRule="auto"/>
        <w:jc w:val="both"/>
        <w:rPr>
          <w:rFonts w:ascii="Book Antiqua" w:hAnsi="Book Antiqua"/>
          <w:color w:val="000000" w:themeColor="text1"/>
        </w:rPr>
      </w:pPr>
    </w:p>
    <w:p w14:paraId="1EB8EA34"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METHODS</w:t>
      </w:r>
    </w:p>
    <w:p w14:paraId="36FD8B9B" w14:textId="463A3C53"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The biochemical test results and clinical data of 193 patients who underwent radical </w:t>
      </w:r>
      <w:r w:rsidR="00D4329A" w:rsidRPr="007C6ECF">
        <w:rPr>
          <w:rFonts w:ascii="Book Antiqua" w:eastAsia="Book Antiqua" w:hAnsi="Book Antiqua" w:cs="Book Antiqua"/>
          <w:bCs/>
          <w:color w:val="000000" w:themeColor="text1"/>
        </w:rPr>
        <w:t>prostatectomy</w:t>
      </w:r>
      <w:r w:rsidRPr="007C6ECF">
        <w:rPr>
          <w:rFonts w:ascii="Book Antiqua" w:eastAsia="Book Antiqua" w:hAnsi="Book Antiqua" w:cs="Book Antiqua"/>
          <w:color w:val="000000" w:themeColor="text1"/>
        </w:rPr>
        <w:t xml:space="preserve"> for the first time from January 2015 to December 2020 were retrospectively collected. The PNI value </w:t>
      </w:r>
      <w:r w:rsidR="004738E4" w:rsidRPr="007C6ECF">
        <w:rPr>
          <w:rFonts w:ascii="Book Antiqua" w:eastAsia="Book Antiqua" w:hAnsi="Book Antiqua" w:cs="Book Antiqua"/>
          <w:color w:val="000000" w:themeColor="text1"/>
        </w:rPr>
        <w:t xml:space="preserve">of peripheral blood </w:t>
      </w:r>
      <w:r w:rsidRPr="007C6ECF">
        <w:rPr>
          <w:rFonts w:ascii="Book Antiqua" w:eastAsia="Book Antiqua" w:hAnsi="Book Antiqua" w:cs="Book Antiqua"/>
          <w:color w:val="000000" w:themeColor="text1"/>
        </w:rPr>
        <w:t>within 1 wk before surgery was calculated</w:t>
      </w:r>
      <w:r w:rsidR="00D4329A" w:rsidRPr="007C6ECF">
        <w:rPr>
          <w:rFonts w:ascii="Book Antiqua" w:eastAsia="Book Antiqua" w:hAnsi="Book Antiqua" w:cs="Book Antiqua"/>
          <w:color w:val="000000" w:themeColor="text1"/>
        </w:rPr>
        <w:t>, and d</w:t>
      </w:r>
      <w:r w:rsidRPr="007C6ECF">
        <w:rPr>
          <w:rFonts w:ascii="Book Antiqua" w:eastAsia="Book Antiqua" w:hAnsi="Book Antiqua" w:cs="Book Antiqua"/>
          <w:color w:val="000000" w:themeColor="text1"/>
        </w:rPr>
        <w:t xml:space="preserve">uring the follow-up period, </w:t>
      </w:r>
      <w:bookmarkStart w:id="14" w:name="OLE_LINK4574"/>
      <w:bookmarkStart w:id="15" w:name="OLE_LINK4575"/>
      <w:r w:rsidR="003E07E1" w:rsidRPr="007C6ECF">
        <w:rPr>
          <w:rFonts w:ascii="Book Antiqua" w:eastAsia="Book Antiqua" w:hAnsi="Book Antiqua" w:cs="Book Antiqua"/>
          <w:color w:val="000000" w:themeColor="text1"/>
          <w:shd w:val="clear" w:color="auto" w:fill="FFFFFF"/>
        </w:rPr>
        <w:t>prostate</w:t>
      </w:r>
      <w:r w:rsidR="00C308C3" w:rsidRPr="007C6ECF">
        <w:rPr>
          <w:rFonts w:ascii="Book Antiqua" w:eastAsia="Book Antiqua" w:hAnsi="Book Antiqua" w:cs="Book Antiqua"/>
          <w:color w:val="000000" w:themeColor="text1"/>
          <w:shd w:val="clear" w:color="auto" w:fill="FFFFFF"/>
        </w:rPr>
        <w:t>-</w:t>
      </w:r>
      <w:r w:rsidR="003E07E1" w:rsidRPr="007C6ECF">
        <w:rPr>
          <w:rFonts w:ascii="Book Antiqua" w:eastAsia="Book Antiqua" w:hAnsi="Book Antiqua" w:cs="Book Antiqua"/>
          <w:color w:val="000000" w:themeColor="text1"/>
          <w:shd w:val="clear" w:color="auto" w:fill="FFFFFF"/>
        </w:rPr>
        <w:t>specific antigen</w:t>
      </w:r>
      <w:bookmarkEnd w:id="14"/>
      <w:bookmarkEnd w:id="15"/>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 xml:space="preserve">0.2 ng/mL was considered to have biological recurrence. The </w:t>
      </w:r>
      <w:bookmarkStart w:id="16" w:name="OLE_LINK4576"/>
      <w:bookmarkStart w:id="17" w:name="OLE_LINK4577"/>
      <w:bookmarkStart w:id="18" w:name="OLE_LINK4578"/>
      <w:r w:rsidR="003778FC" w:rsidRPr="007C6ECF">
        <w:rPr>
          <w:rFonts w:ascii="Book Antiqua" w:eastAsia="Book Antiqua" w:hAnsi="Book Antiqua" w:cs="Book Antiqua"/>
          <w:color w:val="000000" w:themeColor="text1"/>
          <w:shd w:val="clear" w:color="auto" w:fill="FFFFFF"/>
        </w:rPr>
        <w:t xml:space="preserve">receiver operating </w:t>
      </w:r>
      <w:bookmarkEnd w:id="16"/>
      <w:bookmarkEnd w:id="17"/>
      <w:bookmarkEnd w:id="18"/>
      <w:r w:rsidR="00C308C3" w:rsidRPr="007C6ECF">
        <w:rPr>
          <w:rFonts w:ascii="Book Antiqua" w:eastAsia="Book Antiqua" w:hAnsi="Book Antiqua" w:cs="Book Antiqua"/>
          <w:color w:val="000000" w:themeColor="text1"/>
          <w:shd w:val="clear" w:color="auto" w:fill="FFFFFF"/>
        </w:rPr>
        <w:t xml:space="preserve">characteristic </w:t>
      </w:r>
      <w:r w:rsidR="003778FC"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rPr>
        <w:t>ROC</w:t>
      </w:r>
      <w:r w:rsidR="003778FC" w:rsidRPr="007C6ECF">
        <w:rPr>
          <w:rFonts w:ascii="Book Antiqua" w:eastAsia="Book Antiqua" w:hAnsi="Book Antiqua" w:cs="Book Antiqua"/>
          <w:color w:val="000000" w:themeColor="text1"/>
        </w:rPr>
        <w:t>)</w:t>
      </w:r>
      <w:r w:rsidR="00C308C3" w:rsidRPr="007C6ECF">
        <w:rPr>
          <w:rFonts w:ascii="Book Antiqua" w:eastAsia="Book Antiqua" w:hAnsi="Book Antiqua" w:cs="Book Antiqua"/>
          <w:color w:val="000000" w:themeColor="text1"/>
        </w:rPr>
        <w:t xml:space="preserve"> curve</w:t>
      </w:r>
      <w:r w:rsidRPr="007C6ECF">
        <w:rPr>
          <w:rFonts w:ascii="Book Antiqua" w:eastAsia="Book Antiqua" w:hAnsi="Book Antiqua" w:cs="Book Antiqua"/>
          <w:color w:val="000000" w:themeColor="text1"/>
        </w:rPr>
        <w:t xml:space="preserve"> was used to calculate the optimal </w:t>
      </w:r>
      <w:r w:rsidR="00071C67" w:rsidRPr="007C6ECF">
        <w:rPr>
          <w:rFonts w:ascii="Book Antiqua" w:eastAsia="Book Antiqua" w:hAnsi="Book Antiqua" w:cs="Book Antiqua"/>
          <w:color w:val="000000" w:themeColor="text1"/>
        </w:rPr>
        <w:t xml:space="preserve">critical </w:t>
      </w:r>
      <w:r w:rsidRPr="007C6ECF">
        <w:rPr>
          <w:rFonts w:ascii="Book Antiqua" w:eastAsia="Book Antiqua" w:hAnsi="Book Antiqua" w:cs="Book Antiqua"/>
          <w:color w:val="000000" w:themeColor="text1"/>
        </w:rPr>
        <w:t xml:space="preserve">value and </w:t>
      </w:r>
      <w:bookmarkStart w:id="19" w:name="OLE_LINK4579"/>
      <w:bookmarkStart w:id="20" w:name="OLE_LINK4580"/>
      <w:r w:rsidRPr="007C6ECF">
        <w:rPr>
          <w:rFonts w:ascii="Book Antiqua" w:eastAsia="Book Antiqua" w:hAnsi="Book Antiqua" w:cs="Book Antiqua"/>
          <w:color w:val="000000" w:themeColor="text1"/>
        </w:rPr>
        <w:t>area under the curve</w:t>
      </w:r>
      <w:bookmarkEnd w:id="19"/>
      <w:bookmarkEnd w:id="20"/>
      <w:r w:rsidRPr="007C6ECF">
        <w:rPr>
          <w:rFonts w:ascii="Book Antiqua" w:eastAsia="Book Antiqua" w:hAnsi="Book Antiqua" w:cs="Book Antiqua"/>
          <w:color w:val="000000" w:themeColor="text1"/>
        </w:rPr>
        <w:t xml:space="preserve"> (AUC) of the patients. According to the </w:t>
      </w:r>
      <w:r w:rsidR="0050202F" w:rsidRPr="007C6ECF">
        <w:rPr>
          <w:rFonts w:ascii="Book Antiqua" w:eastAsia="Book Antiqua" w:hAnsi="Book Antiqua" w:cs="Book Antiqua"/>
          <w:color w:val="000000" w:themeColor="text1"/>
        </w:rPr>
        <w:t xml:space="preserve">critical </w:t>
      </w:r>
      <w:r w:rsidRPr="007C6ECF">
        <w:rPr>
          <w:rFonts w:ascii="Book Antiqua" w:eastAsia="Book Antiqua" w:hAnsi="Book Antiqua" w:cs="Book Antiqua"/>
          <w:color w:val="000000" w:themeColor="text1"/>
        </w:rPr>
        <w:t>value, the progression-free survival of the high PNI group and low PNI group was compared. The independent influencing factors of the patients</w:t>
      </w:r>
      <w:r w:rsidR="00D4329A" w:rsidRPr="007C6ECF">
        <w:rPr>
          <w:rFonts w:ascii="Book Antiqua" w:eastAsia="Book Antiqua" w:hAnsi="Book Antiqua" w:cs="Book Antiqua"/>
          <w:color w:val="000000" w:themeColor="text1"/>
        </w:rPr>
        <w:t>' prognosis</w:t>
      </w:r>
      <w:r w:rsidRPr="007C6ECF">
        <w:rPr>
          <w:rFonts w:ascii="Book Antiqua" w:eastAsia="Book Antiqua" w:hAnsi="Book Antiqua" w:cs="Book Antiqua"/>
          <w:color w:val="000000" w:themeColor="text1"/>
        </w:rPr>
        <w:t xml:space="preserve"> were obtained by </w:t>
      </w:r>
      <w:r w:rsidR="00C308C3" w:rsidRPr="007C6ECF">
        <w:rPr>
          <w:rFonts w:ascii="Book Antiqua" w:eastAsia="Book Antiqua" w:hAnsi="Book Antiqua" w:cs="Book Antiqua"/>
          <w:color w:val="000000" w:themeColor="text1"/>
        </w:rPr>
        <w:t xml:space="preserve">the </w:t>
      </w:r>
      <w:r w:rsidRPr="007C6ECF">
        <w:rPr>
          <w:rFonts w:ascii="Book Antiqua" w:eastAsia="Book Antiqua" w:hAnsi="Book Antiqua" w:cs="Book Antiqua"/>
          <w:color w:val="000000" w:themeColor="text1"/>
        </w:rPr>
        <w:t>C</w:t>
      </w:r>
      <w:r w:rsidR="00C308C3" w:rsidRPr="007C6ECF">
        <w:rPr>
          <w:rFonts w:ascii="Book Antiqua" w:eastAsia="Book Antiqua" w:hAnsi="Book Antiqua" w:cs="Book Antiqua"/>
          <w:color w:val="000000" w:themeColor="text1"/>
        </w:rPr>
        <w:t>ox</w:t>
      </w:r>
      <w:r w:rsidRPr="007C6ECF">
        <w:rPr>
          <w:rFonts w:ascii="Book Antiqua" w:eastAsia="Book Antiqua" w:hAnsi="Book Antiqua" w:cs="Book Antiqua"/>
          <w:color w:val="000000" w:themeColor="text1"/>
        </w:rPr>
        <w:t xml:space="preserve"> proportional hazard</w:t>
      </w:r>
      <w:r w:rsidR="00C308C3" w:rsidRPr="007C6ECF">
        <w:rPr>
          <w:rFonts w:ascii="Book Antiqua" w:eastAsia="Book Antiqua" w:hAnsi="Book Antiqua" w:cs="Book Antiqua"/>
          <w:color w:val="000000" w:themeColor="text1"/>
        </w:rPr>
        <w:t>s</w:t>
      </w:r>
      <w:r w:rsidRPr="007C6ECF">
        <w:rPr>
          <w:rFonts w:ascii="Book Antiqua" w:eastAsia="Book Antiqua" w:hAnsi="Book Antiqua" w:cs="Book Antiqua"/>
          <w:color w:val="000000" w:themeColor="text1"/>
        </w:rPr>
        <w:t xml:space="preserve"> regression model.</w:t>
      </w:r>
    </w:p>
    <w:p w14:paraId="37E1946C" w14:textId="77777777" w:rsidR="00A77B3E" w:rsidRPr="007C6ECF" w:rsidRDefault="00A77B3E" w:rsidP="007C6ECF">
      <w:pPr>
        <w:spacing w:line="360" w:lineRule="auto"/>
        <w:jc w:val="both"/>
        <w:rPr>
          <w:rFonts w:ascii="Book Antiqua" w:hAnsi="Book Antiqua"/>
          <w:color w:val="000000" w:themeColor="text1"/>
        </w:rPr>
      </w:pPr>
    </w:p>
    <w:p w14:paraId="6407C847"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RESULTS</w:t>
      </w:r>
    </w:p>
    <w:p w14:paraId="199B2BDB" w14:textId="34077ECE"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 xml:space="preserve">The non-biological recurrence rates </w:t>
      </w:r>
      <w:r w:rsidR="00C308C3" w:rsidRPr="007C6ECF">
        <w:rPr>
          <w:rFonts w:ascii="Book Antiqua" w:eastAsia="Book Antiqua" w:hAnsi="Book Antiqua" w:cs="Book Antiqua"/>
          <w:color w:val="000000" w:themeColor="text1"/>
          <w:shd w:val="clear" w:color="auto" w:fill="FFFFFF"/>
        </w:rPr>
        <w:t>at</w:t>
      </w:r>
      <w:r w:rsidR="004738E4" w:rsidRPr="007C6ECF">
        <w:rPr>
          <w:rFonts w:ascii="Book Antiqua" w:eastAsia="Book Antiqua" w:hAnsi="Book Antiqua" w:cs="Book Antiqua"/>
          <w:color w:val="000000" w:themeColor="text1"/>
          <w:shd w:val="clear" w:color="auto" w:fill="FFFFFF"/>
        </w:rPr>
        <w:t xml:space="preserve"> 1, 3</w:t>
      </w:r>
      <w:r w:rsidR="00C308C3" w:rsidRPr="007C6ECF">
        <w:rPr>
          <w:rFonts w:ascii="Book Antiqua" w:eastAsia="Book Antiqua" w:hAnsi="Book Antiqua" w:cs="Book Antiqua"/>
          <w:color w:val="000000" w:themeColor="text1"/>
          <w:shd w:val="clear" w:color="auto" w:fill="FFFFFF"/>
        </w:rPr>
        <w:t>,</w:t>
      </w:r>
      <w:r w:rsidR="004738E4" w:rsidRPr="007C6ECF">
        <w:rPr>
          <w:rFonts w:ascii="Book Antiqua" w:eastAsia="Book Antiqua" w:hAnsi="Book Antiqua" w:cs="Book Antiqua"/>
          <w:color w:val="000000" w:themeColor="text1"/>
          <w:shd w:val="clear" w:color="auto" w:fill="FFFFFF"/>
        </w:rPr>
        <w:t xml:space="preserve"> and 5</w:t>
      </w:r>
      <w:r w:rsidR="00C308C3" w:rsidRPr="007C6ECF">
        <w:rPr>
          <w:rFonts w:ascii="Book Antiqua" w:eastAsia="Book Antiqua" w:hAnsi="Book Antiqua" w:cs="Book Antiqua"/>
          <w:color w:val="000000" w:themeColor="text1"/>
          <w:shd w:val="clear" w:color="auto" w:fill="FFFFFF"/>
        </w:rPr>
        <w:t xml:space="preserve"> </w:t>
      </w:r>
      <w:r w:rsidR="004738E4" w:rsidRPr="007C6ECF">
        <w:rPr>
          <w:rFonts w:ascii="Book Antiqua" w:eastAsia="Book Antiqua" w:hAnsi="Book Antiqua" w:cs="Book Antiqua"/>
          <w:color w:val="000000" w:themeColor="text1"/>
          <w:shd w:val="clear" w:color="auto" w:fill="FFFFFF"/>
        </w:rPr>
        <w:t>year</w:t>
      </w:r>
      <w:r w:rsidR="00C308C3" w:rsidRPr="007C6ECF">
        <w:rPr>
          <w:rFonts w:ascii="Book Antiqua" w:eastAsia="Book Antiqua" w:hAnsi="Book Antiqua" w:cs="Book Antiqua"/>
          <w:color w:val="000000" w:themeColor="text1"/>
          <w:shd w:val="clear" w:color="auto" w:fill="FFFFFF"/>
        </w:rPr>
        <w:t>s</w:t>
      </w:r>
      <w:r w:rsidR="004738E4"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were 92.02%, 84.05%</w:t>
      </w:r>
      <w:r w:rsidR="00C308C3"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and 74.85%, respectively. The optimal </w:t>
      </w:r>
      <w:r w:rsidR="00071C67" w:rsidRPr="007C6ECF">
        <w:rPr>
          <w:rFonts w:ascii="Book Antiqua" w:eastAsia="Book Antiqua" w:hAnsi="Book Antiqua" w:cs="Book Antiqua"/>
          <w:color w:val="000000" w:themeColor="text1"/>
          <w:shd w:val="clear" w:color="auto" w:fill="FFFFFF"/>
        </w:rPr>
        <w:t>critical</w:t>
      </w:r>
      <w:r w:rsidRPr="007C6ECF">
        <w:rPr>
          <w:rFonts w:ascii="Book Antiqua" w:eastAsia="Book Antiqua" w:hAnsi="Book Antiqua" w:cs="Book Antiqua"/>
          <w:color w:val="000000" w:themeColor="text1"/>
          <w:shd w:val="clear" w:color="auto" w:fill="FFFFFF"/>
        </w:rPr>
        <w:t xml:space="preserve"> value </w:t>
      </w:r>
      <w:r w:rsidR="00846B66" w:rsidRPr="007C6ECF">
        <w:rPr>
          <w:rFonts w:ascii="Book Antiqua" w:eastAsia="Book Antiqua" w:hAnsi="Book Antiqua" w:cs="Book Antiqua"/>
          <w:color w:val="000000" w:themeColor="text1"/>
          <w:shd w:val="clear" w:color="auto" w:fill="FFFFFF"/>
        </w:rPr>
        <w:t>for</w:t>
      </w:r>
      <w:r w:rsidRPr="007C6ECF">
        <w:rPr>
          <w:rFonts w:ascii="Book Antiqua" w:eastAsia="Book Antiqua" w:hAnsi="Book Antiqua" w:cs="Book Antiqua"/>
          <w:color w:val="000000" w:themeColor="text1"/>
          <w:shd w:val="clear" w:color="auto" w:fill="FFFFFF"/>
        </w:rPr>
        <w:t xml:space="preserve"> PNI </w:t>
      </w:r>
      <w:r w:rsidR="00846B66" w:rsidRPr="007C6ECF">
        <w:rPr>
          <w:rFonts w:ascii="Book Antiqua" w:eastAsia="Book Antiqua" w:hAnsi="Book Antiqua" w:cs="Book Antiqua"/>
          <w:color w:val="000000" w:themeColor="text1"/>
          <w:shd w:val="clear" w:color="auto" w:fill="FFFFFF"/>
        </w:rPr>
        <w:t>to</w:t>
      </w:r>
      <w:r w:rsidRPr="007C6ECF">
        <w:rPr>
          <w:rFonts w:ascii="Book Antiqua" w:eastAsia="Book Antiqua" w:hAnsi="Book Antiqua" w:cs="Book Antiqua"/>
          <w:color w:val="000000" w:themeColor="text1"/>
          <w:shd w:val="clear" w:color="auto" w:fill="FFFFFF"/>
        </w:rPr>
        <w:t xml:space="preserve"> predict biological recurrence was 46.23,</w:t>
      </w:r>
      <w:r w:rsidR="00C308C3" w:rsidRPr="007C6ECF">
        <w:rPr>
          <w:rFonts w:ascii="Book Antiqua" w:eastAsia="Book Antiqua" w:hAnsi="Book Antiqua" w:cs="Book Antiqua"/>
          <w:color w:val="000000" w:themeColor="text1"/>
          <w:shd w:val="clear" w:color="auto" w:fill="FFFFFF"/>
        </w:rPr>
        <w:t xml:space="preserve"> and</w:t>
      </w:r>
      <w:r w:rsidRPr="007C6ECF">
        <w:rPr>
          <w:rFonts w:ascii="Book Antiqua" w:eastAsia="Book Antiqua" w:hAnsi="Book Antiqua" w:cs="Book Antiqua"/>
          <w:color w:val="000000" w:themeColor="text1"/>
          <w:shd w:val="clear" w:color="auto" w:fill="FFFFFF"/>
        </w:rPr>
        <w:t xml:space="preserve"> the </w:t>
      </w:r>
      <w:r w:rsidR="004738E4" w:rsidRPr="007C6ECF">
        <w:rPr>
          <w:rFonts w:ascii="Book Antiqua" w:eastAsia="Book Antiqua" w:hAnsi="Book Antiqua" w:cs="Book Antiqua"/>
          <w:color w:val="000000" w:themeColor="text1"/>
          <w:shd w:val="clear" w:color="auto" w:fill="FFFFFF"/>
        </w:rPr>
        <w:t>AUC</w:t>
      </w:r>
      <w:r w:rsidRPr="007C6ECF">
        <w:rPr>
          <w:rFonts w:ascii="Book Antiqua" w:eastAsia="Book Antiqua" w:hAnsi="Book Antiqua" w:cs="Book Antiqua"/>
          <w:color w:val="000000" w:themeColor="text1"/>
          <w:shd w:val="clear" w:color="auto" w:fill="FFFFFF"/>
        </w:rPr>
        <w:t xml:space="preserve"> was 0.789 (95%</w:t>
      </w:r>
      <w:r w:rsidR="00C308C3" w:rsidRPr="007C6ECF">
        <w:rPr>
          <w:rFonts w:ascii="Book Antiqua" w:eastAsia="Book Antiqua" w:hAnsi="Book Antiqua" w:cs="Book Antiqua"/>
          <w:color w:val="000000" w:themeColor="text1"/>
          <w:shd w:val="clear" w:color="auto" w:fill="FFFFFF"/>
        </w:rPr>
        <w:t xml:space="preserve"> confidence interval</w:t>
      </w:r>
      <w:r w:rsidRPr="007C6ECF">
        <w:rPr>
          <w:rFonts w:ascii="Book Antiqua" w:eastAsia="Book Antiqua" w:hAnsi="Book Antiqua" w:cs="Book Antiqua"/>
          <w:color w:val="000000" w:themeColor="text1"/>
          <w:shd w:val="clear" w:color="auto" w:fill="FFFFFF"/>
        </w:rPr>
        <w:t>: 0.651</w:t>
      </w:r>
      <w:r w:rsidR="003F641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0.860</w:t>
      </w:r>
      <w:r w:rsidR="00C308C3"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i/>
          <w:iCs/>
          <w:color w:val="000000" w:themeColor="text1"/>
          <w:shd w:val="clear" w:color="auto" w:fill="FFFFFF"/>
        </w:rPr>
        <w:t>P</w:t>
      </w:r>
      <w:r w:rsidRPr="007C6ECF">
        <w:rPr>
          <w:rFonts w:ascii="Book Antiqua" w:eastAsia="Book Antiqua" w:hAnsi="Book Antiqua" w:cs="Book Antiqua"/>
          <w:color w:val="000000" w:themeColor="text1"/>
          <w:shd w:val="clear" w:color="auto" w:fill="FFFFFF"/>
        </w:rPr>
        <w:t xml:space="preserve"> &lt; 0.001). The sensitivity </w:t>
      </w:r>
      <w:r w:rsidR="002074C1" w:rsidRPr="007C6ECF">
        <w:rPr>
          <w:rFonts w:ascii="Book Antiqua" w:eastAsia="Book Antiqua" w:hAnsi="Book Antiqua" w:cs="Book Antiqua"/>
          <w:color w:val="000000" w:themeColor="text1"/>
          <w:shd w:val="clear" w:color="auto" w:fill="FFFFFF"/>
        </w:rPr>
        <w:t xml:space="preserve">and specificity were </w:t>
      </w:r>
      <w:r w:rsidRPr="007C6ECF">
        <w:rPr>
          <w:rFonts w:ascii="Book Antiqua" w:eastAsia="Book Antiqua" w:hAnsi="Book Antiqua" w:cs="Book Antiqua"/>
          <w:color w:val="000000" w:themeColor="text1"/>
          <w:shd w:val="clear" w:color="auto" w:fill="FFFFFF"/>
        </w:rPr>
        <w:t>82.93%</w:t>
      </w:r>
      <w:r w:rsidR="00543142" w:rsidRPr="007C6ECF">
        <w:rPr>
          <w:rFonts w:ascii="Book Antiqua" w:eastAsia="Book Antiqua" w:hAnsi="Book Antiqua" w:cs="Book Antiqua"/>
          <w:color w:val="000000" w:themeColor="text1"/>
          <w:shd w:val="clear" w:color="auto" w:fill="FFFFFF"/>
        </w:rPr>
        <w:t xml:space="preserve"> and</w:t>
      </w:r>
      <w:r w:rsidRPr="007C6ECF">
        <w:rPr>
          <w:rFonts w:ascii="Book Antiqua" w:eastAsia="Book Antiqua" w:hAnsi="Book Antiqua" w:cs="Book Antiqua"/>
          <w:color w:val="000000" w:themeColor="text1"/>
          <w:shd w:val="clear" w:color="auto" w:fill="FFFFFF"/>
        </w:rPr>
        <w:t xml:space="preserve"> 62.30%</w:t>
      </w:r>
      <w:r w:rsidR="002074C1" w:rsidRPr="007C6ECF">
        <w:rPr>
          <w:rFonts w:ascii="Book Antiqua" w:eastAsia="Book Antiqua" w:hAnsi="Book Antiqua" w:cs="Book Antiqua"/>
          <w:color w:val="000000" w:themeColor="text1"/>
          <w:shd w:val="clear" w:color="auto" w:fill="FFFFFF"/>
        </w:rPr>
        <w:t>, respectively</w:t>
      </w:r>
      <w:r w:rsidRPr="007C6ECF">
        <w:rPr>
          <w:rFonts w:ascii="Book Antiqua" w:eastAsia="Book Antiqua" w:hAnsi="Book Antiqua" w:cs="Book Antiqua"/>
          <w:color w:val="000000" w:themeColor="text1"/>
          <w:shd w:val="clear" w:color="auto" w:fill="FFFFFF"/>
        </w:rPr>
        <w:t xml:space="preserve">. </w:t>
      </w:r>
      <w:r w:rsidR="002074C1" w:rsidRPr="007C6ECF">
        <w:rPr>
          <w:rFonts w:ascii="Book Antiqua" w:eastAsia="Book Antiqua" w:hAnsi="Book Antiqua" w:cs="Book Antiqua"/>
          <w:color w:val="000000" w:themeColor="text1"/>
          <w:shd w:val="clear" w:color="auto" w:fill="FFFFFF"/>
        </w:rPr>
        <w:t xml:space="preserve">In </w:t>
      </w:r>
      <w:r w:rsidR="00393EB3" w:rsidRPr="007C6ECF">
        <w:rPr>
          <w:rFonts w:ascii="Book Antiqua" w:hAnsi="Book Antiqua"/>
          <w:color w:val="000000" w:themeColor="text1"/>
        </w:rPr>
        <w:t>accordance</w:t>
      </w:r>
      <w:r w:rsidR="002074C1" w:rsidRPr="007C6ECF">
        <w:rPr>
          <w:rFonts w:ascii="Book Antiqua" w:eastAsia="Book Antiqua" w:hAnsi="Book Antiqua" w:cs="Book Antiqua"/>
          <w:color w:val="000000" w:themeColor="text1"/>
          <w:shd w:val="clear" w:color="auto" w:fill="FFFFFF"/>
        </w:rPr>
        <w:t xml:space="preserve"> </w:t>
      </w:r>
      <w:hyperlink r:id="rId7" w:history="1">
        <w:r w:rsidR="002074C1" w:rsidRPr="007C6ECF">
          <w:rPr>
            <w:rFonts w:ascii="Book Antiqua" w:hAnsi="Book Antiqua"/>
            <w:color w:val="000000" w:themeColor="text1"/>
          </w:rPr>
          <w:t>with</w:t>
        </w:r>
      </w:hyperlink>
      <w:r w:rsidRPr="007C6ECF">
        <w:rPr>
          <w:rFonts w:ascii="Book Antiqua" w:eastAsia="Book Antiqua" w:hAnsi="Book Antiqua" w:cs="Book Antiqua"/>
          <w:color w:val="000000" w:themeColor="text1"/>
        </w:rPr>
        <w:t xml:space="preserve"> the optimal </w:t>
      </w:r>
      <w:r w:rsidR="007E2461" w:rsidRPr="007C6ECF">
        <w:rPr>
          <w:rFonts w:ascii="Book Antiqua" w:eastAsia="Book Antiqua" w:hAnsi="Book Antiqua" w:cs="Book Antiqua"/>
          <w:color w:val="000000" w:themeColor="text1"/>
          <w:shd w:val="clear" w:color="auto" w:fill="FFFFFF"/>
        </w:rPr>
        <w:t>critical</w:t>
      </w:r>
      <w:r w:rsidRPr="007C6ECF">
        <w:rPr>
          <w:rFonts w:ascii="Book Antiqua" w:eastAsia="Book Antiqua" w:hAnsi="Book Antiqua" w:cs="Book Antiqua"/>
          <w:color w:val="000000" w:themeColor="text1"/>
        </w:rPr>
        <w:t xml:space="preserve"> value of </w:t>
      </w:r>
      <w:r w:rsidR="00543142" w:rsidRPr="007C6ECF">
        <w:rPr>
          <w:rFonts w:ascii="Book Antiqua" w:eastAsia="Book Antiqua" w:hAnsi="Book Antiqua" w:cs="Book Antiqua"/>
          <w:color w:val="000000" w:themeColor="text1"/>
        </w:rPr>
        <w:t xml:space="preserve">the </w:t>
      </w:r>
      <w:r w:rsidRPr="007C6ECF">
        <w:rPr>
          <w:rFonts w:ascii="Book Antiqua" w:eastAsia="Book Antiqua" w:hAnsi="Book Antiqua" w:cs="Book Antiqua"/>
          <w:color w:val="000000" w:themeColor="text1"/>
        </w:rPr>
        <w:t xml:space="preserve">ROC curve (46.23), 193 patients were further divided into </w:t>
      </w:r>
      <w:r w:rsidR="00543142" w:rsidRPr="007C6ECF">
        <w:rPr>
          <w:rFonts w:ascii="Book Antiqua" w:eastAsia="Book Antiqua" w:hAnsi="Book Antiqua" w:cs="Book Antiqua"/>
          <w:color w:val="000000" w:themeColor="text1"/>
        </w:rPr>
        <w:t xml:space="preserve">a </w:t>
      </w:r>
      <w:r w:rsidRPr="007C6ECF">
        <w:rPr>
          <w:rFonts w:ascii="Book Antiqua" w:eastAsia="Book Antiqua" w:hAnsi="Book Antiqua" w:cs="Book Antiqua"/>
          <w:color w:val="000000" w:themeColor="text1"/>
        </w:rPr>
        <w:t xml:space="preserve">high PNI </w:t>
      </w:r>
      <w:r w:rsidRPr="007C6ECF">
        <w:rPr>
          <w:rFonts w:ascii="Book Antiqua" w:eastAsia="Book Antiqua" w:hAnsi="Book Antiqua" w:cs="Book Antiqua"/>
          <w:color w:val="000000" w:themeColor="text1"/>
        </w:rPr>
        <w:lastRenderedPageBreak/>
        <w:t>group (PNI</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 xml:space="preserve">46.23, </w:t>
      </w:r>
      <w:r w:rsidRPr="007C6ECF">
        <w:rPr>
          <w:rFonts w:ascii="Book Antiqua" w:eastAsia="Book Antiqua" w:hAnsi="Book Antiqua" w:cs="Book Antiqua"/>
          <w:i/>
          <w:iCs/>
          <w:color w:val="000000" w:themeColor="text1"/>
        </w:rPr>
        <w:t>n</w:t>
      </w:r>
      <w:r w:rsidRPr="007C6ECF">
        <w:rPr>
          <w:rFonts w:ascii="Book Antiqua" w:eastAsia="Book Antiqua" w:hAnsi="Book Antiqua" w:cs="Book Antiqua"/>
          <w:color w:val="000000" w:themeColor="text1"/>
        </w:rPr>
        <w:t xml:space="preserve"> = 108) and low PNI group (PNI</w:t>
      </w:r>
      <w:r w:rsidR="003F6419" w:rsidRPr="007C6ECF">
        <w:rPr>
          <w:rFonts w:ascii="Book Antiqua" w:eastAsia="Book Antiqua" w:hAnsi="Book Antiqua" w:cs="Book Antiqua"/>
          <w:color w:val="000000" w:themeColor="text1"/>
        </w:rPr>
        <w:t xml:space="preserve"> &gt; </w:t>
      </w:r>
      <w:r w:rsidRPr="007C6ECF">
        <w:rPr>
          <w:rFonts w:ascii="Book Antiqua" w:eastAsia="Book Antiqua" w:hAnsi="Book Antiqua" w:cs="Book Antiqua"/>
          <w:color w:val="000000" w:themeColor="text1"/>
        </w:rPr>
        <w:t xml:space="preserve">46.23, </w:t>
      </w:r>
      <w:r w:rsidRPr="007C6ECF">
        <w:rPr>
          <w:rFonts w:ascii="Book Antiqua" w:eastAsia="Book Antiqua" w:hAnsi="Book Antiqua" w:cs="Book Antiqua"/>
          <w:i/>
          <w:iCs/>
          <w:color w:val="000000" w:themeColor="text1"/>
        </w:rPr>
        <w:t>n</w:t>
      </w:r>
      <w:r w:rsidRPr="007C6ECF">
        <w:rPr>
          <w:rFonts w:ascii="Book Antiqua" w:eastAsia="Book Antiqua" w:hAnsi="Book Antiqua" w:cs="Book Antiqua"/>
          <w:color w:val="000000" w:themeColor="text1"/>
        </w:rPr>
        <w:t xml:space="preserve"> = 85). The incidence of postoperative complications in </w:t>
      </w:r>
      <w:r w:rsidR="00543142" w:rsidRPr="007C6ECF">
        <w:rPr>
          <w:rFonts w:ascii="Book Antiqua" w:eastAsia="Book Antiqua" w:hAnsi="Book Antiqua" w:cs="Book Antiqua"/>
          <w:color w:val="000000" w:themeColor="text1"/>
        </w:rPr>
        <w:t xml:space="preserve">the </w:t>
      </w:r>
      <w:r w:rsidRPr="007C6ECF">
        <w:rPr>
          <w:rFonts w:ascii="Book Antiqua" w:eastAsia="Book Antiqua" w:hAnsi="Book Antiqua" w:cs="Book Antiqua"/>
          <w:color w:val="000000" w:themeColor="text1"/>
        </w:rPr>
        <w:t>high PNI group was lower than that in</w:t>
      </w:r>
      <w:r w:rsidR="00543142" w:rsidRPr="007C6ECF">
        <w:rPr>
          <w:rFonts w:ascii="Book Antiqua" w:eastAsia="Book Antiqua" w:hAnsi="Book Antiqua" w:cs="Book Antiqua"/>
          <w:color w:val="000000" w:themeColor="text1"/>
        </w:rPr>
        <w:t xml:space="preserve"> the</w:t>
      </w:r>
      <w:r w:rsidRPr="007C6ECF">
        <w:rPr>
          <w:rFonts w:ascii="Book Antiqua" w:eastAsia="Book Antiqua" w:hAnsi="Book Antiqua" w:cs="Book Antiqua"/>
          <w:color w:val="000000" w:themeColor="text1"/>
        </w:rPr>
        <w:t xml:space="preserve"> low PNI group (21.18% </w:t>
      </w:r>
      <w:r w:rsidRPr="007C6ECF">
        <w:rPr>
          <w:rFonts w:ascii="Book Antiqua" w:eastAsia="Book Antiqua" w:hAnsi="Book Antiqua" w:cs="Book Antiqua"/>
          <w:i/>
          <w:iCs/>
          <w:color w:val="000000" w:themeColor="text1"/>
        </w:rPr>
        <w:t>vs</w:t>
      </w:r>
      <w:r w:rsidRPr="007C6ECF">
        <w:rPr>
          <w:rFonts w:ascii="Book Antiqua" w:eastAsia="Book Antiqua" w:hAnsi="Book Antiqua" w:cs="Book Antiqua"/>
          <w:color w:val="000000" w:themeColor="text1"/>
        </w:rPr>
        <w:t xml:space="preserve"> 38.96%).</w:t>
      </w:r>
      <w:r w:rsidR="00EE10A4" w:rsidRPr="007C6ECF">
        <w:rPr>
          <w:rFonts w:ascii="Book Antiqua" w:eastAsia="Book Antiqua" w:hAnsi="Book Antiqua" w:cs="Book Antiqua"/>
          <w:color w:val="000000" w:themeColor="text1"/>
        </w:rPr>
        <w:t xml:space="preserve"> K</w:t>
      </w:r>
      <w:r w:rsidRPr="007C6ECF">
        <w:rPr>
          <w:rFonts w:ascii="Book Antiqua" w:eastAsia="Book Antiqua" w:hAnsi="Book Antiqua" w:cs="Book Antiqua"/>
          <w:color w:val="000000" w:themeColor="text1"/>
        </w:rPr>
        <w:t>aplan-</w:t>
      </w:r>
      <w:r w:rsidR="00EE10A4" w:rsidRPr="007C6ECF">
        <w:rPr>
          <w:rFonts w:ascii="Book Antiqua" w:eastAsia="Book Antiqua" w:hAnsi="Book Antiqua" w:cs="Book Antiqua"/>
          <w:color w:val="000000" w:themeColor="text1"/>
        </w:rPr>
        <w:t>M</w:t>
      </w:r>
      <w:r w:rsidRPr="007C6ECF">
        <w:rPr>
          <w:rFonts w:ascii="Book Antiqua" w:eastAsia="Book Antiqua" w:hAnsi="Book Antiqua" w:cs="Book Antiqua"/>
          <w:color w:val="000000" w:themeColor="text1"/>
        </w:rPr>
        <w:t xml:space="preserve">eier survival analysis showed that the </w:t>
      </w:r>
      <w:bookmarkStart w:id="21" w:name="OLE_LINK4581"/>
      <w:bookmarkStart w:id="22" w:name="OLE_LINK4582"/>
      <w:r w:rsidRPr="007C6ECF">
        <w:rPr>
          <w:rFonts w:ascii="Book Antiqua" w:eastAsia="Book Antiqua" w:hAnsi="Book Antiqua" w:cs="Book Antiqua"/>
          <w:color w:val="000000" w:themeColor="text1"/>
        </w:rPr>
        <w:t>overall survival</w:t>
      </w:r>
      <w:bookmarkEnd w:id="21"/>
      <w:bookmarkEnd w:id="22"/>
      <w:r w:rsidR="002A4FF2"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 xml:space="preserve">rate </w:t>
      </w:r>
      <w:r w:rsidR="0003262D" w:rsidRPr="007C6ECF">
        <w:rPr>
          <w:rFonts w:ascii="Book Antiqua" w:eastAsia="Book Antiqua" w:hAnsi="Book Antiqua" w:cs="Book Antiqua"/>
          <w:color w:val="000000" w:themeColor="text1"/>
        </w:rPr>
        <w:t xml:space="preserve">at 5 years </w:t>
      </w:r>
      <w:r w:rsidRPr="007C6ECF">
        <w:rPr>
          <w:rFonts w:ascii="Book Antiqua" w:eastAsia="Book Antiqua" w:hAnsi="Book Antiqua" w:cs="Book Antiqua"/>
          <w:color w:val="000000" w:themeColor="text1"/>
        </w:rPr>
        <w:t>in the low PNI group was 87.96% (13/108), which was lower than that in the high PNI group (61.18%, 33/85</w:t>
      </w:r>
      <w:r w:rsidR="00543142"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i/>
          <w:iCs/>
          <w:color w:val="000000" w:themeColor="text1"/>
        </w:rPr>
        <w:t>P</w:t>
      </w:r>
      <w:r w:rsidR="003F6419" w:rsidRPr="007C6ECF">
        <w:rPr>
          <w:rFonts w:ascii="Book Antiqua" w:eastAsia="Book Antiqua" w:hAnsi="Book Antiqua" w:cs="Book Antiqua"/>
          <w:i/>
          <w:iCs/>
          <w:color w:val="000000" w:themeColor="text1"/>
        </w:rPr>
        <w:t xml:space="preserve"> </w:t>
      </w:r>
      <w:r w:rsidRPr="007C6ECF">
        <w:rPr>
          <w:rFonts w:ascii="Book Antiqua" w:eastAsia="Book Antiqua" w:hAnsi="Book Antiqua" w:cs="Book Antiqua"/>
          <w:color w:val="000000" w:themeColor="text1"/>
        </w:rPr>
        <w:t>&lt;</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 xml:space="preserve">0.05). Low PNI </w:t>
      </w:r>
      <w:r w:rsidR="00393EB3" w:rsidRPr="007C6ECF">
        <w:rPr>
          <w:rFonts w:ascii="Book Antiqua" w:eastAsia="Book Antiqua" w:hAnsi="Book Antiqua" w:cs="Book Antiqua"/>
          <w:color w:val="000000" w:themeColor="text1"/>
        </w:rPr>
        <w:t>[</w:t>
      </w:r>
      <w:r w:rsidR="00543142" w:rsidRPr="007C6ECF">
        <w:rPr>
          <w:rFonts w:ascii="Book Antiqua" w:eastAsia="Book Antiqua" w:hAnsi="Book Antiqua" w:cs="Book Antiqua"/>
          <w:color w:val="000000" w:themeColor="text1"/>
        </w:rPr>
        <w:t xml:space="preserve">hazard ratio </w:t>
      </w:r>
      <w:r w:rsidR="00393EB3"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HR</w:t>
      </w:r>
      <w:r w:rsidR="00393EB3"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1.74</w:t>
      </w:r>
      <w:r w:rsidR="00543142"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i/>
          <w:iCs/>
          <w:color w:val="000000" w:themeColor="text1"/>
        </w:rPr>
        <w:t>P</w:t>
      </w:r>
      <w:r w:rsidRPr="007C6ECF">
        <w:rPr>
          <w:rFonts w:ascii="Book Antiqua" w:eastAsia="Book Antiqua" w:hAnsi="Book Antiqua" w:cs="Book Antiqua"/>
          <w:color w:val="000000" w:themeColor="text1"/>
        </w:rPr>
        <w:t xml:space="preserve"> = 0.003</w:t>
      </w:r>
      <w:r w:rsidR="00393EB3"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and positive </w:t>
      </w:r>
      <w:r w:rsidR="00005411" w:rsidRPr="007C6ECF">
        <w:rPr>
          <w:rFonts w:ascii="Book Antiqua" w:eastAsia="Book Antiqua" w:hAnsi="Book Antiqua" w:cs="Book Antiqua"/>
          <w:color w:val="000000" w:themeColor="text1"/>
          <w:shd w:val="clear" w:color="auto" w:fill="FFFFFF"/>
        </w:rPr>
        <w:t>incisal</w:t>
      </w:r>
      <w:r w:rsidR="00005411"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margin status (HR</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2.14</w:t>
      </w:r>
      <w:r w:rsidR="00543142"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i/>
          <w:iCs/>
          <w:color w:val="000000" w:themeColor="text1"/>
        </w:rPr>
        <w:t>P</w:t>
      </w:r>
      <w:r w:rsidRPr="007C6ECF">
        <w:rPr>
          <w:rFonts w:ascii="Book Antiqua" w:eastAsia="Book Antiqua" w:hAnsi="Book Antiqua" w:cs="Book Antiqua"/>
          <w:color w:val="000000" w:themeColor="text1"/>
        </w:rPr>
        <w:t xml:space="preserve"> = 0.001) were independent predictors of </w:t>
      </w:r>
      <w:r w:rsidR="007E2461" w:rsidRPr="007C6ECF">
        <w:rPr>
          <w:rFonts w:ascii="Book Antiqua" w:eastAsia="Book Antiqua" w:hAnsi="Book Antiqua" w:cs="Book Antiqua"/>
          <w:color w:val="000000" w:themeColor="text1"/>
        </w:rPr>
        <w:t xml:space="preserve">biological </w:t>
      </w:r>
      <w:r w:rsidRPr="007C6ECF">
        <w:rPr>
          <w:rFonts w:ascii="Book Antiqua" w:eastAsia="Book Antiqua" w:hAnsi="Book Antiqua" w:cs="Book Antiqua"/>
          <w:color w:val="000000" w:themeColor="text1"/>
        </w:rPr>
        <w:t>recurrence in patients with high/extremely high</w:t>
      </w:r>
      <w:r w:rsidR="00543142"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risk PCa.</w:t>
      </w:r>
    </w:p>
    <w:p w14:paraId="70EE1EC9" w14:textId="77777777" w:rsidR="00A77B3E" w:rsidRPr="007C6ECF" w:rsidRDefault="00A77B3E" w:rsidP="007C6ECF">
      <w:pPr>
        <w:spacing w:line="360" w:lineRule="auto"/>
        <w:jc w:val="both"/>
        <w:rPr>
          <w:rFonts w:ascii="Book Antiqua" w:hAnsi="Book Antiqua"/>
          <w:color w:val="000000" w:themeColor="text1"/>
        </w:rPr>
      </w:pPr>
    </w:p>
    <w:p w14:paraId="7A2007FE"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CONCLUSION</w:t>
      </w:r>
    </w:p>
    <w:p w14:paraId="39DF8898" w14:textId="7D78A7B2" w:rsidR="00A77B3E" w:rsidRPr="007C6ECF" w:rsidRDefault="00630C30"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The </w:t>
      </w:r>
      <w:r w:rsidR="00C533FC" w:rsidRPr="007C6ECF">
        <w:rPr>
          <w:rFonts w:ascii="Book Antiqua" w:eastAsia="Book Antiqua" w:hAnsi="Book Antiqua" w:cs="Book Antiqua"/>
          <w:color w:val="000000" w:themeColor="text1"/>
        </w:rPr>
        <w:t>PNI has predictive value for the prognosis of patients with high/extremely high</w:t>
      </w:r>
      <w:r w:rsidR="00543142"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 xml:space="preserve">risk PCa, and is an independent prognostic factor. </w:t>
      </w:r>
      <w:bookmarkStart w:id="23" w:name="OLE_LINK1"/>
      <w:bookmarkStart w:id="24" w:name="OLE_LINK2"/>
      <w:r w:rsidR="00C533FC" w:rsidRPr="007C6ECF">
        <w:rPr>
          <w:rFonts w:ascii="Book Antiqua" w:eastAsia="Book Antiqua" w:hAnsi="Book Antiqua" w:cs="Book Antiqua"/>
          <w:color w:val="000000" w:themeColor="text1"/>
        </w:rPr>
        <w:t xml:space="preserve">Patients with low PNI value have </w:t>
      </w:r>
      <w:r w:rsidR="00543142" w:rsidRPr="007C6ECF">
        <w:rPr>
          <w:rFonts w:ascii="Book Antiqua" w:eastAsia="Book Antiqua" w:hAnsi="Book Antiqua" w:cs="Book Antiqua"/>
          <w:color w:val="000000" w:themeColor="text1"/>
        </w:rPr>
        <w:t xml:space="preserve">a </w:t>
      </w:r>
      <w:r w:rsidR="00C533FC" w:rsidRPr="007C6ECF">
        <w:rPr>
          <w:rFonts w:ascii="Book Antiqua" w:eastAsia="Book Antiqua" w:hAnsi="Book Antiqua" w:cs="Book Antiqua"/>
          <w:color w:val="000000" w:themeColor="text1"/>
        </w:rPr>
        <w:t xml:space="preserve">shorter </w:t>
      </w:r>
      <w:r w:rsidR="00D70092" w:rsidRPr="007C6ECF">
        <w:rPr>
          <w:rFonts w:ascii="Book Antiqua" w:eastAsia="Book Antiqua" w:hAnsi="Book Antiqua" w:cs="Book Antiqua"/>
          <w:color w:val="000000" w:themeColor="text1"/>
        </w:rPr>
        <w:t>time of non-biological recurrence after prostatectomy</w:t>
      </w:r>
      <w:bookmarkEnd w:id="23"/>
      <w:bookmarkEnd w:id="24"/>
      <w:r w:rsidR="00C533FC" w:rsidRPr="007C6ECF">
        <w:rPr>
          <w:rFonts w:ascii="Book Antiqua" w:eastAsia="Book Antiqua" w:hAnsi="Book Antiqua" w:cs="Book Antiqua"/>
          <w:color w:val="000000" w:themeColor="text1"/>
        </w:rPr>
        <w:t xml:space="preserve">. It is expected </w:t>
      </w:r>
      <w:r w:rsidR="00D70092" w:rsidRPr="007C6ECF">
        <w:rPr>
          <w:rFonts w:ascii="Book Antiqua" w:eastAsia="Book Antiqua" w:hAnsi="Book Antiqua" w:cs="Book Antiqua"/>
          <w:color w:val="000000" w:themeColor="text1"/>
        </w:rPr>
        <w:t xml:space="preserve">that the </w:t>
      </w:r>
      <w:r w:rsidR="00C533FC" w:rsidRPr="007C6ECF">
        <w:rPr>
          <w:rFonts w:ascii="Book Antiqua" w:eastAsia="Book Antiqua" w:hAnsi="Book Antiqua" w:cs="Book Antiqua"/>
          <w:color w:val="000000" w:themeColor="text1"/>
        </w:rPr>
        <w:t xml:space="preserve">combined prediction of other clinicopathological data </w:t>
      </w:r>
      <w:r w:rsidR="00D70092" w:rsidRPr="007C6ECF">
        <w:rPr>
          <w:rFonts w:ascii="Book Antiqua" w:eastAsia="Book Antiqua" w:hAnsi="Book Antiqua" w:cs="Book Antiqua"/>
          <w:color w:val="000000" w:themeColor="text1"/>
        </w:rPr>
        <w:t xml:space="preserve">will further improve the accuracy </w:t>
      </w:r>
      <w:r w:rsidR="00C533FC" w:rsidRPr="007C6ECF">
        <w:rPr>
          <w:rFonts w:ascii="Book Antiqua" w:eastAsia="Book Antiqua" w:hAnsi="Book Antiqua" w:cs="Book Antiqua"/>
          <w:color w:val="000000" w:themeColor="text1"/>
        </w:rPr>
        <w:t>and guide postoperative adjuvant therapy to improve the quality of prognosis.</w:t>
      </w:r>
    </w:p>
    <w:p w14:paraId="4F8809A8" w14:textId="77777777" w:rsidR="00A77B3E" w:rsidRPr="007C6ECF" w:rsidRDefault="00A77B3E" w:rsidP="007C6ECF">
      <w:pPr>
        <w:spacing w:line="360" w:lineRule="auto"/>
        <w:jc w:val="both"/>
        <w:rPr>
          <w:rFonts w:ascii="Book Antiqua" w:hAnsi="Book Antiqua"/>
          <w:color w:val="000000" w:themeColor="text1"/>
        </w:rPr>
      </w:pPr>
    </w:p>
    <w:p w14:paraId="30E75516" w14:textId="72D7E542"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Key Words: </w:t>
      </w:r>
      <w:r w:rsidRPr="007C6ECF">
        <w:rPr>
          <w:rFonts w:ascii="Book Antiqua" w:eastAsia="Book Antiqua" w:hAnsi="Book Antiqua" w:cs="Book Antiqua"/>
          <w:color w:val="000000" w:themeColor="text1"/>
        </w:rPr>
        <w:t>High/extremely high-risk</w:t>
      </w:r>
      <w:r w:rsidR="003F641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rPr>
        <w:t>Prostate cancer</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Prognostic nutrition index</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Prognostic evaluation</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Radical prostatectomy</w:t>
      </w:r>
    </w:p>
    <w:p w14:paraId="35B80BC7" w14:textId="77777777" w:rsidR="00A77B3E" w:rsidRPr="007C6ECF" w:rsidRDefault="00A77B3E" w:rsidP="007C6ECF">
      <w:pPr>
        <w:spacing w:line="360" w:lineRule="auto"/>
        <w:jc w:val="both"/>
        <w:rPr>
          <w:rFonts w:ascii="Book Antiqua" w:hAnsi="Book Antiqua"/>
          <w:color w:val="000000" w:themeColor="text1"/>
        </w:rPr>
      </w:pPr>
    </w:p>
    <w:p w14:paraId="70A8A283" w14:textId="5A4B41AF" w:rsidR="00A77B3E" w:rsidRPr="007C6ECF" w:rsidRDefault="00C533FC" w:rsidP="007C6ECF">
      <w:pPr>
        <w:spacing w:line="360" w:lineRule="auto"/>
        <w:jc w:val="both"/>
        <w:rPr>
          <w:rFonts w:ascii="Book Antiqua" w:eastAsia="Book Antiqua" w:hAnsi="Book Antiqua" w:cs="Book Antiqua"/>
          <w:color w:val="000000" w:themeColor="text1"/>
        </w:rPr>
      </w:pPr>
      <w:r w:rsidRPr="007C6ECF">
        <w:rPr>
          <w:rFonts w:ascii="Book Antiqua" w:eastAsia="Book Antiqua" w:hAnsi="Book Antiqua" w:cs="Book Antiqua"/>
          <w:color w:val="000000" w:themeColor="text1"/>
        </w:rPr>
        <w:t xml:space="preserve">Yang F, Pan M, Nie J, Xiao F, Zhang Y. </w:t>
      </w:r>
      <w:r w:rsidR="003F6419" w:rsidRPr="007C6ECF">
        <w:rPr>
          <w:rFonts w:ascii="Book Antiqua" w:eastAsia="Book Antiqua" w:hAnsi="Book Antiqua" w:cs="Book Antiqua"/>
          <w:color w:val="000000" w:themeColor="text1"/>
        </w:rPr>
        <w:t>Evaluat</w:t>
      </w:r>
      <w:r w:rsidR="00543142" w:rsidRPr="007C6ECF">
        <w:rPr>
          <w:rFonts w:ascii="Book Antiqua" w:eastAsia="Book Antiqua" w:hAnsi="Book Antiqua" w:cs="Book Antiqua"/>
          <w:color w:val="000000" w:themeColor="text1"/>
        </w:rPr>
        <w:t>ion of</w:t>
      </w:r>
      <w:r w:rsidR="003F6419" w:rsidRPr="007C6ECF">
        <w:rPr>
          <w:rFonts w:ascii="Book Antiqua" w:eastAsia="Book Antiqua" w:hAnsi="Book Antiqua" w:cs="Book Antiqua"/>
          <w:color w:val="000000" w:themeColor="text1"/>
        </w:rPr>
        <w:t xml:space="preserve"> the prognostic nutritional index value </w:t>
      </w:r>
      <w:r w:rsidR="00543142" w:rsidRPr="007C6ECF">
        <w:rPr>
          <w:rFonts w:ascii="Book Antiqua" w:eastAsia="Book Antiqua" w:hAnsi="Book Antiqua" w:cs="Book Antiqua"/>
          <w:color w:val="000000" w:themeColor="text1"/>
        </w:rPr>
        <w:t xml:space="preserve">for </w:t>
      </w:r>
      <w:r w:rsidR="003F6419" w:rsidRPr="007C6ECF">
        <w:rPr>
          <w:rFonts w:ascii="Book Antiqua" w:eastAsia="Book Antiqua" w:hAnsi="Book Antiqua" w:cs="Book Antiqua"/>
          <w:color w:val="000000" w:themeColor="text1"/>
        </w:rPr>
        <w:t>the prognosis of Chinese patients with high/extremely high-risk prostate cancer after radical prostatectomy</w:t>
      </w:r>
      <w:r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i/>
          <w:iCs/>
          <w:color w:val="000000" w:themeColor="text1"/>
        </w:rPr>
        <w:t>World J Clin Cases</w:t>
      </w:r>
      <w:r w:rsidRPr="007C6ECF">
        <w:rPr>
          <w:rFonts w:ascii="Book Antiqua" w:eastAsia="Book Antiqua" w:hAnsi="Book Antiqua" w:cs="Book Antiqua"/>
          <w:color w:val="000000" w:themeColor="text1"/>
        </w:rPr>
        <w:t xml:space="preserve"> 2022; In press</w:t>
      </w:r>
    </w:p>
    <w:p w14:paraId="106F77E6" w14:textId="77777777" w:rsidR="00A77B3E" w:rsidRPr="007C6ECF" w:rsidRDefault="00A77B3E" w:rsidP="007C6ECF">
      <w:pPr>
        <w:spacing w:line="360" w:lineRule="auto"/>
        <w:jc w:val="both"/>
        <w:rPr>
          <w:rFonts w:ascii="Book Antiqua" w:hAnsi="Book Antiqua"/>
          <w:color w:val="000000" w:themeColor="text1"/>
        </w:rPr>
      </w:pPr>
    </w:p>
    <w:p w14:paraId="1F577338" w14:textId="0CAF57B9"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Core Tip: </w:t>
      </w:r>
      <w:bookmarkStart w:id="25" w:name="OLE_LINK4717"/>
      <w:bookmarkStart w:id="26" w:name="OLE_LINK4718"/>
      <w:r w:rsidRPr="007C6ECF">
        <w:rPr>
          <w:rFonts w:ascii="Book Antiqua" w:eastAsia="Book Antiqua" w:hAnsi="Book Antiqua" w:cs="Book Antiqua"/>
          <w:color w:val="000000" w:themeColor="text1"/>
        </w:rPr>
        <w:t xml:space="preserve">Radical </w:t>
      </w:r>
      <w:r w:rsidR="00040B99" w:rsidRPr="007C6ECF">
        <w:rPr>
          <w:rFonts w:ascii="Book Antiqua" w:eastAsia="Book Antiqua" w:hAnsi="Book Antiqua" w:cs="Book Antiqua"/>
          <w:color w:val="000000" w:themeColor="text1"/>
        </w:rPr>
        <w:t>prostatectomy</w:t>
      </w:r>
      <w:r w:rsidRPr="007C6ECF">
        <w:rPr>
          <w:rFonts w:ascii="Book Antiqua" w:eastAsia="Book Antiqua" w:hAnsi="Book Antiqua" w:cs="Book Antiqua"/>
          <w:color w:val="000000" w:themeColor="text1"/>
        </w:rPr>
        <w:t xml:space="preserve"> is the main treatment for </w:t>
      </w:r>
      <w:r w:rsidR="003F6419" w:rsidRPr="007C6ECF">
        <w:rPr>
          <w:rFonts w:ascii="Book Antiqua" w:eastAsia="Book Antiqua" w:hAnsi="Book Antiqua" w:cs="Book Antiqua"/>
          <w:color w:val="000000" w:themeColor="text1"/>
        </w:rPr>
        <w:t>prostate cancer (</w:t>
      </w:r>
      <w:r w:rsidRPr="007C6ECF">
        <w:rPr>
          <w:rFonts w:ascii="Book Antiqua" w:eastAsia="Book Antiqua" w:hAnsi="Book Antiqua" w:cs="Book Antiqua"/>
          <w:color w:val="000000" w:themeColor="text1"/>
        </w:rPr>
        <w:t>PCa</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However, the incidence of postoperative complications and tumor progression remains high</w:t>
      </w:r>
      <w:r w:rsidR="003D5F6A" w:rsidRPr="007C6ECF">
        <w:rPr>
          <w:rFonts w:ascii="Book Antiqua" w:eastAsia="Book Antiqua" w:hAnsi="Book Antiqua" w:cs="Book Antiqua"/>
          <w:color w:val="000000" w:themeColor="text1"/>
        </w:rPr>
        <w:t>, and p</w:t>
      </w:r>
      <w:r w:rsidRPr="007C6ECF">
        <w:rPr>
          <w:rFonts w:ascii="Book Antiqua" w:eastAsia="Book Antiqua" w:hAnsi="Book Antiqua" w:cs="Book Antiqua"/>
          <w:color w:val="000000" w:themeColor="text1"/>
        </w:rPr>
        <w:t xml:space="preserve">atients are </w:t>
      </w:r>
      <w:r w:rsidR="00543142" w:rsidRPr="007C6ECF">
        <w:rPr>
          <w:rFonts w:ascii="Book Antiqua" w:eastAsia="Book Antiqua" w:hAnsi="Book Antiqua" w:cs="Book Antiqua"/>
          <w:color w:val="000000" w:themeColor="text1"/>
        </w:rPr>
        <w:t xml:space="preserve">highly </w:t>
      </w:r>
      <w:r w:rsidR="003D5F6A" w:rsidRPr="007C6ECF">
        <w:rPr>
          <w:rFonts w:ascii="Book Antiqua" w:eastAsia="Book Antiqua" w:hAnsi="Book Antiqua" w:cs="Book Antiqua"/>
          <w:color w:val="000000" w:themeColor="text1"/>
        </w:rPr>
        <w:t>prone</w:t>
      </w:r>
      <w:r w:rsidRPr="007C6ECF">
        <w:rPr>
          <w:rFonts w:ascii="Book Antiqua" w:eastAsia="Book Antiqua" w:hAnsi="Book Antiqua" w:cs="Book Antiqua"/>
          <w:color w:val="000000" w:themeColor="text1"/>
        </w:rPr>
        <w:t xml:space="preserve"> to </w:t>
      </w:r>
      <w:r w:rsidR="003D5F6A" w:rsidRPr="007C6ECF">
        <w:rPr>
          <w:rFonts w:ascii="Book Antiqua" w:eastAsia="Book Antiqua" w:hAnsi="Book Antiqua" w:cs="Book Antiqua"/>
          <w:color w:val="000000" w:themeColor="text1"/>
        </w:rPr>
        <w:t>recurrence</w:t>
      </w:r>
      <w:r w:rsidRPr="007C6ECF">
        <w:rPr>
          <w:rFonts w:ascii="Book Antiqua" w:eastAsia="Book Antiqua" w:hAnsi="Book Antiqua" w:cs="Book Antiqua"/>
          <w:color w:val="000000" w:themeColor="text1"/>
        </w:rPr>
        <w:t xml:space="preserve"> or metastasis. Therefore, </w:t>
      </w:r>
      <w:r w:rsidR="00575AA5" w:rsidRPr="007C6ECF">
        <w:rPr>
          <w:rFonts w:ascii="Book Antiqua" w:eastAsia="Book Antiqua" w:hAnsi="Book Antiqua" w:cs="Book Antiqua"/>
          <w:color w:val="000000" w:themeColor="text1"/>
        </w:rPr>
        <w:t xml:space="preserve">it is crucial to </w:t>
      </w:r>
      <w:r w:rsidR="00543142" w:rsidRPr="007C6ECF">
        <w:rPr>
          <w:rFonts w:ascii="Book Antiqua" w:eastAsia="Book Antiqua" w:hAnsi="Book Antiqua" w:cs="Book Antiqua"/>
          <w:color w:val="000000" w:themeColor="text1"/>
        </w:rPr>
        <w:t xml:space="preserve">identify </w:t>
      </w:r>
      <w:r w:rsidR="00575AA5" w:rsidRPr="007C6ECF">
        <w:rPr>
          <w:rFonts w:ascii="Book Antiqua" w:eastAsia="Book Antiqua" w:hAnsi="Book Antiqua" w:cs="Book Antiqua"/>
          <w:color w:val="000000" w:themeColor="text1"/>
        </w:rPr>
        <w:t xml:space="preserve">effective </w:t>
      </w:r>
      <w:r w:rsidR="00543142" w:rsidRPr="007C6ECF">
        <w:rPr>
          <w:rFonts w:ascii="Book Antiqua" w:eastAsia="Book Antiqua" w:hAnsi="Book Antiqua" w:cs="Book Antiqua"/>
          <w:color w:val="000000" w:themeColor="text1"/>
        </w:rPr>
        <w:t xml:space="preserve">prognostic </w:t>
      </w:r>
      <w:r w:rsidR="00575AA5" w:rsidRPr="007C6ECF">
        <w:rPr>
          <w:rFonts w:ascii="Book Antiqua" w:eastAsia="Book Antiqua" w:hAnsi="Book Antiqua" w:cs="Book Antiqua"/>
          <w:color w:val="000000" w:themeColor="text1"/>
        </w:rPr>
        <w:t>biomarkers</w:t>
      </w:r>
      <w:r w:rsidRPr="007C6ECF">
        <w:rPr>
          <w:rFonts w:ascii="Book Antiqua" w:eastAsia="Book Antiqua" w:hAnsi="Book Antiqua" w:cs="Book Antiqua"/>
          <w:color w:val="000000" w:themeColor="text1"/>
        </w:rPr>
        <w:t>.</w:t>
      </w:r>
      <w:r w:rsidR="00543142" w:rsidRPr="007C6ECF">
        <w:rPr>
          <w:rFonts w:ascii="Book Antiqua" w:eastAsia="Book Antiqua" w:hAnsi="Book Antiqua" w:cs="Book Antiqua"/>
          <w:color w:val="000000" w:themeColor="text1"/>
        </w:rPr>
        <w:t xml:space="preserve"> </w:t>
      </w:r>
      <w:r w:rsidR="0061246A" w:rsidRPr="007C6ECF">
        <w:rPr>
          <w:rFonts w:ascii="Book Antiqua" w:eastAsia="Book Antiqua" w:hAnsi="Book Antiqua" w:cs="Book Antiqua"/>
          <w:color w:val="000000" w:themeColor="text1"/>
        </w:rPr>
        <w:t>The p</w:t>
      </w:r>
      <w:r w:rsidR="003F6419" w:rsidRPr="007C6ECF">
        <w:rPr>
          <w:rFonts w:ascii="Book Antiqua" w:eastAsia="Book Antiqua" w:hAnsi="Book Antiqua" w:cs="Book Antiqua"/>
          <w:color w:val="000000" w:themeColor="text1"/>
        </w:rPr>
        <w:t>rognostic nutritional index (</w:t>
      </w:r>
      <w:r w:rsidRPr="007C6ECF">
        <w:rPr>
          <w:rFonts w:ascii="Book Antiqua" w:eastAsia="Book Antiqua" w:hAnsi="Book Antiqua" w:cs="Book Antiqua"/>
          <w:color w:val="000000" w:themeColor="text1"/>
        </w:rPr>
        <w:t>PNI</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is an indicator </w:t>
      </w:r>
      <w:r w:rsidR="005B5CCB" w:rsidRPr="007C6ECF">
        <w:rPr>
          <w:rFonts w:ascii="Book Antiqua" w:eastAsia="Book Antiqua" w:hAnsi="Book Antiqua" w:cs="Book Antiqua"/>
          <w:color w:val="000000" w:themeColor="text1"/>
        </w:rPr>
        <w:t xml:space="preserve">of </w:t>
      </w:r>
      <w:r w:rsidR="00543142" w:rsidRPr="007C6ECF">
        <w:rPr>
          <w:rFonts w:ascii="Book Antiqua" w:eastAsia="Book Antiqua" w:hAnsi="Book Antiqua" w:cs="Book Antiqua"/>
          <w:color w:val="000000" w:themeColor="text1"/>
        </w:rPr>
        <w:t xml:space="preserve">the </w:t>
      </w:r>
      <w:r w:rsidR="00FB5B80" w:rsidRPr="007C6ECF">
        <w:rPr>
          <w:rFonts w:ascii="Book Antiqua" w:eastAsia="Book Antiqua" w:hAnsi="Book Antiqua" w:cs="Book Antiqua"/>
          <w:color w:val="000000" w:themeColor="text1"/>
        </w:rPr>
        <w:t>body</w:t>
      </w:r>
      <w:r w:rsidR="00543142" w:rsidRPr="007C6ECF">
        <w:rPr>
          <w:rFonts w:ascii="Book Antiqua" w:eastAsia="Book Antiqua" w:hAnsi="Book Antiqua" w:cs="Book Antiqua"/>
          <w:color w:val="000000" w:themeColor="text1"/>
        </w:rPr>
        <w:t>’</w:t>
      </w:r>
      <w:r w:rsidR="00FB5B80" w:rsidRPr="007C6ECF">
        <w:rPr>
          <w:rFonts w:ascii="Book Antiqua" w:eastAsia="Book Antiqua" w:hAnsi="Book Antiqua" w:cs="Book Antiqua"/>
          <w:color w:val="000000" w:themeColor="text1"/>
        </w:rPr>
        <w:t>s</w:t>
      </w:r>
      <w:r w:rsidRPr="007C6ECF">
        <w:rPr>
          <w:rFonts w:ascii="Book Antiqua" w:eastAsia="Book Antiqua" w:hAnsi="Book Antiqua" w:cs="Book Antiqua"/>
          <w:color w:val="000000" w:themeColor="text1"/>
        </w:rPr>
        <w:t xml:space="preserve"> nutritional status and immune level. This study explore</w:t>
      </w:r>
      <w:r w:rsidR="00543142" w:rsidRPr="007C6ECF">
        <w:rPr>
          <w:rFonts w:ascii="Book Antiqua" w:eastAsia="Book Antiqua" w:hAnsi="Book Antiqua" w:cs="Book Antiqua"/>
          <w:color w:val="000000" w:themeColor="text1"/>
        </w:rPr>
        <w:t>d</w:t>
      </w:r>
      <w:r w:rsidRPr="007C6ECF">
        <w:rPr>
          <w:rFonts w:ascii="Book Antiqua" w:eastAsia="Book Antiqua" w:hAnsi="Book Antiqua" w:cs="Book Antiqua"/>
          <w:color w:val="000000" w:themeColor="text1"/>
        </w:rPr>
        <w:t xml:space="preserve"> the</w:t>
      </w:r>
      <w:r w:rsidR="00543142" w:rsidRPr="007C6ECF">
        <w:rPr>
          <w:rFonts w:ascii="Book Antiqua" w:eastAsia="Book Antiqua" w:hAnsi="Book Antiqua" w:cs="Book Antiqua"/>
          <w:color w:val="000000" w:themeColor="text1"/>
        </w:rPr>
        <w:t xml:space="preserve"> </w:t>
      </w:r>
      <w:r w:rsidR="0061246A" w:rsidRPr="007C6ECF">
        <w:rPr>
          <w:rFonts w:ascii="Book Antiqua" w:eastAsia="Book Antiqua" w:hAnsi="Book Antiqua" w:cs="Book Antiqua"/>
          <w:color w:val="000000" w:themeColor="text1"/>
        </w:rPr>
        <w:t xml:space="preserve">predictive </w:t>
      </w:r>
      <w:r w:rsidR="00543142" w:rsidRPr="007C6ECF">
        <w:rPr>
          <w:rFonts w:ascii="Book Antiqua" w:eastAsia="Book Antiqua" w:hAnsi="Book Antiqua" w:cs="Book Antiqua"/>
          <w:color w:val="000000" w:themeColor="text1"/>
        </w:rPr>
        <w:t>value of</w:t>
      </w:r>
      <w:r w:rsidRPr="007C6ECF">
        <w:rPr>
          <w:rFonts w:ascii="Book Antiqua" w:eastAsia="Book Antiqua" w:hAnsi="Book Antiqua" w:cs="Book Antiqua"/>
          <w:color w:val="000000" w:themeColor="text1"/>
        </w:rPr>
        <w:t xml:space="preserve"> </w:t>
      </w:r>
      <w:r w:rsidR="00543142" w:rsidRPr="007C6ECF">
        <w:rPr>
          <w:rFonts w:ascii="Book Antiqua" w:eastAsia="Book Antiqua" w:hAnsi="Book Antiqua" w:cs="Book Antiqua"/>
          <w:color w:val="000000" w:themeColor="text1"/>
        </w:rPr>
        <w:t xml:space="preserve">the </w:t>
      </w:r>
      <w:r w:rsidRPr="007C6ECF">
        <w:rPr>
          <w:rFonts w:ascii="Book Antiqua" w:eastAsia="Book Antiqua" w:hAnsi="Book Antiqua" w:cs="Book Antiqua"/>
          <w:color w:val="000000" w:themeColor="text1"/>
        </w:rPr>
        <w:t>PNI</w:t>
      </w:r>
      <w:r w:rsidR="0061246A" w:rsidRPr="007C6ECF">
        <w:rPr>
          <w:rFonts w:ascii="Book Antiqua" w:eastAsia="Book Antiqua" w:hAnsi="Book Antiqua" w:cs="Book Antiqua"/>
          <w:color w:val="000000" w:themeColor="text1"/>
        </w:rPr>
        <w:t xml:space="preserve"> </w:t>
      </w:r>
      <w:r w:rsidR="00543142" w:rsidRPr="007C6ECF">
        <w:rPr>
          <w:rFonts w:ascii="Book Antiqua" w:eastAsia="Book Antiqua" w:hAnsi="Book Antiqua" w:cs="Book Antiqua"/>
          <w:color w:val="000000" w:themeColor="text1"/>
        </w:rPr>
        <w:t xml:space="preserve">for </w:t>
      </w:r>
      <w:r w:rsidR="00770D7C" w:rsidRPr="007C6ECF">
        <w:rPr>
          <w:rFonts w:ascii="Book Antiqua" w:eastAsia="Book Antiqua" w:hAnsi="Book Antiqua" w:cs="Book Antiqua"/>
          <w:color w:val="000000" w:themeColor="text1"/>
        </w:rPr>
        <w:t xml:space="preserve">patients with </w:t>
      </w:r>
      <w:r w:rsidRPr="007C6ECF">
        <w:rPr>
          <w:rFonts w:ascii="Book Antiqua" w:eastAsia="Book Antiqua" w:hAnsi="Book Antiqua" w:cs="Book Antiqua"/>
          <w:color w:val="000000" w:themeColor="text1"/>
        </w:rPr>
        <w:t xml:space="preserve">high/extremely high-risk PCa </w:t>
      </w:r>
      <w:r w:rsidR="00770D7C" w:rsidRPr="007C6ECF">
        <w:rPr>
          <w:rFonts w:ascii="Book Antiqua" w:eastAsia="Book Antiqua" w:hAnsi="Book Antiqua" w:cs="Book Antiqua"/>
          <w:color w:val="000000" w:themeColor="text1"/>
        </w:rPr>
        <w:t xml:space="preserve">after </w:t>
      </w:r>
      <w:r w:rsidRPr="007C6ECF">
        <w:rPr>
          <w:rFonts w:ascii="Book Antiqua" w:eastAsia="Book Antiqua" w:hAnsi="Book Antiqua" w:cs="Book Antiqua"/>
          <w:color w:val="000000" w:themeColor="text1"/>
        </w:rPr>
        <w:t xml:space="preserve">radical </w:t>
      </w:r>
      <w:r w:rsidR="00770D7C" w:rsidRPr="007C6ECF">
        <w:rPr>
          <w:rFonts w:ascii="Book Antiqua" w:eastAsia="Book Antiqua" w:hAnsi="Book Antiqua" w:cs="Book Antiqua"/>
          <w:color w:val="000000" w:themeColor="text1"/>
        </w:rPr>
        <w:t>prostatectomy</w:t>
      </w:r>
      <w:r w:rsidR="00543142" w:rsidRPr="007C6ECF">
        <w:rPr>
          <w:rFonts w:ascii="Book Antiqua" w:eastAsia="Book Antiqua" w:hAnsi="Book Antiqua" w:cs="Book Antiqua"/>
          <w:color w:val="000000" w:themeColor="text1"/>
        </w:rPr>
        <w:t>. The results</w:t>
      </w:r>
      <w:r w:rsidRPr="007C6ECF">
        <w:rPr>
          <w:rFonts w:ascii="Book Antiqua" w:eastAsia="Book Antiqua" w:hAnsi="Book Antiqua" w:cs="Book Antiqua"/>
          <w:color w:val="000000" w:themeColor="text1"/>
        </w:rPr>
        <w:t xml:space="preserve"> showed that </w:t>
      </w:r>
      <w:r w:rsidR="0061246A" w:rsidRPr="007C6ECF">
        <w:rPr>
          <w:rFonts w:ascii="Book Antiqua" w:eastAsia="Book Antiqua" w:hAnsi="Book Antiqua" w:cs="Book Antiqua"/>
          <w:color w:val="000000" w:themeColor="text1"/>
        </w:rPr>
        <w:t xml:space="preserve">the </w:t>
      </w:r>
      <w:r w:rsidRPr="007C6ECF">
        <w:rPr>
          <w:rFonts w:ascii="Book Antiqua" w:eastAsia="Book Antiqua" w:hAnsi="Book Antiqua" w:cs="Book Antiqua"/>
          <w:color w:val="000000" w:themeColor="text1"/>
        </w:rPr>
        <w:t xml:space="preserve">PNI </w:t>
      </w:r>
      <w:r w:rsidR="00543142" w:rsidRPr="007C6ECF">
        <w:rPr>
          <w:rFonts w:ascii="Book Antiqua" w:eastAsia="Book Antiqua" w:hAnsi="Book Antiqua" w:cs="Book Antiqua"/>
          <w:color w:val="000000" w:themeColor="text1"/>
        </w:rPr>
        <w:t xml:space="preserve">is </w:t>
      </w:r>
      <w:r w:rsidRPr="007C6ECF">
        <w:rPr>
          <w:rFonts w:ascii="Book Antiqua" w:eastAsia="Book Antiqua" w:hAnsi="Book Antiqua" w:cs="Book Antiqua"/>
          <w:color w:val="000000" w:themeColor="text1"/>
        </w:rPr>
        <w:t xml:space="preserve">an independent factor </w:t>
      </w:r>
      <w:r w:rsidR="00C40D2B" w:rsidRPr="007C6ECF">
        <w:rPr>
          <w:rFonts w:ascii="Book Antiqua" w:eastAsia="Book Antiqua" w:hAnsi="Book Antiqua" w:cs="Book Antiqua"/>
          <w:color w:val="000000" w:themeColor="text1"/>
        </w:rPr>
        <w:t>influencing</w:t>
      </w:r>
      <w:r w:rsidRPr="007C6ECF">
        <w:rPr>
          <w:rFonts w:ascii="Book Antiqua" w:eastAsia="Book Antiqua" w:hAnsi="Book Antiqua" w:cs="Book Antiqua"/>
          <w:color w:val="000000" w:themeColor="text1"/>
        </w:rPr>
        <w:t xml:space="preserve"> the prognosis of </w:t>
      </w:r>
      <w:r w:rsidR="003F737C" w:rsidRPr="007C6ECF">
        <w:rPr>
          <w:rFonts w:ascii="Book Antiqua" w:eastAsia="Book Antiqua" w:hAnsi="Book Antiqua" w:cs="Book Antiqua"/>
          <w:color w:val="000000" w:themeColor="text1"/>
        </w:rPr>
        <w:t xml:space="preserve">patients with </w:t>
      </w:r>
      <w:r w:rsidRPr="007C6ECF">
        <w:rPr>
          <w:rFonts w:ascii="Book Antiqua" w:eastAsia="Book Antiqua" w:hAnsi="Book Antiqua" w:cs="Book Antiqua"/>
          <w:color w:val="000000" w:themeColor="text1"/>
        </w:rPr>
        <w:t>high/extremely high-risk PCa.</w:t>
      </w:r>
    </w:p>
    <w:bookmarkEnd w:id="25"/>
    <w:bookmarkEnd w:id="26"/>
    <w:p w14:paraId="78EBFBD0" w14:textId="77777777" w:rsidR="00A77B3E" w:rsidRPr="007C6ECF" w:rsidRDefault="00A77B3E" w:rsidP="007C6ECF">
      <w:pPr>
        <w:spacing w:line="360" w:lineRule="auto"/>
        <w:jc w:val="both"/>
        <w:rPr>
          <w:rFonts w:ascii="Book Antiqua" w:hAnsi="Book Antiqua"/>
          <w:color w:val="000000" w:themeColor="text1"/>
        </w:rPr>
      </w:pPr>
    </w:p>
    <w:p w14:paraId="10285DEA"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aps/>
          <w:color w:val="000000" w:themeColor="text1"/>
          <w:u w:val="single"/>
        </w:rPr>
        <w:t>INTRODUCTION</w:t>
      </w:r>
    </w:p>
    <w:p w14:paraId="77A79D84" w14:textId="0107AF9A"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The results of the Globocan project show</w:t>
      </w:r>
      <w:r w:rsidR="000A0CD3" w:rsidRPr="007C6ECF">
        <w:rPr>
          <w:rFonts w:ascii="Book Antiqua" w:eastAsia="Book Antiqua" w:hAnsi="Book Antiqua" w:cs="Book Antiqua"/>
          <w:color w:val="000000" w:themeColor="text1"/>
        </w:rPr>
        <w:t>ed</w:t>
      </w:r>
      <w:r w:rsidRPr="007C6ECF">
        <w:rPr>
          <w:rFonts w:ascii="Book Antiqua" w:eastAsia="Book Antiqua" w:hAnsi="Book Antiqua" w:cs="Book Antiqua"/>
          <w:color w:val="000000" w:themeColor="text1"/>
        </w:rPr>
        <w:t xml:space="preserve"> that </w:t>
      </w:r>
      <w:r w:rsidR="003F6419" w:rsidRPr="007C6ECF">
        <w:rPr>
          <w:rFonts w:ascii="Book Antiqua" w:eastAsia="Book Antiqua" w:hAnsi="Book Antiqua" w:cs="Book Antiqua"/>
          <w:color w:val="000000" w:themeColor="text1"/>
        </w:rPr>
        <w:t>prostate cancer (</w:t>
      </w:r>
      <w:r w:rsidRPr="007C6ECF">
        <w:rPr>
          <w:rFonts w:ascii="Book Antiqua" w:eastAsia="Book Antiqua" w:hAnsi="Book Antiqua" w:cs="Book Antiqua"/>
          <w:color w:val="000000" w:themeColor="text1"/>
        </w:rPr>
        <w:t>PCa</w:t>
      </w:r>
      <w:r w:rsidR="003F6419"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w:t>
      </w:r>
      <w:r w:rsidR="000D4DD4" w:rsidRPr="007C6ECF">
        <w:rPr>
          <w:rFonts w:ascii="Book Antiqua" w:eastAsia="Book Antiqua" w:hAnsi="Book Antiqua" w:cs="Book Antiqua"/>
          <w:color w:val="000000" w:themeColor="text1"/>
        </w:rPr>
        <w:t xml:space="preserve">is </w:t>
      </w:r>
      <w:r w:rsidRPr="007C6ECF">
        <w:rPr>
          <w:rFonts w:ascii="Book Antiqua" w:eastAsia="Book Antiqua" w:hAnsi="Book Antiqua" w:cs="Book Antiqua"/>
          <w:color w:val="000000" w:themeColor="text1"/>
        </w:rPr>
        <w:t xml:space="preserve">one of the most common cancers in men. In the United States, </w:t>
      </w:r>
      <w:r w:rsidR="00CA44DB" w:rsidRPr="007C6ECF">
        <w:rPr>
          <w:rFonts w:ascii="Book Antiqua" w:eastAsia="Book Antiqua" w:hAnsi="Book Antiqua" w:cs="Book Antiqua"/>
          <w:color w:val="000000" w:themeColor="text1"/>
        </w:rPr>
        <w:t>PCa rank</w:t>
      </w:r>
      <w:r w:rsidR="000D4DD4" w:rsidRPr="007C6ECF">
        <w:rPr>
          <w:rFonts w:ascii="Book Antiqua" w:eastAsia="Book Antiqua" w:hAnsi="Book Antiqua" w:cs="Book Antiqua"/>
          <w:color w:val="000000" w:themeColor="text1"/>
        </w:rPr>
        <w:t>s</w:t>
      </w:r>
      <w:r w:rsidR="00CA44DB" w:rsidRPr="007C6ECF">
        <w:rPr>
          <w:rFonts w:ascii="Book Antiqua" w:eastAsia="Book Antiqua" w:hAnsi="Book Antiqua" w:cs="Book Antiqua"/>
          <w:color w:val="000000" w:themeColor="text1"/>
        </w:rPr>
        <w:t xml:space="preserve"> first in incidence and third in mortality </w:t>
      </w:r>
      <w:r w:rsidRPr="007C6ECF">
        <w:rPr>
          <w:rFonts w:ascii="Book Antiqua" w:eastAsia="Book Antiqua" w:hAnsi="Book Antiqua" w:cs="Book Antiqua"/>
          <w:color w:val="000000" w:themeColor="text1"/>
        </w:rPr>
        <w:t>among male cancer</w:t>
      </w:r>
      <w:r w:rsidR="00B2233F" w:rsidRPr="007C6ECF">
        <w:rPr>
          <w:rFonts w:ascii="Book Antiqua" w:eastAsia="Book Antiqua" w:hAnsi="Book Antiqua" w:cs="Book Antiqua"/>
          <w:color w:val="000000" w:themeColor="text1"/>
        </w:rPr>
        <w:t xml:space="preserve"> patients</w:t>
      </w:r>
      <w:r w:rsidRPr="007C6ECF">
        <w:rPr>
          <w:rFonts w:ascii="Book Antiqua" w:eastAsia="Book Antiqua" w:hAnsi="Book Antiqua" w:cs="Book Antiqua"/>
          <w:color w:val="000000" w:themeColor="text1"/>
        </w:rPr>
        <w:t xml:space="preserve">. The incidence of PCa </w:t>
      </w:r>
      <w:r w:rsidR="000D4DD4" w:rsidRPr="007C6ECF">
        <w:rPr>
          <w:rFonts w:ascii="Book Antiqua" w:eastAsia="Book Antiqua" w:hAnsi="Book Antiqua" w:cs="Book Antiqua"/>
          <w:color w:val="000000" w:themeColor="text1"/>
        </w:rPr>
        <w:t xml:space="preserve">is </w:t>
      </w:r>
      <w:r w:rsidRPr="007C6ECF">
        <w:rPr>
          <w:rFonts w:ascii="Book Antiqua" w:eastAsia="Book Antiqua" w:hAnsi="Book Antiqua" w:cs="Book Antiqua"/>
          <w:color w:val="000000" w:themeColor="text1"/>
        </w:rPr>
        <w:t>related to race</w:t>
      </w:r>
      <w:r w:rsidR="000D4DD4"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diet structure</w:t>
      </w:r>
      <w:r w:rsidR="000D4DD4" w:rsidRPr="007C6ECF">
        <w:rPr>
          <w:rFonts w:ascii="Book Antiqua" w:eastAsia="Book Antiqua" w:hAnsi="Book Antiqua" w:cs="Book Antiqua"/>
          <w:color w:val="000000" w:themeColor="text1"/>
        </w:rPr>
        <w:t>,</w:t>
      </w:r>
      <w:r w:rsidR="005D30E3" w:rsidRPr="007C6ECF">
        <w:rPr>
          <w:rFonts w:ascii="Book Antiqua" w:eastAsia="Book Antiqua" w:hAnsi="Book Antiqua" w:cs="Book Antiqua"/>
          <w:color w:val="000000" w:themeColor="text1"/>
        </w:rPr>
        <w:t xml:space="preserve"> and other factors</w:t>
      </w:r>
      <w:r w:rsidRPr="007C6ECF">
        <w:rPr>
          <w:rFonts w:ascii="Book Antiqua" w:eastAsia="Book Antiqua" w:hAnsi="Book Antiqua" w:cs="Book Antiqua"/>
          <w:color w:val="000000" w:themeColor="text1"/>
        </w:rPr>
        <w:t>. In China, the incidence of PCa is relatively low, but with the aging of the population, the westernization of lifestyle, the progress of detection methods</w:t>
      </w:r>
      <w:r w:rsidR="000D4DD4"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and the development of tumor screening, the incidence of PCa is also </w:t>
      </w:r>
      <w:r w:rsidR="00CF7F07" w:rsidRPr="007C6ECF">
        <w:rPr>
          <w:rFonts w:ascii="Book Antiqua" w:eastAsia="Book Antiqua" w:hAnsi="Book Antiqua" w:cs="Book Antiqua"/>
          <w:color w:val="000000" w:themeColor="text1"/>
        </w:rPr>
        <w:t>rising</w:t>
      </w:r>
      <w:r w:rsidRPr="007C6ECF">
        <w:rPr>
          <w:rFonts w:ascii="Book Antiqua" w:eastAsia="Book Antiqua" w:hAnsi="Book Antiqua" w:cs="Book Antiqua"/>
          <w:color w:val="000000" w:themeColor="text1"/>
        </w:rPr>
        <w:t xml:space="preserve">. Another study reported that the incidence of PCa in China </w:t>
      </w:r>
      <w:r w:rsidR="000D4DD4" w:rsidRPr="007C6ECF">
        <w:rPr>
          <w:rFonts w:ascii="Book Antiqua" w:eastAsia="Book Antiqua" w:hAnsi="Book Antiqua" w:cs="Book Antiqua"/>
          <w:color w:val="000000" w:themeColor="text1"/>
        </w:rPr>
        <w:t xml:space="preserve">is </w:t>
      </w:r>
      <w:r w:rsidRPr="007C6ECF">
        <w:rPr>
          <w:rFonts w:ascii="Book Antiqua" w:eastAsia="Book Antiqua" w:hAnsi="Book Antiqua" w:cs="Book Antiqua"/>
          <w:color w:val="000000" w:themeColor="text1"/>
        </w:rPr>
        <w:t>5.3/100000, and the mortality</w:t>
      </w:r>
      <w:r w:rsidR="000D4DD4" w:rsidRPr="007C6ECF">
        <w:rPr>
          <w:rFonts w:ascii="Book Antiqua" w:eastAsia="Book Antiqua" w:hAnsi="Book Antiqua" w:cs="Book Antiqua"/>
          <w:color w:val="000000" w:themeColor="text1"/>
        </w:rPr>
        <w:t xml:space="preserve"> rate</w:t>
      </w:r>
      <w:r w:rsidRPr="007C6ECF">
        <w:rPr>
          <w:rFonts w:ascii="Book Antiqua" w:eastAsia="Book Antiqua" w:hAnsi="Book Antiqua" w:cs="Book Antiqua"/>
          <w:color w:val="000000" w:themeColor="text1"/>
        </w:rPr>
        <w:t xml:space="preserve"> </w:t>
      </w:r>
      <w:r w:rsidR="000D4DD4" w:rsidRPr="007C6ECF">
        <w:rPr>
          <w:rFonts w:ascii="Book Antiqua" w:eastAsia="Book Antiqua" w:hAnsi="Book Antiqua" w:cs="Book Antiqua"/>
          <w:color w:val="000000" w:themeColor="text1"/>
        </w:rPr>
        <w:t xml:space="preserve">is </w:t>
      </w:r>
      <w:r w:rsidRPr="007C6ECF">
        <w:rPr>
          <w:rFonts w:ascii="Book Antiqua" w:eastAsia="Book Antiqua" w:hAnsi="Book Antiqua" w:cs="Book Antiqua"/>
          <w:color w:val="000000" w:themeColor="text1"/>
        </w:rPr>
        <w:t>2.5/100000</w:t>
      </w:r>
      <w:r w:rsidRPr="007C6ECF">
        <w:rPr>
          <w:rFonts w:ascii="Book Antiqua" w:eastAsia="Book Antiqua" w:hAnsi="Book Antiqua" w:cs="Book Antiqua"/>
          <w:color w:val="000000" w:themeColor="text1"/>
          <w:vertAlign w:val="superscript"/>
        </w:rPr>
        <w:t>[1,2]</w:t>
      </w:r>
      <w:r w:rsidRPr="007C6ECF">
        <w:rPr>
          <w:rFonts w:ascii="Book Antiqua" w:eastAsia="Book Antiqua" w:hAnsi="Book Antiqua" w:cs="Book Antiqua"/>
          <w:color w:val="000000" w:themeColor="text1"/>
        </w:rPr>
        <w:t xml:space="preserve">. </w:t>
      </w:r>
      <w:r w:rsidR="00D21648" w:rsidRPr="007C6ECF">
        <w:rPr>
          <w:rFonts w:ascii="Book Antiqua" w:eastAsia="Book Antiqua" w:hAnsi="Book Antiqua" w:cs="Book Antiqua"/>
          <w:color w:val="000000" w:themeColor="text1"/>
          <w:shd w:val="clear" w:color="auto" w:fill="FFFFFF"/>
        </w:rPr>
        <w:t>Currently</w:t>
      </w:r>
      <w:r w:rsidRPr="007C6ECF">
        <w:rPr>
          <w:rFonts w:ascii="Book Antiqua" w:eastAsia="Book Antiqua" w:hAnsi="Book Antiqua" w:cs="Book Antiqua"/>
          <w:color w:val="000000" w:themeColor="text1"/>
          <w:shd w:val="clear" w:color="auto" w:fill="FFFFFF"/>
        </w:rPr>
        <w:t xml:space="preserve">, radical </w:t>
      </w:r>
      <w:r w:rsidR="0081542E" w:rsidRPr="007C6ECF">
        <w:rPr>
          <w:rFonts w:ascii="Book Antiqua" w:eastAsia="Book Antiqua" w:hAnsi="Book Antiqua" w:cs="Book Antiqua"/>
          <w:color w:val="000000" w:themeColor="text1"/>
        </w:rPr>
        <w:t>prostatectomy</w:t>
      </w:r>
      <w:r w:rsidRPr="007C6ECF">
        <w:rPr>
          <w:rFonts w:ascii="Book Antiqua" w:eastAsia="Book Antiqua" w:hAnsi="Book Antiqua" w:cs="Book Antiqua"/>
          <w:color w:val="000000" w:themeColor="text1"/>
          <w:shd w:val="clear" w:color="auto" w:fill="FFFFFF"/>
        </w:rPr>
        <w:t xml:space="preserve"> is the main treatment </w:t>
      </w:r>
      <w:r w:rsidR="0081542E" w:rsidRPr="007C6ECF">
        <w:rPr>
          <w:rFonts w:ascii="Book Antiqua" w:eastAsia="Book Antiqua" w:hAnsi="Book Antiqua" w:cs="Book Antiqua"/>
          <w:color w:val="000000" w:themeColor="text1"/>
          <w:shd w:val="clear" w:color="auto" w:fill="FFFFFF"/>
        </w:rPr>
        <w:t>option</w:t>
      </w:r>
      <w:r w:rsidRPr="007C6ECF">
        <w:rPr>
          <w:rFonts w:ascii="Book Antiqua" w:eastAsia="Book Antiqua" w:hAnsi="Book Antiqua" w:cs="Book Antiqua"/>
          <w:color w:val="000000" w:themeColor="text1"/>
          <w:shd w:val="clear" w:color="auto" w:fill="FFFFFF"/>
        </w:rPr>
        <w:t>, and there is still a great possibility of recurrence or metastasis after surgery. According to PAS, T classification</w:t>
      </w:r>
      <w:r w:rsidR="000D4DD4"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and Gleason's cancer score, patients</w:t>
      </w:r>
      <w:r w:rsidR="0088308C" w:rsidRPr="007C6ECF">
        <w:rPr>
          <w:rFonts w:ascii="Book Antiqua" w:eastAsia="Book Antiqua" w:hAnsi="Book Antiqua" w:cs="Book Antiqua"/>
          <w:color w:val="000000" w:themeColor="text1"/>
          <w:shd w:val="clear" w:color="auto" w:fill="FFFFFF"/>
        </w:rPr>
        <w:t xml:space="preserve"> with PCa</w:t>
      </w:r>
      <w:r w:rsidRPr="007C6ECF">
        <w:rPr>
          <w:rFonts w:ascii="Book Antiqua" w:eastAsia="Book Antiqua" w:hAnsi="Book Antiqua" w:cs="Book Antiqua"/>
          <w:color w:val="000000" w:themeColor="text1"/>
          <w:shd w:val="clear" w:color="auto" w:fill="FFFFFF"/>
        </w:rPr>
        <w:t xml:space="preserve"> </w:t>
      </w:r>
      <w:r w:rsidR="000D4DD4" w:rsidRPr="007C6ECF">
        <w:rPr>
          <w:rFonts w:ascii="Book Antiqua" w:eastAsia="Book Antiqua" w:hAnsi="Book Antiqua" w:cs="Book Antiqua"/>
          <w:color w:val="000000" w:themeColor="text1"/>
          <w:shd w:val="clear" w:color="auto" w:fill="FFFFFF"/>
        </w:rPr>
        <w:t xml:space="preserve">are </w:t>
      </w:r>
      <w:r w:rsidR="0088308C" w:rsidRPr="007C6ECF">
        <w:rPr>
          <w:rFonts w:ascii="Book Antiqua" w:eastAsia="Book Antiqua" w:hAnsi="Book Antiqua" w:cs="Book Antiqua"/>
          <w:color w:val="000000" w:themeColor="text1"/>
          <w:shd w:val="clear" w:color="auto" w:fill="FFFFFF"/>
        </w:rPr>
        <w:t>classified</w:t>
      </w:r>
      <w:r w:rsidR="00EE10A4" w:rsidRPr="007C6ECF">
        <w:rPr>
          <w:rFonts w:ascii="Book Antiqua" w:eastAsia="Book Antiqua" w:hAnsi="Book Antiqua" w:cs="Book Antiqua"/>
          <w:color w:val="000000" w:themeColor="text1"/>
          <w:shd w:val="clear" w:color="auto" w:fill="FFFFFF"/>
        </w:rPr>
        <w:t xml:space="preserve"> </w:t>
      </w:r>
      <w:r w:rsidR="0088308C" w:rsidRPr="007C6ECF">
        <w:rPr>
          <w:rFonts w:ascii="Book Antiqua" w:eastAsia="Book Antiqua" w:hAnsi="Book Antiqua" w:cs="Book Antiqua"/>
          <w:color w:val="000000" w:themeColor="text1"/>
          <w:shd w:val="clear" w:color="auto" w:fill="FFFFFF"/>
        </w:rPr>
        <w:t xml:space="preserve">as </w:t>
      </w:r>
      <w:r w:rsidRPr="007C6ECF">
        <w:rPr>
          <w:rFonts w:ascii="Book Antiqua" w:eastAsia="Book Antiqua" w:hAnsi="Book Antiqua" w:cs="Book Antiqua"/>
          <w:color w:val="000000" w:themeColor="text1"/>
          <w:shd w:val="clear" w:color="auto" w:fill="FFFFFF"/>
        </w:rPr>
        <w:t>low risk, medium risk</w:t>
      </w:r>
      <w:r w:rsidR="000D4DD4"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and high risk. The risk level </w:t>
      </w:r>
      <w:r w:rsidR="000D4DD4" w:rsidRPr="007C6ECF">
        <w:rPr>
          <w:rFonts w:ascii="Book Antiqua" w:eastAsia="Book Antiqua" w:hAnsi="Book Antiqua" w:cs="Book Antiqua"/>
          <w:color w:val="000000" w:themeColor="text1"/>
          <w:shd w:val="clear" w:color="auto" w:fill="FFFFFF"/>
        </w:rPr>
        <w:t xml:space="preserve">is </w:t>
      </w:r>
      <w:r w:rsidRPr="007C6ECF">
        <w:rPr>
          <w:rFonts w:ascii="Book Antiqua" w:eastAsia="Book Antiqua" w:hAnsi="Book Antiqua" w:cs="Book Antiqua"/>
          <w:color w:val="000000" w:themeColor="text1"/>
          <w:shd w:val="clear" w:color="auto" w:fill="FFFFFF"/>
        </w:rPr>
        <w:t xml:space="preserve">related to the 10-year disease-free survival rate after radical </w:t>
      </w:r>
      <w:r w:rsidR="0088308C" w:rsidRPr="007C6ECF">
        <w:rPr>
          <w:rFonts w:ascii="Book Antiqua" w:eastAsia="Book Antiqua" w:hAnsi="Book Antiqua" w:cs="Book Antiqua"/>
          <w:color w:val="000000" w:themeColor="text1"/>
        </w:rPr>
        <w:t>prostatectomy</w:t>
      </w:r>
      <w:r w:rsidR="000D4DD4"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w:t>
      </w:r>
      <w:r w:rsidR="00A174E9" w:rsidRPr="007C6ECF">
        <w:rPr>
          <w:rFonts w:ascii="Book Antiqua" w:eastAsia="Book Antiqua" w:hAnsi="Book Antiqua" w:cs="Book Antiqua"/>
          <w:color w:val="000000" w:themeColor="text1"/>
          <w:shd w:val="clear" w:color="auto" w:fill="FFFFFF"/>
        </w:rPr>
        <w:t xml:space="preserve">the </w:t>
      </w:r>
      <w:r w:rsidRPr="007C6ECF">
        <w:rPr>
          <w:rFonts w:ascii="Book Antiqua" w:eastAsia="Book Antiqua" w:hAnsi="Book Antiqua" w:cs="Book Antiqua"/>
          <w:color w:val="000000" w:themeColor="text1"/>
          <w:shd w:val="clear" w:color="auto" w:fill="FFFFFF"/>
        </w:rPr>
        <w:t>10-year disease-free survival rates at low, medium</w:t>
      </w:r>
      <w:r w:rsidR="000D4DD4"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and high risk </w:t>
      </w:r>
      <w:r w:rsidR="000D4DD4" w:rsidRPr="007C6ECF">
        <w:rPr>
          <w:rFonts w:ascii="Book Antiqua" w:eastAsia="Book Antiqua" w:hAnsi="Book Antiqua" w:cs="Book Antiqua"/>
          <w:color w:val="000000" w:themeColor="text1"/>
          <w:shd w:val="clear" w:color="auto" w:fill="FFFFFF"/>
        </w:rPr>
        <w:t xml:space="preserve">are </w:t>
      </w:r>
      <w:r w:rsidRPr="007C6ECF">
        <w:rPr>
          <w:rFonts w:ascii="Book Antiqua" w:eastAsia="Book Antiqua" w:hAnsi="Book Antiqua" w:cs="Book Antiqua"/>
          <w:color w:val="000000" w:themeColor="text1"/>
          <w:shd w:val="clear" w:color="auto" w:fill="FFFFFF"/>
        </w:rPr>
        <w:t>83%, 46%</w:t>
      </w:r>
      <w:r w:rsidR="000D4DD4"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and 29%, respectively</w:t>
      </w:r>
      <w:r w:rsidRPr="007C6ECF">
        <w:rPr>
          <w:rFonts w:ascii="Book Antiqua" w:eastAsia="Book Antiqua" w:hAnsi="Book Antiqua" w:cs="Book Antiqua"/>
          <w:color w:val="000000" w:themeColor="text1"/>
          <w:shd w:val="clear" w:color="auto" w:fill="FFFFFF"/>
          <w:vertAlign w:val="superscript"/>
        </w:rPr>
        <w:t>[3,4]</w:t>
      </w:r>
      <w:r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rPr>
        <w:t xml:space="preserve">Predicting the prognosis </w:t>
      </w:r>
      <w:r w:rsidR="0079311B" w:rsidRPr="007C6ECF">
        <w:rPr>
          <w:rFonts w:ascii="Book Antiqua" w:eastAsia="Book Antiqua" w:hAnsi="Book Antiqua" w:cs="Book Antiqua"/>
          <w:color w:val="000000" w:themeColor="text1"/>
        </w:rPr>
        <w:t xml:space="preserve">information </w:t>
      </w:r>
      <w:r w:rsidRPr="007C6ECF">
        <w:rPr>
          <w:rFonts w:ascii="Book Antiqua" w:eastAsia="Book Antiqua" w:hAnsi="Book Antiqua" w:cs="Book Antiqua"/>
          <w:color w:val="000000" w:themeColor="text1"/>
        </w:rPr>
        <w:t xml:space="preserve">in advance according to the degree of risk can provide </w:t>
      </w:r>
      <w:r w:rsidR="000D4DD4" w:rsidRPr="007C6ECF">
        <w:rPr>
          <w:rFonts w:ascii="Book Antiqua" w:eastAsia="Book Antiqua" w:hAnsi="Book Antiqua" w:cs="Book Antiqua"/>
          <w:color w:val="000000" w:themeColor="text1"/>
        </w:rPr>
        <w:t xml:space="preserve">a </w:t>
      </w:r>
      <w:r w:rsidRPr="007C6ECF">
        <w:rPr>
          <w:rFonts w:ascii="Book Antiqua" w:eastAsia="Book Antiqua" w:hAnsi="Book Antiqua" w:cs="Book Antiqua"/>
          <w:color w:val="000000" w:themeColor="text1"/>
        </w:rPr>
        <w:t>reference for patients, especially for the treatment options and postoperative adjuvant treatment measures</w:t>
      </w:r>
      <w:r w:rsidR="0079311B" w:rsidRPr="007C6ECF">
        <w:rPr>
          <w:rFonts w:ascii="Book Antiqua" w:eastAsia="Book Antiqua" w:hAnsi="Book Antiqua" w:cs="Book Antiqua"/>
          <w:color w:val="000000" w:themeColor="text1"/>
        </w:rPr>
        <w:t xml:space="preserve"> of high/extremely high-risk patients</w:t>
      </w:r>
      <w:r w:rsidRPr="007C6ECF">
        <w:rPr>
          <w:rFonts w:ascii="Book Antiqua" w:eastAsia="Book Antiqua" w:hAnsi="Book Antiqua" w:cs="Book Antiqua"/>
          <w:color w:val="000000" w:themeColor="text1"/>
        </w:rPr>
        <w:t>.</w:t>
      </w:r>
    </w:p>
    <w:p w14:paraId="57EC3971" w14:textId="1EE86643" w:rsidR="000D4DD4" w:rsidRPr="007C6ECF" w:rsidRDefault="003F6419" w:rsidP="007C6ECF">
      <w:pPr>
        <w:spacing w:line="360" w:lineRule="auto"/>
        <w:ind w:firstLineChars="100" w:firstLine="240"/>
        <w:jc w:val="both"/>
        <w:rPr>
          <w:rFonts w:ascii="Book Antiqua" w:eastAsia="Book Antiqua" w:hAnsi="Book Antiqua" w:cs="Book Antiqua"/>
          <w:color w:val="000000" w:themeColor="text1"/>
          <w:shd w:val="clear" w:color="auto" w:fill="FFFFFF"/>
        </w:rPr>
      </w:pPr>
      <w:bookmarkStart w:id="27" w:name="OLE_LINK4598"/>
      <w:bookmarkStart w:id="28" w:name="OLE_LINK4599"/>
      <w:r w:rsidRPr="007C6ECF">
        <w:rPr>
          <w:rFonts w:ascii="Book Antiqua" w:eastAsia="Book Antiqua" w:hAnsi="Book Antiqua" w:cs="Book Antiqua"/>
          <w:color w:val="000000" w:themeColor="text1"/>
        </w:rPr>
        <w:t>Prognostic nutritional index</w:t>
      </w:r>
      <w:bookmarkEnd w:id="27"/>
      <w:bookmarkEnd w:id="28"/>
      <w:r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PNI</w:t>
      </w:r>
      <w:r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 xml:space="preserve"> </w:t>
      </w:r>
      <w:r w:rsidR="00812BA1" w:rsidRPr="007C6ECF">
        <w:rPr>
          <w:rFonts w:ascii="Book Antiqua" w:eastAsia="Book Antiqua" w:hAnsi="Book Antiqua" w:cs="Book Antiqua"/>
          <w:color w:val="000000" w:themeColor="text1"/>
        </w:rPr>
        <w:t xml:space="preserve">was </w:t>
      </w:r>
      <w:r w:rsidR="00C533FC" w:rsidRPr="007C6ECF">
        <w:rPr>
          <w:rFonts w:ascii="Book Antiqua" w:eastAsia="Book Antiqua" w:hAnsi="Book Antiqua" w:cs="Book Antiqua"/>
          <w:color w:val="000000" w:themeColor="text1"/>
        </w:rPr>
        <w:t xml:space="preserve">initially proposed to predict the immunogenicity and risk of gastrointestinal surgery </w:t>
      </w:r>
      <w:r w:rsidR="00E258FB" w:rsidRPr="007C6ECF">
        <w:rPr>
          <w:rFonts w:ascii="Book Antiqua" w:eastAsia="Book Antiqua" w:hAnsi="Book Antiqua" w:cs="Book Antiqua"/>
          <w:color w:val="000000" w:themeColor="text1"/>
        </w:rPr>
        <w:t xml:space="preserve">by </w:t>
      </w:r>
      <w:r w:rsidR="00C533FC" w:rsidRPr="007C6ECF">
        <w:rPr>
          <w:rFonts w:ascii="Book Antiqua" w:eastAsia="Book Antiqua" w:hAnsi="Book Antiqua" w:cs="Book Antiqua"/>
          <w:color w:val="000000" w:themeColor="text1"/>
        </w:rPr>
        <w:t xml:space="preserve">albumin and lymphocytes, but it was </w:t>
      </w:r>
      <w:r w:rsidR="00E258FB" w:rsidRPr="007C6ECF">
        <w:rPr>
          <w:rFonts w:ascii="Book Antiqua" w:eastAsia="Book Antiqua" w:hAnsi="Book Antiqua" w:cs="Book Antiqua"/>
          <w:color w:val="000000" w:themeColor="text1"/>
        </w:rPr>
        <w:t xml:space="preserve">later </w:t>
      </w:r>
      <w:r w:rsidR="00C533FC" w:rsidRPr="007C6ECF">
        <w:rPr>
          <w:rFonts w:ascii="Book Antiqua" w:eastAsia="Book Antiqua" w:hAnsi="Book Antiqua" w:cs="Book Antiqua"/>
          <w:color w:val="000000" w:themeColor="text1"/>
        </w:rPr>
        <w:t xml:space="preserve">found that </w:t>
      </w:r>
      <w:r w:rsidR="00E258FB" w:rsidRPr="007C6ECF">
        <w:rPr>
          <w:rFonts w:ascii="Book Antiqua" w:eastAsia="Book Antiqua" w:hAnsi="Book Antiqua" w:cs="Book Antiqua"/>
          <w:color w:val="000000" w:themeColor="text1"/>
        </w:rPr>
        <w:t>PNI</w:t>
      </w:r>
      <w:r w:rsidR="00C533FC" w:rsidRPr="007C6ECF">
        <w:rPr>
          <w:rFonts w:ascii="Book Antiqua" w:eastAsia="Book Antiqua" w:hAnsi="Book Antiqua" w:cs="Book Antiqua"/>
          <w:color w:val="000000" w:themeColor="text1"/>
        </w:rPr>
        <w:t xml:space="preserve"> </w:t>
      </w:r>
      <w:r w:rsidR="000D4DD4" w:rsidRPr="007C6ECF">
        <w:rPr>
          <w:rFonts w:ascii="Book Antiqua" w:eastAsia="Book Antiqua" w:hAnsi="Book Antiqua" w:cs="Book Antiqua"/>
          <w:color w:val="000000" w:themeColor="text1"/>
        </w:rPr>
        <w:t xml:space="preserve">is </w:t>
      </w:r>
      <w:r w:rsidR="003765D8" w:rsidRPr="007C6ECF">
        <w:rPr>
          <w:rFonts w:ascii="Book Antiqua" w:eastAsia="Book Antiqua" w:hAnsi="Book Antiqua" w:cs="Book Antiqua"/>
          <w:color w:val="000000" w:themeColor="text1"/>
        </w:rPr>
        <w:t>cor</w:t>
      </w:r>
      <w:r w:rsidR="00D21648" w:rsidRPr="007C6ECF">
        <w:rPr>
          <w:rFonts w:ascii="Book Antiqua" w:eastAsia="Book Antiqua" w:hAnsi="Book Antiqua" w:cs="Book Antiqua"/>
          <w:color w:val="000000" w:themeColor="text1"/>
        </w:rPr>
        <w:t xml:space="preserve">related </w:t>
      </w:r>
      <w:r w:rsidR="003765D8" w:rsidRPr="007C6ECF">
        <w:rPr>
          <w:rFonts w:ascii="Book Antiqua" w:eastAsia="Book Antiqua" w:hAnsi="Book Antiqua" w:cs="Book Antiqua"/>
          <w:color w:val="000000" w:themeColor="text1"/>
        </w:rPr>
        <w:t>with</w:t>
      </w:r>
      <w:r w:rsidR="00C533FC" w:rsidRPr="007C6ECF">
        <w:rPr>
          <w:rFonts w:ascii="Book Antiqua" w:eastAsia="Book Antiqua" w:hAnsi="Book Antiqua" w:cs="Book Antiqua"/>
          <w:color w:val="000000" w:themeColor="text1"/>
        </w:rPr>
        <w:t xml:space="preserve"> the prognosis of many tumors. At present, </w:t>
      </w:r>
      <w:r w:rsidR="00E258FB" w:rsidRPr="007C6ECF">
        <w:rPr>
          <w:rFonts w:ascii="Book Antiqua" w:eastAsia="Book Antiqua" w:hAnsi="Book Antiqua" w:cs="Book Antiqua"/>
          <w:color w:val="000000" w:themeColor="text1"/>
        </w:rPr>
        <w:t>PNI</w:t>
      </w:r>
      <w:r w:rsidR="00C533FC" w:rsidRPr="007C6ECF">
        <w:rPr>
          <w:rFonts w:ascii="Book Antiqua" w:eastAsia="Book Antiqua" w:hAnsi="Book Antiqua" w:cs="Book Antiqua"/>
          <w:color w:val="000000" w:themeColor="text1"/>
        </w:rPr>
        <w:t xml:space="preserve"> is considered to have predictive significance in the prognosis of lung cancer</w:t>
      </w:r>
      <w:r w:rsidR="00C533FC" w:rsidRPr="007C6ECF">
        <w:rPr>
          <w:rFonts w:ascii="Book Antiqua" w:eastAsia="Book Antiqua" w:hAnsi="Book Antiqua" w:cs="Book Antiqua"/>
          <w:color w:val="000000" w:themeColor="text1"/>
          <w:vertAlign w:val="superscript"/>
        </w:rPr>
        <w:t>[5]</w:t>
      </w:r>
      <w:r w:rsidR="00C533FC" w:rsidRPr="007C6ECF">
        <w:rPr>
          <w:rFonts w:ascii="Book Antiqua" w:eastAsia="Book Antiqua" w:hAnsi="Book Antiqua" w:cs="Book Antiqua"/>
          <w:color w:val="000000" w:themeColor="text1"/>
        </w:rPr>
        <w:t>, melanoma</w:t>
      </w:r>
      <w:r w:rsidR="00C533FC" w:rsidRPr="007C6ECF">
        <w:rPr>
          <w:rFonts w:ascii="Book Antiqua" w:eastAsia="Book Antiqua" w:hAnsi="Book Antiqua" w:cs="Book Antiqua"/>
          <w:color w:val="000000" w:themeColor="text1"/>
          <w:vertAlign w:val="superscript"/>
        </w:rPr>
        <w:t>[6]</w:t>
      </w:r>
      <w:r w:rsidR="00C533FC" w:rsidRPr="007C6ECF">
        <w:rPr>
          <w:rFonts w:ascii="Book Antiqua" w:eastAsia="Book Antiqua" w:hAnsi="Book Antiqua" w:cs="Book Antiqua"/>
          <w:color w:val="000000" w:themeColor="text1"/>
        </w:rPr>
        <w:t>, esophageal cancer</w:t>
      </w:r>
      <w:r w:rsidR="00C533FC" w:rsidRPr="007C6ECF">
        <w:rPr>
          <w:rFonts w:ascii="Book Antiqua" w:eastAsia="Book Antiqua" w:hAnsi="Book Antiqua" w:cs="Book Antiqua"/>
          <w:color w:val="000000" w:themeColor="text1"/>
          <w:vertAlign w:val="superscript"/>
        </w:rPr>
        <w:t>[7]</w:t>
      </w:r>
      <w:r w:rsidR="00C533FC" w:rsidRPr="007C6ECF">
        <w:rPr>
          <w:rFonts w:ascii="Book Antiqua" w:eastAsia="Book Antiqua" w:hAnsi="Book Antiqua" w:cs="Book Antiqua"/>
          <w:color w:val="000000" w:themeColor="text1"/>
        </w:rPr>
        <w:t xml:space="preserve">, and it is </w:t>
      </w:r>
      <w:r w:rsidR="00E258FB" w:rsidRPr="007C6ECF">
        <w:rPr>
          <w:rFonts w:ascii="Book Antiqua" w:eastAsia="Book Antiqua" w:hAnsi="Book Antiqua" w:cs="Book Antiqua"/>
          <w:color w:val="000000" w:themeColor="text1"/>
        </w:rPr>
        <w:t xml:space="preserve">considered </w:t>
      </w:r>
      <w:r w:rsidR="00C533FC" w:rsidRPr="007C6ECF">
        <w:rPr>
          <w:rFonts w:ascii="Book Antiqua" w:eastAsia="Book Antiqua" w:hAnsi="Book Antiqua" w:cs="Book Antiqua"/>
          <w:color w:val="000000" w:themeColor="text1"/>
        </w:rPr>
        <w:t xml:space="preserve">that low PNI is related to </w:t>
      </w:r>
      <w:r w:rsidR="000D4DD4" w:rsidRPr="007C6ECF">
        <w:rPr>
          <w:rFonts w:ascii="Book Antiqua" w:eastAsia="Book Antiqua" w:hAnsi="Book Antiqua" w:cs="Book Antiqua"/>
          <w:color w:val="000000" w:themeColor="text1"/>
        </w:rPr>
        <w:t xml:space="preserve">a </w:t>
      </w:r>
      <w:r w:rsidR="00C533FC" w:rsidRPr="007C6ECF">
        <w:rPr>
          <w:rFonts w:ascii="Book Antiqua" w:eastAsia="Book Antiqua" w:hAnsi="Book Antiqua" w:cs="Book Antiqua"/>
          <w:color w:val="000000" w:themeColor="text1"/>
        </w:rPr>
        <w:t>poor prognosis.</w:t>
      </w:r>
      <w:r w:rsidR="0079311B" w:rsidRPr="007C6ECF">
        <w:rPr>
          <w:rFonts w:ascii="Book Antiqua" w:eastAsia="Book Antiqua" w:hAnsi="Book Antiqua" w:cs="Book Antiqua"/>
          <w:color w:val="000000" w:themeColor="text1"/>
        </w:rPr>
        <w:t xml:space="preserve"> </w:t>
      </w:r>
      <w:r w:rsidR="003765D8" w:rsidRPr="007C6ECF">
        <w:rPr>
          <w:rFonts w:ascii="Book Antiqua" w:eastAsia="Book Antiqua" w:hAnsi="Book Antiqua" w:cs="Book Antiqua"/>
          <w:color w:val="000000" w:themeColor="text1"/>
          <w:shd w:val="clear" w:color="auto" w:fill="FFFFFF"/>
        </w:rPr>
        <w:t>Currently</w:t>
      </w:r>
      <w:r w:rsidR="00C533FC" w:rsidRPr="007C6ECF">
        <w:rPr>
          <w:rFonts w:ascii="Book Antiqua" w:eastAsia="Book Antiqua" w:hAnsi="Book Antiqua" w:cs="Book Antiqua"/>
          <w:color w:val="000000" w:themeColor="text1"/>
          <w:shd w:val="clear" w:color="auto" w:fill="FFFFFF"/>
        </w:rPr>
        <w:t xml:space="preserve">, there are few studies on the relationship between PNI and the prognosis of </w:t>
      </w:r>
      <w:r w:rsidR="003F737C" w:rsidRPr="007C6ECF">
        <w:rPr>
          <w:rFonts w:ascii="Book Antiqua" w:eastAsia="Book Antiqua" w:hAnsi="Book Antiqua" w:cs="Book Antiqua"/>
          <w:color w:val="000000" w:themeColor="text1"/>
          <w:shd w:val="clear" w:color="auto" w:fill="FFFFFF"/>
        </w:rPr>
        <w:t xml:space="preserve">patients with </w:t>
      </w:r>
      <w:r w:rsidR="00C533FC" w:rsidRPr="007C6ECF">
        <w:rPr>
          <w:rFonts w:ascii="Book Antiqua" w:eastAsia="Book Antiqua" w:hAnsi="Book Antiqua" w:cs="Book Antiqua"/>
          <w:color w:val="000000" w:themeColor="text1"/>
          <w:shd w:val="clear" w:color="auto" w:fill="FFFFFF"/>
        </w:rPr>
        <w:t xml:space="preserve">high-risk/extremely high-risk PCa. </w:t>
      </w:r>
    </w:p>
    <w:p w14:paraId="7452C40A" w14:textId="19321BEF" w:rsidR="00A77B3E" w:rsidRPr="007C6ECF" w:rsidRDefault="00C533FC" w:rsidP="007C6ECF">
      <w:pPr>
        <w:spacing w:line="360" w:lineRule="auto"/>
        <w:ind w:firstLineChars="100" w:firstLine="240"/>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 xml:space="preserve">This study </w:t>
      </w:r>
      <w:r w:rsidR="003765D8" w:rsidRPr="007C6ECF">
        <w:rPr>
          <w:rFonts w:ascii="Book Antiqua" w:eastAsia="Book Antiqua" w:hAnsi="Book Antiqua" w:cs="Book Antiqua"/>
          <w:color w:val="000000" w:themeColor="text1"/>
          <w:shd w:val="clear" w:color="auto" w:fill="FFFFFF"/>
        </w:rPr>
        <w:t>investigate</w:t>
      </w:r>
      <w:r w:rsidR="000D4DD4" w:rsidRPr="007C6ECF">
        <w:rPr>
          <w:rFonts w:ascii="Book Antiqua" w:eastAsia="Book Antiqua" w:hAnsi="Book Antiqua" w:cs="Book Antiqua"/>
          <w:color w:val="000000" w:themeColor="text1"/>
          <w:shd w:val="clear" w:color="auto" w:fill="FFFFFF"/>
        </w:rPr>
        <w:t>d</w:t>
      </w:r>
      <w:r w:rsidRPr="007C6ECF">
        <w:rPr>
          <w:rFonts w:ascii="Book Antiqua" w:eastAsia="Book Antiqua" w:hAnsi="Book Antiqua" w:cs="Book Antiqua"/>
          <w:color w:val="000000" w:themeColor="text1"/>
          <w:shd w:val="clear" w:color="auto" w:fill="FFFFFF"/>
        </w:rPr>
        <w:t xml:space="preserve"> the </w:t>
      </w:r>
      <w:r w:rsidR="000557BB" w:rsidRPr="007C6ECF">
        <w:rPr>
          <w:rFonts w:ascii="Book Antiqua" w:eastAsia="Book Antiqua" w:hAnsi="Book Antiqua" w:cs="Book Antiqua"/>
          <w:color w:val="000000" w:themeColor="text1"/>
          <w:shd w:val="clear" w:color="auto" w:fill="FFFFFF"/>
        </w:rPr>
        <w:t>predict</w:t>
      </w:r>
      <w:r w:rsidR="000D4DD4" w:rsidRPr="007C6ECF">
        <w:rPr>
          <w:rFonts w:ascii="Book Antiqua" w:eastAsia="Book Antiqua" w:hAnsi="Book Antiqua" w:cs="Book Antiqua"/>
          <w:color w:val="000000" w:themeColor="text1"/>
          <w:shd w:val="clear" w:color="auto" w:fill="FFFFFF"/>
        </w:rPr>
        <w:t>ive</w:t>
      </w:r>
      <w:r w:rsidRPr="007C6ECF">
        <w:rPr>
          <w:rFonts w:ascii="Book Antiqua" w:eastAsia="Book Antiqua" w:hAnsi="Book Antiqua" w:cs="Book Antiqua"/>
          <w:color w:val="000000" w:themeColor="text1"/>
          <w:shd w:val="clear" w:color="auto" w:fill="FFFFFF"/>
        </w:rPr>
        <w:t xml:space="preserve"> value of </w:t>
      </w:r>
      <w:r w:rsidR="000D4DD4" w:rsidRPr="007C6ECF">
        <w:rPr>
          <w:rFonts w:ascii="Book Antiqua" w:eastAsia="Book Antiqua" w:hAnsi="Book Antiqua" w:cs="Book Antiqua"/>
          <w:color w:val="000000" w:themeColor="text1"/>
          <w:shd w:val="clear" w:color="auto" w:fill="FFFFFF"/>
        </w:rPr>
        <w:t xml:space="preserve">the </w:t>
      </w:r>
      <w:r w:rsidRPr="007C6ECF">
        <w:rPr>
          <w:rFonts w:ascii="Book Antiqua" w:eastAsia="Book Antiqua" w:hAnsi="Book Antiqua" w:cs="Book Antiqua"/>
          <w:color w:val="000000" w:themeColor="text1"/>
          <w:shd w:val="clear" w:color="auto" w:fill="FFFFFF"/>
        </w:rPr>
        <w:t xml:space="preserve">PNI </w:t>
      </w:r>
      <w:r w:rsidR="000D4DD4" w:rsidRPr="007C6ECF">
        <w:rPr>
          <w:rFonts w:ascii="Book Antiqua" w:eastAsia="Book Antiqua" w:hAnsi="Book Antiqua" w:cs="Book Antiqua"/>
          <w:color w:val="000000" w:themeColor="text1"/>
          <w:shd w:val="clear" w:color="auto" w:fill="FFFFFF"/>
        </w:rPr>
        <w:t xml:space="preserve">for </w:t>
      </w:r>
      <w:r w:rsidR="003F737C" w:rsidRPr="007C6ECF">
        <w:rPr>
          <w:rFonts w:ascii="Book Antiqua" w:eastAsia="Book Antiqua" w:hAnsi="Book Antiqua" w:cs="Book Antiqua"/>
          <w:color w:val="000000" w:themeColor="text1"/>
          <w:shd w:val="clear" w:color="auto" w:fill="FFFFFF"/>
        </w:rPr>
        <w:t xml:space="preserve">the prognosis of patients with </w:t>
      </w:r>
      <w:r w:rsidRPr="007C6ECF">
        <w:rPr>
          <w:rFonts w:ascii="Book Antiqua" w:eastAsia="Book Antiqua" w:hAnsi="Book Antiqua" w:cs="Book Antiqua"/>
          <w:color w:val="000000" w:themeColor="text1"/>
          <w:shd w:val="clear" w:color="auto" w:fill="FFFFFF"/>
        </w:rPr>
        <w:t xml:space="preserve">high-risk/extremely high-risk PCa </w:t>
      </w:r>
      <w:r w:rsidR="000557BB" w:rsidRPr="007C6ECF">
        <w:rPr>
          <w:rFonts w:ascii="Book Antiqua" w:eastAsia="Book Antiqua" w:hAnsi="Book Antiqua" w:cs="Book Antiqua"/>
          <w:color w:val="000000" w:themeColor="text1"/>
          <w:shd w:val="clear" w:color="auto" w:fill="FFFFFF"/>
        </w:rPr>
        <w:t xml:space="preserve">after </w:t>
      </w:r>
      <w:r w:rsidRPr="007C6ECF">
        <w:rPr>
          <w:rFonts w:ascii="Book Antiqua" w:eastAsia="Book Antiqua" w:hAnsi="Book Antiqua" w:cs="Book Antiqua"/>
          <w:color w:val="000000" w:themeColor="text1"/>
          <w:shd w:val="clear" w:color="auto" w:fill="FFFFFF"/>
        </w:rPr>
        <w:t xml:space="preserve">radical </w:t>
      </w:r>
      <w:r w:rsidR="000557BB" w:rsidRPr="007C6ECF">
        <w:rPr>
          <w:rFonts w:ascii="Book Antiqua" w:eastAsia="Book Antiqua" w:hAnsi="Book Antiqua" w:cs="Book Antiqua"/>
          <w:color w:val="000000" w:themeColor="text1"/>
        </w:rPr>
        <w:t>prostatectomy</w:t>
      </w:r>
      <w:r w:rsidRPr="007C6ECF">
        <w:rPr>
          <w:rFonts w:ascii="Book Antiqua" w:eastAsia="Book Antiqua" w:hAnsi="Book Antiqua" w:cs="Book Antiqua"/>
          <w:color w:val="000000" w:themeColor="text1"/>
          <w:shd w:val="clear" w:color="auto" w:fill="FFFFFF"/>
        </w:rPr>
        <w:t>.</w:t>
      </w:r>
    </w:p>
    <w:p w14:paraId="2637B3D6" w14:textId="77777777" w:rsidR="00A77B3E" w:rsidRPr="007C6ECF" w:rsidRDefault="00A77B3E" w:rsidP="007C6ECF">
      <w:pPr>
        <w:spacing w:line="360" w:lineRule="auto"/>
        <w:jc w:val="both"/>
        <w:rPr>
          <w:rFonts w:ascii="Book Antiqua" w:hAnsi="Book Antiqua"/>
          <w:color w:val="000000" w:themeColor="text1"/>
        </w:rPr>
      </w:pPr>
    </w:p>
    <w:p w14:paraId="41FAEA7D"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aps/>
          <w:color w:val="000000" w:themeColor="text1"/>
          <w:u w:val="single"/>
        </w:rPr>
        <w:t>MATERIALS AND METHODS</w:t>
      </w:r>
    </w:p>
    <w:p w14:paraId="52029DC4" w14:textId="26364426" w:rsidR="00A77B3E" w:rsidRPr="007C6ECF" w:rsidRDefault="00C533FC" w:rsidP="007C6ECF">
      <w:pPr>
        <w:spacing w:line="360" w:lineRule="auto"/>
        <w:jc w:val="both"/>
        <w:rPr>
          <w:rFonts w:ascii="Book Antiqua" w:hAnsi="Book Antiqua"/>
          <w:i/>
          <w:iCs/>
          <w:color w:val="000000" w:themeColor="text1"/>
        </w:rPr>
      </w:pPr>
      <w:r w:rsidRPr="007C6ECF">
        <w:rPr>
          <w:rFonts w:ascii="Book Antiqua" w:eastAsia="Book Antiqua" w:hAnsi="Book Antiqua" w:cs="Book Antiqua"/>
          <w:b/>
          <w:bCs/>
          <w:i/>
          <w:iCs/>
          <w:color w:val="000000" w:themeColor="text1"/>
          <w:shd w:val="clear" w:color="auto" w:fill="FFFFFF"/>
        </w:rPr>
        <w:t xml:space="preserve">Research </w:t>
      </w:r>
      <w:r w:rsidR="003F6419" w:rsidRPr="007C6ECF">
        <w:rPr>
          <w:rFonts w:ascii="Book Antiqua" w:eastAsia="Book Antiqua" w:hAnsi="Book Antiqua" w:cs="Book Antiqua"/>
          <w:b/>
          <w:bCs/>
          <w:i/>
          <w:iCs/>
          <w:color w:val="000000" w:themeColor="text1"/>
          <w:shd w:val="clear" w:color="auto" w:fill="FFFFFF"/>
        </w:rPr>
        <w:t>d</w:t>
      </w:r>
      <w:r w:rsidRPr="007C6ECF">
        <w:rPr>
          <w:rFonts w:ascii="Book Antiqua" w:eastAsia="Book Antiqua" w:hAnsi="Book Antiqua" w:cs="Book Antiqua"/>
          <w:b/>
          <w:bCs/>
          <w:i/>
          <w:iCs/>
          <w:color w:val="000000" w:themeColor="text1"/>
          <w:shd w:val="clear" w:color="auto" w:fill="FFFFFF"/>
        </w:rPr>
        <w:t>ata</w:t>
      </w:r>
    </w:p>
    <w:p w14:paraId="496B58AC" w14:textId="039979A6"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lastRenderedPageBreak/>
        <w:t xml:space="preserve">The clinical data of 193 patients with </w:t>
      </w:r>
      <w:r w:rsidRPr="007C6ECF">
        <w:rPr>
          <w:rFonts w:ascii="Book Antiqua" w:eastAsia="Book Antiqua" w:hAnsi="Book Antiqua" w:cs="Book Antiqua"/>
          <w:color w:val="000000" w:themeColor="text1"/>
        </w:rPr>
        <w:t>PCa</w:t>
      </w:r>
      <w:r w:rsidR="000A34BE"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shd w:val="clear" w:color="auto" w:fill="FFFFFF"/>
        </w:rPr>
        <w:t xml:space="preserve"> who were first treated in our hospital from January 2013 to December 2016</w:t>
      </w:r>
      <w:r w:rsidR="000A34BE"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were retrospectively collected. All patients and their families </w:t>
      </w:r>
      <w:r w:rsidR="000A34BE" w:rsidRPr="007C6ECF">
        <w:rPr>
          <w:rFonts w:ascii="Book Antiqua" w:eastAsia="Book Antiqua" w:hAnsi="Book Antiqua" w:cs="Book Antiqua"/>
          <w:color w:val="000000" w:themeColor="text1"/>
          <w:shd w:val="clear" w:color="auto" w:fill="FFFFFF"/>
        </w:rPr>
        <w:t xml:space="preserve">provided written </w:t>
      </w:r>
      <w:r w:rsidRPr="007C6ECF">
        <w:rPr>
          <w:rFonts w:ascii="Book Antiqua" w:eastAsia="Book Antiqua" w:hAnsi="Book Antiqua" w:cs="Book Antiqua"/>
          <w:color w:val="000000" w:themeColor="text1"/>
          <w:shd w:val="clear" w:color="auto" w:fill="FFFFFF"/>
        </w:rPr>
        <w:t>informed consent. Inclusion criteria</w:t>
      </w:r>
      <w:r w:rsidR="003765D8" w:rsidRPr="007C6ECF">
        <w:rPr>
          <w:rFonts w:ascii="Book Antiqua" w:eastAsia="Book Antiqua" w:hAnsi="Book Antiqua" w:cs="Book Antiqua"/>
          <w:color w:val="000000" w:themeColor="text1"/>
          <w:shd w:val="clear" w:color="auto" w:fill="FFFFFF"/>
        </w:rPr>
        <w:t xml:space="preserve"> </w:t>
      </w:r>
      <w:r w:rsidR="000A34BE" w:rsidRPr="007C6ECF">
        <w:rPr>
          <w:rFonts w:ascii="Book Antiqua" w:eastAsia="Book Antiqua" w:hAnsi="Book Antiqua" w:cs="Book Antiqua"/>
          <w:color w:val="000000" w:themeColor="text1"/>
          <w:shd w:val="clear" w:color="auto" w:fill="FFFFFF"/>
        </w:rPr>
        <w:t xml:space="preserve">were </w:t>
      </w:r>
      <w:r w:rsidR="003765D8" w:rsidRPr="007C6ECF">
        <w:rPr>
          <w:rFonts w:ascii="Book Antiqua" w:eastAsia="Book Antiqua" w:hAnsi="Book Antiqua" w:cs="Book Antiqua"/>
          <w:color w:val="000000" w:themeColor="text1"/>
          <w:shd w:val="clear" w:color="auto" w:fill="FFFFFF"/>
        </w:rPr>
        <w:t>as follows</w:t>
      </w:r>
      <w:r w:rsidRPr="007C6ECF">
        <w:rPr>
          <w:rFonts w:ascii="Book Antiqua" w:eastAsia="Book Antiqua" w:hAnsi="Book Antiqua" w:cs="Book Antiqua"/>
          <w:color w:val="000000" w:themeColor="text1"/>
          <w:shd w:val="clear" w:color="auto" w:fill="FFFFFF"/>
        </w:rPr>
        <w:t xml:space="preserve">: </w:t>
      </w:r>
      <w:r w:rsidR="00016202" w:rsidRPr="007C6ECF">
        <w:rPr>
          <w:rFonts w:ascii="Book Antiqua" w:eastAsia="Book Antiqua" w:hAnsi="Book Antiqua" w:cs="Book Antiqua"/>
          <w:color w:val="000000" w:themeColor="text1"/>
          <w:shd w:val="clear" w:color="auto" w:fill="FFFFFF"/>
        </w:rPr>
        <w:t xml:space="preserve">PCa was </w:t>
      </w:r>
      <w:r w:rsidRPr="007C6ECF">
        <w:rPr>
          <w:rFonts w:ascii="Book Antiqua" w:eastAsia="Book Antiqua" w:hAnsi="Book Antiqua" w:cs="Book Antiqua"/>
          <w:color w:val="000000" w:themeColor="text1"/>
          <w:shd w:val="clear" w:color="auto" w:fill="FFFFFF"/>
        </w:rPr>
        <w:t>first diagnos</w:t>
      </w:r>
      <w:r w:rsidR="000A34BE" w:rsidRPr="007C6ECF">
        <w:rPr>
          <w:rFonts w:ascii="Book Antiqua" w:eastAsia="Book Antiqua" w:hAnsi="Book Antiqua" w:cs="Book Antiqua"/>
          <w:color w:val="000000" w:themeColor="text1"/>
          <w:shd w:val="clear" w:color="auto" w:fill="FFFFFF"/>
        </w:rPr>
        <w:t>ed</w:t>
      </w:r>
      <w:r w:rsidRPr="007C6ECF">
        <w:rPr>
          <w:rFonts w:ascii="Book Antiqua" w:eastAsia="Book Antiqua" w:hAnsi="Book Antiqua" w:cs="Book Antiqua"/>
          <w:color w:val="000000" w:themeColor="text1"/>
          <w:shd w:val="clear" w:color="auto" w:fill="FFFFFF"/>
        </w:rPr>
        <w:t xml:space="preserve"> </w:t>
      </w:r>
      <w:r w:rsidR="00016202" w:rsidRPr="007C6ECF">
        <w:rPr>
          <w:rFonts w:ascii="Book Antiqua" w:eastAsia="Book Antiqua" w:hAnsi="Book Antiqua" w:cs="Book Antiqua"/>
          <w:color w:val="000000" w:themeColor="text1"/>
          <w:shd w:val="clear" w:color="auto" w:fill="FFFFFF"/>
        </w:rPr>
        <w:t>by pathology</w:t>
      </w:r>
      <w:r w:rsidRPr="007C6ECF">
        <w:rPr>
          <w:rFonts w:ascii="Book Antiqua" w:eastAsia="Book Antiqua" w:hAnsi="Book Antiqua" w:cs="Book Antiqua"/>
          <w:color w:val="000000" w:themeColor="text1"/>
          <w:shd w:val="clear" w:color="auto" w:fill="FFFFFF"/>
        </w:rPr>
        <w:t>, and surgical resection was performed</w:t>
      </w:r>
      <w:r w:rsidR="003F641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w:t>
      </w:r>
      <w:r w:rsidR="000A34BE" w:rsidRPr="007C6ECF">
        <w:rPr>
          <w:rFonts w:ascii="Book Antiqua" w:eastAsia="Book Antiqua" w:hAnsi="Book Antiqua" w:cs="Book Antiqua"/>
          <w:color w:val="000000" w:themeColor="text1"/>
          <w:shd w:val="clear" w:color="auto" w:fill="FFFFFF"/>
        </w:rPr>
        <w:t>t</w:t>
      </w:r>
      <w:r w:rsidRPr="007C6ECF">
        <w:rPr>
          <w:rFonts w:ascii="Book Antiqua" w:eastAsia="Book Antiqua" w:hAnsi="Book Antiqua" w:cs="Book Antiqua"/>
          <w:color w:val="000000" w:themeColor="text1"/>
          <w:shd w:val="clear" w:color="auto" w:fill="FFFFFF"/>
        </w:rPr>
        <w:t>he blood test report and other data were complete and informed consent was obtained</w:t>
      </w:r>
      <w:r w:rsidR="003F641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w:t>
      </w:r>
      <w:r w:rsidR="003F6419" w:rsidRPr="007C6ECF">
        <w:rPr>
          <w:rFonts w:ascii="Book Antiqua" w:eastAsia="Book Antiqua" w:hAnsi="Book Antiqua" w:cs="Book Antiqua"/>
          <w:color w:val="000000" w:themeColor="text1"/>
          <w:shd w:val="clear" w:color="auto" w:fill="FFFFFF"/>
        </w:rPr>
        <w:t xml:space="preserve">and </w:t>
      </w:r>
      <w:r w:rsidR="000A34BE" w:rsidRPr="007C6ECF">
        <w:rPr>
          <w:rFonts w:ascii="Book Antiqua" w:eastAsia="Book Antiqua" w:hAnsi="Book Antiqua" w:cs="Book Antiqua"/>
          <w:color w:val="000000" w:themeColor="text1"/>
          <w:shd w:val="clear" w:color="auto" w:fill="FFFFFF"/>
        </w:rPr>
        <w:t>as p</w:t>
      </w:r>
      <w:r w:rsidR="00016202" w:rsidRPr="007C6ECF">
        <w:rPr>
          <w:rFonts w:ascii="Book Antiqua" w:eastAsia="Book Antiqua" w:hAnsi="Book Antiqua" w:cs="Book Antiqua"/>
          <w:color w:val="000000" w:themeColor="text1"/>
          <w:shd w:val="clear" w:color="auto" w:fill="FFFFFF"/>
        </w:rPr>
        <w:t>er</w:t>
      </w:r>
      <w:r w:rsidRPr="007C6ECF">
        <w:rPr>
          <w:rFonts w:ascii="Book Antiqua" w:eastAsia="Book Antiqua" w:hAnsi="Book Antiqua" w:cs="Book Antiqua"/>
          <w:color w:val="000000" w:themeColor="text1"/>
          <w:shd w:val="clear" w:color="auto" w:fill="FFFFFF"/>
        </w:rPr>
        <w:t xml:space="preserve"> the </w:t>
      </w:r>
      <w:bookmarkStart w:id="29" w:name="OLE_LINK4585"/>
      <w:bookmarkStart w:id="30" w:name="OLE_LINK4586"/>
      <w:r w:rsidR="001A79D3" w:rsidRPr="007C6ECF">
        <w:rPr>
          <w:rFonts w:ascii="Book Antiqua" w:eastAsia="Book Antiqua" w:hAnsi="Book Antiqua" w:cs="Book Antiqua"/>
          <w:color w:val="000000" w:themeColor="text1"/>
        </w:rPr>
        <w:t>National Comprehensive Cancer Network</w:t>
      </w:r>
      <w:bookmarkEnd w:id="29"/>
      <w:bookmarkEnd w:id="30"/>
      <w:r w:rsidR="001A79D3"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NCCN</w:t>
      </w:r>
      <w:r w:rsidR="001A79D3"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vertAlign w:val="superscript"/>
        </w:rPr>
        <w:t>[8]</w:t>
      </w:r>
      <w:r w:rsidRPr="007C6ECF">
        <w:rPr>
          <w:rFonts w:ascii="Book Antiqua" w:eastAsia="Book Antiqua" w:hAnsi="Book Antiqua" w:cs="Book Antiqua"/>
          <w:color w:val="000000" w:themeColor="text1"/>
          <w:shd w:val="clear" w:color="auto" w:fill="FFFFFF"/>
        </w:rPr>
        <w:t xml:space="preserve"> </w:t>
      </w:r>
      <w:r w:rsidR="00016202" w:rsidRPr="007C6ECF">
        <w:rPr>
          <w:rFonts w:ascii="Book Antiqua" w:eastAsia="Book Antiqua" w:hAnsi="Book Antiqua" w:cs="Book Antiqua"/>
          <w:color w:val="000000" w:themeColor="text1"/>
          <w:shd w:val="clear" w:color="auto" w:fill="FFFFFF"/>
        </w:rPr>
        <w:t>criterion</w:t>
      </w:r>
      <w:r w:rsidRPr="007C6ECF">
        <w:rPr>
          <w:rFonts w:ascii="Book Antiqua" w:eastAsia="Book Antiqua" w:hAnsi="Book Antiqua" w:cs="Book Antiqua"/>
          <w:color w:val="000000" w:themeColor="text1"/>
          <w:shd w:val="clear" w:color="auto" w:fill="FFFFFF"/>
        </w:rPr>
        <w:t xml:space="preserve">, </w:t>
      </w:r>
      <w:r w:rsidR="000A34BE" w:rsidRPr="007C6ECF">
        <w:rPr>
          <w:rFonts w:ascii="Book Antiqua" w:eastAsia="Book Antiqua" w:hAnsi="Book Antiqua" w:cs="Book Antiqua"/>
          <w:color w:val="000000" w:themeColor="text1"/>
          <w:shd w:val="clear" w:color="auto" w:fill="FFFFFF"/>
        </w:rPr>
        <w:t>the patient was diagnosed with</w:t>
      </w:r>
      <w:r w:rsidRPr="007C6ECF">
        <w:rPr>
          <w:rFonts w:ascii="Book Antiqua" w:eastAsia="Book Antiqua" w:hAnsi="Book Antiqua" w:cs="Book Antiqua"/>
          <w:color w:val="000000" w:themeColor="text1"/>
          <w:shd w:val="clear" w:color="auto" w:fill="FFFFFF"/>
        </w:rPr>
        <w:t xml:space="preserve"> high/extremely </w:t>
      </w:r>
      <w:r w:rsidR="00016202" w:rsidRPr="007C6ECF">
        <w:rPr>
          <w:rFonts w:ascii="Book Antiqua" w:eastAsia="Book Antiqua" w:hAnsi="Book Antiqua" w:cs="Book Antiqua"/>
          <w:color w:val="000000" w:themeColor="text1"/>
          <w:shd w:val="clear" w:color="auto" w:fill="FFFFFF"/>
        </w:rPr>
        <w:t xml:space="preserve">high-risk </w:t>
      </w:r>
      <w:r w:rsidRPr="007C6ECF">
        <w:rPr>
          <w:rFonts w:ascii="Book Antiqua" w:eastAsia="Book Antiqua" w:hAnsi="Book Antiqua" w:cs="Book Antiqua"/>
          <w:color w:val="000000" w:themeColor="text1"/>
          <w:shd w:val="clear" w:color="auto" w:fill="FFFFFF"/>
        </w:rPr>
        <w:t>PCa</w:t>
      </w:r>
      <w:r w:rsidR="000A34BE"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 xml:space="preserve">high risk: T3a or </w:t>
      </w:r>
      <w:r w:rsidR="003F6419" w:rsidRPr="007C6ECF">
        <w:rPr>
          <w:rFonts w:ascii="Book Antiqua" w:eastAsia="Book Antiqua" w:hAnsi="Book Antiqua" w:cs="Book Antiqua"/>
          <w:color w:val="000000" w:themeColor="text1"/>
          <w:shd w:val="clear" w:color="auto" w:fill="FFFFFF"/>
        </w:rPr>
        <w:t>prostate</w:t>
      </w:r>
      <w:r w:rsidR="000A34BE" w:rsidRPr="007C6ECF">
        <w:rPr>
          <w:rFonts w:ascii="Book Antiqua" w:eastAsia="Book Antiqua" w:hAnsi="Book Antiqua" w:cs="Book Antiqua"/>
          <w:color w:val="000000" w:themeColor="text1"/>
          <w:shd w:val="clear" w:color="auto" w:fill="FFFFFF"/>
        </w:rPr>
        <w:t>-</w:t>
      </w:r>
      <w:r w:rsidR="003F6419" w:rsidRPr="007C6ECF">
        <w:rPr>
          <w:rFonts w:ascii="Book Antiqua" w:eastAsia="Book Antiqua" w:hAnsi="Book Antiqua" w:cs="Book Antiqua"/>
          <w:color w:val="000000" w:themeColor="text1"/>
          <w:shd w:val="clear" w:color="auto" w:fill="FFFFFF"/>
        </w:rPr>
        <w:t>specific antigen (</w:t>
      </w:r>
      <w:r w:rsidRPr="007C6ECF">
        <w:rPr>
          <w:rFonts w:ascii="Book Antiqua" w:eastAsia="Book Antiqua" w:hAnsi="Book Antiqua" w:cs="Book Antiqua"/>
          <w:color w:val="000000" w:themeColor="text1"/>
          <w:shd w:val="clear" w:color="auto" w:fill="FFFFFF"/>
        </w:rPr>
        <w:t>PSA</w:t>
      </w:r>
      <w:r w:rsidR="003F641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&gt; 20</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 xml:space="preserve">ng/mL or Gleason score ≥ 8, and extremely </w:t>
      </w:r>
      <w:r w:rsidR="00016202" w:rsidRPr="007C6ECF">
        <w:rPr>
          <w:rFonts w:ascii="Book Antiqua" w:eastAsia="Book Antiqua" w:hAnsi="Book Antiqua" w:cs="Book Antiqua"/>
          <w:color w:val="000000" w:themeColor="text1"/>
          <w:shd w:val="clear" w:color="auto" w:fill="FFFFFF"/>
        </w:rPr>
        <w:t>high-</w:t>
      </w:r>
      <w:r w:rsidRPr="007C6ECF">
        <w:rPr>
          <w:rFonts w:ascii="Book Antiqua" w:eastAsia="Book Antiqua" w:hAnsi="Book Antiqua" w:cs="Book Antiqua"/>
          <w:color w:val="000000" w:themeColor="text1"/>
          <w:shd w:val="clear" w:color="auto" w:fill="FFFFFF"/>
        </w:rPr>
        <w:t>risk: T3b-4</w:t>
      </w:r>
      <w:r w:rsidR="000A34BE"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Exclusion criteria</w:t>
      </w:r>
      <w:r w:rsidR="003765D8" w:rsidRPr="007C6ECF">
        <w:rPr>
          <w:rFonts w:ascii="Book Antiqua" w:eastAsia="Book Antiqua" w:hAnsi="Book Antiqua" w:cs="Book Antiqua"/>
          <w:color w:val="000000" w:themeColor="text1"/>
          <w:shd w:val="clear" w:color="auto" w:fill="FFFFFF"/>
        </w:rPr>
        <w:t xml:space="preserve"> </w:t>
      </w:r>
      <w:r w:rsidR="000A34BE" w:rsidRPr="007C6ECF">
        <w:rPr>
          <w:rFonts w:ascii="Book Antiqua" w:eastAsia="Book Antiqua" w:hAnsi="Book Antiqua" w:cs="Book Antiqua"/>
          <w:color w:val="000000" w:themeColor="text1"/>
          <w:shd w:val="clear" w:color="auto" w:fill="FFFFFF"/>
        </w:rPr>
        <w:t xml:space="preserve">were </w:t>
      </w:r>
      <w:r w:rsidR="003765D8" w:rsidRPr="007C6ECF">
        <w:rPr>
          <w:rFonts w:ascii="Book Antiqua" w:eastAsia="Book Antiqua" w:hAnsi="Book Antiqua" w:cs="Book Antiqua"/>
          <w:color w:val="000000" w:themeColor="text1"/>
          <w:shd w:val="clear" w:color="auto" w:fill="FFFFFF"/>
        </w:rPr>
        <w:t>as follows</w:t>
      </w:r>
      <w:r w:rsidRPr="007C6ECF">
        <w:rPr>
          <w:rFonts w:ascii="Book Antiqua" w:eastAsia="Book Antiqua" w:hAnsi="Book Antiqua" w:cs="Book Antiqua"/>
          <w:color w:val="000000" w:themeColor="text1"/>
          <w:shd w:val="clear" w:color="auto" w:fill="FFFFFF"/>
        </w:rPr>
        <w:t xml:space="preserve">: </w:t>
      </w:r>
      <w:r w:rsidR="000A34BE" w:rsidRPr="007C6ECF">
        <w:rPr>
          <w:rFonts w:ascii="Book Antiqua" w:eastAsia="Book Antiqua" w:hAnsi="Book Antiqua" w:cs="Book Antiqua"/>
          <w:color w:val="000000" w:themeColor="text1"/>
          <w:shd w:val="clear" w:color="auto" w:fill="FFFFFF"/>
        </w:rPr>
        <w:t>the p</w:t>
      </w:r>
      <w:r w:rsidRPr="007C6ECF">
        <w:rPr>
          <w:rFonts w:ascii="Book Antiqua" w:eastAsia="Book Antiqua" w:hAnsi="Book Antiqua" w:cs="Book Antiqua"/>
          <w:color w:val="000000" w:themeColor="text1"/>
          <w:shd w:val="clear" w:color="auto" w:fill="FFFFFF"/>
        </w:rPr>
        <w:t xml:space="preserve">atient </w:t>
      </w:r>
      <w:r w:rsidR="009F2658" w:rsidRPr="007C6ECF">
        <w:rPr>
          <w:rFonts w:ascii="Book Antiqua" w:eastAsia="Book Antiqua" w:hAnsi="Book Antiqua" w:cs="Book Antiqua"/>
          <w:color w:val="000000" w:themeColor="text1"/>
          <w:shd w:val="clear" w:color="auto" w:fill="FFFFFF"/>
        </w:rPr>
        <w:t xml:space="preserve">had </w:t>
      </w:r>
      <w:r w:rsidRPr="007C6ECF">
        <w:rPr>
          <w:rFonts w:ascii="Book Antiqua" w:eastAsia="Book Antiqua" w:hAnsi="Book Antiqua" w:cs="Book Antiqua"/>
          <w:color w:val="000000" w:themeColor="text1"/>
          <w:shd w:val="clear" w:color="auto" w:fill="FFFFFF"/>
        </w:rPr>
        <w:t>other serious diseases</w:t>
      </w:r>
      <w:r w:rsidR="000A34BE"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tumors</w:t>
      </w:r>
      <w:r w:rsidR="000A34BE" w:rsidRPr="007C6ECF">
        <w:rPr>
          <w:rFonts w:ascii="Book Antiqua" w:eastAsia="Book Antiqua" w:hAnsi="Book Antiqua" w:cs="Book Antiqua"/>
          <w:color w:val="000000" w:themeColor="text1"/>
          <w:shd w:val="clear" w:color="auto" w:fill="FFFFFF"/>
        </w:rPr>
        <w:t>, or</w:t>
      </w:r>
      <w:r w:rsidRPr="007C6ECF">
        <w:rPr>
          <w:rFonts w:ascii="Book Antiqua" w:eastAsia="Book Antiqua" w:hAnsi="Book Antiqua" w:cs="Book Antiqua"/>
          <w:color w:val="000000" w:themeColor="text1"/>
          <w:shd w:val="clear" w:color="auto" w:fill="FFFFFF"/>
        </w:rPr>
        <w:t xml:space="preserve"> postoperative infection. This study </w:t>
      </w:r>
      <w:r w:rsidR="000A34BE" w:rsidRPr="007C6ECF">
        <w:rPr>
          <w:rFonts w:ascii="Book Antiqua" w:eastAsia="Book Antiqua" w:hAnsi="Book Antiqua" w:cs="Book Antiqua"/>
          <w:color w:val="000000" w:themeColor="text1"/>
          <w:shd w:val="clear" w:color="auto" w:fill="FFFFFF"/>
        </w:rPr>
        <w:t>was</w:t>
      </w:r>
      <w:r w:rsidRPr="007C6ECF">
        <w:rPr>
          <w:rFonts w:ascii="Book Antiqua" w:eastAsia="Book Antiqua" w:hAnsi="Book Antiqua" w:cs="Book Antiqua"/>
          <w:color w:val="000000" w:themeColor="text1"/>
          <w:shd w:val="clear" w:color="auto" w:fill="FFFFFF"/>
        </w:rPr>
        <w:t xml:space="preserve"> approved by </w:t>
      </w:r>
      <w:r w:rsidR="000A34BE" w:rsidRPr="007C6ECF">
        <w:rPr>
          <w:rFonts w:ascii="Book Antiqua" w:eastAsia="Book Antiqua" w:hAnsi="Book Antiqua" w:cs="Book Antiqua"/>
          <w:color w:val="000000" w:themeColor="text1"/>
          <w:shd w:val="clear" w:color="auto" w:fill="FFFFFF"/>
        </w:rPr>
        <w:t xml:space="preserve">the </w:t>
      </w:r>
      <w:r w:rsidRPr="007C6ECF">
        <w:rPr>
          <w:rFonts w:ascii="Book Antiqua" w:eastAsia="Book Antiqua" w:hAnsi="Book Antiqua" w:cs="Book Antiqua"/>
          <w:color w:val="000000" w:themeColor="text1"/>
          <w:shd w:val="clear" w:color="auto" w:fill="FFFFFF"/>
        </w:rPr>
        <w:t>Medical Ethics Committee</w:t>
      </w:r>
      <w:r w:rsidR="000A34BE" w:rsidRPr="007C6ECF">
        <w:rPr>
          <w:rFonts w:ascii="Book Antiqua" w:eastAsia="Book Antiqua" w:hAnsi="Book Antiqua" w:cs="Book Antiqua"/>
          <w:color w:val="000000" w:themeColor="text1"/>
          <w:shd w:val="clear" w:color="auto" w:fill="FFFFFF"/>
        </w:rPr>
        <w:t>s</w:t>
      </w:r>
      <w:r w:rsidRPr="007C6ECF">
        <w:rPr>
          <w:rFonts w:ascii="Book Antiqua" w:eastAsia="Book Antiqua" w:hAnsi="Book Antiqua" w:cs="Book Antiqua"/>
          <w:color w:val="000000" w:themeColor="text1"/>
          <w:shd w:val="clear" w:color="auto" w:fill="FFFFFF"/>
        </w:rPr>
        <w:t xml:space="preserve"> of Tongji Hospital, Tongji Medical College, </w:t>
      </w:r>
      <w:r w:rsidR="000A34BE" w:rsidRPr="007C6ECF">
        <w:rPr>
          <w:rFonts w:ascii="Book Antiqua" w:eastAsia="Book Antiqua" w:hAnsi="Book Antiqua" w:cs="Book Antiqua"/>
          <w:color w:val="000000" w:themeColor="text1"/>
          <w:shd w:val="clear" w:color="auto" w:fill="FFFFFF"/>
        </w:rPr>
        <w:t xml:space="preserve">and </w:t>
      </w:r>
      <w:r w:rsidRPr="007C6ECF">
        <w:rPr>
          <w:rFonts w:ascii="Book Antiqua" w:eastAsia="Book Antiqua" w:hAnsi="Book Antiqua" w:cs="Book Antiqua"/>
          <w:color w:val="000000" w:themeColor="text1"/>
          <w:shd w:val="clear" w:color="auto" w:fill="FFFFFF"/>
        </w:rPr>
        <w:t>Huazhong University of Science and Technology.</w:t>
      </w:r>
    </w:p>
    <w:p w14:paraId="36358A9D" w14:textId="77777777" w:rsidR="00A77B3E" w:rsidRPr="007C6ECF" w:rsidRDefault="00A77B3E" w:rsidP="007C6ECF">
      <w:pPr>
        <w:spacing w:line="360" w:lineRule="auto"/>
        <w:jc w:val="both"/>
        <w:rPr>
          <w:rFonts w:ascii="Book Antiqua" w:hAnsi="Book Antiqua"/>
          <w:color w:val="000000" w:themeColor="text1"/>
        </w:rPr>
      </w:pPr>
    </w:p>
    <w:p w14:paraId="3F13717E" w14:textId="77777777" w:rsidR="00A77B3E" w:rsidRPr="007C6ECF" w:rsidRDefault="00C533FC" w:rsidP="007C6ECF">
      <w:pPr>
        <w:spacing w:line="360" w:lineRule="auto"/>
        <w:jc w:val="both"/>
        <w:rPr>
          <w:rFonts w:ascii="Book Antiqua" w:hAnsi="Book Antiqua"/>
          <w:i/>
          <w:iCs/>
          <w:color w:val="000000" w:themeColor="text1"/>
        </w:rPr>
      </w:pPr>
      <w:r w:rsidRPr="007C6ECF">
        <w:rPr>
          <w:rFonts w:ascii="Book Antiqua" w:eastAsia="Book Antiqua" w:hAnsi="Book Antiqua" w:cs="Book Antiqua"/>
          <w:b/>
          <w:bCs/>
          <w:i/>
          <w:iCs/>
          <w:color w:val="000000" w:themeColor="text1"/>
          <w:shd w:val="clear" w:color="auto" w:fill="FFFFFF"/>
        </w:rPr>
        <w:t>Clinical data collection</w:t>
      </w:r>
    </w:p>
    <w:p w14:paraId="67F5BB0C" w14:textId="31DC84CF"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 xml:space="preserve">The clinical data of all patients were collected by consulting medical records and </w:t>
      </w:r>
      <w:r w:rsidR="008235CB" w:rsidRPr="007C6ECF">
        <w:rPr>
          <w:rFonts w:ascii="Book Antiqua" w:eastAsia="Book Antiqua" w:hAnsi="Book Antiqua" w:cs="Book Antiqua"/>
          <w:color w:val="000000" w:themeColor="text1"/>
          <w:shd w:val="clear" w:color="auto" w:fill="FFFFFF"/>
        </w:rPr>
        <w:t xml:space="preserve">calling </w:t>
      </w:r>
      <w:r w:rsidR="003869BC" w:rsidRPr="007C6ECF">
        <w:rPr>
          <w:rFonts w:ascii="Book Antiqua" w:eastAsia="Book Antiqua" w:hAnsi="Book Antiqua" w:cs="Book Antiqua"/>
          <w:color w:val="000000" w:themeColor="text1"/>
          <w:shd w:val="clear" w:color="auto" w:fill="FFFFFF"/>
        </w:rPr>
        <w:t xml:space="preserve">for </w:t>
      </w:r>
      <w:r w:rsidRPr="007C6ECF">
        <w:rPr>
          <w:rFonts w:ascii="Book Antiqua" w:eastAsia="Book Antiqua" w:hAnsi="Book Antiqua" w:cs="Book Antiqua"/>
          <w:color w:val="000000" w:themeColor="text1"/>
          <w:shd w:val="clear" w:color="auto" w:fill="FFFFFF"/>
        </w:rPr>
        <w:t xml:space="preserve">follow-up including age, history of chronic diseases, </w:t>
      </w:r>
      <w:r w:rsidR="00637594" w:rsidRPr="007C6ECF">
        <w:rPr>
          <w:rFonts w:ascii="Book Antiqua" w:eastAsia="Book Antiqua" w:hAnsi="Book Antiqua" w:cs="Book Antiqua"/>
          <w:color w:val="000000" w:themeColor="text1"/>
          <w:shd w:val="clear" w:color="auto" w:fill="FFFFFF"/>
        </w:rPr>
        <w:t>incisal margin</w:t>
      </w:r>
      <w:r w:rsidRPr="007C6ECF">
        <w:rPr>
          <w:rFonts w:ascii="Book Antiqua" w:eastAsia="Book Antiqua" w:hAnsi="Book Antiqua" w:cs="Book Antiqua"/>
          <w:color w:val="000000" w:themeColor="text1"/>
          <w:shd w:val="clear" w:color="auto" w:fill="FFFFFF"/>
        </w:rPr>
        <w:t xml:space="preserve"> status, capsule invasion, nerve invasion</w:t>
      </w:r>
      <w:r w:rsidR="000A34BE"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and postoperative adjuvant therapy.</w:t>
      </w:r>
    </w:p>
    <w:p w14:paraId="5915B81D" w14:textId="77777777" w:rsidR="00A77B3E" w:rsidRPr="007C6ECF" w:rsidRDefault="00A77B3E" w:rsidP="007C6ECF">
      <w:pPr>
        <w:spacing w:line="360" w:lineRule="auto"/>
        <w:jc w:val="both"/>
        <w:rPr>
          <w:rFonts w:ascii="Book Antiqua" w:hAnsi="Book Antiqua"/>
          <w:color w:val="000000" w:themeColor="text1"/>
        </w:rPr>
      </w:pPr>
    </w:p>
    <w:p w14:paraId="31451AEF" w14:textId="42386A8E" w:rsidR="00A77B3E" w:rsidRPr="007C6ECF" w:rsidRDefault="00C533FC" w:rsidP="007C6ECF">
      <w:pPr>
        <w:spacing w:line="360" w:lineRule="auto"/>
        <w:jc w:val="both"/>
        <w:rPr>
          <w:rFonts w:ascii="Book Antiqua" w:hAnsi="Book Antiqua"/>
          <w:i/>
          <w:iCs/>
          <w:color w:val="000000" w:themeColor="text1"/>
        </w:rPr>
      </w:pPr>
      <w:r w:rsidRPr="007C6ECF">
        <w:rPr>
          <w:rFonts w:ascii="Book Antiqua" w:eastAsia="Book Antiqua" w:hAnsi="Book Antiqua" w:cs="Book Antiqua"/>
          <w:b/>
          <w:bCs/>
          <w:i/>
          <w:iCs/>
          <w:color w:val="000000" w:themeColor="text1"/>
          <w:shd w:val="clear" w:color="auto" w:fill="FFFFFF"/>
        </w:rPr>
        <w:t xml:space="preserve">Research </w:t>
      </w:r>
      <w:r w:rsidR="003F6419" w:rsidRPr="007C6ECF">
        <w:rPr>
          <w:rFonts w:ascii="Book Antiqua" w:eastAsia="Book Antiqua" w:hAnsi="Book Antiqua" w:cs="Book Antiqua"/>
          <w:b/>
          <w:bCs/>
          <w:i/>
          <w:iCs/>
          <w:color w:val="000000" w:themeColor="text1"/>
          <w:shd w:val="clear" w:color="auto" w:fill="FFFFFF"/>
        </w:rPr>
        <w:t>i</w:t>
      </w:r>
      <w:r w:rsidR="00637594" w:rsidRPr="007C6ECF">
        <w:rPr>
          <w:rFonts w:ascii="Book Antiqua" w:eastAsia="Book Antiqua" w:hAnsi="Book Antiqua" w:cs="Book Antiqua"/>
          <w:b/>
          <w:bCs/>
          <w:i/>
          <w:iCs/>
          <w:color w:val="000000" w:themeColor="text1"/>
          <w:shd w:val="clear" w:color="auto" w:fill="FFFFFF"/>
        </w:rPr>
        <w:t>ndicator</w:t>
      </w:r>
      <w:r w:rsidR="008235CB" w:rsidRPr="007C6ECF">
        <w:rPr>
          <w:rFonts w:ascii="Book Antiqua" w:eastAsia="Book Antiqua" w:hAnsi="Book Antiqua" w:cs="Book Antiqua"/>
          <w:b/>
          <w:bCs/>
          <w:i/>
          <w:iCs/>
          <w:color w:val="000000" w:themeColor="text1"/>
          <w:shd w:val="clear" w:color="auto" w:fill="FFFFFF"/>
        </w:rPr>
        <w:t>s</w:t>
      </w:r>
    </w:p>
    <w:p w14:paraId="432719F7" w14:textId="08638CC3"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shd w:val="clear" w:color="auto" w:fill="FFFFFF"/>
        </w:rPr>
        <w:t>PNI value:</w:t>
      </w:r>
      <w:r w:rsidRPr="007C6ECF">
        <w:rPr>
          <w:rFonts w:ascii="Book Antiqua" w:eastAsia="Book Antiqua" w:hAnsi="Book Antiqua" w:cs="Book Antiqua"/>
          <w:color w:val="000000" w:themeColor="text1"/>
          <w:shd w:val="clear" w:color="auto" w:fill="FFFFFF"/>
        </w:rPr>
        <w:t xml:space="preserve"> </w:t>
      </w:r>
      <w:r w:rsidR="003F6419" w:rsidRPr="007C6ECF">
        <w:rPr>
          <w:rFonts w:ascii="Book Antiqua" w:eastAsia="Book Antiqua" w:hAnsi="Book Antiqua" w:cs="Book Antiqua"/>
          <w:color w:val="000000" w:themeColor="text1"/>
          <w:shd w:val="clear" w:color="auto" w:fill="FFFFFF"/>
        </w:rPr>
        <w:t>P</w:t>
      </w:r>
      <w:r w:rsidRPr="007C6ECF">
        <w:rPr>
          <w:rFonts w:ascii="Book Antiqua" w:eastAsia="Book Antiqua" w:hAnsi="Book Antiqua" w:cs="Book Antiqua"/>
          <w:color w:val="000000" w:themeColor="text1"/>
          <w:shd w:val="clear" w:color="auto" w:fill="FFFFFF"/>
        </w:rPr>
        <w:t xml:space="preserve">eripheral venous blood was collected from all patients within </w:t>
      </w:r>
      <w:r w:rsidR="00716CE3" w:rsidRPr="007C6ECF">
        <w:rPr>
          <w:rFonts w:ascii="Book Antiqua" w:eastAsia="Book Antiqua" w:hAnsi="Book Antiqua" w:cs="Book Antiqua"/>
          <w:color w:val="000000" w:themeColor="text1"/>
          <w:shd w:val="clear" w:color="auto" w:fill="FFFFFF"/>
        </w:rPr>
        <w:t>1 wk</w:t>
      </w:r>
      <w:r w:rsidRPr="007C6ECF">
        <w:rPr>
          <w:rFonts w:ascii="Book Antiqua" w:eastAsia="Book Antiqua" w:hAnsi="Book Antiqua" w:cs="Book Antiqua"/>
          <w:color w:val="000000" w:themeColor="text1"/>
          <w:shd w:val="clear" w:color="auto" w:fill="FFFFFF"/>
        </w:rPr>
        <w:t xml:space="preserve"> before operation for blood routine, blood biochemistry</w:t>
      </w:r>
      <w:r w:rsidR="00B958C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and PSA value detection. The PNI value was calculated </w:t>
      </w:r>
      <w:r w:rsidR="00A519AF" w:rsidRPr="007C6ECF">
        <w:rPr>
          <w:rFonts w:ascii="Book Antiqua" w:eastAsia="Book Antiqua" w:hAnsi="Book Antiqua" w:cs="Book Antiqua"/>
          <w:color w:val="000000" w:themeColor="text1"/>
          <w:shd w:val="clear" w:color="auto" w:fill="FFFFFF"/>
        </w:rPr>
        <w:t>from</w:t>
      </w:r>
      <w:r w:rsidRPr="007C6ECF">
        <w:rPr>
          <w:rFonts w:ascii="Book Antiqua" w:eastAsia="Book Antiqua" w:hAnsi="Book Antiqua" w:cs="Book Antiqua"/>
          <w:color w:val="000000" w:themeColor="text1"/>
          <w:shd w:val="clear" w:color="auto" w:fill="FFFFFF"/>
        </w:rPr>
        <w:t xml:space="preserve"> the total number of peripheral serum albumin and blood lymphocytes</w:t>
      </w:r>
      <w:r w:rsidR="00B958C9" w:rsidRPr="007C6ECF">
        <w:rPr>
          <w:rFonts w:ascii="Book Antiqua" w:eastAsia="Book Antiqua" w:hAnsi="Book Antiqua" w:cs="Book Antiqua"/>
          <w:color w:val="000000" w:themeColor="text1"/>
          <w:shd w:val="clear" w:color="auto" w:fill="FFFFFF"/>
        </w:rPr>
        <w:t xml:space="preserve"> according to the following</w:t>
      </w:r>
      <w:r w:rsidRPr="007C6ECF">
        <w:rPr>
          <w:rFonts w:ascii="Book Antiqua" w:eastAsia="Book Antiqua" w:hAnsi="Book Antiqua" w:cs="Book Antiqua"/>
          <w:color w:val="000000" w:themeColor="text1"/>
          <w:shd w:val="clear" w:color="auto" w:fill="FFFFFF"/>
        </w:rPr>
        <w:t xml:space="preserve"> formula: PNI</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albumin value (g/L)</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5</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total lymphocyte count (10</w:t>
      </w:r>
      <w:r w:rsidRPr="007C6ECF">
        <w:rPr>
          <w:rFonts w:ascii="Book Antiqua" w:eastAsia="Book Antiqua" w:hAnsi="Book Antiqua" w:cs="Book Antiqua"/>
          <w:color w:val="000000" w:themeColor="text1"/>
          <w:shd w:val="clear" w:color="auto" w:fill="FFFFFF"/>
          <w:vertAlign w:val="superscript"/>
        </w:rPr>
        <w:t>9</w:t>
      </w:r>
      <w:r w:rsidR="003F641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L).</w:t>
      </w:r>
    </w:p>
    <w:p w14:paraId="0FD2B2A2" w14:textId="77777777" w:rsidR="003F6419" w:rsidRPr="007C6ECF" w:rsidRDefault="003F6419" w:rsidP="007C6ECF">
      <w:pPr>
        <w:spacing w:line="360" w:lineRule="auto"/>
        <w:jc w:val="both"/>
        <w:rPr>
          <w:rFonts w:ascii="Book Antiqua" w:eastAsia="Book Antiqua" w:hAnsi="Book Antiqua" w:cs="Book Antiqua"/>
          <w:color w:val="000000" w:themeColor="text1"/>
          <w:shd w:val="clear" w:color="auto" w:fill="FFFFFF"/>
        </w:rPr>
      </w:pPr>
    </w:p>
    <w:p w14:paraId="4E1BFC16" w14:textId="6E1BDB7F"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shd w:val="clear" w:color="auto" w:fill="FFFFFF"/>
        </w:rPr>
        <w:t>Follow-up and outcome indicators:</w:t>
      </w:r>
      <w:r w:rsidRPr="007C6ECF">
        <w:rPr>
          <w:rFonts w:ascii="Book Antiqua" w:eastAsia="Book Antiqua" w:hAnsi="Book Antiqua" w:cs="Book Antiqua"/>
          <w:color w:val="000000" w:themeColor="text1"/>
          <w:shd w:val="clear" w:color="auto" w:fill="FFFFFF"/>
        </w:rPr>
        <w:t xml:space="preserve"> Patients were followed up by telephone, outpatient</w:t>
      </w:r>
      <w:r w:rsidR="008235CB" w:rsidRPr="007C6ECF">
        <w:rPr>
          <w:rFonts w:ascii="Book Antiqua" w:eastAsia="Book Antiqua" w:hAnsi="Book Antiqua" w:cs="Book Antiqua"/>
          <w:color w:val="000000" w:themeColor="text1"/>
          <w:shd w:val="clear" w:color="auto" w:fill="FFFFFF"/>
        </w:rPr>
        <w:t xml:space="preserve"> visits</w:t>
      </w:r>
      <w:r w:rsidR="00B958C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and </w:t>
      </w:r>
      <w:r w:rsidR="003467CF" w:rsidRPr="007C6ECF">
        <w:rPr>
          <w:rFonts w:ascii="Book Antiqua" w:eastAsia="Book Antiqua" w:hAnsi="Book Antiqua" w:cs="Book Antiqua"/>
          <w:color w:val="000000" w:themeColor="text1"/>
          <w:shd w:val="clear" w:color="auto" w:fill="FFFFFF"/>
        </w:rPr>
        <w:t xml:space="preserve">reviewing </w:t>
      </w:r>
      <w:r w:rsidRPr="007C6ECF">
        <w:rPr>
          <w:rFonts w:ascii="Book Antiqua" w:eastAsia="Book Antiqua" w:hAnsi="Book Antiqua" w:cs="Book Antiqua"/>
          <w:color w:val="000000" w:themeColor="text1"/>
          <w:shd w:val="clear" w:color="auto" w:fill="FFFFFF"/>
        </w:rPr>
        <w:t xml:space="preserve">medical records. Paper questionnaires were filled </w:t>
      </w:r>
      <w:r w:rsidR="003467CF" w:rsidRPr="007C6ECF">
        <w:rPr>
          <w:rFonts w:ascii="Book Antiqua" w:eastAsia="Book Antiqua" w:hAnsi="Book Antiqua" w:cs="Book Antiqua"/>
          <w:color w:val="000000" w:themeColor="text1"/>
          <w:shd w:val="clear" w:color="auto" w:fill="FFFFFF"/>
        </w:rPr>
        <w:t xml:space="preserve">in </w:t>
      </w:r>
      <w:r w:rsidRPr="007C6ECF">
        <w:rPr>
          <w:rFonts w:ascii="Book Antiqua" w:eastAsia="Book Antiqua" w:hAnsi="Book Antiqua" w:cs="Book Antiqua"/>
          <w:color w:val="000000" w:themeColor="text1"/>
          <w:shd w:val="clear" w:color="auto" w:fill="FFFFFF"/>
        </w:rPr>
        <w:t xml:space="preserve">to record </w:t>
      </w:r>
      <w:r w:rsidR="003467CF" w:rsidRPr="007C6ECF">
        <w:rPr>
          <w:rFonts w:ascii="Book Antiqua" w:eastAsia="Book Antiqua" w:hAnsi="Book Antiqua" w:cs="Book Antiqua"/>
          <w:color w:val="000000" w:themeColor="text1"/>
          <w:shd w:val="clear" w:color="auto" w:fill="FFFFFF"/>
        </w:rPr>
        <w:t xml:space="preserve">patients’ </w:t>
      </w:r>
      <w:r w:rsidRPr="007C6ECF">
        <w:rPr>
          <w:rFonts w:ascii="Book Antiqua" w:eastAsia="Book Antiqua" w:hAnsi="Book Antiqua" w:cs="Book Antiqua"/>
          <w:color w:val="000000" w:themeColor="text1"/>
          <w:shd w:val="clear" w:color="auto" w:fill="FFFFFF"/>
        </w:rPr>
        <w:t xml:space="preserve">postoperative data and disease progression. Follow-up included patients’ survival status (recurrence and death) and survival time. The biological recurrence </w:t>
      </w:r>
      <w:r w:rsidR="00A037C5" w:rsidRPr="007C6ECF">
        <w:rPr>
          <w:rFonts w:ascii="Book Antiqua" w:eastAsia="Book Antiqua" w:hAnsi="Book Antiqua" w:cs="Book Antiqua"/>
          <w:color w:val="000000" w:themeColor="text1"/>
          <w:shd w:val="clear" w:color="auto" w:fill="FFFFFF"/>
        </w:rPr>
        <w:t>indicator</w:t>
      </w:r>
      <w:r w:rsidRPr="007C6ECF">
        <w:rPr>
          <w:rFonts w:ascii="Book Antiqua" w:eastAsia="Book Antiqua" w:hAnsi="Book Antiqua" w:cs="Book Antiqua"/>
          <w:color w:val="000000" w:themeColor="text1"/>
          <w:shd w:val="clear" w:color="auto" w:fill="FFFFFF"/>
        </w:rPr>
        <w:t xml:space="preserve"> was PSA. When PSA</w:t>
      </w:r>
      <w:r w:rsidR="003F6419" w:rsidRPr="007C6ECF">
        <w:rPr>
          <w:rFonts w:ascii="Book Antiqua" w:eastAsia="Book Antiqua" w:hAnsi="Book Antiqua" w:cs="Book Antiqua"/>
          <w:color w:val="000000" w:themeColor="text1"/>
          <w:shd w:val="clear" w:color="auto" w:fill="FFFFFF"/>
        </w:rPr>
        <w:t xml:space="preserve"> </w:t>
      </w:r>
      <w:r w:rsidR="001C0DE3" w:rsidRPr="007C6ECF">
        <w:rPr>
          <w:rFonts w:ascii="Book Antiqua" w:eastAsia="Book Antiqua" w:hAnsi="Book Antiqua" w:cs="Book Antiqua"/>
          <w:color w:val="000000" w:themeColor="text1"/>
          <w:shd w:val="clear" w:color="auto" w:fill="FFFFFF"/>
        </w:rPr>
        <w:t xml:space="preserve">was </w:t>
      </w:r>
      <w:r w:rsidRPr="007C6ECF">
        <w:rPr>
          <w:rFonts w:ascii="Book Antiqua" w:eastAsia="Book Antiqua" w:hAnsi="Book Antiqua" w:cs="Book Antiqua"/>
          <w:color w:val="000000" w:themeColor="text1"/>
          <w:shd w:val="clear" w:color="auto" w:fill="FFFFFF"/>
        </w:rPr>
        <w:t>≥</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0.2</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 xml:space="preserve">ng/mL, biological recurrence occurred. The starting point of follow-up was postoperative pathological diagnosis, and the end point </w:t>
      </w:r>
      <w:r w:rsidRPr="007C6ECF">
        <w:rPr>
          <w:rFonts w:ascii="Book Antiqua" w:eastAsia="Book Antiqua" w:hAnsi="Book Antiqua" w:cs="Book Antiqua"/>
          <w:color w:val="000000" w:themeColor="text1"/>
          <w:shd w:val="clear" w:color="auto" w:fill="FFFFFF"/>
        </w:rPr>
        <w:lastRenderedPageBreak/>
        <w:t xml:space="preserve">was outcome events (recurrence and death). The </w:t>
      </w:r>
      <w:r w:rsidR="003F6419" w:rsidRPr="007C6ECF">
        <w:rPr>
          <w:rFonts w:ascii="Book Antiqua" w:eastAsia="Book Antiqua" w:hAnsi="Book Antiqua" w:cs="Book Antiqua"/>
          <w:color w:val="000000" w:themeColor="text1"/>
        </w:rPr>
        <w:t>overall survival</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OS</w:t>
      </w:r>
      <w:r w:rsidR="003F641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was the time from the starting point to the end point or last follow-up. Death due to reasons other than </w:t>
      </w:r>
      <w:r w:rsidRPr="007C6ECF">
        <w:rPr>
          <w:rFonts w:ascii="Book Antiqua" w:eastAsia="Book Antiqua" w:hAnsi="Book Antiqua" w:cs="Book Antiqua"/>
          <w:color w:val="000000" w:themeColor="text1"/>
        </w:rPr>
        <w:t>PCa</w:t>
      </w:r>
      <w:r w:rsidRPr="007C6ECF">
        <w:rPr>
          <w:rFonts w:ascii="Book Antiqua" w:eastAsia="Book Antiqua" w:hAnsi="Book Antiqua" w:cs="Book Antiqua"/>
          <w:color w:val="000000" w:themeColor="text1"/>
          <w:shd w:val="clear" w:color="auto" w:fill="FFFFFF"/>
        </w:rPr>
        <w:t xml:space="preserve"> or no recurrence before the end of </w:t>
      </w:r>
      <w:r w:rsidR="001C0DE3" w:rsidRPr="007C6ECF">
        <w:rPr>
          <w:rFonts w:ascii="Book Antiqua" w:eastAsia="Book Antiqua" w:hAnsi="Book Antiqua" w:cs="Book Antiqua"/>
          <w:color w:val="000000" w:themeColor="text1"/>
          <w:shd w:val="clear" w:color="auto" w:fill="FFFFFF"/>
        </w:rPr>
        <w:t xml:space="preserve">the </w:t>
      </w:r>
      <w:r w:rsidRPr="007C6ECF">
        <w:rPr>
          <w:rFonts w:ascii="Book Antiqua" w:eastAsia="Book Antiqua" w:hAnsi="Book Antiqua" w:cs="Book Antiqua"/>
          <w:color w:val="000000" w:themeColor="text1"/>
          <w:shd w:val="clear" w:color="auto" w:fill="FFFFFF"/>
        </w:rPr>
        <w:t>follow-up period was regarded as withdrawal or termination.</w:t>
      </w:r>
    </w:p>
    <w:p w14:paraId="22A2AC4A" w14:textId="77777777" w:rsidR="00A77B3E" w:rsidRPr="007C6ECF" w:rsidRDefault="00A77B3E" w:rsidP="007C6ECF">
      <w:pPr>
        <w:spacing w:line="360" w:lineRule="auto"/>
        <w:jc w:val="both"/>
        <w:rPr>
          <w:rFonts w:ascii="Book Antiqua" w:hAnsi="Book Antiqua"/>
          <w:color w:val="000000" w:themeColor="text1"/>
        </w:rPr>
      </w:pPr>
    </w:p>
    <w:p w14:paraId="55B8539F" w14:textId="2E8358E5" w:rsidR="00A77B3E" w:rsidRPr="007C6ECF" w:rsidRDefault="00C533FC" w:rsidP="007C6ECF">
      <w:pPr>
        <w:spacing w:line="360" w:lineRule="auto"/>
        <w:jc w:val="both"/>
        <w:rPr>
          <w:rFonts w:ascii="Book Antiqua" w:hAnsi="Book Antiqua"/>
          <w:i/>
          <w:iCs/>
          <w:color w:val="000000" w:themeColor="text1"/>
        </w:rPr>
      </w:pPr>
      <w:r w:rsidRPr="007C6ECF">
        <w:rPr>
          <w:rFonts w:ascii="Book Antiqua" w:eastAsia="Book Antiqua" w:hAnsi="Book Antiqua" w:cs="Book Antiqua"/>
          <w:b/>
          <w:bCs/>
          <w:i/>
          <w:iCs/>
          <w:color w:val="000000" w:themeColor="text1"/>
          <w:shd w:val="clear" w:color="auto" w:fill="FFFFFF"/>
        </w:rPr>
        <w:t xml:space="preserve">Statistical </w:t>
      </w:r>
      <w:r w:rsidR="00393EB3" w:rsidRPr="007C6ECF">
        <w:rPr>
          <w:rFonts w:ascii="Book Antiqua" w:eastAsia="Book Antiqua" w:hAnsi="Book Antiqua" w:cs="Book Antiqua"/>
          <w:b/>
          <w:bCs/>
          <w:i/>
          <w:iCs/>
          <w:color w:val="000000" w:themeColor="text1"/>
          <w:shd w:val="clear" w:color="auto" w:fill="FFFFFF"/>
        </w:rPr>
        <w:t>analysis</w:t>
      </w:r>
    </w:p>
    <w:p w14:paraId="1B6CD235" w14:textId="64C87C7E"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The data were entered into Epidata and corrected logic</w:t>
      </w:r>
      <w:r w:rsidR="003778FC" w:rsidRPr="007C6ECF">
        <w:rPr>
          <w:rFonts w:ascii="Book Antiqua" w:eastAsia="Book Antiqua" w:hAnsi="Book Antiqua" w:cs="Book Antiqua"/>
          <w:color w:val="000000" w:themeColor="text1"/>
          <w:shd w:val="clear" w:color="auto" w:fill="FFFFFF"/>
        </w:rPr>
        <w:t>ally</w:t>
      </w:r>
      <w:r w:rsidRPr="007C6ECF">
        <w:rPr>
          <w:rFonts w:ascii="Book Antiqua" w:eastAsia="Book Antiqua" w:hAnsi="Book Antiqua" w:cs="Book Antiqua"/>
          <w:color w:val="000000" w:themeColor="text1"/>
          <w:shd w:val="clear" w:color="auto" w:fill="FFFFFF"/>
        </w:rPr>
        <w:t xml:space="preserve">. SPSS21.0 was used to analyze the data. </w:t>
      </w:r>
      <w:r w:rsidR="008326A0" w:rsidRPr="007C6ECF">
        <w:rPr>
          <w:rFonts w:ascii="Book Antiqua" w:eastAsia="Book Antiqua" w:hAnsi="Book Antiqua" w:cs="Book Antiqua"/>
          <w:color w:val="000000" w:themeColor="text1"/>
          <w:shd w:val="clear" w:color="auto" w:fill="FFFFFF"/>
        </w:rPr>
        <w:t>Rate or constituent ratio was used to describe</w:t>
      </w:r>
      <w:r w:rsidR="001C0DE3" w:rsidRPr="007C6ECF">
        <w:rPr>
          <w:rFonts w:ascii="Book Antiqua" w:eastAsia="Book Antiqua" w:hAnsi="Book Antiqua" w:cs="Book Antiqua"/>
          <w:color w:val="000000" w:themeColor="text1"/>
          <w:shd w:val="clear" w:color="auto" w:fill="FFFFFF"/>
        </w:rPr>
        <w:t xml:space="preserve"> the</w:t>
      </w:r>
      <w:r w:rsidR="008326A0" w:rsidRPr="007C6ECF">
        <w:rPr>
          <w:rFonts w:ascii="Book Antiqua" w:eastAsia="Book Antiqua" w:hAnsi="Book Antiqua" w:cs="Book Antiqua"/>
          <w:color w:val="000000" w:themeColor="text1"/>
          <w:shd w:val="clear" w:color="auto" w:fill="FFFFFF"/>
        </w:rPr>
        <w:t xml:space="preserve"> c</w:t>
      </w:r>
      <w:r w:rsidRPr="007C6ECF">
        <w:rPr>
          <w:rFonts w:ascii="Book Antiqua" w:eastAsia="Book Antiqua" w:hAnsi="Book Antiqua" w:cs="Book Antiqua"/>
          <w:color w:val="000000" w:themeColor="text1"/>
          <w:shd w:val="clear" w:color="auto" w:fill="FFFFFF"/>
        </w:rPr>
        <w:t xml:space="preserve">ount data. </w:t>
      </w:r>
      <w:r w:rsidR="008326A0" w:rsidRPr="007C6ECF">
        <w:rPr>
          <w:rFonts w:ascii="Book Antiqua" w:eastAsia="Book Antiqua" w:hAnsi="Book Antiqua" w:cs="Book Antiqua"/>
          <w:color w:val="000000" w:themeColor="text1"/>
          <w:shd w:val="clear" w:color="auto" w:fill="FFFFFF"/>
        </w:rPr>
        <w:t>The rate or composition ratio between groups was compared by t</w:t>
      </w:r>
      <w:r w:rsidRPr="007C6ECF">
        <w:rPr>
          <w:rFonts w:ascii="Book Antiqua" w:eastAsia="Book Antiqua" w:hAnsi="Book Antiqua" w:cs="Book Antiqua"/>
          <w:color w:val="000000" w:themeColor="text1"/>
          <w:shd w:val="clear" w:color="auto" w:fill="FFFFFF"/>
        </w:rPr>
        <w:t>he</w:t>
      </w:r>
      <w:r w:rsidR="008326A0"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 xml:space="preserve">chi-square test. The </w:t>
      </w:r>
      <w:r w:rsidR="003F6419" w:rsidRPr="007C6ECF">
        <w:rPr>
          <w:rFonts w:ascii="Book Antiqua" w:eastAsia="Book Antiqua" w:hAnsi="Book Antiqua" w:cs="Book Antiqua"/>
          <w:color w:val="000000" w:themeColor="text1"/>
        </w:rPr>
        <w:t>area under the curve</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AUC</w:t>
      </w:r>
      <w:r w:rsidR="003F641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was obtained by </w:t>
      </w:r>
      <w:bookmarkStart w:id="31" w:name="OLE_LINK4595"/>
      <w:bookmarkStart w:id="32" w:name="OLE_LINK4596"/>
      <w:r w:rsidR="003F6419" w:rsidRPr="007C6ECF">
        <w:rPr>
          <w:rFonts w:ascii="Book Antiqua" w:eastAsia="Book Antiqua" w:hAnsi="Book Antiqua" w:cs="Book Antiqua"/>
          <w:color w:val="000000" w:themeColor="text1"/>
          <w:shd w:val="clear" w:color="auto" w:fill="FFFFFF"/>
        </w:rPr>
        <w:t xml:space="preserve">receiver operating </w:t>
      </w:r>
      <w:r w:rsidR="00141588" w:rsidRPr="007C6ECF">
        <w:rPr>
          <w:rFonts w:ascii="Book Antiqua" w:eastAsia="Book Antiqua" w:hAnsi="Book Antiqua" w:cs="Book Antiqua"/>
          <w:color w:val="000000" w:themeColor="text1"/>
          <w:shd w:val="clear" w:color="auto" w:fill="FFFFFF"/>
        </w:rPr>
        <w:t xml:space="preserve">characteristic (ROC) </w:t>
      </w:r>
      <w:r w:rsidR="003F6419" w:rsidRPr="007C6ECF">
        <w:rPr>
          <w:rFonts w:ascii="Book Antiqua" w:eastAsia="Book Antiqua" w:hAnsi="Book Antiqua" w:cs="Book Antiqua"/>
          <w:color w:val="000000" w:themeColor="text1"/>
          <w:shd w:val="clear" w:color="auto" w:fill="FFFFFF"/>
        </w:rPr>
        <w:t>curve</w:t>
      </w:r>
      <w:bookmarkEnd w:id="31"/>
      <w:bookmarkEnd w:id="32"/>
      <w:r w:rsidRPr="007C6ECF">
        <w:rPr>
          <w:rFonts w:ascii="Book Antiqua" w:eastAsia="Book Antiqua" w:hAnsi="Book Antiqua" w:cs="Book Antiqua"/>
          <w:color w:val="000000" w:themeColor="text1"/>
          <w:shd w:val="clear" w:color="auto" w:fill="FFFFFF"/>
        </w:rPr>
        <w:t xml:space="preserve">. </w:t>
      </w:r>
      <w:r w:rsidR="008326A0" w:rsidRPr="007C6ECF">
        <w:rPr>
          <w:rFonts w:ascii="Book Antiqua" w:eastAsia="Book Antiqua" w:hAnsi="Book Antiqua" w:cs="Book Antiqua"/>
          <w:color w:val="000000" w:themeColor="text1"/>
          <w:shd w:val="clear" w:color="auto" w:fill="FFFFFF"/>
        </w:rPr>
        <w:t xml:space="preserve">The sensitivity and specificity of </w:t>
      </w:r>
      <w:r w:rsidR="00141588" w:rsidRPr="007C6ECF">
        <w:rPr>
          <w:rFonts w:ascii="Book Antiqua" w:eastAsia="Book Antiqua" w:hAnsi="Book Antiqua" w:cs="Book Antiqua"/>
          <w:color w:val="000000" w:themeColor="text1"/>
          <w:shd w:val="clear" w:color="auto" w:fill="FFFFFF"/>
        </w:rPr>
        <w:t xml:space="preserve">the </w:t>
      </w:r>
      <w:r w:rsidR="008326A0" w:rsidRPr="007C6ECF">
        <w:rPr>
          <w:rFonts w:ascii="Book Antiqua" w:eastAsia="Book Antiqua" w:hAnsi="Book Antiqua" w:cs="Book Antiqua"/>
          <w:color w:val="000000" w:themeColor="text1"/>
          <w:shd w:val="clear" w:color="auto" w:fill="FFFFFF"/>
        </w:rPr>
        <w:t>PNI were evaluated by t</w:t>
      </w:r>
      <w:r w:rsidRPr="007C6ECF">
        <w:rPr>
          <w:rFonts w:ascii="Book Antiqua" w:eastAsia="Book Antiqua" w:hAnsi="Book Antiqua" w:cs="Book Antiqua"/>
          <w:color w:val="000000" w:themeColor="text1"/>
          <w:shd w:val="clear" w:color="auto" w:fill="FFFFFF"/>
        </w:rPr>
        <w:t xml:space="preserve">he AUC. </w:t>
      </w:r>
      <w:r w:rsidR="00C42530" w:rsidRPr="007C6ECF">
        <w:rPr>
          <w:rFonts w:ascii="Book Antiqua" w:eastAsia="Book Antiqua" w:hAnsi="Book Antiqua" w:cs="Book Antiqua"/>
          <w:color w:val="000000" w:themeColor="text1"/>
          <w:shd w:val="clear" w:color="auto" w:fill="FFFFFF"/>
        </w:rPr>
        <w:t>Calculating the Yordon index was used to determine t</w:t>
      </w:r>
      <w:r w:rsidRPr="007C6ECF">
        <w:rPr>
          <w:rFonts w:ascii="Book Antiqua" w:eastAsia="Book Antiqua" w:hAnsi="Book Antiqua" w:cs="Book Antiqua"/>
          <w:color w:val="000000" w:themeColor="text1"/>
          <w:shd w:val="clear" w:color="auto" w:fill="FFFFFF"/>
        </w:rPr>
        <w:t xml:space="preserve">he optimal critical value of PNI. </w:t>
      </w:r>
      <w:r w:rsidR="00141588" w:rsidRPr="007C6ECF">
        <w:rPr>
          <w:rFonts w:ascii="Book Antiqua" w:eastAsia="Book Antiqua" w:hAnsi="Book Antiqua" w:cs="Book Antiqua"/>
          <w:color w:val="000000" w:themeColor="text1"/>
          <w:shd w:val="clear" w:color="auto" w:fill="FFFFFF"/>
        </w:rPr>
        <w:t>P</w:t>
      </w:r>
      <w:r w:rsidRPr="007C6ECF">
        <w:rPr>
          <w:rFonts w:ascii="Book Antiqua" w:eastAsia="Book Antiqua" w:hAnsi="Book Antiqua" w:cs="Book Antiqua"/>
          <w:color w:val="000000" w:themeColor="text1"/>
          <w:shd w:val="clear" w:color="auto" w:fill="FFFFFF"/>
        </w:rPr>
        <w:t>rogression-free survival</w:t>
      </w:r>
      <w:r w:rsidR="00141588" w:rsidRPr="007C6ECF">
        <w:rPr>
          <w:rFonts w:ascii="Book Antiqua" w:eastAsia="Book Antiqua" w:hAnsi="Book Antiqua" w:cs="Book Antiqua"/>
          <w:color w:val="000000" w:themeColor="text1"/>
          <w:shd w:val="clear" w:color="auto" w:fill="FFFFFF"/>
        </w:rPr>
        <w:t xml:space="preserve"> (PFS)</w:t>
      </w:r>
      <w:r w:rsidRPr="007C6ECF">
        <w:rPr>
          <w:rFonts w:ascii="Book Antiqua" w:eastAsia="Book Antiqua" w:hAnsi="Book Antiqua" w:cs="Book Antiqua"/>
          <w:color w:val="000000" w:themeColor="text1"/>
          <w:shd w:val="clear" w:color="auto" w:fill="FFFFFF"/>
        </w:rPr>
        <w:t xml:space="preserve"> was compared </w:t>
      </w:r>
      <w:r w:rsidR="00E71281" w:rsidRPr="007C6ECF">
        <w:rPr>
          <w:rFonts w:ascii="Book Antiqua" w:eastAsia="Book Antiqua" w:hAnsi="Book Antiqua" w:cs="Book Antiqua"/>
          <w:color w:val="000000" w:themeColor="text1"/>
          <w:shd w:val="clear" w:color="auto" w:fill="FFFFFF"/>
        </w:rPr>
        <w:t xml:space="preserve">between the two groups of patients with PNI </w:t>
      </w:r>
      <w:r w:rsidRPr="007C6ECF">
        <w:rPr>
          <w:rFonts w:ascii="Book Antiqua" w:eastAsia="Book Antiqua" w:hAnsi="Book Antiqua" w:cs="Book Antiqua"/>
          <w:color w:val="000000" w:themeColor="text1"/>
          <w:shd w:val="clear" w:color="auto" w:fill="FFFFFF"/>
        </w:rPr>
        <w:t xml:space="preserve">by </w:t>
      </w:r>
      <w:r w:rsidR="00EE10A4" w:rsidRPr="007C6ECF">
        <w:rPr>
          <w:rFonts w:ascii="Book Antiqua" w:eastAsia="Book Antiqua" w:hAnsi="Book Antiqua" w:cs="Book Antiqua"/>
          <w:color w:val="000000" w:themeColor="text1"/>
          <w:shd w:val="clear" w:color="auto" w:fill="FFFFFF"/>
        </w:rPr>
        <w:t>K</w:t>
      </w:r>
      <w:r w:rsidRPr="007C6ECF">
        <w:rPr>
          <w:rFonts w:ascii="Book Antiqua" w:eastAsia="Book Antiqua" w:hAnsi="Book Antiqua" w:cs="Book Antiqua"/>
          <w:color w:val="000000" w:themeColor="text1"/>
          <w:shd w:val="clear" w:color="auto" w:fill="FFFFFF"/>
        </w:rPr>
        <w:t>aplan-</w:t>
      </w:r>
      <w:r w:rsidR="00EE10A4" w:rsidRPr="007C6ECF">
        <w:rPr>
          <w:rFonts w:ascii="Book Antiqua" w:eastAsia="Book Antiqua" w:hAnsi="Book Antiqua" w:cs="Book Antiqua"/>
          <w:color w:val="000000" w:themeColor="text1"/>
          <w:shd w:val="clear" w:color="auto" w:fill="FFFFFF"/>
        </w:rPr>
        <w:t>M</w:t>
      </w:r>
      <w:r w:rsidRPr="007C6ECF">
        <w:rPr>
          <w:rFonts w:ascii="Book Antiqua" w:eastAsia="Book Antiqua" w:hAnsi="Book Antiqua" w:cs="Book Antiqua"/>
          <w:color w:val="000000" w:themeColor="text1"/>
          <w:shd w:val="clear" w:color="auto" w:fill="FFFFFF"/>
        </w:rPr>
        <w:t xml:space="preserve">eier survival analysis. </w:t>
      </w:r>
      <w:r w:rsidR="005A1132" w:rsidRPr="007C6ECF">
        <w:rPr>
          <w:rFonts w:ascii="Book Antiqua" w:eastAsia="Book Antiqua" w:hAnsi="Book Antiqua" w:cs="Book Antiqua"/>
          <w:color w:val="000000" w:themeColor="text1"/>
          <w:shd w:val="clear" w:color="auto" w:fill="FFFFFF"/>
        </w:rPr>
        <w:t>T</w:t>
      </w:r>
      <w:r w:rsidRPr="007C6ECF">
        <w:rPr>
          <w:rFonts w:ascii="Book Antiqua" w:eastAsia="Book Antiqua" w:hAnsi="Book Antiqua" w:cs="Book Antiqua"/>
          <w:color w:val="000000" w:themeColor="text1"/>
          <w:shd w:val="clear" w:color="auto" w:fill="FFFFFF"/>
        </w:rPr>
        <w:t>he influencing factors of biological recurrence</w:t>
      </w:r>
      <w:r w:rsidR="005A1132" w:rsidRPr="007C6ECF">
        <w:rPr>
          <w:rFonts w:ascii="Book Antiqua" w:eastAsia="Book Antiqua" w:hAnsi="Book Antiqua" w:cs="Book Antiqua"/>
          <w:color w:val="000000" w:themeColor="text1"/>
          <w:shd w:val="clear" w:color="auto" w:fill="FFFFFF"/>
        </w:rPr>
        <w:t xml:space="preserve"> were analyzed by C</w:t>
      </w:r>
      <w:r w:rsidR="00141588" w:rsidRPr="007C6ECF">
        <w:rPr>
          <w:rFonts w:ascii="Book Antiqua" w:eastAsia="Book Antiqua" w:hAnsi="Book Antiqua" w:cs="Book Antiqua"/>
          <w:color w:val="000000" w:themeColor="text1"/>
          <w:shd w:val="clear" w:color="auto" w:fill="FFFFFF"/>
        </w:rPr>
        <w:t>ox</w:t>
      </w:r>
      <w:r w:rsidR="005A1132" w:rsidRPr="007C6ECF">
        <w:rPr>
          <w:rFonts w:ascii="Book Antiqua" w:eastAsia="Book Antiqua" w:hAnsi="Book Antiqua" w:cs="Book Antiqua"/>
          <w:color w:val="000000" w:themeColor="text1"/>
          <w:shd w:val="clear" w:color="auto" w:fill="FFFFFF"/>
        </w:rPr>
        <w:t xml:space="preserve"> proportional hazard</w:t>
      </w:r>
      <w:r w:rsidR="00141588" w:rsidRPr="007C6ECF">
        <w:rPr>
          <w:rFonts w:ascii="Book Antiqua" w:eastAsia="Book Antiqua" w:hAnsi="Book Antiqua" w:cs="Book Antiqua"/>
          <w:color w:val="000000" w:themeColor="text1"/>
          <w:shd w:val="clear" w:color="auto" w:fill="FFFFFF"/>
        </w:rPr>
        <w:t>s</w:t>
      </w:r>
      <w:r w:rsidR="005A1132" w:rsidRPr="007C6ECF">
        <w:rPr>
          <w:rFonts w:ascii="Book Antiqua" w:eastAsia="Book Antiqua" w:hAnsi="Book Antiqua" w:cs="Book Antiqua"/>
          <w:color w:val="000000" w:themeColor="text1"/>
          <w:shd w:val="clear" w:color="auto" w:fill="FFFFFF"/>
        </w:rPr>
        <w:t xml:space="preserve"> regression model</w:t>
      </w:r>
      <w:r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i/>
          <w:iCs/>
          <w:color w:val="000000" w:themeColor="text1"/>
          <w:shd w:val="clear" w:color="auto" w:fill="FFFFFF"/>
        </w:rPr>
        <w:t>P</w:t>
      </w:r>
      <w:r w:rsidR="003F6419" w:rsidRPr="007C6ECF">
        <w:rPr>
          <w:rFonts w:ascii="Book Antiqua" w:eastAsia="Book Antiqua" w:hAnsi="Book Antiqua" w:cs="Book Antiqua"/>
          <w:i/>
          <w:iCs/>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&lt;</w:t>
      </w:r>
      <w:r w:rsidR="003F6419"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 xml:space="preserve">0.05 was </w:t>
      </w:r>
      <w:r w:rsidR="000A02B5" w:rsidRPr="007C6ECF">
        <w:rPr>
          <w:rFonts w:ascii="Book Antiqua" w:eastAsia="Book Antiqua" w:hAnsi="Book Antiqua" w:cs="Book Antiqua"/>
          <w:color w:val="000000" w:themeColor="text1"/>
          <w:shd w:val="clear" w:color="auto" w:fill="FFFFFF"/>
        </w:rPr>
        <w:t xml:space="preserve">considered </w:t>
      </w:r>
      <w:r w:rsidRPr="007C6ECF">
        <w:rPr>
          <w:rFonts w:ascii="Book Antiqua" w:eastAsia="Book Antiqua" w:hAnsi="Book Antiqua" w:cs="Book Antiqua"/>
          <w:color w:val="000000" w:themeColor="text1"/>
          <w:shd w:val="clear" w:color="auto" w:fill="FFFFFF"/>
        </w:rPr>
        <w:t>statistically significant.</w:t>
      </w:r>
    </w:p>
    <w:p w14:paraId="38C8EDC2" w14:textId="77777777" w:rsidR="00A77B3E" w:rsidRPr="007C6ECF" w:rsidRDefault="00A77B3E" w:rsidP="007C6ECF">
      <w:pPr>
        <w:spacing w:line="360" w:lineRule="auto"/>
        <w:jc w:val="both"/>
        <w:rPr>
          <w:rFonts w:ascii="Book Antiqua" w:hAnsi="Book Antiqua"/>
          <w:color w:val="000000" w:themeColor="text1"/>
        </w:rPr>
      </w:pPr>
    </w:p>
    <w:p w14:paraId="0F55EF4A"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aps/>
          <w:color w:val="000000" w:themeColor="text1"/>
          <w:u w:val="single"/>
        </w:rPr>
        <w:t>RESULTS</w:t>
      </w:r>
    </w:p>
    <w:p w14:paraId="6EC9AC1E" w14:textId="334615D4" w:rsidR="00A77B3E" w:rsidRPr="007C6ECF" w:rsidRDefault="00C533FC" w:rsidP="007C6ECF">
      <w:pPr>
        <w:spacing w:line="360" w:lineRule="auto"/>
        <w:jc w:val="both"/>
        <w:rPr>
          <w:rFonts w:ascii="Book Antiqua" w:hAnsi="Book Antiqua"/>
          <w:i/>
          <w:iCs/>
          <w:color w:val="000000" w:themeColor="text1"/>
        </w:rPr>
      </w:pPr>
      <w:r w:rsidRPr="007C6ECF">
        <w:rPr>
          <w:rFonts w:ascii="Book Antiqua" w:eastAsia="Book Antiqua" w:hAnsi="Book Antiqua" w:cs="Book Antiqua"/>
          <w:b/>
          <w:bCs/>
          <w:i/>
          <w:iCs/>
          <w:color w:val="000000" w:themeColor="text1"/>
          <w:shd w:val="clear" w:color="auto" w:fill="FFFFFF"/>
        </w:rPr>
        <w:t xml:space="preserve">ROC </w:t>
      </w:r>
      <w:r w:rsidR="003F6419" w:rsidRPr="007C6ECF">
        <w:rPr>
          <w:rFonts w:ascii="Book Antiqua" w:eastAsia="Book Antiqua" w:hAnsi="Book Antiqua" w:cs="Book Antiqua"/>
          <w:b/>
          <w:bCs/>
          <w:i/>
          <w:iCs/>
          <w:color w:val="000000" w:themeColor="text1"/>
          <w:shd w:val="clear" w:color="auto" w:fill="FFFFFF"/>
        </w:rPr>
        <w:t>curve a</w:t>
      </w:r>
      <w:r w:rsidRPr="007C6ECF">
        <w:rPr>
          <w:rFonts w:ascii="Book Antiqua" w:eastAsia="Book Antiqua" w:hAnsi="Book Antiqua" w:cs="Book Antiqua"/>
          <w:b/>
          <w:bCs/>
          <w:i/>
          <w:iCs/>
          <w:color w:val="000000" w:themeColor="text1"/>
          <w:shd w:val="clear" w:color="auto" w:fill="FFFFFF"/>
        </w:rPr>
        <w:t>nalysis</w:t>
      </w:r>
    </w:p>
    <w:p w14:paraId="49DCEA9E" w14:textId="7E5D0B1E"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 xml:space="preserve">The survival outcome was </w:t>
      </w:r>
      <w:r w:rsidR="00AA29B6" w:rsidRPr="007C6ECF">
        <w:rPr>
          <w:rFonts w:ascii="Book Antiqua" w:eastAsia="Book Antiqua" w:hAnsi="Book Antiqua" w:cs="Book Antiqua"/>
          <w:color w:val="000000" w:themeColor="text1"/>
          <w:shd w:val="clear" w:color="auto" w:fill="FFFFFF"/>
        </w:rPr>
        <w:t xml:space="preserve">regarded </w:t>
      </w:r>
      <w:r w:rsidRPr="007C6ECF">
        <w:rPr>
          <w:rFonts w:ascii="Book Antiqua" w:eastAsia="Book Antiqua" w:hAnsi="Book Antiqua" w:cs="Book Antiqua"/>
          <w:color w:val="000000" w:themeColor="text1"/>
          <w:shd w:val="clear" w:color="auto" w:fill="FFFFFF"/>
        </w:rPr>
        <w:t xml:space="preserve">as the dependent variable to draw the ROC curve of </w:t>
      </w:r>
      <w:r w:rsidR="00141588" w:rsidRPr="007C6ECF">
        <w:rPr>
          <w:rFonts w:ascii="Book Antiqua" w:eastAsia="Book Antiqua" w:hAnsi="Book Antiqua" w:cs="Book Antiqua"/>
          <w:color w:val="000000" w:themeColor="text1"/>
          <w:shd w:val="clear" w:color="auto" w:fill="FFFFFF"/>
        </w:rPr>
        <w:t xml:space="preserve">the </w:t>
      </w:r>
      <w:r w:rsidRPr="007C6ECF">
        <w:rPr>
          <w:rFonts w:ascii="Book Antiqua" w:eastAsia="Book Antiqua" w:hAnsi="Book Antiqua" w:cs="Book Antiqua"/>
          <w:color w:val="000000" w:themeColor="text1"/>
          <w:shd w:val="clear" w:color="auto" w:fill="FFFFFF"/>
        </w:rPr>
        <w:t>PNI value. The results showed that the AUC</w:t>
      </w:r>
      <w:r w:rsidR="00AA29B6" w:rsidRPr="007C6ECF">
        <w:rPr>
          <w:rFonts w:ascii="Book Antiqua" w:eastAsia="Book Antiqua" w:hAnsi="Book Antiqua" w:cs="Book Antiqua"/>
          <w:color w:val="000000" w:themeColor="text1"/>
          <w:shd w:val="clear" w:color="auto" w:fill="FFFFFF"/>
        </w:rPr>
        <w:t xml:space="preserve"> was </w:t>
      </w:r>
      <w:r w:rsidRPr="007C6ECF">
        <w:rPr>
          <w:rFonts w:ascii="Book Antiqua" w:eastAsia="Book Antiqua" w:hAnsi="Book Antiqua" w:cs="Book Antiqua"/>
          <w:color w:val="000000" w:themeColor="text1"/>
          <w:shd w:val="clear" w:color="auto" w:fill="FFFFFF"/>
        </w:rPr>
        <w:t>0.789 (95%</w:t>
      </w:r>
      <w:r w:rsidR="00141588" w:rsidRPr="007C6ECF">
        <w:rPr>
          <w:rFonts w:ascii="Book Antiqua" w:eastAsia="Book Antiqua" w:hAnsi="Book Antiqua" w:cs="Book Antiqua"/>
          <w:color w:val="000000" w:themeColor="text1"/>
          <w:shd w:val="clear" w:color="auto" w:fill="FFFFFF"/>
        </w:rPr>
        <w:t xml:space="preserve"> confidence interval</w:t>
      </w:r>
      <w:r w:rsidRPr="007C6ECF">
        <w:rPr>
          <w:rFonts w:ascii="Book Antiqua" w:eastAsia="Book Antiqua" w:hAnsi="Book Antiqua" w:cs="Book Antiqua"/>
          <w:color w:val="000000" w:themeColor="text1"/>
          <w:shd w:val="clear" w:color="auto" w:fill="FFFFFF"/>
        </w:rPr>
        <w:t>: 0.651</w:t>
      </w:r>
      <w:r w:rsidR="003F6419"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0.860</w:t>
      </w:r>
      <w:r w:rsidR="00141588" w:rsidRPr="007C6ECF">
        <w:rPr>
          <w:rFonts w:ascii="Book Antiqua" w:eastAsia="Book Antiqua" w:hAnsi="Book Antiqua" w:cs="Book Antiqua"/>
          <w:color w:val="000000" w:themeColor="text1"/>
          <w:shd w:val="clear" w:color="auto" w:fill="FFFFFF"/>
        </w:rPr>
        <w:t>;</w:t>
      </w:r>
      <w:r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i/>
          <w:iCs/>
          <w:color w:val="000000" w:themeColor="text1"/>
          <w:shd w:val="clear" w:color="auto" w:fill="FFFFFF"/>
        </w:rPr>
        <w:t>P</w:t>
      </w:r>
      <w:r w:rsidRPr="007C6ECF">
        <w:rPr>
          <w:rFonts w:ascii="Book Antiqua" w:eastAsia="Book Antiqua" w:hAnsi="Book Antiqua" w:cs="Book Antiqua"/>
          <w:color w:val="000000" w:themeColor="text1"/>
          <w:shd w:val="clear" w:color="auto" w:fill="FFFFFF"/>
        </w:rPr>
        <w:t xml:space="preserve"> &lt; 0.001). When the </w:t>
      </w:r>
      <w:r w:rsidR="0050202F" w:rsidRPr="007C6ECF">
        <w:rPr>
          <w:rFonts w:ascii="Book Antiqua" w:eastAsia="Book Antiqua" w:hAnsi="Book Antiqua" w:cs="Book Antiqua"/>
          <w:color w:val="000000" w:themeColor="text1"/>
          <w:shd w:val="clear" w:color="auto" w:fill="FFFFFF"/>
        </w:rPr>
        <w:t xml:space="preserve">critical </w:t>
      </w:r>
      <w:r w:rsidRPr="007C6ECF">
        <w:rPr>
          <w:rFonts w:ascii="Book Antiqua" w:eastAsia="Book Antiqua" w:hAnsi="Book Antiqua" w:cs="Book Antiqua"/>
          <w:color w:val="000000" w:themeColor="text1"/>
          <w:shd w:val="clear" w:color="auto" w:fill="FFFFFF"/>
        </w:rPr>
        <w:t>value of PNI for the diagnosis of biological recurrence was 46.23, the Joden index was the maximum, so the optimal critical value of PNI was 46.23. Under this threshold, the sensitivity and specificity of PNI diagnosis were 82.93% and 62.30%, respectively, as shown in Figure 1.</w:t>
      </w:r>
    </w:p>
    <w:p w14:paraId="3B2182A5" w14:textId="77777777" w:rsidR="00A77B3E" w:rsidRPr="007C6ECF" w:rsidRDefault="00A77B3E" w:rsidP="007C6ECF">
      <w:pPr>
        <w:spacing w:line="360" w:lineRule="auto"/>
        <w:jc w:val="both"/>
        <w:rPr>
          <w:rFonts w:ascii="Book Antiqua" w:hAnsi="Book Antiqua"/>
          <w:color w:val="000000" w:themeColor="text1"/>
        </w:rPr>
      </w:pPr>
    </w:p>
    <w:p w14:paraId="0F9DC637" w14:textId="11AC903F" w:rsidR="00A77B3E" w:rsidRPr="007C6ECF" w:rsidRDefault="00C533FC" w:rsidP="007C6ECF">
      <w:pPr>
        <w:spacing w:line="360" w:lineRule="auto"/>
        <w:jc w:val="both"/>
        <w:rPr>
          <w:rFonts w:ascii="Book Antiqua" w:hAnsi="Book Antiqua"/>
          <w:i/>
          <w:iCs/>
          <w:color w:val="000000" w:themeColor="text1"/>
        </w:rPr>
      </w:pPr>
      <w:r w:rsidRPr="007C6ECF">
        <w:rPr>
          <w:rFonts w:ascii="Book Antiqua" w:eastAsia="Book Antiqua" w:hAnsi="Book Antiqua" w:cs="Book Antiqua"/>
          <w:b/>
          <w:bCs/>
          <w:i/>
          <w:iCs/>
          <w:color w:val="000000" w:themeColor="text1"/>
        </w:rPr>
        <w:t xml:space="preserve">PNI grouping of </w:t>
      </w:r>
      <w:r w:rsidR="0050202F" w:rsidRPr="007C6ECF">
        <w:rPr>
          <w:rFonts w:ascii="Book Antiqua" w:eastAsia="Book Antiqua" w:hAnsi="Book Antiqua" w:cs="Book Antiqua"/>
          <w:b/>
          <w:bCs/>
          <w:i/>
          <w:iCs/>
          <w:color w:val="000000" w:themeColor="text1"/>
        </w:rPr>
        <w:t>patients</w:t>
      </w:r>
      <w:r w:rsidRPr="007C6ECF">
        <w:rPr>
          <w:rFonts w:ascii="Book Antiqua" w:eastAsia="Book Antiqua" w:hAnsi="Book Antiqua" w:cs="Book Antiqua"/>
          <w:b/>
          <w:bCs/>
          <w:i/>
          <w:iCs/>
          <w:color w:val="000000" w:themeColor="text1"/>
        </w:rPr>
        <w:t xml:space="preserve"> with different characteristics</w:t>
      </w:r>
    </w:p>
    <w:p w14:paraId="32C9F064" w14:textId="1E23B96E" w:rsidR="00A77B3E" w:rsidRPr="007C6ECF" w:rsidRDefault="000A02B5"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In line with</w:t>
      </w:r>
      <w:r w:rsidR="00C533FC" w:rsidRPr="007C6ECF">
        <w:rPr>
          <w:rFonts w:ascii="Book Antiqua" w:eastAsia="Book Antiqua" w:hAnsi="Book Antiqua" w:cs="Book Antiqua"/>
          <w:color w:val="000000" w:themeColor="text1"/>
        </w:rPr>
        <w:t xml:space="preserve"> the optimal </w:t>
      </w:r>
      <w:r w:rsidR="003A68B4" w:rsidRPr="007C6ECF">
        <w:rPr>
          <w:rFonts w:ascii="Book Antiqua" w:eastAsia="Book Antiqua" w:hAnsi="Book Antiqua" w:cs="Book Antiqua"/>
          <w:color w:val="000000" w:themeColor="text1"/>
        </w:rPr>
        <w:t>critical</w:t>
      </w:r>
      <w:r w:rsidR="00C533FC" w:rsidRPr="007C6ECF">
        <w:rPr>
          <w:rFonts w:ascii="Book Antiqua" w:eastAsia="Book Antiqua" w:hAnsi="Book Antiqua" w:cs="Book Antiqua"/>
          <w:color w:val="000000" w:themeColor="text1"/>
        </w:rPr>
        <w:t xml:space="preserve"> value of ROC curve (46.23), 193 patients were further divided into </w:t>
      </w:r>
      <w:r w:rsidR="00141588" w:rsidRPr="007C6ECF">
        <w:rPr>
          <w:rFonts w:ascii="Book Antiqua" w:eastAsia="Book Antiqua" w:hAnsi="Book Antiqua" w:cs="Book Antiqua"/>
          <w:color w:val="000000" w:themeColor="text1"/>
        </w:rPr>
        <w:t xml:space="preserve">a </w:t>
      </w:r>
      <w:r w:rsidR="00C533FC" w:rsidRPr="007C6ECF">
        <w:rPr>
          <w:rFonts w:ascii="Book Antiqua" w:eastAsia="Book Antiqua" w:hAnsi="Book Antiqua" w:cs="Book Antiqua"/>
          <w:color w:val="000000" w:themeColor="text1"/>
        </w:rPr>
        <w:t>high PNI group (PNI</w:t>
      </w:r>
      <w:r w:rsidR="003F6419"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w:t>
      </w:r>
      <w:r w:rsidR="003F6419"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 xml:space="preserve">46.23, </w:t>
      </w:r>
      <w:r w:rsidR="00C533FC" w:rsidRPr="007C6ECF">
        <w:rPr>
          <w:rFonts w:ascii="Book Antiqua" w:eastAsia="Book Antiqua" w:hAnsi="Book Antiqua" w:cs="Book Antiqua"/>
          <w:i/>
          <w:iCs/>
          <w:color w:val="000000" w:themeColor="text1"/>
        </w:rPr>
        <w:t>n</w:t>
      </w:r>
      <w:r w:rsidR="00C533FC" w:rsidRPr="007C6ECF">
        <w:rPr>
          <w:rFonts w:ascii="Book Antiqua" w:eastAsia="Book Antiqua" w:hAnsi="Book Antiqua" w:cs="Book Antiqua"/>
          <w:color w:val="000000" w:themeColor="text1"/>
        </w:rPr>
        <w:t xml:space="preserve"> = 108) and low PNI group (PNI</w:t>
      </w:r>
      <w:r w:rsidR="003F6419" w:rsidRPr="007C6ECF">
        <w:rPr>
          <w:rFonts w:ascii="Book Antiqua" w:eastAsia="Book Antiqua" w:hAnsi="Book Antiqua" w:cs="Book Antiqua"/>
          <w:color w:val="000000" w:themeColor="text1"/>
        </w:rPr>
        <w:t xml:space="preserve"> &gt; </w:t>
      </w:r>
      <w:r w:rsidR="00C533FC" w:rsidRPr="007C6ECF">
        <w:rPr>
          <w:rFonts w:ascii="Book Antiqua" w:eastAsia="Book Antiqua" w:hAnsi="Book Antiqua" w:cs="Book Antiqua"/>
          <w:color w:val="000000" w:themeColor="text1"/>
        </w:rPr>
        <w:t xml:space="preserve">46.23, </w:t>
      </w:r>
      <w:r w:rsidR="00C533FC" w:rsidRPr="007C6ECF">
        <w:rPr>
          <w:rFonts w:ascii="Book Antiqua" w:eastAsia="Book Antiqua" w:hAnsi="Book Antiqua" w:cs="Book Antiqua"/>
          <w:i/>
          <w:iCs/>
          <w:color w:val="000000" w:themeColor="text1"/>
        </w:rPr>
        <w:t>n</w:t>
      </w:r>
      <w:r w:rsidR="00C533FC" w:rsidRPr="007C6ECF">
        <w:rPr>
          <w:rFonts w:ascii="Book Antiqua" w:eastAsia="Book Antiqua" w:hAnsi="Book Antiqua" w:cs="Book Antiqua"/>
          <w:color w:val="000000" w:themeColor="text1"/>
        </w:rPr>
        <w:t xml:space="preserve"> = 85). There were no significant differences in the rates of high PNI </w:t>
      </w:r>
      <w:r w:rsidR="000D7A1C" w:rsidRPr="007C6ECF">
        <w:rPr>
          <w:rFonts w:ascii="Book Antiqua" w:eastAsia="Book Antiqua" w:hAnsi="Book Antiqua" w:cs="Book Antiqua"/>
          <w:color w:val="000000" w:themeColor="text1"/>
        </w:rPr>
        <w:t xml:space="preserve">group </w:t>
      </w:r>
      <w:r w:rsidR="00C533FC" w:rsidRPr="007C6ECF">
        <w:rPr>
          <w:rFonts w:ascii="Book Antiqua" w:eastAsia="Book Antiqua" w:hAnsi="Book Antiqua" w:cs="Book Antiqua"/>
          <w:color w:val="000000" w:themeColor="text1"/>
        </w:rPr>
        <w:t xml:space="preserve">and low PNI </w:t>
      </w:r>
      <w:r w:rsidR="000D7A1C" w:rsidRPr="007C6ECF">
        <w:rPr>
          <w:rFonts w:ascii="Book Antiqua" w:eastAsia="Book Antiqua" w:hAnsi="Book Antiqua" w:cs="Book Antiqua"/>
          <w:color w:val="000000" w:themeColor="text1"/>
        </w:rPr>
        <w:t xml:space="preserve">group </w:t>
      </w:r>
      <w:r w:rsidR="00C533FC" w:rsidRPr="007C6ECF">
        <w:rPr>
          <w:rFonts w:ascii="Book Antiqua" w:eastAsia="Book Antiqua" w:hAnsi="Book Antiqua" w:cs="Book Antiqua"/>
          <w:color w:val="000000" w:themeColor="text1"/>
        </w:rPr>
        <w:t xml:space="preserve">in patients with </w:t>
      </w:r>
      <w:r w:rsidR="00141588" w:rsidRPr="007C6ECF">
        <w:rPr>
          <w:rFonts w:ascii="Book Antiqua" w:eastAsia="Book Antiqua" w:hAnsi="Book Antiqua" w:cs="Book Antiqua"/>
          <w:color w:val="000000" w:themeColor="text1"/>
        </w:rPr>
        <w:t xml:space="preserve">regard to </w:t>
      </w:r>
      <w:r w:rsidR="00C533FC" w:rsidRPr="007C6ECF">
        <w:rPr>
          <w:rFonts w:ascii="Book Antiqua" w:eastAsia="Book Antiqua" w:hAnsi="Book Antiqua" w:cs="Book Antiqua"/>
          <w:color w:val="000000" w:themeColor="text1"/>
        </w:rPr>
        <w:t xml:space="preserve">age, chronic disease history, </w:t>
      </w:r>
      <w:r w:rsidR="000D7A1C" w:rsidRPr="007C6ECF">
        <w:rPr>
          <w:rFonts w:ascii="Book Antiqua" w:eastAsia="Book Antiqua" w:hAnsi="Book Antiqua" w:cs="Book Antiqua"/>
          <w:color w:val="000000" w:themeColor="text1"/>
          <w:shd w:val="clear" w:color="auto" w:fill="FFFFFF"/>
        </w:rPr>
        <w:t xml:space="preserve">incisal margin </w:t>
      </w:r>
      <w:r w:rsidR="00C533FC" w:rsidRPr="007C6ECF">
        <w:rPr>
          <w:rFonts w:ascii="Book Antiqua" w:eastAsia="Book Antiqua" w:hAnsi="Book Antiqua" w:cs="Book Antiqua"/>
          <w:color w:val="000000" w:themeColor="text1"/>
        </w:rPr>
        <w:t xml:space="preserve">status, </w:t>
      </w:r>
      <w:r w:rsidR="00C533FC" w:rsidRPr="007C6ECF">
        <w:rPr>
          <w:rFonts w:ascii="Book Antiqua" w:eastAsia="Book Antiqua" w:hAnsi="Book Antiqua" w:cs="Book Antiqua"/>
          <w:color w:val="000000" w:themeColor="text1"/>
        </w:rPr>
        <w:lastRenderedPageBreak/>
        <w:t>capsule invasion, nerve invasion</w:t>
      </w:r>
      <w:r w:rsidR="00141588"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 xml:space="preserve"> and postoperative adjuvant therapy. There was comparability between the two groups of patients with different PNI, as shown in Table 1.</w:t>
      </w:r>
    </w:p>
    <w:p w14:paraId="0817FFF4" w14:textId="77777777" w:rsidR="00A77B3E" w:rsidRPr="007C6ECF" w:rsidRDefault="00A77B3E" w:rsidP="007C6ECF">
      <w:pPr>
        <w:spacing w:line="360" w:lineRule="auto"/>
        <w:jc w:val="both"/>
        <w:rPr>
          <w:rFonts w:ascii="Book Antiqua" w:hAnsi="Book Antiqua"/>
          <w:color w:val="000000" w:themeColor="text1"/>
        </w:rPr>
      </w:pPr>
    </w:p>
    <w:p w14:paraId="1BC2DC08" w14:textId="77777777" w:rsidR="00A77B3E" w:rsidRPr="007C6ECF" w:rsidRDefault="00C533FC" w:rsidP="007C6ECF">
      <w:pPr>
        <w:spacing w:line="360" w:lineRule="auto"/>
        <w:jc w:val="both"/>
        <w:rPr>
          <w:rFonts w:ascii="Book Antiqua" w:hAnsi="Book Antiqua"/>
          <w:i/>
          <w:iCs/>
          <w:color w:val="000000" w:themeColor="text1"/>
        </w:rPr>
      </w:pPr>
      <w:r w:rsidRPr="007C6ECF">
        <w:rPr>
          <w:rFonts w:ascii="Book Antiqua" w:eastAsia="Book Antiqua" w:hAnsi="Book Antiqua" w:cs="Book Antiqua"/>
          <w:b/>
          <w:bCs/>
          <w:i/>
          <w:iCs/>
          <w:color w:val="000000" w:themeColor="text1"/>
        </w:rPr>
        <w:t>Postoperative complications in different PNI groups</w:t>
      </w:r>
    </w:p>
    <w:p w14:paraId="1D7FCEB7" w14:textId="38C9A156"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After radical prostatectomy in 193 patients with high/extremely high</w:t>
      </w:r>
      <w:r w:rsidR="000D7A1C"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risk PCa, </w:t>
      </w:r>
      <w:r w:rsidR="00AA7B5B" w:rsidRPr="007C6ECF">
        <w:rPr>
          <w:rFonts w:ascii="Book Antiqua" w:eastAsia="Book Antiqua" w:hAnsi="Book Antiqua" w:cs="Book Antiqua"/>
          <w:color w:val="000000" w:themeColor="text1"/>
        </w:rPr>
        <w:t xml:space="preserve">there were 8 cases of </w:t>
      </w:r>
      <w:r w:rsidRPr="007C6ECF">
        <w:rPr>
          <w:rFonts w:ascii="Book Antiqua" w:eastAsia="Book Antiqua" w:hAnsi="Book Antiqua" w:cs="Book Antiqua"/>
          <w:color w:val="000000" w:themeColor="text1"/>
        </w:rPr>
        <w:t xml:space="preserve">incision infection, </w:t>
      </w:r>
      <w:r w:rsidR="00AA7B5B" w:rsidRPr="007C6ECF">
        <w:rPr>
          <w:rFonts w:ascii="Book Antiqua" w:eastAsia="Book Antiqua" w:hAnsi="Book Antiqua" w:cs="Book Antiqua"/>
          <w:color w:val="000000" w:themeColor="text1"/>
        </w:rPr>
        <w:t xml:space="preserve">8 cases of </w:t>
      </w:r>
      <w:r w:rsidRPr="007C6ECF">
        <w:rPr>
          <w:rFonts w:ascii="Book Antiqua" w:eastAsia="Book Antiqua" w:hAnsi="Book Antiqua" w:cs="Book Antiqua"/>
          <w:color w:val="000000" w:themeColor="text1"/>
        </w:rPr>
        <w:t xml:space="preserve">postoperative bleeding, </w:t>
      </w:r>
      <w:r w:rsidR="00AA7B5B" w:rsidRPr="007C6ECF">
        <w:rPr>
          <w:rFonts w:ascii="Book Antiqua" w:eastAsia="Book Antiqua" w:hAnsi="Book Antiqua" w:cs="Book Antiqua"/>
          <w:color w:val="000000" w:themeColor="text1"/>
        </w:rPr>
        <w:t xml:space="preserve">7 cases of </w:t>
      </w:r>
      <w:r w:rsidRPr="007C6ECF">
        <w:rPr>
          <w:rFonts w:ascii="Book Antiqua" w:eastAsia="Book Antiqua" w:hAnsi="Book Antiqua" w:cs="Book Antiqua"/>
          <w:color w:val="000000" w:themeColor="text1"/>
        </w:rPr>
        <w:t xml:space="preserve">abdominal infection, </w:t>
      </w:r>
      <w:r w:rsidR="00AA7B5B" w:rsidRPr="007C6ECF">
        <w:rPr>
          <w:rFonts w:ascii="Book Antiqua" w:eastAsia="Book Antiqua" w:hAnsi="Book Antiqua" w:cs="Book Antiqua"/>
          <w:color w:val="000000" w:themeColor="text1"/>
        </w:rPr>
        <w:t xml:space="preserve">5 cases of </w:t>
      </w:r>
      <w:r w:rsidRPr="007C6ECF">
        <w:rPr>
          <w:rFonts w:ascii="Book Antiqua" w:eastAsia="Book Antiqua" w:hAnsi="Book Antiqua" w:cs="Book Antiqua"/>
          <w:color w:val="000000" w:themeColor="text1"/>
        </w:rPr>
        <w:t xml:space="preserve">rectal injury, </w:t>
      </w:r>
      <w:r w:rsidR="00AA7B5B" w:rsidRPr="007C6ECF">
        <w:rPr>
          <w:rFonts w:ascii="Book Antiqua" w:eastAsia="Book Antiqua" w:hAnsi="Book Antiqua" w:cs="Book Antiqua"/>
          <w:color w:val="000000" w:themeColor="text1"/>
        </w:rPr>
        <w:t xml:space="preserve">7 cases of </w:t>
      </w:r>
      <w:r w:rsidRPr="007C6ECF">
        <w:rPr>
          <w:rFonts w:ascii="Book Antiqua" w:eastAsia="Book Antiqua" w:hAnsi="Book Antiqua" w:cs="Book Antiqua"/>
          <w:color w:val="000000" w:themeColor="text1"/>
        </w:rPr>
        <w:t xml:space="preserve">postoperative penile erection dysfunction, </w:t>
      </w:r>
      <w:r w:rsidR="00AA7B5B" w:rsidRPr="007C6ECF">
        <w:rPr>
          <w:rFonts w:ascii="Book Antiqua" w:eastAsia="Book Antiqua" w:hAnsi="Book Antiqua" w:cs="Book Antiqua"/>
          <w:color w:val="000000" w:themeColor="text1"/>
        </w:rPr>
        <w:t xml:space="preserve">6 cases of </w:t>
      </w:r>
      <w:r w:rsidRPr="007C6ECF">
        <w:rPr>
          <w:rFonts w:ascii="Book Antiqua" w:eastAsia="Book Antiqua" w:hAnsi="Book Antiqua" w:cs="Book Antiqua"/>
          <w:color w:val="000000" w:themeColor="text1"/>
        </w:rPr>
        <w:t xml:space="preserve">bladder-urethral anastomotic stenosis, </w:t>
      </w:r>
      <w:r w:rsidR="00AA7B5B" w:rsidRPr="007C6ECF">
        <w:rPr>
          <w:rFonts w:ascii="Book Antiqua" w:eastAsia="Book Antiqua" w:hAnsi="Book Antiqua" w:cs="Book Antiqua"/>
          <w:color w:val="000000" w:themeColor="text1"/>
        </w:rPr>
        <w:t xml:space="preserve">8 cases of </w:t>
      </w:r>
      <w:r w:rsidRPr="007C6ECF">
        <w:rPr>
          <w:rFonts w:ascii="Book Antiqua" w:eastAsia="Book Antiqua" w:hAnsi="Book Antiqua" w:cs="Book Antiqua"/>
          <w:color w:val="000000" w:themeColor="text1"/>
        </w:rPr>
        <w:t xml:space="preserve">urethral </w:t>
      </w:r>
      <w:r w:rsidR="00B82EC6" w:rsidRPr="007C6ECF">
        <w:rPr>
          <w:rFonts w:ascii="Book Antiqua" w:eastAsia="Book Antiqua" w:hAnsi="Book Antiqua" w:cs="Book Antiqua"/>
          <w:color w:val="000000" w:themeColor="text1"/>
        </w:rPr>
        <w:t>stenosis</w:t>
      </w:r>
      <w:r w:rsidRPr="007C6ECF">
        <w:rPr>
          <w:rFonts w:ascii="Book Antiqua" w:eastAsia="Book Antiqua" w:hAnsi="Book Antiqua" w:cs="Book Antiqua"/>
          <w:color w:val="000000" w:themeColor="text1"/>
        </w:rPr>
        <w:t xml:space="preserve">, </w:t>
      </w:r>
      <w:r w:rsidR="00B82EC6" w:rsidRPr="007C6ECF">
        <w:rPr>
          <w:rFonts w:ascii="Book Antiqua" w:eastAsia="Book Antiqua" w:hAnsi="Book Antiqua" w:cs="Book Antiqua"/>
          <w:color w:val="000000" w:themeColor="text1"/>
        </w:rPr>
        <w:t xml:space="preserve">3 cases of </w:t>
      </w:r>
      <w:r w:rsidRPr="007C6ECF">
        <w:rPr>
          <w:rFonts w:ascii="Book Antiqua" w:eastAsia="Book Antiqua" w:hAnsi="Book Antiqua" w:cs="Book Antiqua"/>
          <w:color w:val="000000" w:themeColor="text1"/>
        </w:rPr>
        <w:t xml:space="preserve">lymphatic cyst, </w:t>
      </w:r>
      <w:r w:rsidR="00B82EC6" w:rsidRPr="007C6ECF">
        <w:rPr>
          <w:rFonts w:ascii="Book Antiqua" w:eastAsia="Book Antiqua" w:hAnsi="Book Antiqua" w:cs="Book Antiqua"/>
          <w:color w:val="000000" w:themeColor="text1"/>
        </w:rPr>
        <w:t xml:space="preserve">9 cases of </w:t>
      </w:r>
      <w:r w:rsidRPr="007C6ECF">
        <w:rPr>
          <w:rFonts w:ascii="Book Antiqua" w:eastAsia="Book Antiqua" w:hAnsi="Book Antiqua" w:cs="Book Antiqua"/>
          <w:color w:val="000000" w:themeColor="text1"/>
        </w:rPr>
        <w:t xml:space="preserve">urinary fistula, and </w:t>
      </w:r>
      <w:r w:rsidR="00B82EC6" w:rsidRPr="007C6ECF">
        <w:rPr>
          <w:rFonts w:ascii="Book Antiqua" w:eastAsia="Book Antiqua" w:hAnsi="Book Antiqua" w:cs="Book Antiqua"/>
          <w:color w:val="000000" w:themeColor="text1"/>
        </w:rPr>
        <w:t xml:space="preserve">6 cases of </w:t>
      </w:r>
      <w:r w:rsidRPr="007C6ECF">
        <w:rPr>
          <w:rFonts w:ascii="Book Antiqua" w:eastAsia="Book Antiqua" w:hAnsi="Book Antiqua" w:cs="Book Antiqua"/>
          <w:color w:val="000000" w:themeColor="text1"/>
        </w:rPr>
        <w:t xml:space="preserve">pulmonary embolism. There were 59 cases of postoperative complications. The incidence of postoperative complications in high PNI group was lower than that in low PNI group (21.18% </w:t>
      </w:r>
      <w:r w:rsidRPr="007C6ECF">
        <w:rPr>
          <w:rFonts w:ascii="Book Antiqua" w:eastAsia="Book Antiqua" w:hAnsi="Book Antiqua" w:cs="Book Antiqua"/>
          <w:i/>
          <w:iCs/>
          <w:color w:val="000000" w:themeColor="text1"/>
        </w:rPr>
        <w:t>vs</w:t>
      </w:r>
      <w:r w:rsidRPr="007C6ECF">
        <w:rPr>
          <w:rFonts w:ascii="Book Antiqua" w:eastAsia="Book Antiqua" w:hAnsi="Book Antiqua" w:cs="Book Antiqua"/>
          <w:color w:val="000000" w:themeColor="text1"/>
        </w:rPr>
        <w:t xml:space="preserve"> 38.96%), as shown in Table 2.</w:t>
      </w:r>
    </w:p>
    <w:p w14:paraId="4B29F19C" w14:textId="77777777" w:rsidR="00A77B3E" w:rsidRPr="007C6ECF" w:rsidRDefault="00A77B3E" w:rsidP="007C6ECF">
      <w:pPr>
        <w:spacing w:line="360" w:lineRule="auto"/>
        <w:jc w:val="both"/>
        <w:rPr>
          <w:rFonts w:ascii="Book Antiqua" w:hAnsi="Book Antiqua"/>
          <w:color w:val="000000" w:themeColor="text1"/>
        </w:rPr>
      </w:pPr>
    </w:p>
    <w:p w14:paraId="2326D12E" w14:textId="58B09104" w:rsidR="00A77B3E" w:rsidRPr="007C6ECF" w:rsidRDefault="00C533FC" w:rsidP="007C6ECF">
      <w:pPr>
        <w:spacing w:line="360" w:lineRule="auto"/>
        <w:jc w:val="both"/>
        <w:rPr>
          <w:rFonts w:ascii="Book Antiqua" w:hAnsi="Book Antiqua"/>
          <w:i/>
          <w:iCs/>
          <w:color w:val="000000" w:themeColor="text1"/>
        </w:rPr>
      </w:pPr>
      <w:r w:rsidRPr="007C6ECF">
        <w:rPr>
          <w:rFonts w:ascii="Book Antiqua" w:eastAsia="Book Antiqua" w:hAnsi="Book Antiqua" w:cs="Book Antiqua"/>
          <w:b/>
          <w:bCs/>
          <w:i/>
          <w:iCs/>
          <w:color w:val="000000" w:themeColor="text1"/>
        </w:rPr>
        <w:t xml:space="preserve">Cancer progression-free period </w:t>
      </w:r>
      <w:r w:rsidR="000A02B5" w:rsidRPr="007C6ECF">
        <w:rPr>
          <w:rFonts w:ascii="Book Antiqua" w:eastAsia="Book Antiqua" w:hAnsi="Book Antiqua" w:cs="Book Antiqua"/>
          <w:b/>
          <w:bCs/>
          <w:i/>
          <w:iCs/>
          <w:color w:val="000000" w:themeColor="text1"/>
        </w:rPr>
        <w:t>of</w:t>
      </w:r>
      <w:r w:rsidRPr="007C6ECF">
        <w:rPr>
          <w:rFonts w:ascii="Book Antiqua" w:eastAsia="Book Antiqua" w:hAnsi="Book Antiqua" w:cs="Book Antiqua"/>
          <w:b/>
          <w:bCs/>
          <w:i/>
          <w:iCs/>
          <w:color w:val="000000" w:themeColor="text1"/>
        </w:rPr>
        <w:t xml:space="preserve"> patients with high/extremely high-risk PCa in different PNI groups</w:t>
      </w:r>
    </w:p>
    <w:p w14:paraId="23338D95" w14:textId="08B3AA30"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A total of 46 patients died of PCa 5 years after operation, and the survival rate </w:t>
      </w:r>
      <w:r w:rsidR="003C366A" w:rsidRPr="007C6ECF">
        <w:rPr>
          <w:rFonts w:ascii="Book Antiqua" w:eastAsia="Book Antiqua" w:hAnsi="Book Antiqua" w:cs="Book Antiqua"/>
          <w:color w:val="000000" w:themeColor="text1"/>
        </w:rPr>
        <w:t xml:space="preserve">at 5 years </w:t>
      </w:r>
      <w:r w:rsidRPr="007C6ECF">
        <w:rPr>
          <w:rFonts w:ascii="Book Antiqua" w:eastAsia="Book Antiqua" w:hAnsi="Book Antiqua" w:cs="Book Antiqua"/>
          <w:color w:val="000000" w:themeColor="text1"/>
        </w:rPr>
        <w:t xml:space="preserve">was 76.17%. </w:t>
      </w:r>
      <w:r w:rsidR="00FF5309" w:rsidRPr="007C6ECF">
        <w:rPr>
          <w:rFonts w:ascii="Book Antiqua" w:eastAsia="Book Antiqua" w:hAnsi="Book Antiqua" w:cs="Book Antiqua"/>
          <w:color w:val="000000" w:themeColor="text1"/>
        </w:rPr>
        <w:t xml:space="preserve">Postoperative </w:t>
      </w:r>
      <w:r w:rsidR="00141588" w:rsidRPr="007C6ECF">
        <w:rPr>
          <w:rFonts w:ascii="Book Antiqua" w:eastAsia="Book Antiqua" w:hAnsi="Book Antiqua" w:cs="Book Antiqua"/>
          <w:color w:val="000000" w:themeColor="text1"/>
        </w:rPr>
        <w:t>PFS</w:t>
      </w:r>
      <w:r w:rsidR="00FF5309" w:rsidRPr="007C6ECF">
        <w:rPr>
          <w:rFonts w:ascii="Book Antiqua" w:eastAsia="Book Antiqua" w:hAnsi="Book Antiqua" w:cs="Book Antiqua"/>
          <w:color w:val="000000" w:themeColor="text1"/>
        </w:rPr>
        <w:t xml:space="preserve"> curves were plotted using Kaplan-Meier survival analysis in patients with high/extremely high risk PCa</w:t>
      </w:r>
      <w:r w:rsidRPr="007C6ECF">
        <w:rPr>
          <w:rFonts w:ascii="Book Antiqua" w:eastAsia="Book Antiqua" w:hAnsi="Book Antiqua" w:cs="Book Antiqua"/>
          <w:color w:val="000000" w:themeColor="text1"/>
        </w:rPr>
        <w:t xml:space="preserve">. The results showed that the </w:t>
      </w:r>
      <w:r w:rsidR="002A4FF2" w:rsidRPr="007C6ECF">
        <w:rPr>
          <w:rFonts w:ascii="Book Antiqua" w:eastAsia="Book Antiqua" w:hAnsi="Book Antiqua" w:cs="Book Antiqua"/>
          <w:color w:val="000000" w:themeColor="text1"/>
        </w:rPr>
        <w:t>OS</w:t>
      </w:r>
      <w:r w:rsidRPr="007C6ECF">
        <w:rPr>
          <w:rFonts w:ascii="Book Antiqua" w:eastAsia="Book Antiqua" w:hAnsi="Book Antiqua" w:cs="Book Antiqua"/>
          <w:color w:val="000000" w:themeColor="text1"/>
        </w:rPr>
        <w:t xml:space="preserve"> rate </w:t>
      </w:r>
      <w:r w:rsidR="003C366A" w:rsidRPr="007C6ECF">
        <w:rPr>
          <w:rFonts w:ascii="Book Antiqua" w:eastAsia="Book Antiqua" w:hAnsi="Book Antiqua" w:cs="Book Antiqua"/>
          <w:color w:val="000000" w:themeColor="text1"/>
        </w:rPr>
        <w:t xml:space="preserve">at 5 years </w:t>
      </w:r>
      <w:r w:rsidRPr="007C6ECF">
        <w:rPr>
          <w:rFonts w:ascii="Book Antiqua" w:eastAsia="Book Antiqua" w:hAnsi="Book Antiqua" w:cs="Book Antiqua"/>
          <w:color w:val="000000" w:themeColor="text1"/>
        </w:rPr>
        <w:t>in the low PNI group was 87.96% (13/108), which was lower than that in the high PNI group (61.18%, 33/85), and the difference was statistically significant (</w:t>
      </w:r>
      <w:r w:rsidRPr="007C6ECF">
        <w:rPr>
          <w:rFonts w:ascii="Book Antiqua" w:eastAsia="Book Antiqua" w:hAnsi="Book Antiqua" w:cs="Book Antiqua"/>
          <w:i/>
          <w:iCs/>
          <w:color w:val="000000" w:themeColor="text1"/>
        </w:rPr>
        <w:t>P</w:t>
      </w:r>
      <w:r w:rsidR="003F6419" w:rsidRPr="007C6ECF">
        <w:rPr>
          <w:rFonts w:ascii="Book Antiqua" w:eastAsia="Book Antiqua" w:hAnsi="Book Antiqua" w:cs="Book Antiqua"/>
          <w:i/>
          <w:iCs/>
          <w:color w:val="000000" w:themeColor="text1"/>
        </w:rPr>
        <w:t xml:space="preserve"> </w:t>
      </w:r>
      <w:r w:rsidRPr="007C6ECF">
        <w:rPr>
          <w:rFonts w:ascii="Book Antiqua" w:eastAsia="Book Antiqua" w:hAnsi="Book Antiqua" w:cs="Book Antiqua"/>
          <w:color w:val="000000" w:themeColor="text1"/>
        </w:rPr>
        <w:t>&lt;</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 xml:space="preserve">0.05). The 5-year low PNI group had </w:t>
      </w:r>
      <w:r w:rsidR="00141588" w:rsidRPr="007C6ECF">
        <w:rPr>
          <w:rFonts w:ascii="Book Antiqua" w:eastAsia="Book Antiqua" w:hAnsi="Book Antiqua" w:cs="Book Antiqua"/>
          <w:color w:val="000000" w:themeColor="text1"/>
        </w:rPr>
        <w:t xml:space="preserve">a </w:t>
      </w:r>
      <w:r w:rsidRPr="007C6ECF">
        <w:rPr>
          <w:rFonts w:ascii="Book Antiqua" w:eastAsia="Book Antiqua" w:hAnsi="Book Antiqua" w:cs="Book Antiqua"/>
          <w:color w:val="000000" w:themeColor="text1"/>
        </w:rPr>
        <w:t xml:space="preserve">shorter </w:t>
      </w:r>
      <w:r w:rsidR="00141588" w:rsidRPr="007C6ECF">
        <w:rPr>
          <w:rFonts w:ascii="Book Antiqua" w:eastAsia="Book Antiqua" w:hAnsi="Book Antiqua" w:cs="Book Antiqua"/>
          <w:color w:val="000000" w:themeColor="text1"/>
        </w:rPr>
        <w:t>PFS</w:t>
      </w:r>
      <w:r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i/>
          <w:iCs/>
          <w:color w:val="000000" w:themeColor="text1"/>
        </w:rPr>
        <w:t>P</w:t>
      </w:r>
      <w:r w:rsidR="003F6419" w:rsidRPr="007C6ECF">
        <w:rPr>
          <w:rFonts w:ascii="Book Antiqua" w:eastAsia="Book Antiqua" w:hAnsi="Book Antiqua" w:cs="Book Antiqua"/>
          <w:i/>
          <w:iCs/>
          <w:color w:val="000000" w:themeColor="text1"/>
        </w:rPr>
        <w:t xml:space="preserve"> </w:t>
      </w:r>
      <w:r w:rsidRPr="007C6ECF">
        <w:rPr>
          <w:rFonts w:ascii="Book Antiqua" w:eastAsia="Book Antiqua" w:hAnsi="Book Antiqua" w:cs="Book Antiqua"/>
          <w:color w:val="000000" w:themeColor="text1"/>
        </w:rPr>
        <w:t>&lt;</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 xml:space="preserve">0.001), </w:t>
      </w:r>
      <w:r w:rsidR="004A28B5" w:rsidRPr="007C6ECF">
        <w:rPr>
          <w:rFonts w:ascii="Book Antiqua" w:eastAsia="Book Antiqua" w:hAnsi="Book Antiqua" w:cs="Book Antiqua"/>
          <w:color w:val="000000" w:themeColor="text1"/>
        </w:rPr>
        <w:t xml:space="preserve">poor </w:t>
      </w:r>
      <w:r w:rsidRPr="007C6ECF">
        <w:rPr>
          <w:rFonts w:ascii="Book Antiqua" w:eastAsia="Book Antiqua" w:hAnsi="Book Antiqua" w:cs="Book Antiqua"/>
          <w:color w:val="000000" w:themeColor="text1"/>
        </w:rPr>
        <w:t>prognosis</w:t>
      </w:r>
      <w:r w:rsidR="00141588"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and higher postoperative biological recurrence rate</w:t>
      </w:r>
      <w:r w:rsidR="00141588"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Figure 2</w:t>
      </w:r>
      <w:r w:rsidR="00141588"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w:t>
      </w:r>
    </w:p>
    <w:p w14:paraId="0BCB45A1" w14:textId="77777777" w:rsidR="00A77B3E" w:rsidRPr="007C6ECF" w:rsidRDefault="00A77B3E" w:rsidP="007C6ECF">
      <w:pPr>
        <w:spacing w:line="360" w:lineRule="auto"/>
        <w:jc w:val="both"/>
        <w:rPr>
          <w:rFonts w:ascii="Book Antiqua" w:hAnsi="Book Antiqua"/>
          <w:color w:val="000000" w:themeColor="text1"/>
        </w:rPr>
      </w:pPr>
    </w:p>
    <w:p w14:paraId="103AE352" w14:textId="66F5BE7F" w:rsidR="00A77B3E" w:rsidRPr="007C6ECF" w:rsidRDefault="004C3551" w:rsidP="007C6ECF">
      <w:pPr>
        <w:spacing w:line="360" w:lineRule="auto"/>
        <w:jc w:val="both"/>
        <w:rPr>
          <w:rFonts w:ascii="Book Antiqua" w:hAnsi="Book Antiqua"/>
          <w:i/>
          <w:iCs/>
          <w:color w:val="000000" w:themeColor="text1"/>
        </w:rPr>
      </w:pPr>
      <w:r w:rsidRPr="007C6ECF">
        <w:rPr>
          <w:rFonts w:ascii="Book Antiqua" w:eastAsia="Book Antiqua" w:hAnsi="Book Antiqua" w:cs="Book Antiqua"/>
          <w:b/>
          <w:bCs/>
          <w:i/>
          <w:iCs/>
          <w:color w:val="000000" w:themeColor="text1"/>
        </w:rPr>
        <w:t>Single and multiple factors analys</w:t>
      </w:r>
      <w:r w:rsidR="00141588" w:rsidRPr="007C6ECF">
        <w:rPr>
          <w:rFonts w:ascii="Book Antiqua" w:eastAsia="Book Antiqua" w:hAnsi="Book Antiqua" w:cs="Book Antiqua"/>
          <w:b/>
          <w:bCs/>
          <w:i/>
          <w:iCs/>
          <w:color w:val="000000" w:themeColor="text1"/>
        </w:rPr>
        <w:t>e</w:t>
      </w:r>
      <w:r w:rsidRPr="007C6ECF">
        <w:rPr>
          <w:rFonts w:ascii="Book Antiqua" w:eastAsia="Book Antiqua" w:hAnsi="Book Antiqua" w:cs="Book Antiqua"/>
          <w:b/>
          <w:bCs/>
          <w:i/>
          <w:iCs/>
          <w:color w:val="000000" w:themeColor="text1"/>
        </w:rPr>
        <w:t xml:space="preserve">s </w:t>
      </w:r>
      <w:r w:rsidRPr="007C6ECF">
        <w:rPr>
          <w:rFonts w:ascii="Book Antiqua" w:hAnsi="Book Antiqua" w:cs="Book Antiqua"/>
          <w:b/>
          <w:bCs/>
          <w:i/>
          <w:iCs/>
          <w:color w:val="000000" w:themeColor="text1"/>
          <w:lang w:eastAsia="zh-CN"/>
        </w:rPr>
        <w:t>of</w:t>
      </w:r>
      <w:r w:rsidRPr="007C6ECF">
        <w:rPr>
          <w:rFonts w:ascii="Book Antiqua" w:eastAsia="Book Antiqua" w:hAnsi="Book Antiqua" w:cs="Book Antiqua"/>
          <w:b/>
          <w:bCs/>
          <w:i/>
          <w:iCs/>
          <w:color w:val="000000" w:themeColor="text1"/>
        </w:rPr>
        <w:t xml:space="preserve"> </w:t>
      </w:r>
      <w:r w:rsidR="00C533FC" w:rsidRPr="007C6ECF">
        <w:rPr>
          <w:rFonts w:ascii="Book Antiqua" w:eastAsia="Book Antiqua" w:hAnsi="Book Antiqua" w:cs="Book Antiqua"/>
          <w:b/>
          <w:bCs/>
          <w:i/>
          <w:iCs/>
          <w:color w:val="000000" w:themeColor="text1"/>
        </w:rPr>
        <w:t>C</w:t>
      </w:r>
      <w:r w:rsidR="00141588" w:rsidRPr="007C6ECF">
        <w:rPr>
          <w:rFonts w:ascii="Book Antiqua" w:eastAsia="Book Antiqua" w:hAnsi="Book Antiqua" w:cs="Book Antiqua"/>
          <w:b/>
          <w:bCs/>
          <w:i/>
          <w:iCs/>
          <w:color w:val="000000" w:themeColor="text1"/>
        </w:rPr>
        <w:t>ox</w:t>
      </w:r>
      <w:r w:rsidR="00C533FC" w:rsidRPr="007C6ECF">
        <w:rPr>
          <w:rFonts w:ascii="Book Antiqua" w:eastAsia="Book Antiqua" w:hAnsi="Book Antiqua" w:cs="Book Antiqua"/>
          <w:b/>
          <w:bCs/>
          <w:i/>
          <w:iCs/>
          <w:color w:val="000000" w:themeColor="text1"/>
        </w:rPr>
        <w:t xml:space="preserve"> </w:t>
      </w:r>
      <w:r w:rsidR="00A0269F" w:rsidRPr="007C6ECF">
        <w:rPr>
          <w:rFonts w:ascii="Book Antiqua" w:eastAsia="Book Antiqua" w:hAnsi="Book Antiqua" w:cs="Book Antiqua"/>
          <w:b/>
          <w:i/>
          <w:iCs/>
          <w:color w:val="000000" w:themeColor="text1"/>
        </w:rPr>
        <w:t>proportional hazard</w:t>
      </w:r>
      <w:r w:rsidR="00141588" w:rsidRPr="007C6ECF">
        <w:rPr>
          <w:rFonts w:ascii="Book Antiqua" w:eastAsia="Book Antiqua" w:hAnsi="Book Antiqua" w:cs="Book Antiqua"/>
          <w:b/>
          <w:i/>
          <w:iCs/>
          <w:color w:val="000000" w:themeColor="text1"/>
        </w:rPr>
        <w:t>s</w:t>
      </w:r>
      <w:r w:rsidR="00A0269F" w:rsidRPr="007C6ECF">
        <w:rPr>
          <w:rFonts w:ascii="Book Antiqua" w:eastAsia="Book Antiqua" w:hAnsi="Book Antiqua" w:cs="Book Antiqua"/>
          <w:b/>
          <w:i/>
          <w:iCs/>
          <w:color w:val="000000" w:themeColor="text1"/>
        </w:rPr>
        <w:t xml:space="preserve"> regression </w:t>
      </w:r>
      <w:r w:rsidRPr="007C6ECF">
        <w:rPr>
          <w:rFonts w:ascii="Book Antiqua" w:eastAsia="Book Antiqua" w:hAnsi="Book Antiqua" w:cs="Book Antiqua"/>
          <w:b/>
          <w:i/>
          <w:iCs/>
          <w:color w:val="000000" w:themeColor="text1"/>
        </w:rPr>
        <w:t>model</w:t>
      </w:r>
    </w:p>
    <w:p w14:paraId="3E2F6C3F" w14:textId="1583C1C7" w:rsidR="00A77B3E" w:rsidRPr="007C6ECF" w:rsidRDefault="003F0E2B"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At the </w:t>
      </w:r>
      <w:r w:rsidR="00C533FC" w:rsidRPr="007C6ECF">
        <w:rPr>
          <w:rFonts w:ascii="Book Antiqua" w:eastAsia="Book Antiqua" w:hAnsi="Book Antiqua" w:cs="Book Antiqua"/>
          <w:color w:val="000000" w:themeColor="text1"/>
        </w:rPr>
        <w:t xml:space="preserve">end of follow-up, biological recurrence </w:t>
      </w:r>
      <w:r w:rsidRPr="007C6ECF">
        <w:rPr>
          <w:rFonts w:ascii="Book Antiqua" w:eastAsia="Book Antiqua" w:hAnsi="Book Antiqua" w:cs="Book Antiqua"/>
          <w:color w:val="000000" w:themeColor="text1"/>
        </w:rPr>
        <w:t xml:space="preserve">was considered </w:t>
      </w:r>
      <w:r w:rsidR="00C533FC" w:rsidRPr="007C6ECF">
        <w:rPr>
          <w:rFonts w:ascii="Book Antiqua" w:eastAsia="Book Antiqua" w:hAnsi="Book Antiqua" w:cs="Book Antiqua"/>
          <w:color w:val="000000" w:themeColor="text1"/>
        </w:rPr>
        <w:t>the dependent variable (biological recurrence Y</w:t>
      </w:r>
      <w:r w:rsidR="003F6419"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w:t>
      </w:r>
      <w:r w:rsidR="003F6419"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1, no biological recurrence Y</w:t>
      </w:r>
      <w:r w:rsidR="003F6419"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w:t>
      </w:r>
      <w:r w:rsidR="003F6419"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0)</w:t>
      </w:r>
      <w:r w:rsidR="00141588" w:rsidRPr="007C6ECF">
        <w:rPr>
          <w:rFonts w:ascii="Book Antiqua" w:eastAsia="Book Antiqua" w:hAnsi="Book Antiqua" w:cs="Book Antiqua"/>
          <w:color w:val="000000" w:themeColor="text1"/>
        </w:rPr>
        <w:t>; and</w:t>
      </w:r>
      <w:r w:rsidR="00C533FC" w:rsidRPr="007C6ECF">
        <w:rPr>
          <w:rFonts w:ascii="Book Antiqua" w:eastAsia="Book Antiqua" w:hAnsi="Book Antiqua" w:cs="Book Antiqua"/>
          <w:color w:val="000000" w:themeColor="text1"/>
        </w:rPr>
        <w:t xml:space="preserve"> PNI group, age, chronic disease history, </w:t>
      </w:r>
      <w:r w:rsidRPr="007C6ECF">
        <w:rPr>
          <w:rFonts w:ascii="Book Antiqua" w:eastAsia="Book Antiqua" w:hAnsi="Book Antiqua" w:cs="Book Antiqua"/>
          <w:color w:val="000000" w:themeColor="text1"/>
        </w:rPr>
        <w:t>incisal margin</w:t>
      </w:r>
      <w:r w:rsidR="00C533FC" w:rsidRPr="007C6ECF">
        <w:rPr>
          <w:rFonts w:ascii="Book Antiqua" w:eastAsia="Book Antiqua" w:hAnsi="Book Antiqua" w:cs="Book Antiqua"/>
          <w:color w:val="000000" w:themeColor="text1"/>
        </w:rPr>
        <w:t xml:space="preserve"> status, capsule invasion, nerve invasion</w:t>
      </w:r>
      <w:r w:rsidR="00141588"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 xml:space="preserve"> and postoperative adjuvant therapy</w:t>
      </w:r>
      <w:r w:rsidR="00831031" w:rsidRPr="007C6ECF">
        <w:rPr>
          <w:rFonts w:ascii="Book Antiqua" w:eastAsia="Book Antiqua" w:hAnsi="Book Antiqua" w:cs="Book Antiqua"/>
          <w:color w:val="000000" w:themeColor="text1"/>
        </w:rPr>
        <w:t xml:space="preserve"> were considered</w:t>
      </w:r>
      <w:r w:rsidR="00C533FC" w:rsidRPr="007C6ECF">
        <w:rPr>
          <w:rFonts w:ascii="Book Antiqua" w:eastAsia="Book Antiqua" w:hAnsi="Book Antiqua" w:cs="Book Antiqua"/>
          <w:color w:val="000000" w:themeColor="text1"/>
        </w:rPr>
        <w:t xml:space="preserve"> independent variables in the C</w:t>
      </w:r>
      <w:r w:rsidR="00141588" w:rsidRPr="007C6ECF">
        <w:rPr>
          <w:rFonts w:ascii="Book Antiqua" w:eastAsia="Book Antiqua" w:hAnsi="Book Antiqua" w:cs="Book Antiqua"/>
          <w:color w:val="000000" w:themeColor="text1"/>
        </w:rPr>
        <w:t>ox</w:t>
      </w:r>
      <w:r w:rsidR="00C533FC" w:rsidRPr="007C6ECF">
        <w:rPr>
          <w:rFonts w:ascii="Book Antiqua" w:eastAsia="Book Antiqua" w:hAnsi="Book Antiqua" w:cs="Book Antiqua"/>
          <w:color w:val="000000" w:themeColor="text1"/>
        </w:rPr>
        <w:t xml:space="preserve"> proportional </w:t>
      </w:r>
      <w:r w:rsidR="00831031" w:rsidRPr="007C6ECF">
        <w:rPr>
          <w:rFonts w:ascii="Book Antiqua" w:eastAsia="Book Antiqua" w:hAnsi="Book Antiqua" w:cs="Book Antiqua"/>
          <w:color w:val="000000" w:themeColor="text1"/>
        </w:rPr>
        <w:t>hazard</w:t>
      </w:r>
      <w:r w:rsidR="00141588" w:rsidRPr="007C6ECF">
        <w:rPr>
          <w:rFonts w:ascii="Book Antiqua" w:eastAsia="Book Antiqua" w:hAnsi="Book Antiqua" w:cs="Book Antiqua"/>
          <w:color w:val="000000" w:themeColor="text1"/>
        </w:rPr>
        <w:t>s</w:t>
      </w:r>
      <w:r w:rsidR="00831031"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 xml:space="preserve">regression model. Single factor results showed that the factors </w:t>
      </w:r>
      <w:r w:rsidR="00C533FC" w:rsidRPr="007C6ECF">
        <w:rPr>
          <w:rFonts w:ascii="Book Antiqua" w:eastAsia="Book Antiqua" w:hAnsi="Book Antiqua" w:cs="Book Antiqua"/>
          <w:color w:val="000000" w:themeColor="text1"/>
        </w:rPr>
        <w:lastRenderedPageBreak/>
        <w:t xml:space="preserve">affecting the biological recurrence of PCa patients included PNI grouping, age, history of chronic diseases, </w:t>
      </w:r>
      <w:r w:rsidR="00831031" w:rsidRPr="007C6ECF">
        <w:rPr>
          <w:rFonts w:ascii="Book Antiqua" w:eastAsia="Book Antiqua" w:hAnsi="Book Antiqua" w:cs="Book Antiqua"/>
          <w:color w:val="000000" w:themeColor="text1"/>
        </w:rPr>
        <w:t>incisal margin</w:t>
      </w:r>
      <w:r w:rsidR="00C533FC" w:rsidRPr="007C6ECF">
        <w:rPr>
          <w:rFonts w:ascii="Book Antiqua" w:eastAsia="Book Antiqua" w:hAnsi="Book Antiqua" w:cs="Book Antiqua"/>
          <w:color w:val="000000" w:themeColor="text1"/>
        </w:rPr>
        <w:t xml:space="preserve"> status, capsule invasion, and nerve invasion (</w:t>
      </w:r>
      <w:r w:rsidR="00C533FC" w:rsidRPr="007C6ECF">
        <w:rPr>
          <w:rFonts w:ascii="Book Antiqua" w:eastAsia="Book Antiqua" w:hAnsi="Book Antiqua" w:cs="Book Antiqua"/>
          <w:i/>
          <w:iCs/>
          <w:color w:val="000000" w:themeColor="text1"/>
        </w:rPr>
        <w:t>P</w:t>
      </w:r>
      <w:r w:rsidR="003F6419" w:rsidRPr="007C6ECF">
        <w:rPr>
          <w:rFonts w:ascii="Book Antiqua" w:eastAsia="Book Antiqua" w:hAnsi="Book Antiqua" w:cs="Book Antiqua"/>
          <w:color w:val="000000" w:themeColor="text1"/>
        </w:rPr>
        <w:t xml:space="preserve"> &lt; </w:t>
      </w:r>
      <w:r w:rsidR="00C533FC" w:rsidRPr="007C6ECF">
        <w:rPr>
          <w:rFonts w:ascii="Book Antiqua" w:eastAsia="Book Antiqua" w:hAnsi="Book Antiqua" w:cs="Book Antiqua"/>
          <w:color w:val="000000" w:themeColor="text1"/>
        </w:rPr>
        <w:t>0.05). The above factors with statistically significant effects on biological recurrence of patients were included in the multivariate C</w:t>
      </w:r>
      <w:r w:rsidR="00141588" w:rsidRPr="007C6ECF">
        <w:rPr>
          <w:rFonts w:ascii="Book Antiqua" w:eastAsia="Book Antiqua" w:hAnsi="Book Antiqua" w:cs="Book Antiqua"/>
          <w:color w:val="000000" w:themeColor="text1"/>
        </w:rPr>
        <w:t>ox</w:t>
      </w:r>
      <w:r w:rsidR="00C533FC" w:rsidRPr="007C6ECF">
        <w:rPr>
          <w:rFonts w:ascii="Book Antiqua" w:eastAsia="Book Antiqua" w:hAnsi="Book Antiqua" w:cs="Book Antiqua"/>
          <w:color w:val="000000" w:themeColor="text1"/>
        </w:rPr>
        <w:t xml:space="preserve"> proportional hazard</w:t>
      </w:r>
      <w:r w:rsidR="00141588" w:rsidRPr="007C6ECF">
        <w:rPr>
          <w:rFonts w:ascii="Book Antiqua" w:eastAsia="Book Antiqua" w:hAnsi="Book Antiqua" w:cs="Book Antiqua"/>
          <w:color w:val="000000" w:themeColor="text1"/>
        </w:rPr>
        <w:t>s</w:t>
      </w:r>
      <w:r w:rsidR="00C533FC" w:rsidRPr="007C6ECF">
        <w:rPr>
          <w:rFonts w:ascii="Book Antiqua" w:eastAsia="Book Antiqua" w:hAnsi="Book Antiqua" w:cs="Book Antiqua"/>
          <w:color w:val="000000" w:themeColor="text1"/>
        </w:rPr>
        <w:t xml:space="preserve"> regression model. The results showed that low PNI </w:t>
      </w:r>
      <w:r w:rsidR="00393EB3" w:rsidRPr="007C6ECF">
        <w:rPr>
          <w:rFonts w:ascii="Book Antiqua" w:eastAsia="Book Antiqua" w:hAnsi="Book Antiqua" w:cs="Book Antiqua"/>
          <w:color w:val="000000" w:themeColor="text1"/>
        </w:rPr>
        <w:t>[</w:t>
      </w:r>
      <w:r w:rsidR="00141588" w:rsidRPr="007C6ECF">
        <w:rPr>
          <w:rFonts w:ascii="Book Antiqua" w:eastAsia="Book Antiqua" w:hAnsi="Book Antiqua" w:cs="Book Antiqua"/>
          <w:color w:val="000000" w:themeColor="text1"/>
        </w:rPr>
        <w:t xml:space="preserve">hazard ratio </w:t>
      </w:r>
      <w:r w:rsidR="00393EB3"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HR</w:t>
      </w:r>
      <w:r w:rsidR="00393EB3"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w:t>
      </w:r>
      <w:r w:rsidR="003F6419"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1.74</w:t>
      </w:r>
      <w:r w:rsidR="00141588"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i/>
          <w:iCs/>
          <w:color w:val="000000" w:themeColor="text1"/>
        </w:rPr>
        <w:t>P</w:t>
      </w:r>
      <w:r w:rsidR="00C533FC" w:rsidRPr="007C6ECF">
        <w:rPr>
          <w:rFonts w:ascii="Book Antiqua" w:eastAsia="Book Antiqua" w:hAnsi="Book Antiqua" w:cs="Book Antiqua"/>
          <w:color w:val="000000" w:themeColor="text1"/>
        </w:rPr>
        <w:t xml:space="preserve"> = 0.003</w:t>
      </w:r>
      <w:r w:rsidR="00393EB3"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 xml:space="preserve"> and positive </w:t>
      </w:r>
      <w:r w:rsidR="00005411" w:rsidRPr="007C6ECF">
        <w:rPr>
          <w:rFonts w:ascii="Book Antiqua" w:eastAsia="Book Antiqua" w:hAnsi="Book Antiqua" w:cs="Book Antiqua"/>
          <w:color w:val="000000" w:themeColor="text1"/>
          <w:shd w:val="clear" w:color="auto" w:fill="FFFFFF"/>
        </w:rPr>
        <w:t>incisal</w:t>
      </w:r>
      <w:r w:rsidR="00005411"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margin status (HR</w:t>
      </w:r>
      <w:r w:rsidR="003F6419"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w:t>
      </w:r>
      <w:r w:rsidR="003F6419"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2.14</w:t>
      </w:r>
      <w:r w:rsidR="00141588"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i/>
          <w:iCs/>
          <w:color w:val="000000" w:themeColor="text1"/>
        </w:rPr>
        <w:t>P</w:t>
      </w:r>
      <w:r w:rsidR="00C533FC" w:rsidRPr="007C6ECF">
        <w:rPr>
          <w:rFonts w:ascii="Book Antiqua" w:eastAsia="Book Antiqua" w:hAnsi="Book Antiqua" w:cs="Book Antiqua"/>
          <w:color w:val="000000" w:themeColor="text1"/>
        </w:rPr>
        <w:t xml:space="preserve"> = 0.001) were independent predictors of </w:t>
      </w:r>
      <w:r w:rsidR="00005411" w:rsidRPr="007C6ECF">
        <w:rPr>
          <w:rFonts w:ascii="Book Antiqua" w:eastAsia="Book Antiqua" w:hAnsi="Book Antiqua" w:cs="Book Antiqua"/>
          <w:color w:val="000000" w:themeColor="text1"/>
        </w:rPr>
        <w:t>biological</w:t>
      </w:r>
      <w:r w:rsidR="00005411" w:rsidRPr="007C6ECF" w:rsidDel="00005411">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recurrence in patients with high/extremely high</w:t>
      </w:r>
      <w:r w:rsidR="00005411"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 xml:space="preserve">risk PCa. Specifically, the prognostic </w:t>
      </w:r>
      <w:r w:rsidR="00005411" w:rsidRPr="007C6ECF">
        <w:rPr>
          <w:rFonts w:ascii="Book Antiqua" w:eastAsia="Book Antiqua" w:hAnsi="Book Antiqua" w:cs="Book Antiqua"/>
          <w:color w:val="000000" w:themeColor="text1"/>
        </w:rPr>
        <w:t>biological</w:t>
      </w:r>
      <w:r w:rsidR="00005411" w:rsidRPr="007C6ECF" w:rsidDel="00005411">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 xml:space="preserve">recurrence in patients with low PNI was 1.74 times that in patients with high PNI, and the prognostic </w:t>
      </w:r>
      <w:r w:rsidR="00005411" w:rsidRPr="007C6ECF">
        <w:rPr>
          <w:rFonts w:ascii="Book Antiqua" w:eastAsia="Book Antiqua" w:hAnsi="Book Antiqua" w:cs="Book Antiqua"/>
          <w:color w:val="000000" w:themeColor="text1"/>
        </w:rPr>
        <w:t>biological</w:t>
      </w:r>
      <w:r w:rsidR="00005411" w:rsidRPr="007C6ECF" w:rsidDel="00005411">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 xml:space="preserve">recurrence was 2.14 times </w:t>
      </w:r>
      <w:r w:rsidR="003C366A" w:rsidRPr="007C6ECF">
        <w:rPr>
          <w:rFonts w:ascii="Book Antiqua" w:eastAsia="Book Antiqua" w:hAnsi="Book Antiqua" w:cs="Book Antiqua"/>
          <w:color w:val="000000" w:themeColor="text1"/>
        </w:rPr>
        <w:t xml:space="preserve">higher in patients with positive </w:t>
      </w:r>
      <w:r w:rsidR="003C366A" w:rsidRPr="007C6ECF">
        <w:rPr>
          <w:rFonts w:ascii="Book Antiqua" w:eastAsia="Book Antiqua" w:hAnsi="Book Antiqua" w:cs="Book Antiqua"/>
          <w:color w:val="000000" w:themeColor="text1"/>
          <w:shd w:val="clear" w:color="auto" w:fill="FFFFFF"/>
        </w:rPr>
        <w:t>incisal</w:t>
      </w:r>
      <w:r w:rsidR="003C366A" w:rsidRPr="007C6ECF">
        <w:rPr>
          <w:rFonts w:ascii="Book Antiqua" w:eastAsia="Book Antiqua" w:hAnsi="Book Antiqua" w:cs="Book Antiqua"/>
          <w:color w:val="000000" w:themeColor="text1"/>
        </w:rPr>
        <w:t xml:space="preserve"> margin status than </w:t>
      </w:r>
      <w:r w:rsidR="00C533FC" w:rsidRPr="007C6ECF">
        <w:rPr>
          <w:rFonts w:ascii="Book Antiqua" w:eastAsia="Book Antiqua" w:hAnsi="Book Antiqua" w:cs="Book Antiqua"/>
          <w:color w:val="000000" w:themeColor="text1"/>
        </w:rPr>
        <w:t xml:space="preserve">that in patients with negative </w:t>
      </w:r>
      <w:r w:rsidR="00005411" w:rsidRPr="007C6ECF">
        <w:rPr>
          <w:rFonts w:ascii="Book Antiqua" w:eastAsia="Book Antiqua" w:hAnsi="Book Antiqua" w:cs="Book Antiqua"/>
          <w:color w:val="000000" w:themeColor="text1"/>
          <w:shd w:val="clear" w:color="auto" w:fill="FFFFFF"/>
        </w:rPr>
        <w:t>incisal</w:t>
      </w:r>
      <w:r w:rsidR="00005411"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margin status</w:t>
      </w:r>
      <w:r w:rsidR="00141588" w:rsidRPr="007C6ECF">
        <w:rPr>
          <w:rFonts w:ascii="Book Antiqua" w:eastAsia="Book Antiqua" w:hAnsi="Book Antiqua" w:cs="Book Antiqua"/>
          <w:color w:val="000000" w:themeColor="text1"/>
        </w:rPr>
        <w:t xml:space="preserve"> (</w:t>
      </w:r>
      <w:r w:rsidR="00C533FC" w:rsidRPr="007C6ECF">
        <w:rPr>
          <w:rFonts w:ascii="Book Antiqua" w:eastAsia="Book Antiqua" w:hAnsi="Book Antiqua" w:cs="Book Antiqua"/>
          <w:color w:val="000000" w:themeColor="text1"/>
        </w:rPr>
        <w:t>Table 3</w:t>
      </w:r>
      <w:r w:rsidR="00141588" w:rsidRPr="007C6ECF">
        <w:rPr>
          <w:rFonts w:ascii="Book Antiqua" w:eastAsia="Book Antiqua" w:hAnsi="Book Antiqua" w:cs="Book Antiqua"/>
          <w:color w:val="000000" w:themeColor="text1"/>
        </w:rPr>
        <w:t>)</w:t>
      </w:r>
      <w:r w:rsidR="00C533FC" w:rsidRPr="007C6ECF">
        <w:rPr>
          <w:rFonts w:ascii="Book Antiqua" w:eastAsia="Book Antiqua" w:hAnsi="Book Antiqua" w:cs="Book Antiqua"/>
          <w:color w:val="000000" w:themeColor="text1"/>
        </w:rPr>
        <w:t>.</w:t>
      </w:r>
    </w:p>
    <w:p w14:paraId="3C589437" w14:textId="77777777" w:rsidR="00A77B3E" w:rsidRPr="007C6ECF" w:rsidRDefault="00A77B3E" w:rsidP="007C6ECF">
      <w:pPr>
        <w:spacing w:line="360" w:lineRule="auto"/>
        <w:jc w:val="both"/>
        <w:rPr>
          <w:rFonts w:ascii="Book Antiqua" w:hAnsi="Book Antiqua"/>
          <w:color w:val="000000" w:themeColor="text1"/>
        </w:rPr>
      </w:pPr>
    </w:p>
    <w:p w14:paraId="2D3AC7F7"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aps/>
          <w:color w:val="000000" w:themeColor="text1"/>
          <w:u w:val="single"/>
        </w:rPr>
        <w:t>DISCUSSION</w:t>
      </w:r>
    </w:p>
    <w:p w14:paraId="43161B3B" w14:textId="27CBEDD1" w:rsidR="00A77B3E" w:rsidRPr="007C6ECF" w:rsidRDefault="005D1DBF"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L</w:t>
      </w:r>
      <w:r w:rsidR="00C533FC" w:rsidRPr="007C6ECF">
        <w:rPr>
          <w:rFonts w:ascii="Book Antiqua" w:eastAsia="Book Antiqua" w:hAnsi="Book Antiqua" w:cs="Book Antiqua"/>
          <w:color w:val="000000" w:themeColor="text1"/>
        </w:rPr>
        <w:t xml:space="preserve">ymphocytes and albumin </w:t>
      </w:r>
      <w:r w:rsidRPr="007C6ECF">
        <w:rPr>
          <w:rFonts w:ascii="Book Antiqua" w:eastAsia="Book Antiqua" w:hAnsi="Book Antiqua" w:cs="Book Antiqua"/>
          <w:color w:val="000000" w:themeColor="text1"/>
        </w:rPr>
        <w:t xml:space="preserve">were used </w:t>
      </w:r>
      <w:r w:rsidR="00C533FC" w:rsidRPr="007C6ECF">
        <w:rPr>
          <w:rFonts w:ascii="Book Antiqua" w:eastAsia="Book Antiqua" w:hAnsi="Book Antiqua" w:cs="Book Antiqua"/>
          <w:color w:val="000000" w:themeColor="text1"/>
        </w:rPr>
        <w:t>to reflect the immune nutritional status of patients</w:t>
      </w:r>
      <w:r w:rsidRPr="007C6ECF">
        <w:rPr>
          <w:rFonts w:ascii="Book Antiqua" w:eastAsia="Book Antiqua" w:hAnsi="Book Antiqua" w:cs="Book Antiqua"/>
          <w:color w:val="000000" w:themeColor="text1"/>
        </w:rPr>
        <w:t xml:space="preserve"> for PNI</w:t>
      </w:r>
      <w:r w:rsidR="00C533FC" w:rsidRPr="007C6ECF">
        <w:rPr>
          <w:rFonts w:ascii="Book Antiqua" w:eastAsia="Book Antiqua" w:hAnsi="Book Antiqua" w:cs="Book Antiqua"/>
          <w:color w:val="000000" w:themeColor="text1"/>
        </w:rPr>
        <w:t xml:space="preserve">. PNI in a variety of cancers is expected to be </w:t>
      </w:r>
      <w:r w:rsidRPr="007C6ECF">
        <w:rPr>
          <w:rFonts w:ascii="Book Antiqua" w:eastAsia="Book Antiqua" w:hAnsi="Book Antiqua" w:cs="Book Antiqua"/>
          <w:color w:val="000000" w:themeColor="text1"/>
        </w:rPr>
        <w:t xml:space="preserve">considered </w:t>
      </w:r>
      <w:r w:rsidR="00C533FC" w:rsidRPr="007C6ECF">
        <w:rPr>
          <w:rFonts w:ascii="Book Antiqua" w:eastAsia="Book Antiqua" w:hAnsi="Book Antiqua" w:cs="Book Antiqua"/>
          <w:color w:val="000000" w:themeColor="text1"/>
        </w:rPr>
        <w:t xml:space="preserve">a predictor of therapeutic effect, and a large number of related studies </w:t>
      </w:r>
      <w:r w:rsidR="00DF5FCB" w:rsidRPr="007C6ECF">
        <w:rPr>
          <w:rFonts w:ascii="Book Antiqua" w:eastAsia="Book Antiqua" w:hAnsi="Book Antiqua" w:cs="Book Antiqua"/>
          <w:color w:val="000000" w:themeColor="text1"/>
        </w:rPr>
        <w:t xml:space="preserve">have suggested </w:t>
      </w:r>
      <w:r w:rsidR="00C533FC" w:rsidRPr="007C6ECF">
        <w:rPr>
          <w:rFonts w:ascii="Book Antiqua" w:eastAsia="Book Antiqua" w:hAnsi="Book Antiqua" w:cs="Book Antiqua"/>
          <w:color w:val="000000" w:themeColor="text1"/>
        </w:rPr>
        <w:t xml:space="preserve">that low PNI </w:t>
      </w:r>
      <w:r w:rsidR="00FC3FD2" w:rsidRPr="007C6ECF">
        <w:rPr>
          <w:rFonts w:ascii="Book Antiqua" w:eastAsia="Book Antiqua" w:hAnsi="Book Antiqua" w:cs="Book Antiqua"/>
          <w:color w:val="000000" w:themeColor="text1"/>
        </w:rPr>
        <w:t>is correlated</w:t>
      </w:r>
      <w:r w:rsidR="00733011" w:rsidRPr="007C6ECF">
        <w:rPr>
          <w:rFonts w:ascii="Book Antiqua" w:eastAsia="Book Antiqua" w:hAnsi="Book Antiqua" w:cs="Book Antiqua"/>
          <w:color w:val="000000" w:themeColor="text1"/>
        </w:rPr>
        <w:t xml:space="preserve"> with</w:t>
      </w:r>
      <w:r w:rsidR="00C533FC" w:rsidRPr="007C6ECF">
        <w:rPr>
          <w:rFonts w:ascii="Book Antiqua" w:eastAsia="Book Antiqua" w:hAnsi="Book Antiqua" w:cs="Book Antiqua"/>
          <w:color w:val="000000" w:themeColor="text1"/>
        </w:rPr>
        <w:t xml:space="preserve"> </w:t>
      </w:r>
      <w:r w:rsidR="00FC3FD2" w:rsidRPr="007C6ECF">
        <w:rPr>
          <w:rFonts w:ascii="Book Antiqua" w:eastAsia="Book Antiqua" w:hAnsi="Book Antiqua" w:cs="Book Antiqua"/>
          <w:color w:val="000000" w:themeColor="text1"/>
        </w:rPr>
        <w:t xml:space="preserve">a </w:t>
      </w:r>
      <w:r w:rsidR="00C533FC" w:rsidRPr="007C6ECF">
        <w:rPr>
          <w:rFonts w:ascii="Book Antiqua" w:eastAsia="Book Antiqua" w:hAnsi="Book Antiqua" w:cs="Book Antiqua"/>
          <w:color w:val="000000" w:themeColor="text1"/>
        </w:rPr>
        <w:t xml:space="preserve">poor </w:t>
      </w:r>
      <w:r w:rsidR="00FC3FD2" w:rsidRPr="007C6ECF">
        <w:rPr>
          <w:rFonts w:ascii="Book Antiqua" w:eastAsia="Book Antiqua" w:hAnsi="Book Antiqua" w:cs="Book Antiqua"/>
          <w:color w:val="000000" w:themeColor="text1"/>
        </w:rPr>
        <w:t xml:space="preserve">cancer </w:t>
      </w:r>
      <w:r w:rsidR="00C533FC" w:rsidRPr="007C6ECF">
        <w:rPr>
          <w:rFonts w:ascii="Book Antiqua" w:eastAsia="Book Antiqua" w:hAnsi="Book Antiqua" w:cs="Book Antiqua"/>
          <w:color w:val="000000" w:themeColor="text1"/>
        </w:rPr>
        <w:t>prognosis</w:t>
      </w:r>
      <w:r w:rsidR="006038CA" w:rsidRPr="007C6ECF">
        <w:rPr>
          <w:rFonts w:ascii="Book Antiqua" w:eastAsia="Book Antiqua" w:hAnsi="Book Antiqua" w:cs="Book Antiqua"/>
          <w:color w:val="000000" w:themeColor="text1"/>
          <w:vertAlign w:val="superscript"/>
        </w:rPr>
        <w:t>[9]</w:t>
      </w:r>
      <w:r w:rsidR="00C533FC" w:rsidRPr="007C6ECF">
        <w:rPr>
          <w:rFonts w:ascii="Book Antiqua" w:eastAsia="Book Antiqua" w:hAnsi="Book Antiqua" w:cs="Book Antiqua"/>
          <w:color w:val="000000" w:themeColor="text1"/>
        </w:rPr>
        <w:t xml:space="preserve">. Surgical stress may cause a series of metabolic changes in patients, </w:t>
      </w:r>
      <w:r w:rsidR="00FC3FD2" w:rsidRPr="007C6ECF">
        <w:rPr>
          <w:rFonts w:ascii="Book Antiqua" w:eastAsia="Book Antiqua" w:hAnsi="Book Antiqua" w:cs="Book Antiqua"/>
          <w:color w:val="000000" w:themeColor="text1"/>
        </w:rPr>
        <w:t xml:space="preserve">and allow </w:t>
      </w:r>
      <w:r w:rsidR="00C533FC" w:rsidRPr="007C6ECF">
        <w:rPr>
          <w:rFonts w:ascii="Book Antiqua" w:eastAsia="Book Antiqua" w:hAnsi="Book Antiqua" w:cs="Book Antiqua"/>
          <w:color w:val="000000" w:themeColor="text1"/>
        </w:rPr>
        <w:t>consum</w:t>
      </w:r>
      <w:r w:rsidR="00FC3FD2" w:rsidRPr="007C6ECF">
        <w:rPr>
          <w:rFonts w:ascii="Book Antiqua" w:eastAsia="Book Antiqua" w:hAnsi="Book Antiqua" w:cs="Book Antiqua"/>
          <w:color w:val="000000" w:themeColor="text1"/>
        </w:rPr>
        <w:t>ption of</w:t>
      </w:r>
      <w:r w:rsidR="00DF5FCB" w:rsidRPr="007C6ECF">
        <w:rPr>
          <w:rFonts w:ascii="Book Antiqua" w:eastAsia="Book Antiqua" w:hAnsi="Book Antiqua" w:cs="Book Antiqua"/>
          <w:color w:val="000000" w:themeColor="text1"/>
        </w:rPr>
        <w:t xml:space="preserve"> nutrients</w:t>
      </w:r>
      <w:r w:rsidR="00DF5FCB" w:rsidRPr="007C6ECF" w:rsidDel="00DF5FCB">
        <w:rPr>
          <w:rFonts w:ascii="Book Antiqua" w:eastAsia="Book Antiqua" w:hAnsi="Book Antiqua" w:cs="Book Antiqua"/>
          <w:color w:val="000000" w:themeColor="text1"/>
        </w:rPr>
        <w:t xml:space="preserve"> </w:t>
      </w:r>
      <w:r w:rsidR="00DF5FCB" w:rsidRPr="007C6ECF">
        <w:rPr>
          <w:rFonts w:ascii="Book Antiqua" w:eastAsia="Book Antiqua" w:hAnsi="Book Antiqua" w:cs="Book Antiqua"/>
          <w:color w:val="000000" w:themeColor="text1"/>
        </w:rPr>
        <w:t xml:space="preserve">such as </w:t>
      </w:r>
      <w:r w:rsidR="00C533FC" w:rsidRPr="007C6ECF">
        <w:rPr>
          <w:rFonts w:ascii="Book Antiqua" w:eastAsia="Book Antiqua" w:hAnsi="Book Antiqua" w:cs="Book Antiqua"/>
          <w:color w:val="000000" w:themeColor="text1"/>
        </w:rPr>
        <w:t>protein</w:t>
      </w:r>
      <w:r w:rsidR="00DF5FCB" w:rsidRPr="007C6ECF">
        <w:rPr>
          <w:rFonts w:ascii="Book Antiqua" w:eastAsia="Book Antiqua" w:hAnsi="Book Antiqua" w:cs="Book Antiqua"/>
          <w:color w:val="000000" w:themeColor="text1"/>
        </w:rPr>
        <w:t xml:space="preserve"> and </w:t>
      </w:r>
      <w:r w:rsidR="00C533FC" w:rsidRPr="007C6ECF">
        <w:rPr>
          <w:rFonts w:ascii="Book Antiqua" w:eastAsia="Book Antiqua" w:hAnsi="Book Antiqua" w:cs="Book Antiqua"/>
          <w:color w:val="000000" w:themeColor="text1"/>
        </w:rPr>
        <w:t>fat in the early metabolic period</w:t>
      </w:r>
      <w:r w:rsidR="00C533FC" w:rsidRPr="007C6ECF">
        <w:rPr>
          <w:rFonts w:ascii="Book Antiqua" w:eastAsia="Book Antiqua" w:hAnsi="Book Antiqua" w:cs="Book Antiqua"/>
          <w:color w:val="000000" w:themeColor="text1"/>
          <w:vertAlign w:val="superscript"/>
        </w:rPr>
        <w:t>[10]</w:t>
      </w:r>
      <w:r w:rsidR="00C533FC" w:rsidRPr="007C6ECF">
        <w:rPr>
          <w:rFonts w:ascii="Book Antiqua" w:eastAsia="Book Antiqua" w:hAnsi="Book Antiqua" w:cs="Book Antiqua"/>
          <w:color w:val="000000" w:themeColor="text1"/>
        </w:rPr>
        <w:t xml:space="preserve">. Although serum albumin cannot be directly used as a nutrient by the body, its half-life of up to 20 d can reflect the reserve level of nutrients such as amino acids in patients. Low albumin level reduces plasma osmotic pressure, resulting in reduced tolerance and absorption capacity of </w:t>
      </w:r>
      <w:r w:rsidR="00772803" w:rsidRPr="007C6ECF">
        <w:rPr>
          <w:rFonts w:ascii="Book Antiqua" w:eastAsia="Book Antiqua" w:hAnsi="Book Antiqua" w:cs="Book Antiqua"/>
          <w:color w:val="000000" w:themeColor="text1"/>
        </w:rPr>
        <w:t>intestinal</w:t>
      </w:r>
      <w:r w:rsidR="00C533FC" w:rsidRPr="007C6ECF">
        <w:rPr>
          <w:rFonts w:ascii="Book Antiqua" w:eastAsia="Book Antiqua" w:hAnsi="Book Antiqua" w:cs="Book Antiqua"/>
          <w:color w:val="000000" w:themeColor="text1"/>
          <w:lang w:eastAsia="zh-CN"/>
        </w:rPr>
        <w:t xml:space="preserve"> </w:t>
      </w:r>
      <w:r w:rsidR="00C533FC" w:rsidRPr="007C6ECF">
        <w:rPr>
          <w:rFonts w:ascii="Book Antiqua" w:eastAsia="Book Antiqua" w:hAnsi="Book Antiqua" w:cs="Book Antiqua"/>
          <w:color w:val="000000" w:themeColor="text1"/>
        </w:rPr>
        <w:t xml:space="preserve">nutrients. </w:t>
      </w:r>
      <w:r w:rsidR="00772803" w:rsidRPr="007C6ECF">
        <w:rPr>
          <w:rFonts w:ascii="Book Antiqua" w:eastAsia="Book Antiqua" w:hAnsi="Book Antiqua" w:cs="Book Antiqua"/>
          <w:color w:val="000000" w:themeColor="text1"/>
        </w:rPr>
        <w:t>Intestinal</w:t>
      </w:r>
      <w:r w:rsidR="00C533FC" w:rsidRPr="007C6ECF">
        <w:rPr>
          <w:rFonts w:ascii="Book Antiqua" w:eastAsia="Book Antiqua" w:hAnsi="Book Antiqua" w:cs="Book Antiqua"/>
          <w:color w:val="000000" w:themeColor="text1"/>
        </w:rPr>
        <w:t xml:space="preserve"> hyperosmotic nutrition agents also absorb liquid in the intestinal wall </w:t>
      </w:r>
      <w:r w:rsidR="00FC3FD2" w:rsidRPr="007C6ECF">
        <w:rPr>
          <w:rFonts w:ascii="Book Antiqua" w:eastAsia="Book Antiqua" w:hAnsi="Book Antiqua" w:cs="Book Antiqua"/>
          <w:color w:val="000000" w:themeColor="text1"/>
        </w:rPr>
        <w:t xml:space="preserve">such as </w:t>
      </w:r>
      <w:r w:rsidR="0053200A" w:rsidRPr="007C6ECF">
        <w:rPr>
          <w:rFonts w:ascii="Book Antiqua" w:eastAsia="Book Antiqua" w:hAnsi="Book Antiqua" w:cs="Book Antiqua"/>
          <w:color w:val="000000" w:themeColor="text1"/>
        </w:rPr>
        <w:t>the</w:t>
      </w:r>
      <w:r w:rsidR="00C533FC" w:rsidRPr="007C6ECF">
        <w:rPr>
          <w:rFonts w:ascii="Book Antiqua" w:eastAsia="Book Antiqua" w:hAnsi="Book Antiqua" w:cs="Book Antiqua"/>
          <w:color w:val="000000" w:themeColor="text1"/>
        </w:rPr>
        <w:t xml:space="preserve"> intestinal cavity</w:t>
      </w:r>
      <w:r w:rsidR="00C533FC" w:rsidRPr="007C6ECF">
        <w:rPr>
          <w:rFonts w:ascii="Book Antiqua" w:eastAsia="Book Antiqua" w:hAnsi="Book Antiqua" w:cs="Book Antiqua"/>
          <w:color w:val="000000" w:themeColor="text1"/>
          <w:vertAlign w:val="superscript"/>
        </w:rPr>
        <w:t>[11]</w:t>
      </w:r>
      <w:r w:rsidR="00C533FC" w:rsidRPr="007C6ECF">
        <w:rPr>
          <w:rFonts w:ascii="Book Antiqua" w:eastAsia="Book Antiqua" w:hAnsi="Book Antiqua" w:cs="Book Antiqua"/>
          <w:color w:val="000000" w:themeColor="text1"/>
        </w:rPr>
        <w:t xml:space="preserve">, and serum albumin is closely related to a variety of tumor regulators. Some studies </w:t>
      </w:r>
      <w:r w:rsidR="00FC3FD2" w:rsidRPr="007C6ECF">
        <w:rPr>
          <w:rFonts w:ascii="Book Antiqua" w:eastAsia="Book Antiqua" w:hAnsi="Book Antiqua" w:cs="Book Antiqua"/>
          <w:color w:val="000000" w:themeColor="text1"/>
        </w:rPr>
        <w:t xml:space="preserve">have shown </w:t>
      </w:r>
      <w:r w:rsidR="00C533FC" w:rsidRPr="007C6ECF">
        <w:rPr>
          <w:rFonts w:ascii="Book Antiqua" w:eastAsia="Book Antiqua" w:hAnsi="Book Antiqua" w:cs="Book Antiqua"/>
          <w:color w:val="000000" w:themeColor="text1"/>
        </w:rPr>
        <w:t xml:space="preserve">that serum albumin </w:t>
      </w:r>
      <w:r w:rsidR="0053200A" w:rsidRPr="007C6ECF">
        <w:rPr>
          <w:rFonts w:ascii="Book Antiqua" w:eastAsia="Book Antiqua" w:hAnsi="Book Antiqua" w:cs="Book Antiqua"/>
          <w:color w:val="000000" w:themeColor="text1"/>
        </w:rPr>
        <w:t>contributes to</w:t>
      </w:r>
      <w:r w:rsidR="00C533FC" w:rsidRPr="007C6ECF">
        <w:rPr>
          <w:rFonts w:ascii="Book Antiqua" w:eastAsia="Book Antiqua" w:hAnsi="Book Antiqua" w:cs="Book Antiqua"/>
          <w:color w:val="000000" w:themeColor="text1"/>
        </w:rPr>
        <w:t xml:space="preserve"> cell stability and DNA replication</w:t>
      </w:r>
      <w:r w:rsidR="00C533FC" w:rsidRPr="007C6ECF">
        <w:rPr>
          <w:rFonts w:ascii="Book Antiqua" w:eastAsia="Book Antiqua" w:hAnsi="Book Antiqua" w:cs="Book Antiqua"/>
          <w:color w:val="000000" w:themeColor="text1"/>
          <w:vertAlign w:val="superscript"/>
        </w:rPr>
        <w:t>[12]</w:t>
      </w:r>
      <w:r w:rsidR="00C533FC" w:rsidRPr="007C6ECF">
        <w:rPr>
          <w:rFonts w:ascii="Book Antiqua" w:eastAsia="Book Antiqua" w:hAnsi="Book Antiqua" w:cs="Book Antiqua"/>
          <w:color w:val="000000" w:themeColor="text1"/>
        </w:rPr>
        <w:t xml:space="preserve">. Lymphocytes are an important part of the immune system, which can secrete </w:t>
      </w:r>
      <w:bookmarkStart w:id="33" w:name="OLE_LINK4587"/>
      <w:bookmarkStart w:id="34" w:name="OLE_LINK4588"/>
      <w:r w:rsidR="00C533FC" w:rsidRPr="007C6ECF">
        <w:rPr>
          <w:rFonts w:ascii="Book Antiqua" w:eastAsia="Book Antiqua" w:hAnsi="Book Antiqua" w:cs="Book Antiqua"/>
          <w:color w:val="000000" w:themeColor="text1"/>
        </w:rPr>
        <w:t>tumor necrosis factor</w:t>
      </w:r>
      <w:bookmarkEnd w:id="33"/>
      <w:bookmarkEnd w:id="34"/>
      <w:r w:rsidR="00FC3FD2" w:rsidRPr="007C6ECF">
        <w:rPr>
          <w:rFonts w:ascii="Book Antiqua" w:eastAsia="Book Antiqua" w:hAnsi="Book Antiqua" w:cs="Book Antiqua"/>
          <w:color w:val="000000" w:themeColor="text1"/>
        </w:rPr>
        <w:t xml:space="preserve"> alpha</w:t>
      </w:r>
      <w:r w:rsidR="00C533FC" w:rsidRPr="007C6ECF">
        <w:rPr>
          <w:rFonts w:ascii="Book Antiqua" w:eastAsia="Book Antiqua" w:hAnsi="Book Antiqua" w:cs="Book Antiqua"/>
          <w:color w:val="000000" w:themeColor="text1"/>
        </w:rPr>
        <w:t>, interferon</w:t>
      </w:r>
      <w:r w:rsidR="00FC3FD2" w:rsidRPr="007C6ECF">
        <w:rPr>
          <w:rFonts w:ascii="Book Antiqua" w:eastAsia="Book Antiqua" w:hAnsi="Book Antiqua" w:cs="Book Antiqua"/>
          <w:color w:val="000000" w:themeColor="text1"/>
        </w:rPr>
        <w:t xml:space="preserve"> gamma,</w:t>
      </w:r>
      <w:r w:rsidR="00C533FC" w:rsidRPr="007C6ECF">
        <w:rPr>
          <w:rFonts w:ascii="Book Antiqua" w:eastAsia="Book Antiqua" w:hAnsi="Book Antiqua" w:cs="Book Antiqua"/>
          <w:color w:val="000000" w:themeColor="text1"/>
        </w:rPr>
        <w:t xml:space="preserve"> and other cytokines to inhibit tumor progression. At the same time, lymphocytes have important inhibitory effect</w:t>
      </w:r>
      <w:r w:rsidR="00FC3FD2" w:rsidRPr="007C6ECF">
        <w:rPr>
          <w:rFonts w:ascii="Book Antiqua" w:eastAsia="Book Antiqua" w:hAnsi="Book Antiqua" w:cs="Book Antiqua"/>
          <w:color w:val="000000" w:themeColor="text1"/>
        </w:rPr>
        <w:t>s</w:t>
      </w:r>
      <w:r w:rsidR="00C533FC" w:rsidRPr="007C6ECF">
        <w:rPr>
          <w:rFonts w:ascii="Book Antiqua" w:eastAsia="Book Antiqua" w:hAnsi="Book Antiqua" w:cs="Book Antiqua"/>
          <w:color w:val="000000" w:themeColor="text1"/>
        </w:rPr>
        <w:t xml:space="preserve"> on postoperative inflammation. The low level of lymphocytes mostly indicate immune dysfunction</w:t>
      </w:r>
      <w:r w:rsidR="00C533FC" w:rsidRPr="007C6ECF">
        <w:rPr>
          <w:rFonts w:ascii="Book Antiqua" w:eastAsia="Book Antiqua" w:hAnsi="Book Antiqua" w:cs="Book Antiqua"/>
          <w:color w:val="000000" w:themeColor="text1"/>
          <w:vertAlign w:val="superscript"/>
        </w:rPr>
        <w:t>[13]</w:t>
      </w:r>
      <w:r w:rsidR="00C533FC" w:rsidRPr="007C6ECF">
        <w:rPr>
          <w:rFonts w:ascii="Book Antiqua" w:eastAsia="Book Antiqua" w:hAnsi="Book Antiqua" w:cs="Book Antiqua"/>
          <w:color w:val="000000" w:themeColor="text1"/>
        </w:rPr>
        <w:t>. Immunity and nutrition play important role</w:t>
      </w:r>
      <w:r w:rsidR="00FC3FD2" w:rsidRPr="007C6ECF">
        <w:rPr>
          <w:rFonts w:ascii="Book Antiqua" w:eastAsia="Book Antiqua" w:hAnsi="Book Antiqua" w:cs="Book Antiqua"/>
          <w:color w:val="000000" w:themeColor="text1"/>
        </w:rPr>
        <w:t>s</w:t>
      </w:r>
      <w:r w:rsidR="00C533FC" w:rsidRPr="007C6ECF">
        <w:rPr>
          <w:rFonts w:ascii="Book Antiqua" w:eastAsia="Book Antiqua" w:hAnsi="Book Antiqua" w:cs="Book Antiqua"/>
          <w:color w:val="000000" w:themeColor="text1"/>
        </w:rPr>
        <w:t xml:space="preserve"> in the disease progression </w:t>
      </w:r>
      <w:r w:rsidR="00C533FC" w:rsidRPr="007C6ECF">
        <w:rPr>
          <w:rFonts w:ascii="Book Antiqua" w:eastAsia="Book Antiqua" w:hAnsi="Book Antiqua" w:cs="Book Antiqua"/>
          <w:color w:val="000000" w:themeColor="text1"/>
        </w:rPr>
        <w:lastRenderedPageBreak/>
        <w:t xml:space="preserve">and prognosis of patients. </w:t>
      </w:r>
      <w:r w:rsidR="00863D14" w:rsidRPr="007C6ECF">
        <w:rPr>
          <w:rFonts w:ascii="Book Antiqua" w:eastAsia="Book Antiqua" w:hAnsi="Book Antiqua" w:cs="Book Antiqua"/>
          <w:color w:val="000000" w:themeColor="text1"/>
        </w:rPr>
        <w:t>Peripheral blood albumin and lymphocytes make a reliable predictive analysis for the prognosis of cancer patients</w:t>
      </w:r>
      <w:r w:rsidR="00C533FC" w:rsidRPr="007C6ECF">
        <w:rPr>
          <w:rFonts w:ascii="Book Antiqua" w:eastAsia="Book Antiqua" w:hAnsi="Book Antiqua" w:cs="Book Antiqua"/>
          <w:color w:val="000000" w:themeColor="text1"/>
        </w:rPr>
        <w:t>.</w:t>
      </w:r>
    </w:p>
    <w:p w14:paraId="421F91BB" w14:textId="275D9402" w:rsidR="00A77B3E" w:rsidRPr="007C6ECF" w:rsidRDefault="00C533FC" w:rsidP="007C6ECF">
      <w:pPr>
        <w:spacing w:line="360" w:lineRule="auto"/>
        <w:ind w:firstLineChars="100" w:firstLine="240"/>
        <w:jc w:val="both"/>
        <w:rPr>
          <w:rFonts w:ascii="Book Antiqua" w:hAnsi="Book Antiqua"/>
          <w:color w:val="000000" w:themeColor="text1"/>
        </w:rPr>
      </w:pPr>
      <w:r w:rsidRPr="007C6ECF">
        <w:rPr>
          <w:rFonts w:ascii="Book Antiqua" w:eastAsia="Book Antiqua" w:hAnsi="Book Antiqua" w:cs="Book Antiqua"/>
          <w:color w:val="000000" w:themeColor="text1"/>
        </w:rPr>
        <w:t xml:space="preserve">PCa is a heterogeneous disease, ranging from inertia to high invasiveness. Approximately 15% of patients with PCa are diagnosed as high risk. However, </w:t>
      </w:r>
      <w:r w:rsidR="00383DC0" w:rsidRPr="007C6ECF">
        <w:rPr>
          <w:rFonts w:ascii="Book Antiqua" w:eastAsia="Book Antiqua" w:hAnsi="Book Antiqua" w:cs="Book Antiqua"/>
          <w:color w:val="000000" w:themeColor="text1"/>
        </w:rPr>
        <w:t>the high mortality rate in men with high-risk/very high-risk P</w:t>
      </w:r>
      <w:r w:rsidR="003F6419" w:rsidRPr="007C6ECF">
        <w:rPr>
          <w:rFonts w:ascii="Book Antiqua" w:eastAsia="Book Antiqua" w:hAnsi="Book Antiqua" w:cs="Book Antiqua"/>
          <w:color w:val="000000" w:themeColor="text1"/>
        </w:rPr>
        <w:t>C</w:t>
      </w:r>
      <w:r w:rsidR="00383DC0" w:rsidRPr="007C6ECF">
        <w:rPr>
          <w:rFonts w:ascii="Book Antiqua" w:eastAsia="Book Antiqua" w:hAnsi="Book Antiqua" w:cs="Book Antiqua"/>
          <w:color w:val="000000" w:themeColor="text1"/>
        </w:rPr>
        <w:t>a</w:t>
      </w:r>
      <w:r w:rsidRPr="007C6ECF">
        <w:rPr>
          <w:rFonts w:ascii="Book Antiqua" w:eastAsia="Book Antiqua" w:hAnsi="Book Antiqua" w:cs="Book Antiqua"/>
          <w:color w:val="000000" w:themeColor="text1"/>
        </w:rPr>
        <w:t xml:space="preserve"> remains a challenge, estimated at 14.2% after radical prostatectomy</w:t>
      </w:r>
      <w:r w:rsidRPr="007C6ECF">
        <w:rPr>
          <w:rFonts w:ascii="Book Antiqua" w:eastAsia="Book Antiqua" w:hAnsi="Book Antiqua" w:cs="Book Antiqua"/>
          <w:color w:val="000000" w:themeColor="text1"/>
          <w:vertAlign w:val="superscript"/>
        </w:rPr>
        <w:t>[14,15]</w:t>
      </w:r>
      <w:r w:rsidRPr="007C6ECF">
        <w:rPr>
          <w:rFonts w:ascii="Book Antiqua" w:eastAsia="Book Antiqua" w:hAnsi="Book Antiqua" w:cs="Book Antiqua"/>
          <w:color w:val="000000" w:themeColor="text1"/>
        </w:rPr>
        <w:t xml:space="preserve">. </w:t>
      </w:r>
      <w:r w:rsidR="00FC3FD2" w:rsidRPr="007C6ECF">
        <w:rPr>
          <w:rFonts w:ascii="Book Antiqua" w:eastAsia="Book Antiqua" w:hAnsi="Book Antiqua" w:cs="Book Antiqua"/>
          <w:color w:val="000000" w:themeColor="text1"/>
        </w:rPr>
        <w:t>To</w:t>
      </w:r>
      <w:r w:rsidRPr="007C6ECF">
        <w:rPr>
          <w:rFonts w:ascii="Book Antiqua" w:eastAsia="Book Antiqua" w:hAnsi="Book Antiqua" w:cs="Book Antiqua"/>
          <w:color w:val="000000" w:themeColor="text1"/>
        </w:rPr>
        <w:t xml:space="preserve"> identify the risk of PCa earlier and accurately, </w:t>
      </w:r>
      <w:r w:rsidR="00FC3FD2" w:rsidRPr="007C6ECF">
        <w:rPr>
          <w:rFonts w:ascii="Book Antiqua" w:eastAsia="Book Antiqua" w:hAnsi="Book Antiqua" w:cs="Book Antiqua"/>
          <w:color w:val="000000" w:themeColor="text1"/>
        </w:rPr>
        <w:t>in order</w:t>
      </w:r>
      <w:r w:rsidRPr="007C6ECF">
        <w:rPr>
          <w:rFonts w:ascii="Book Antiqua" w:eastAsia="Book Antiqua" w:hAnsi="Book Antiqua" w:cs="Book Antiqua"/>
          <w:color w:val="000000" w:themeColor="text1"/>
        </w:rPr>
        <w:t xml:space="preserve"> to develop effective diagnosis, treatment</w:t>
      </w:r>
      <w:r w:rsidR="00FC3FD2"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and rehabilitation models, the risk of PCa is managed</w:t>
      </w:r>
      <w:r w:rsidR="007926B7" w:rsidRPr="007C6ECF">
        <w:rPr>
          <w:rFonts w:ascii="Book Antiqua" w:eastAsia="Book Antiqua" w:hAnsi="Book Antiqua" w:cs="Book Antiqua"/>
          <w:color w:val="000000" w:themeColor="text1"/>
        </w:rPr>
        <w:t xml:space="preserve"> by classification</w:t>
      </w:r>
      <w:r w:rsidRPr="007C6ECF">
        <w:rPr>
          <w:rFonts w:ascii="Book Antiqua" w:eastAsia="Book Antiqua" w:hAnsi="Book Antiqua" w:cs="Book Antiqua"/>
          <w:color w:val="000000" w:themeColor="text1"/>
        </w:rPr>
        <w:t>. At present, there are many PCa classification methods</w:t>
      </w:r>
      <w:r w:rsidR="007926B7" w:rsidRPr="007C6ECF">
        <w:rPr>
          <w:rFonts w:ascii="Book Antiqua" w:eastAsia="Book Antiqua" w:hAnsi="Book Antiqua" w:cs="Book Antiqua"/>
          <w:color w:val="000000" w:themeColor="text1"/>
        </w:rPr>
        <w:t xml:space="preserve">, but </w:t>
      </w:r>
      <w:r w:rsidRPr="007C6ECF">
        <w:rPr>
          <w:rFonts w:ascii="Book Antiqua" w:eastAsia="Book Antiqua" w:hAnsi="Book Antiqua" w:cs="Book Antiqua"/>
          <w:color w:val="000000" w:themeColor="text1"/>
        </w:rPr>
        <w:t xml:space="preserve">it is difficult to determine the core percentage </w:t>
      </w:r>
      <w:r w:rsidR="007926B7" w:rsidRPr="007C6ECF">
        <w:rPr>
          <w:rFonts w:ascii="Book Antiqua" w:eastAsia="Book Antiqua" w:hAnsi="Book Antiqua" w:cs="Book Antiqua"/>
          <w:color w:val="000000" w:themeColor="text1"/>
        </w:rPr>
        <w:t>involved in the tumor</w:t>
      </w:r>
      <w:r w:rsidRPr="007C6ECF">
        <w:rPr>
          <w:rFonts w:ascii="Book Antiqua" w:eastAsia="Book Antiqua" w:hAnsi="Book Antiqua" w:cs="Book Antiqua"/>
          <w:color w:val="000000" w:themeColor="text1"/>
        </w:rPr>
        <w:t xml:space="preserve"> reliably and repeatedly, </w:t>
      </w:r>
      <w:r w:rsidR="00FC3FD2" w:rsidRPr="007C6ECF">
        <w:rPr>
          <w:rFonts w:ascii="Book Antiqua" w:eastAsia="Book Antiqua" w:hAnsi="Book Antiqua" w:cs="Book Antiqua"/>
          <w:color w:val="000000" w:themeColor="text1"/>
        </w:rPr>
        <w:t xml:space="preserve">and </w:t>
      </w:r>
      <w:r w:rsidRPr="007C6ECF">
        <w:rPr>
          <w:rFonts w:ascii="Book Antiqua" w:eastAsia="Book Antiqua" w:hAnsi="Book Antiqua" w:cs="Book Antiqua"/>
          <w:color w:val="000000" w:themeColor="text1"/>
        </w:rPr>
        <w:t>most of them are based on T stage, PSA</w:t>
      </w:r>
      <w:r w:rsidR="00FC3FD2"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and Gleason score to classify patients. This study refers to the classification criteria of </w:t>
      </w:r>
      <w:r w:rsidR="001A79D3" w:rsidRPr="007C6ECF">
        <w:rPr>
          <w:rFonts w:ascii="Book Antiqua" w:eastAsia="Book Antiqua" w:hAnsi="Book Antiqua" w:cs="Book Antiqua"/>
          <w:color w:val="000000" w:themeColor="text1"/>
        </w:rPr>
        <w:t>t</w:t>
      </w:r>
      <w:r w:rsidR="007926B7" w:rsidRPr="007C6ECF">
        <w:rPr>
          <w:rFonts w:ascii="Book Antiqua" w:eastAsia="Book Antiqua" w:hAnsi="Book Antiqua" w:cs="Book Antiqua"/>
          <w:color w:val="000000" w:themeColor="text1"/>
        </w:rPr>
        <w:t xml:space="preserve">he </w:t>
      </w:r>
      <w:r w:rsidRPr="007C6ECF">
        <w:rPr>
          <w:rFonts w:ascii="Book Antiqua" w:eastAsia="Book Antiqua" w:hAnsi="Book Antiqua" w:cs="Book Antiqua"/>
          <w:color w:val="000000" w:themeColor="text1"/>
        </w:rPr>
        <w:t>NCCN</w:t>
      </w:r>
      <w:r w:rsidRPr="007C6ECF">
        <w:rPr>
          <w:rFonts w:ascii="Book Antiqua" w:eastAsia="Book Antiqua" w:hAnsi="Book Antiqua" w:cs="Book Antiqua"/>
          <w:color w:val="000000" w:themeColor="text1"/>
          <w:vertAlign w:val="superscript"/>
        </w:rPr>
        <w:t>[16]</w:t>
      </w:r>
      <w:r w:rsidRPr="007C6ECF">
        <w:rPr>
          <w:rFonts w:ascii="Book Antiqua" w:eastAsia="Book Antiqua" w:hAnsi="Book Antiqua" w:cs="Book Antiqua"/>
          <w:color w:val="000000" w:themeColor="text1"/>
        </w:rPr>
        <w:t>.</w:t>
      </w:r>
    </w:p>
    <w:p w14:paraId="502690F8" w14:textId="1659FA68" w:rsidR="00A77B3E" w:rsidRPr="007C6ECF" w:rsidRDefault="00C533FC" w:rsidP="007C6ECF">
      <w:pPr>
        <w:spacing w:line="360" w:lineRule="auto"/>
        <w:ind w:firstLineChars="100" w:firstLine="240"/>
        <w:jc w:val="both"/>
        <w:rPr>
          <w:rFonts w:ascii="Book Antiqua" w:hAnsi="Book Antiqua"/>
          <w:color w:val="000000" w:themeColor="text1"/>
        </w:rPr>
      </w:pPr>
      <w:r w:rsidRPr="007C6ECF">
        <w:rPr>
          <w:rFonts w:ascii="Book Antiqua" w:eastAsia="Book Antiqua" w:hAnsi="Book Antiqua" w:cs="Book Antiqua"/>
          <w:color w:val="000000" w:themeColor="text1"/>
        </w:rPr>
        <w:t xml:space="preserve">The ROC curve results of this study showed that the optimal </w:t>
      </w:r>
      <w:r w:rsidR="00B03414" w:rsidRPr="007C6ECF">
        <w:rPr>
          <w:rFonts w:ascii="Book Antiqua" w:eastAsia="Book Antiqua" w:hAnsi="Book Antiqua" w:cs="Book Antiqua"/>
          <w:color w:val="000000" w:themeColor="text1"/>
        </w:rPr>
        <w:t>critical</w:t>
      </w:r>
      <w:r w:rsidRPr="007C6ECF">
        <w:rPr>
          <w:rFonts w:ascii="Book Antiqua" w:eastAsia="Book Antiqua" w:hAnsi="Book Antiqua" w:cs="Book Antiqua"/>
          <w:color w:val="000000" w:themeColor="text1"/>
        </w:rPr>
        <w:t xml:space="preserve"> value of PNI for predicting PCa biological recurrence was 46.23 and the AUC was 0.789, indicating that the results of PNI for predicting biological recurrence had good authenticity and was a relatively accurate prediction index.</w:t>
      </w:r>
      <w:r w:rsidRPr="007C6ECF">
        <w:rPr>
          <w:rFonts w:ascii="Book Antiqua" w:eastAsia="Book Antiqua" w:hAnsi="Book Antiqua" w:cs="Book Antiqua"/>
          <w:color w:val="000000" w:themeColor="text1"/>
          <w:shd w:val="clear" w:color="auto" w:fill="FFFFFF"/>
        </w:rPr>
        <w:t xml:space="preserve"> The optimal diagnostic </w:t>
      </w:r>
      <w:r w:rsidR="00373BD3" w:rsidRPr="007C6ECF">
        <w:rPr>
          <w:rFonts w:ascii="Book Antiqua" w:eastAsia="Book Antiqua" w:hAnsi="Book Antiqua" w:cs="Book Antiqua"/>
          <w:color w:val="000000" w:themeColor="text1"/>
          <w:shd w:val="clear" w:color="auto" w:fill="FFFFFF"/>
        </w:rPr>
        <w:t xml:space="preserve">critical </w:t>
      </w:r>
      <w:r w:rsidRPr="007C6ECF">
        <w:rPr>
          <w:rFonts w:ascii="Book Antiqua" w:eastAsia="Book Antiqua" w:hAnsi="Book Antiqua" w:cs="Book Antiqua"/>
          <w:color w:val="000000" w:themeColor="text1"/>
          <w:shd w:val="clear" w:color="auto" w:fill="FFFFFF"/>
        </w:rPr>
        <w:t>value of PNI for postoperative recurrence of non-small cell lung cancer was 45</w:t>
      </w:r>
      <w:r w:rsidRPr="007C6ECF">
        <w:rPr>
          <w:rFonts w:ascii="Book Antiqua" w:eastAsia="Book Antiqua" w:hAnsi="Book Antiqua" w:cs="Book Antiqua"/>
          <w:color w:val="000000" w:themeColor="text1"/>
          <w:vertAlign w:val="superscript"/>
        </w:rPr>
        <w:t>[17]</w:t>
      </w:r>
      <w:r w:rsidRPr="007C6ECF">
        <w:rPr>
          <w:rFonts w:ascii="Book Antiqua" w:eastAsia="Book Antiqua" w:hAnsi="Book Antiqua" w:cs="Book Antiqua"/>
          <w:color w:val="000000" w:themeColor="text1"/>
          <w:shd w:val="clear" w:color="auto" w:fill="FFFFFF"/>
        </w:rPr>
        <w:t xml:space="preserve">, and the optimal </w:t>
      </w:r>
      <w:r w:rsidR="00373BD3" w:rsidRPr="007C6ECF">
        <w:rPr>
          <w:rFonts w:ascii="Book Antiqua" w:eastAsia="Book Antiqua" w:hAnsi="Book Antiqua" w:cs="Book Antiqua"/>
          <w:color w:val="000000" w:themeColor="text1"/>
          <w:shd w:val="clear" w:color="auto" w:fill="FFFFFF"/>
        </w:rPr>
        <w:t xml:space="preserve">critical </w:t>
      </w:r>
      <w:r w:rsidRPr="007C6ECF">
        <w:rPr>
          <w:rFonts w:ascii="Book Antiqua" w:eastAsia="Book Antiqua" w:hAnsi="Book Antiqua" w:cs="Book Antiqua"/>
          <w:color w:val="000000" w:themeColor="text1"/>
          <w:shd w:val="clear" w:color="auto" w:fill="FFFFFF"/>
        </w:rPr>
        <w:t>value for the survival outcome of urothelial carcinoma was 46.91</w:t>
      </w:r>
      <w:r w:rsidRPr="007C6ECF">
        <w:rPr>
          <w:rFonts w:ascii="Book Antiqua" w:eastAsia="Book Antiqua" w:hAnsi="Book Antiqua" w:cs="Book Antiqua"/>
          <w:color w:val="000000" w:themeColor="text1"/>
          <w:vertAlign w:val="superscript"/>
        </w:rPr>
        <w:t>[18]</w:t>
      </w:r>
      <w:r w:rsidRPr="007C6ECF">
        <w:rPr>
          <w:rFonts w:ascii="Book Antiqua" w:eastAsia="Book Antiqua" w:hAnsi="Book Antiqua" w:cs="Book Antiqua"/>
          <w:color w:val="000000" w:themeColor="text1"/>
          <w:shd w:val="clear" w:color="auto" w:fill="FFFFFF"/>
        </w:rPr>
        <w:t xml:space="preserve">. However, in another PCa study, the optimal prognostic </w:t>
      </w:r>
      <w:r w:rsidR="00373BD3" w:rsidRPr="007C6ECF">
        <w:rPr>
          <w:rFonts w:ascii="Book Antiqua" w:eastAsia="Book Antiqua" w:hAnsi="Book Antiqua" w:cs="Book Antiqua"/>
          <w:color w:val="000000" w:themeColor="text1"/>
          <w:shd w:val="clear" w:color="auto" w:fill="FFFFFF"/>
        </w:rPr>
        <w:t>critical</w:t>
      </w:r>
      <w:r w:rsidRPr="007C6ECF">
        <w:rPr>
          <w:rFonts w:ascii="Book Antiqua" w:eastAsia="Book Antiqua" w:hAnsi="Book Antiqua" w:cs="Book Antiqua"/>
          <w:color w:val="000000" w:themeColor="text1"/>
          <w:shd w:val="clear" w:color="auto" w:fill="FFFFFF"/>
        </w:rPr>
        <w:t xml:space="preserve"> value was 50.2</w:t>
      </w:r>
      <w:r w:rsidRPr="007C6ECF">
        <w:rPr>
          <w:rFonts w:ascii="Book Antiqua" w:eastAsia="Book Antiqua" w:hAnsi="Book Antiqua" w:cs="Book Antiqua"/>
          <w:color w:val="000000" w:themeColor="text1"/>
          <w:shd w:val="clear" w:color="auto" w:fill="FFFFFF"/>
          <w:vertAlign w:val="superscript"/>
        </w:rPr>
        <w:t>[19]</w:t>
      </w:r>
      <w:r w:rsidRPr="007C6ECF">
        <w:rPr>
          <w:rFonts w:ascii="Book Antiqua" w:eastAsia="Book Antiqua" w:hAnsi="Book Antiqua" w:cs="Book Antiqua"/>
          <w:color w:val="000000" w:themeColor="text1"/>
          <w:shd w:val="clear" w:color="auto" w:fill="FFFFFF"/>
        </w:rPr>
        <w:t xml:space="preserve">. Combined with the results of this study, the optimal predictive </w:t>
      </w:r>
      <w:r w:rsidR="00373BD3" w:rsidRPr="007C6ECF">
        <w:rPr>
          <w:rFonts w:ascii="Book Antiqua" w:eastAsia="Book Antiqua" w:hAnsi="Book Antiqua" w:cs="Book Antiqua"/>
          <w:color w:val="000000" w:themeColor="text1"/>
          <w:shd w:val="clear" w:color="auto" w:fill="FFFFFF"/>
        </w:rPr>
        <w:t>critical</w:t>
      </w:r>
      <w:r w:rsidRPr="007C6ECF">
        <w:rPr>
          <w:rFonts w:ascii="Book Antiqua" w:eastAsia="Book Antiqua" w:hAnsi="Book Antiqua" w:cs="Book Antiqua"/>
          <w:color w:val="000000" w:themeColor="text1"/>
          <w:shd w:val="clear" w:color="auto" w:fill="FFFFFF"/>
        </w:rPr>
        <w:t xml:space="preserve"> value of PNI for the prognosis of cancer patients may be </w:t>
      </w:r>
      <w:r w:rsidR="00083974" w:rsidRPr="007C6ECF">
        <w:rPr>
          <w:rFonts w:ascii="Book Antiqua" w:eastAsia="Book Antiqua" w:hAnsi="Book Antiqua" w:cs="Book Antiqua"/>
          <w:color w:val="000000" w:themeColor="text1"/>
          <w:shd w:val="clear" w:color="auto" w:fill="FFFFFF"/>
        </w:rPr>
        <w:t xml:space="preserve">mostly </w:t>
      </w:r>
      <w:r w:rsidRPr="007C6ECF">
        <w:rPr>
          <w:rFonts w:ascii="Book Antiqua" w:eastAsia="Book Antiqua" w:hAnsi="Book Antiqua" w:cs="Book Antiqua"/>
          <w:color w:val="000000" w:themeColor="text1"/>
          <w:shd w:val="clear" w:color="auto" w:fill="FFFFFF"/>
        </w:rPr>
        <w:t>between 45</w:t>
      </w:r>
      <w:r w:rsidR="00FC3FD2" w:rsidRPr="007C6ECF">
        <w:rPr>
          <w:rFonts w:ascii="Book Antiqua" w:eastAsia="Book Antiqua" w:hAnsi="Book Antiqua" w:cs="Book Antiqua"/>
          <w:color w:val="000000" w:themeColor="text1"/>
          <w:shd w:val="clear" w:color="auto" w:fill="FFFFFF"/>
        </w:rPr>
        <w:t xml:space="preserve"> and </w:t>
      </w:r>
      <w:r w:rsidRPr="007C6ECF">
        <w:rPr>
          <w:rFonts w:ascii="Book Antiqua" w:eastAsia="Book Antiqua" w:hAnsi="Book Antiqua" w:cs="Book Antiqua"/>
          <w:color w:val="000000" w:themeColor="text1"/>
          <w:shd w:val="clear" w:color="auto" w:fill="FFFFFF"/>
        </w:rPr>
        <w:t>50.</w:t>
      </w:r>
      <w:r w:rsidR="00083974" w:rsidRPr="007C6ECF">
        <w:rPr>
          <w:rFonts w:ascii="Book Antiqua" w:eastAsia="Book Antiqua" w:hAnsi="Book Antiqua" w:cs="Book Antiqua"/>
          <w:color w:val="000000" w:themeColor="text1"/>
          <w:shd w:val="clear" w:color="auto" w:fill="FFFFFF"/>
        </w:rPr>
        <w:t xml:space="preserve"> </w:t>
      </w:r>
      <w:r w:rsidR="00E06377" w:rsidRPr="007C6ECF">
        <w:rPr>
          <w:rFonts w:ascii="Book Antiqua" w:eastAsia="Book Antiqua" w:hAnsi="Book Antiqua" w:cs="Book Antiqua"/>
          <w:color w:val="000000" w:themeColor="text1"/>
          <w:shd w:val="clear" w:color="auto" w:fill="FFFFFF"/>
        </w:rPr>
        <w:t xml:space="preserve">Elevated </w:t>
      </w:r>
      <w:r w:rsidRPr="007C6ECF">
        <w:rPr>
          <w:rFonts w:ascii="Book Antiqua" w:eastAsia="Book Antiqua" w:hAnsi="Book Antiqua" w:cs="Book Antiqua"/>
          <w:color w:val="000000" w:themeColor="text1"/>
          <w:shd w:val="clear" w:color="auto" w:fill="FFFFFF"/>
        </w:rPr>
        <w:t xml:space="preserve">PSA is an important early </w:t>
      </w:r>
      <w:r w:rsidR="00E06377" w:rsidRPr="007C6ECF">
        <w:rPr>
          <w:rFonts w:ascii="Book Antiqua" w:eastAsia="Book Antiqua" w:hAnsi="Book Antiqua" w:cs="Book Antiqua"/>
          <w:color w:val="000000" w:themeColor="text1"/>
          <w:shd w:val="clear" w:color="auto" w:fill="FFFFFF"/>
        </w:rPr>
        <w:t xml:space="preserve">detection </w:t>
      </w:r>
      <w:r w:rsidRPr="007C6ECF">
        <w:rPr>
          <w:rFonts w:ascii="Book Antiqua" w:eastAsia="Book Antiqua" w:hAnsi="Book Antiqua" w:cs="Book Antiqua"/>
          <w:color w:val="000000" w:themeColor="text1"/>
          <w:shd w:val="clear" w:color="auto" w:fill="FFFFFF"/>
        </w:rPr>
        <w:t xml:space="preserve">marker of PCa in most clinically significant PCa, but prostatic hyperplasia and prostatitis can also lead to </w:t>
      </w:r>
      <w:r w:rsidR="00E06377" w:rsidRPr="007C6ECF">
        <w:rPr>
          <w:rFonts w:ascii="Book Antiqua" w:eastAsia="Book Antiqua" w:hAnsi="Book Antiqua" w:cs="Book Antiqua"/>
          <w:color w:val="000000" w:themeColor="text1"/>
          <w:shd w:val="clear" w:color="auto" w:fill="FFFFFF"/>
        </w:rPr>
        <w:t>PSA elevation</w:t>
      </w:r>
      <w:r w:rsidRPr="007C6ECF">
        <w:rPr>
          <w:rFonts w:ascii="Book Antiqua" w:eastAsia="Book Antiqua" w:hAnsi="Book Antiqua" w:cs="Book Antiqua"/>
          <w:color w:val="000000" w:themeColor="text1"/>
          <w:shd w:val="clear" w:color="auto" w:fill="FFFFFF"/>
        </w:rPr>
        <w:t xml:space="preserve">. The results of this study (sensitivity 82.93%, specificity 62.30%) are consistent with the characteristics of low specificity. The </w:t>
      </w:r>
      <w:r w:rsidR="00141588" w:rsidRPr="007C6ECF">
        <w:rPr>
          <w:rFonts w:ascii="Book Antiqua" w:eastAsia="Book Antiqua" w:hAnsi="Book Antiqua" w:cs="Book Antiqua"/>
          <w:color w:val="000000" w:themeColor="text1"/>
          <w:shd w:val="clear" w:color="auto" w:fill="FFFFFF"/>
        </w:rPr>
        <w:t>PFS</w:t>
      </w:r>
      <w:r w:rsidRPr="007C6ECF">
        <w:rPr>
          <w:rFonts w:ascii="Book Antiqua" w:eastAsia="Book Antiqua" w:hAnsi="Book Antiqua" w:cs="Book Antiqua"/>
          <w:color w:val="000000" w:themeColor="text1"/>
          <w:shd w:val="clear" w:color="auto" w:fill="FFFFFF"/>
        </w:rPr>
        <w:t xml:space="preserve"> of patients in the low PNI group was shorter than that of patients in the high PNI group, which was similar to the previous </w:t>
      </w:r>
      <w:r w:rsidR="004B745A" w:rsidRPr="007C6ECF">
        <w:rPr>
          <w:rFonts w:ascii="Book Antiqua" w:eastAsia="Book Antiqua" w:hAnsi="Book Antiqua" w:cs="Book Antiqua"/>
          <w:color w:val="000000" w:themeColor="text1"/>
          <w:shd w:val="clear" w:color="auto" w:fill="FFFFFF"/>
        </w:rPr>
        <w:t>findings</w:t>
      </w:r>
      <w:r w:rsidRPr="007C6ECF">
        <w:rPr>
          <w:rFonts w:ascii="Book Antiqua" w:eastAsia="Book Antiqua" w:hAnsi="Book Antiqua" w:cs="Book Antiqua"/>
          <w:color w:val="000000" w:themeColor="text1"/>
          <w:shd w:val="clear" w:color="auto" w:fill="FFFFFF"/>
        </w:rPr>
        <w:t xml:space="preserve"> in a variety of cancers. However, in this survey, </w:t>
      </w:r>
      <w:r w:rsidR="004B745A" w:rsidRPr="007C6ECF">
        <w:rPr>
          <w:rFonts w:ascii="Book Antiqua" w:eastAsia="Book Antiqua" w:hAnsi="Book Antiqua" w:cs="Book Antiqua"/>
          <w:color w:val="000000" w:themeColor="text1"/>
          <w:shd w:val="clear" w:color="auto" w:fill="FFFFFF"/>
        </w:rPr>
        <w:t>there might be misdiagnosis in judging biological recurrence only by PSA value.</w:t>
      </w:r>
    </w:p>
    <w:p w14:paraId="7294525B" w14:textId="418B24F5" w:rsidR="00A77B3E" w:rsidRPr="007C6ECF" w:rsidRDefault="00C533FC" w:rsidP="007C6ECF">
      <w:pPr>
        <w:spacing w:line="360" w:lineRule="auto"/>
        <w:ind w:firstLineChars="100" w:firstLine="240"/>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AUC = 0.789 indicate</w:t>
      </w:r>
      <w:r w:rsidR="00CB3FBD" w:rsidRPr="007C6ECF">
        <w:rPr>
          <w:rFonts w:ascii="Book Antiqua" w:eastAsia="Book Antiqua" w:hAnsi="Book Antiqua" w:cs="Book Antiqua"/>
          <w:color w:val="000000" w:themeColor="text1"/>
          <w:shd w:val="clear" w:color="auto" w:fill="FFFFFF"/>
        </w:rPr>
        <w:t>d</w:t>
      </w:r>
      <w:r w:rsidRPr="007C6ECF">
        <w:rPr>
          <w:rFonts w:ascii="Book Antiqua" w:eastAsia="Book Antiqua" w:hAnsi="Book Antiqua" w:cs="Book Antiqua"/>
          <w:color w:val="000000" w:themeColor="text1"/>
          <w:shd w:val="clear" w:color="auto" w:fill="FFFFFF"/>
        </w:rPr>
        <w:t xml:space="preserve"> that the diagnostic value of prognosis </w:t>
      </w:r>
      <w:r w:rsidR="00CB3FBD" w:rsidRPr="007C6ECF">
        <w:rPr>
          <w:rFonts w:ascii="Book Antiqua" w:eastAsia="Book Antiqua" w:hAnsi="Book Antiqua" w:cs="Book Antiqua"/>
          <w:color w:val="000000" w:themeColor="text1"/>
          <w:shd w:val="clear" w:color="auto" w:fill="FFFFFF"/>
        </w:rPr>
        <w:t xml:space="preserve">was </w:t>
      </w:r>
      <w:r w:rsidRPr="007C6ECF">
        <w:rPr>
          <w:rFonts w:ascii="Book Antiqua" w:eastAsia="Book Antiqua" w:hAnsi="Book Antiqua" w:cs="Book Antiqua"/>
          <w:color w:val="000000" w:themeColor="text1"/>
          <w:shd w:val="clear" w:color="auto" w:fill="FFFFFF"/>
        </w:rPr>
        <w:t>still limited. The fitting results of C</w:t>
      </w:r>
      <w:r w:rsidR="009341B2" w:rsidRPr="007C6ECF">
        <w:rPr>
          <w:rFonts w:ascii="Book Antiqua" w:eastAsia="Book Antiqua" w:hAnsi="Book Antiqua" w:cs="Book Antiqua"/>
          <w:color w:val="000000" w:themeColor="text1"/>
          <w:shd w:val="clear" w:color="auto" w:fill="FFFFFF"/>
        </w:rPr>
        <w:t>ox</w:t>
      </w:r>
      <w:r w:rsidRPr="007C6ECF">
        <w:rPr>
          <w:rFonts w:ascii="Book Antiqua" w:eastAsia="Book Antiqua" w:hAnsi="Book Antiqua" w:cs="Book Antiqua"/>
          <w:color w:val="000000" w:themeColor="text1"/>
          <w:shd w:val="clear" w:color="auto" w:fill="FFFFFF"/>
        </w:rPr>
        <w:t xml:space="preserve"> proportional hazard</w:t>
      </w:r>
      <w:r w:rsidR="009341B2" w:rsidRPr="007C6ECF">
        <w:rPr>
          <w:rFonts w:ascii="Book Antiqua" w:eastAsia="Book Antiqua" w:hAnsi="Book Antiqua" w:cs="Book Antiqua"/>
          <w:color w:val="000000" w:themeColor="text1"/>
          <w:shd w:val="clear" w:color="auto" w:fill="FFFFFF"/>
        </w:rPr>
        <w:t>s</w:t>
      </w:r>
      <w:r w:rsidRPr="007C6ECF">
        <w:rPr>
          <w:rFonts w:ascii="Book Antiqua" w:eastAsia="Book Antiqua" w:hAnsi="Book Antiqua" w:cs="Book Antiqua"/>
          <w:color w:val="000000" w:themeColor="text1"/>
          <w:shd w:val="clear" w:color="auto" w:fill="FFFFFF"/>
        </w:rPr>
        <w:t xml:space="preserve"> regression model also show</w:t>
      </w:r>
      <w:r w:rsidR="00CB3FBD" w:rsidRPr="007C6ECF">
        <w:rPr>
          <w:rFonts w:ascii="Book Antiqua" w:eastAsia="Book Antiqua" w:hAnsi="Book Antiqua" w:cs="Book Antiqua"/>
          <w:color w:val="000000" w:themeColor="text1"/>
          <w:shd w:val="clear" w:color="auto" w:fill="FFFFFF"/>
        </w:rPr>
        <w:t>ed</w:t>
      </w:r>
      <w:r w:rsidRPr="007C6ECF">
        <w:rPr>
          <w:rFonts w:ascii="Book Antiqua" w:eastAsia="Book Antiqua" w:hAnsi="Book Antiqua" w:cs="Book Antiqua"/>
          <w:color w:val="000000" w:themeColor="text1"/>
          <w:shd w:val="clear" w:color="auto" w:fill="FFFFFF"/>
        </w:rPr>
        <w:t xml:space="preserve"> that PNI &lt; 46.23 </w:t>
      </w:r>
      <w:r w:rsidR="00CB3FBD" w:rsidRPr="007C6ECF">
        <w:rPr>
          <w:rFonts w:ascii="Book Antiqua" w:eastAsia="Book Antiqua" w:hAnsi="Book Antiqua" w:cs="Book Antiqua"/>
          <w:color w:val="000000" w:themeColor="text1"/>
          <w:shd w:val="clear" w:color="auto" w:fill="FFFFFF"/>
        </w:rPr>
        <w:t xml:space="preserve">was </w:t>
      </w:r>
      <w:r w:rsidRPr="007C6ECF">
        <w:rPr>
          <w:rFonts w:ascii="Book Antiqua" w:eastAsia="Book Antiqua" w:hAnsi="Book Antiqua" w:cs="Book Antiqua"/>
          <w:color w:val="000000" w:themeColor="text1"/>
          <w:shd w:val="clear" w:color="auto" w:fill="FFFFFF"/>
        </w:rPr>
        <w:t xml:space="preserve">an independent factor </w:t>
      </w:r>
      <w:r w:rsidR="002E2E7F" w:rsidRPr="007C6ECF">
        <w:rPr>
          <w:rFonts w:ascii="Book Antiqua" w:eastAsia="Book Antiqua" w:hAnsi="Book Antiqua" w:cs="Book Antiqua"/>
          <w:color w:val="000000" w:themeColor="text1"/>
          <w:shd w:val="clear" w:color="auto" w:fill="FFFFFF"/>
        </w:rPr>
        <w:t xml:space="preserve">influencing </w:t>
      </w:r>
      <w:r w:rsidRPr="007C6ECF">
        <w:rPr>
          <w:rFonts w:ascii="Book Antiqua" w:eastAsia="Book Antiqua" w:hAnsi="Book Antiqua" w:cs="Book Antiqua"/>
          <w:color w:val="000000" w:themeColor="text1"/>
          <w:shd w:val="clear" w:color="auto" w:fill="FFFFFF"/>
        </w:rPr>
        <w:t xml:space="preserve">the poor prognosis of patients with PCa after operation, and the positive </w:t>
      </w:r>
      <w:r w:rsidR="00FA416F" w:rsidRPr="007C6ECF">
        <w:rPr>
          <w:rFonts w:ascii="Book Antiqua" w:eastAsia="Book Antiqua" w:hAnsi="Book Antiqua" w:cs="Book Antiqua"/>
          <w:color w:val="000000" w:themeColor="text1"/>
          <w:shd w:val="clear" w:color="auto" w:fill="FFFFFF"/>
        </w:rPr>
        <w:t>incisal</w:t>
      </w:r>
      <w:r w:rsidR="00FA416F" w:rsidRPr="007C6ECF">
        <w:rPr>
          <w:rFonts w:ascii="Book Antiqua" w:eastAsia="Book Antiqua" w:hAnsi="Book Antiqua" w:cs="Book Antiqua"/>
          <w:color w:val="000000" w:themeColor="text1"/>
        </w:rPr>
        <w:t xml:space="preserve"> margin status</w:t>
      </w:r>
      <w:r w:rsidRPr="007C6ECF">
        <w:rPr>
          <w:rFonts w:ascii="Book Antiqua" w:eastAsia="Book Antiqua" w:hAnsi="Book Antiqua" w:cs="Book Antiqua"/>
          <w:color w:val="000000" w:themeColor="text1"/>
          <w:shd w:val="clear" w:color="auto" w:fill="FFFFFF"/>
        </w:rPr>
        <w:t xml:space="preserve"> c</w:t>
      </w:r>
      <w:r w:rsidR="00FA416F" w:rsidRPr="007C6ECF">
        <w:rPr>
          <w:rFonts w:ascii="Book Antiqua" w:eastAsia="Book Antiqua" w:hAnsi="Book Antiqua" w:cs="Book Antiqua"/>
          <w:color w:val="000000" w:themeColor="text1"/>
          <w:shd w:val="clear" w:color="auto" w:fill="FFFFFF"/>
        </w:rPr>
        <w:t>ould</w:t>
      </w:r>
      <w:r w:rsidRPr="007C6ECF">
        <w:rPr>
          <w:rFonts w:ascii="Book Antiqua" w:eastAsia="Book Antiqua" w:hAnsi="Book Antiqua" w:cs="Book Antiqua"/>
          <w:color w:val="000000" w:themeColor="text1"/>
          <w:shd w:val="clear" w:color="auto" w:fill="FFFFFF"/>
        </w:rPr>
        <w:t xml:space="preserve"> also promote biological </w:t>
      </w:r>
      <w:r w:rsidRPr="007C6ECF">
        <w:rPr>
          <w:rFonts w:ascii="Book Antiqua" w:eastAsia="Book Antiqua" w:hAnsi="Book Antiqua" w:cs="Book Antiqua"/>
          <w:color w:val="000000" w:themeColor="text1"/>
          <w:shd w:val="clear" w:color="auto" w:fill="FFFFFF"/>
        </w:rPr>
        <w:lastRenderedPageBreak/>
        <w:t>recurrence. At the same time, some results show</w:t>
      </w:r>
      <w:r w:rsidR="00FA416F" w:rsidRPr="007C6ECF">
        <w:rPr>
          <w:rFonts w:ascii="Book Antiqua" w:eastAsia="Book Antiqua" w:hAnsi="Book Antiqua" w:cs="Book Antiqua"/>
          <w:color w:val="000000" w:themeColor="text1"/>
          <w:shd w:val="clear" w:color="auto" w:fill="FFFFFF"/>
        </w:rPr>
        <w:t>ed</w:t>
      </w:r>
      <w:r w:rsidRPr="007C6ECF">
        <w:rPr>
          <w:rFonts w:ascii="Book Antiqua" w:eastAsia="Book Antiqua" w:hAnsi="Book Antiqua" w:cs="Book Antiqua"/>
          <w:color w:val="000000" w:themeColor="text1"/>
          <w:shd w:val="clear" w:color="auto" w:fill="FFFFFF"/>
        </w:rPr>
        <w:t xml:space="preserve"> that </w:t>
      </w:r>
      <w:r w:rsidR="002E2E7F" w:rsidRPr="007C6ECF">
        <w:rPr>
          <w:rFonts w:ascii="Book Antiqua" w:eastAsia="Book Antiqua" w:hAnsi="Book Antiqua" w:cs="Book Antiqua"/>
          <w:color w:val="000000" w:themeColor="text1"/>
          <w:shd w:val="clear" w:color="auto" w:fill="FFFFFF"/>
        </w:rPr>
        <w:t>PNI</w:t>
      </w:r>
      <w:r w:rsidRPr="007C6ECF">
        <w:rPr>
          <w:rFonts w:ascii="Book Antiqua" w:eastAsia="Book Antiqua" w:hAnsi="Book Antiqua" w:cs="Book Antiqua"/>
          <w:color w:val="000000" w:themeColor="text1"/>
          <w:shd w:val="clear" w:color="auto" w:fill="FFFFFF"/>
        </w:rPr>
        <w:t xml:space="preserve"> </w:t>
      </w:r>
      <w:r w:rsidR="00FA416F" w:rsidRPr="007C6ECF">
        <w:rPr>
          <w:rFonts w:ascii="Book Antiqua" w:eastAsia="Book Antiqua" w:hAnsi="Book Antiqua" w:cs="Book Antiqua"/>
          <w:color w:val="000000" w:themeColor="text1"/>
          <w:shd w:val="clear" w:color="auto" w:fill="FFFFFF"/>
        </w:rPr>
        <w:t>was</w:t>
      </w:r>
      <w:r w:rsidRPr="007C6ECF">
        <w:rPr>
          <w:rFonts w:ascii="Book Antiqua" w:eastAsia="Book Antiqua" w:hAnsi="Book Antiqua" w:cs="Book Antiqua"/>
          <w:color w:val="000000" w:themeColor="text1"/>
          <w:shd w:val="clear" w:color="auto" w:fill="FFFFFF"/>
        </w:rPr>
        <w:t xml:space="preserve"> </w:t>
      </w:r>
      <w:r w:rsidR="002E2E7F" w:rsidRPr="007C6ECF">
        <w:rPr>
          <w:rFonts w:ascii="Book Antiqua" w:eastAsia="Book Antiqua" w:hAnsi="Book Antiqua" w:cs="Book Antiqua"/>
          <w:color w:val="000000" w:themeColor="text1"/>
          <w:shd w:val="clear" w:color="auto" w:fill="FFFFFF"/>
        </w:rPr>
        <w:t>correlated with</w:t>
      </w:r>
      <w:r w:rsidRPr="007C6ECF">
        <w:rPr>
          <w:rFonts w:ascii="Book Antiqua" w:eastAsia="Book Antiqua" w:hAnsi="Book Antiqua" w:cs="Book Antiqua"/>
          <w:color w:val="000000" w:themeColor="text1"/>
          <w:shd w:val="clear" w:color="auto" w:fill="FFFFFF"/>
        </w:rPr>
        <w:t xml:space="preserve"> some pathological data</w:t>
      </w:r>
      <w:r w:rsidRPr="007C6ECF">
        <w:rPr>
          <w:rFonts w:ascii="Book Antiqua" w:eastAsia="Book Antiqua" w:hAnsi="Book Antiqua" w:cs="Book Antiqua"/>
          <w:color w:val="000000" w:themeColor="text1"/>
          <w:shd w:val="clear" w:color="auto" w:fill="FFFFFF"/>
          <w:vertAlign w:val="superscript"/>
        </w:rPr>
        <w:t>[19]</w:t>
      </w:r>
      <w:r w:rsidRPr="007C6ECF">
        <w:rPr>
          <w:rFonts w:ascii="Book Antiqua" w:eastAsia="Book Antiqua" w:hAnsi="Book Antiqua" w:cs="Book Antiqua"/>
          <w:color w:val="000000" w:themeColor="text1"/>
          <w:shd w:val="clear" w:color="auto" w:fill="FFFFFF"/>
        </w:rPr>
        <w:t xml:space="preserve">, suggesting that PNI combined with other clinical or pathological data </w:t>
      </w:r>
      <w:r w:rsidR="00A122EF" w:rsidRPr="007C6ECF">
        <w:rPr>
          <w:rFonts w:ascii="Book Antiqua" w:eastAsia="Book Antiqua" w:hAnsi="Book Antiqua" w:cs="Book Antiqua"/>
          <w:color w:val="000000" w:themeColor="text1"/>
          <w:shd w:val="clear" w:color="auto" w:fill="FFFFFF"/>
        </w:rPr>
        <w:t xml:space="preserve">can improve accuracy </w:t>
      </w:r>
      <w:r w:rsidR="00065287" w:rsidRPr="007C6ECF">
        <w:rPr>
          <w:rFonts w:ascii="Book Antiqua" w:eastAsia="Book Antiqua" w:hAnsi="Book Antiqua" w:cs="Book Antiqua"/>
          <w:color w:val="000000" w:themeColor="text1"/>
          <w:shd w:val="clear" w:color="auto" w:fill="FFFFFF"/>
        </w:rPr>
        <w:t>in</w:t>
      </w:r>
      <w:r w:rsidR="00A122EF" w:rsidRPr="007C6ECF">
        <w:rPr>
          <w:rFonts w:ascii="Book Antiqua" w:eastAsia="Book Antiqua" w:hAnsi="Book Antiqua" w:cs="Book Antiqua"/>
          <w:color w:val="000000" w:themeColor="text1"/>
          <w:shd w:val="clear" w:color="auto" w:fill="FFFFFF"/>
        </w:rPr>
        <w:t xml:space="preserve"> </w:t>
      </w:r>
      <w:r w:rsidRPr="007C6ECF">
        <w:rPr>
          <w:rFonts w:ascii="Book Antiqua" w:eastAsia="Book Antiqua" w:hAnsi="Book Antiqua" w:cs="Book Antiqua"/>
          <w:color w:val="000000" w:themeColor="text1"/>
          <w:shd w:val="clear" w:color="auto" w:fill="FFFFFF"/>
        </w:rPr>
        <w:t>predict</w:t>
      </w:r>
      <w:r w:rsidR="00A122EF" w:rsidRPr="007C6ECF">
        <w:rPr>
          <w:rFonts w:ascii="Book Antiqua" w:eastAsia="Book Antiqua" w:hAnsi="Book Antiqua" w:cs="Book Antiqua"/>
          <w:color w:val="000000" w:themeColor="text1"/>
          <w:shd w:val="clear" w:color="auto" w:fill="FFFFFF"/>
        </w:rPr>
        <w:t>ing</w:t>
      </w:r>
      <w:r w:rsidRPr="007C6ECF">
        <w:rPr>
          <w:rFonts w:ascii="Book Antiqua" w:eastAsia="Book Antiqua" w:hAnsi="Book Antiqua" w:cs="Book Antiqua"/>
          <w:color w:val="000000" w:themeColor="text1"/>
          <w:shd w:val="clear" w:color="auto" w:fill="FFFFFF"/>
        </w:rPr>
        <w:t xml:space="preserve"> the prognosis of </w:t>
      </w:r>
      <w:r w:rsidR="00A122EF" w:rsidRPr="007C6ECF">
        <w:rPr>
          <w:rFonts w:ascii="Book Antiqua" w:eastAsia="Book Antiqua" w:hAnsi="Book Antiqua" w:cs="Book Antiqua"/>
          <w:color w:val="000000" w:themeColor="text1"/>
          <w:shd w:val="clear" w:color="auto" w:fill="FFFFFF"/>
        </w:rPr>
        <w:t xml:space="preserve">PCa </w:t>
      </w:r>
      <w:r w:rsidRPr="007C6ECF">
        <w:rPr>
          <w:rFonts w:ascii="Book Antiqua" w:eastAsia="Book Antiqua" w:hAnsi="Book Antiqua" w:cs="Book Antiqua"/>
          <w:color w:val="000000" w:themeColor="text1"/>
          <w:shd w:val="clear" w:color="auto" w:fill="FFFFFF"/>
        </w:rPr>
        <w:t>patients.</w:t>
      </w:r>
    </w:p>
    <w:p w14:paraId="3F286C36" w14:textId="7E1D0826" w:rsidR="00A77B3E" w:rsidRPr="007C6ECF" w:rsidRDefault="00C533FC" w:rsidP="007C6ECF">
      <w:pPr>
        <w:spacing w:line="360" w:lineRule="auto"/>
        <w:ind w:firstLineChars="100" w:firstLine="240"/>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 xml:space="preserve">This </w:t>
      </w:r>
      <w:r w:rsidR="009341B2" w:rsidRPr="007C6ECF">
        <w:rPr>
          <w:rFonts w:ascii="Book Antiqua" w:eastAsia="Book Antiqua" w:hAnsi="Book Antiqua" w:cs="Book Antiqua"/>
          <w:color w:val="000000" w:themeColor="text1"/>
          <w:shd w:val="clear" w:color="auto" w:fill="FFFFFF"/>
        </w:rPr>
        <w:t>was</w:t>
      </w:r>
      <w:r w:rsidRPr="007C6ECF">
        <w:rPr>
          <w:rFonts w:ascii="Book Antiqua" w:eastAsia="Book Antiqua" w:hAnsi="Book Antiqua" w:cs="Book Antiqua"/>
          <w:color w:val="000000" w:themeColor="text1"/>
          <w:shd w:val="clear" w:color="auto" w:fill="FFFFFF"/>
        </w:rPr>
        <w:t xml:space="preserve"> a retrospective study of patients in a hospital. There may </w:t>
      </w:r>
      <w:r w:rsidR="009341B2" w:rsidRPr="007C6ECF">
        <w:rPr>
          <w:rFonts w:ascii="Book Antiqua" w:eastAsia="Book Antiqua" w:hAnsi="Book Antiqua" w:cs="Book Antiqua"/>
          <w:color w:val="000000" w:themeColor="text1"/>
          <w:shd w:val="clear" w:color="auto" w:fill="FFFFFF"/>
        </w:rPr>
        <w:t xml:space="preserve">have </w:t>
      </w:r>
      <w:r w:rsidRPr="007C6ECF">
        <w:rPr>
          <w:rFonts w:ascii="Book Antiqua" w:eastAsia="Book Antiqua" w:hAnsi="Book Antiqua" w:cs="Book Antiqua"/>
          <w:color w:val="000000" w:themeColor="text1"/>
          <w:shd w:val="clear" w:color="auto" w:fill="FFFFFF"/>
        </w:rPr>
        <w:t>be</w:t>
      </w:r>
      <w:r w:rsidR="009341B2" w:rsidRPr="007C6ECF">
        <w:rPr>
          <w:rFonts w:ascii="Book Antiqua" w:eastAsia="Book Antiqua" w:hAnsi="Book Antiqua" w:cs="Book Antiqua"/>
          <w:color w:val="000000" w:themeColor="text1"/>
          <w:shd w:val="clear" w:color="auto" w:fill="FFFFFF"/>
        </w:rPr>
        <w:t>en</w:t>
      </w:r>
      <w:r w:rsidRPr="007C6ECF">
        <w:rPr>
          <w:rFonts w:ascii="Book Antiqua" w:eastAsia="Book Antiqua" w:hAnsi="Book Antiqua" w:cs="Book Antiqua"/>
          <w:color w:val="000000" w:themeColor="text1"/>
          <w:shd w:val="clear" w:color="auto" w:fill="FFFFFF"/>
        </w:rPr>
        <w:t xml:space="preserve"> bias in </w:t>
      </w:r>
      <w:r w:rsidR="009341B2" w:rsidRPr="007C6ECF">
        <w:rPr>
          <w:rFonts w:ascii="Book Antiqua" w:eastAsia="Book Antiqua" w:hAnsi="Book Antiqua" w:cs="Book Antiqua"/>
          <w:color w:val="000000" w:themeColor="text1"/>
          <w:shd w:val="clear" w:color="auto" w:fill="FFFFFF"/>
        </w:rPr>
        <w:t xml:space="preserve">the </w:t>
      </w:r>
      <w:r w:rsidRPr="007C6ECF">
        <w:rPr>
          <w:rFonts w:ascii="Book Antiqua" w:eastAsia="Book Antiqua" w:hAnsi="Book Antiqua" w:cs="Book Antiqua"/>
          <w:color w:val="000000" w:themeColor="text1"/>
          <w:shd w:val="clear" w:color="auto" w:fill="FFFFFF"/>
        </w:rPr>
        <w:t xml:space="preserve">admission rate. The clinical and pathological data of the included patients </w:t>
      </w:r>
      <w:r w:rsidR="009341B2" w:rsidRPr="007C6ECF">
        <w:rPr>
          <w:rFonts w:ascii="Book Antiqua" w:eastAsia="Book Antiqua" w:hAnsi="Book Antiqua" w:cs="Book Antiqua"/>
          <w:color w:val="000000" w:themeColor="text1"/>
          <w:shd w:val="clear" w:color="auto" w:fill="FFFFFF"/>
        </w:rPr>
        <w:t xml:space="preserve">were </w:t>
      </w:r>
      <w:r w:rsidRPr="007C6ECF">
        <w:rPr>
          <w:rFonts w:ascii="Book Antiqua" w:eastAsia="Book Antiqua" w:hAnsi="Book Antiqua" w:cs="Book Antiqua"/>
          <w:color w:val="000000" w:themeColor="text1"/>
          <w:shd w:val="clear" w:color="auto" w:fill="FFFFFF"/>
        </w:rPr>
        <w:t xml:space="preserve">not comprehensive enough, and other nutritional or immune indicators of the patients </w:t>
      </w:r>
      <w:r w:rsidR="009341B2" w:rsidRPr="007C6ECF">
        <w:rPr>
          <w:rFonts w:ascii="Book Antiqua" w:eastAsia="Book Antiqua" w:hAnsi="Book Antiqua" w:cs="Book Antiqua"/>
          <w:color w:val="000000" w:themeColor="text1"/>
          <w:shd w:val="clear" w:color="auto" w:fill="FFFFFF"/>
        </w:rPr>
        <w:t xml:space="preserve">were </w:t>
      </w:r>
      <w:r w:rsidRPr="007C6ECF">
        <w:rPr>
          <w:rFonts w:ascii="Book Antiqua" w:eastAsia="Book Antiqua" w:hAnsi="Book Antiqua" w:cs="Book Antiqua"/>
          <w:color w:val="000000" w:themeColor="text1"/>
          <w:shd w:val="clear" w:color="auto" w:fill="FFFFFF"/>
        </w:rPr>
        <w:t xml:space="preserve">not considered. There may </w:t>
      </w:r>
      <w:r w:rsidR="009341B2" w:rsidRPr="007C6ECF">
        <w:rPr>
          <w:rFonts w:ascii="Book Antiqua" w:eastAsia="Book Antiqua" w:hAnsi="Book Antiqua" w:cs="Book Antiqua"/>
          <w:color w:val="000000" w:themeColor="text1"/>
          <w:shd w:val="clear" w:color="auto" w:fill="FFFFFF"/>
        </w:rPr>
        <w:t xml:space="preserve">have </w:t>
      </w:r>
      <w:r w:rsidRPr="007C6ECF">
        <w:rPr>
          <w:rFonts w:ascii="Book Antiqua" w:eastAsia="Book Antiqua" w:hAnsi="Book Antiqua" w:cs="Book Antiqua"/>
          <w:color w:val="000000" w:themeColor="text1"/>
          <w:shd w:val="clear" w:color="auto" w:fill="FFFFFF"/>
        </w:rPr>
        <w:t>be</w:t>
      </w:r>
      <w:r w:rsidR="009341B2" w:rsidRPr="007C6ECF">
        <w:rPr>
          <w:rFonts w:ascii="Book Antiqua" w:eastAsia="Book Antiqua" w:hAnsi="Book Antiqua" w:cs="Book Antiqua"/>
          <w:color w:val="000000" w:themeColor="text1"/>
          <w:shd w:val="clear" w:color="auto" w:fill="FFFFFF"/>
        </w:rPr>
        <w:t>en</w:t>
      </w:r>
      <w:r w:rsidRPr="007C6ECF">
        <w:rPr>
          <w:rFonts w:ascii="Book Antiqua" w:eastAsia="Book Antiqua" w:hAnsi="Book Antiqua" w:cs="Book Antiqua"/>
          <w:color w:val="000000" w:themeColor="text1"/>
          <w:shd w:val="clear" w:color="auto" w:fill="FFFFFF"/>
        </w:rPr>
        <w:t xml:space="preserve"> information bias. There </w:t>
      </w:r>
      <w:r w:rsidR="009341B2" w:rsidRPr="007C6ECF">
        <w:rPr>
          <w:rFonts w:ascii="Book Antiqua" w:eastAsia="Book Antiqua" w:hAnsi="Book Antiqua" w:cs="Book Antiqua"/>
          <w:color w:val="000000" w:themeColor="text1"/>
          <w:shd w:val="clear" w:color="auto" w:fill="FFFFFF"/>
        </w:rPr>
        <w:t xml:space="preserve">was </w:t>
      </w:r>
      <w:r w:rsidRPr="007C6ECF">
        <w:rPr>
          <w:rFonts w:ascii="Book Antiqua" w:eastAsia="Book Antiqua" w:hAnsi="Book Antiqua" w:cs="Book Antiqua"/>
          <w:color w:val="000000" w:themeColor="text1"/>
          <w:shd w:val="clear" w:color="auto" w:fill="FFFFFF"/>
        </w:rPr>
        <w:t>no further grouping analysis for the case</w:t>
      </w:r>
      <w:r w:rsidR="009341B2" w:rsidRPr="007C6ECF">
        <w:rPr>
          <w:rFonts w:ascii="Book Antiqua" w:eastAsia="Book Antiqua" w:hAnsi="Book Antiqua" w:cs="Book Antiqua"/>
          <w:color w:val="000000" w:themeColor="text1"/>
          <w:shd w:val="clear" w:color="auto" w:fill="FFFFFF"/>
        </w:rPr>
        <w:t>s</w:t>
      </w:r>
      <w:r w:rsidRPr="007C6ECF">
        <w:rPr>
          <w:rFonts w:ascii="Book Antiqua" w:eastAsia="Book Antiqua" w:hAnsi="Book Antiqua" w:cs="Book Antiqua"/>
          <w:color w:val="000000" w:themeColor="text1"/>
          <w:shd w:val="clear" w:color="auto" w:fill="FFFFFF"/>
        </w:rPr>
        <w:t xml:space="preserve"> of PNI &lt; 46.23. It is expected </w:t>
      </w:r>
      <w:r w:rsidR="002B3EA0" w:rsidRPr="007C6ECF">
        <w:rPr>
          <w:rFonts w:ascii="Book Antiqua" w:eastAsia="Book Antiqua" w:hAnsi="Book Antiqua" w:cs="Book Antiqua"/>
          <w:color w:val="000000" w:themeColor="text1"/>
          <w:shd w:val="clear" w:color="auto" w:fill="FFFFFF"/>
        </w:rPr>
        <w:t xml:space="preserve">that </w:t>
      </w:r>
      <w:r w:rsidR="009341B2" w:rsidRPr="007C6ECF">
        <w:rPr>
          <w:rFonts w:ascii="Book Antiqua" w:eastAsia="Book Antiqua" w:hAnsi="Book Antiqua" w:cs="Book Antiqua"/>
          <w:color w:val="000000" w:themeColor="text1"/>
          <w:shd w:val="clear" w:color="auto" w:fill="FFFFFF"/>
        </w:rPr>
        <w:t>future</w:t>
      </w:r>
      <w:r w:rsidR="002B3EA0" w:rsidRPr="007C6ECF">
        <w:rPr>
          <w:rFonts w:ascii="Book Antiqua" w:eastAsia="Book Antiqua" w:hAnsi="Book Antiqua" w:cs="Book Antiqua"/>
          <w:color w:val="000000" w:themeColor="text1"/>
          <w:shd w:val="clear" w:color="auto" w:fill="FFFFFF"/>
        </w:rPr>
        <w:t xml:space="preserve"> multicenter prospective stud</w:t>
      </w:r>
      <w:r w:rsidR="009341B2" w:rsidRPr="007C6ECF">
        <w:rPr>
          <w:rFonts w:ascii="Book Antiqua" w:eastAsia="Book Antiqua" w:hAnsi="Book Antiqua" w:cs="Book Antiqua"/>
          <w:color w:val="000000" w:themeColor="text1"/>
          <w:shd w:val="clear" w:color="auto" w:fill="FFFFFF"/>
        </w:rPr>
        <w:t>ies</w:t>
      </w:r>
      <w:r w:rsidR="002B3EA0" w:rsidRPr="007C6ECF">
        <w:rPr>
          <w:rFonts w:ascii="Book Antiqua" w:eastAsia="Book Antiqua" w:hAnsi="Book Antiqua" w:cs="Book Antiqua"/>
          <w:color w:val="000000" w:themeColor="text1"/>
          <w:shd w:val="clear" w:color="auto" w:fill="FFFFFF"/>
        </w:rPr>
        <w:t xml:space="preserve"> with a large sample will </w:t>
      </w:r>
      <w:r w:rsidR="009341B2" w:rsidRPr="007C6ECF">
        <w:rPr>
          <w:rFonts w:ascii="Book Antiqua" w:eastAsia="Book Antiqua" w:hAnsi="Book Antiqua" w:cs="Book Antiqua"/>
          <w:color w:val="000000" w:themeColor="text1"/>
          <w:shd w:val="clear" w:color="auto" w:fill="FFFFFF"/>
        </w:rPr>
        <w:t>provide more comprehensive information</w:t>
      </w:r>
      <w:r w:rsidR="002B3EA0" w:rsidRPr="007C6ECF">
        <w:rPr>
          <w:rFonts w:ascii="Book Antiqua" w:eastAsia="Book Antiqua" w:hAnsi="Book Antiqua" w:cs="Book Antiqua"/>
          <w:color w:val="000000" w:themeColor="text1"/>
          <w:shd w:val="clear" w:color="auto" w:fill="FFFFFF"/>
        </w:rPr>
        <w:t xml:space="preserve"> and further </w:t>
      </w:r>
      <w:r w:rsidR="002E2E7F" w:rsidRPr="007C6ECF">
        <w:rPr>
          <w:rFonts w:ascii="Book Antiqua" w:eastAsia="Book Antiqua" w:hAnsi="Book Antiqua" w:cs="Book Antiqua"/>
          <w:color w:val="000000" w:themeColor="text1"/>
          <w:shd w:val="clear" w:color="auto" w:fill="FFFFFF"/>
        </w:rPr>
        <w:t xml:space="preserve">explore </w:t>
      </w:r>
      <w:r w:rsidR="002B3EA0" w:rsidRPr="007C6ECF">
        <w:rPr>
          <w:rFonts w:ascii="Book Antiqua" w:eastAsia="Book Antiqua" w:hAnsi="Book Antiqua" w:cs="Book Antiqua"/>
          <w:color w:val="000000" w:themeColor="text1"/>
          <w:shd w:val="clear" w:color="auto" w:fill="FFFFFF"/>
        </w:rPr>
        <w:t>the prognostic impact of PNI in PCa patients</w:t>
      </w:r>
      <w:r w:rsidRPr="007C6ECF">
        <w:rPr>
          <w:rFonts w:ascii="Book Antiqua" w:eastAsia="Book Antiqua" w:hAnsi="Book Antiqua" w:cs="Book Antiqua"/>
          <w:color w:val="000000" w:themeColor="text1"/>
          <w:shd w:val="clear" w:color="auto" w:fill="FFFFFF"/>
        </w:rPr>
        <w:t>.</w:t>
      </w:r>
    </w:p>
    <w:p w14:paraId="0CCC36E7" w14:textId="77777777" w:rsidR="00A77B3E" w:rsidRPr="007C6ECF" w:rsidRDefault="00A77B3E" w:rsidP="007C6ECF">
      <w:pPr>
        <w:spacing w:line="360" w:lineRule="auto"/>
        <w:jc w:val="both"/>
        <w:rPr>
          <w:rFonts w:ascii="Book Antiqua" w:hAnsi="Book Antiqua"/>
          <w:color w:val="000000" w:themeColor="text1"/>
        </w:rPr>
      </w:pPr>
    </w:p>
    <w:p w14:paraId="1162E2E2"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aps/>
          <w:color w:val="000000" w:themeColor="text1"/>
          <w:u w:val="single"/>
        </w:rPr>
        <w:t>CONCLUSION</w:t>
      </w:r>
    </w:p>
    <w:p w14:paraId="19A6BCF7" w14:textId="22619733" w:rsidR="00A77B3E" w:rsidRPr="007C6ECF" w:rsidRDefault="00F411D4"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In summary</w:t>
      </w:r>
      <w:r w:rsidR="00C533FC" w:rsidRPr="007C6ECF">
        <w:rPr>
          <w:rFonts w:ascii="Book Antiqua" w:eastAsia="Book Antiqua" w:hAnsi="Book Antiqua" w:cs="Book Antiqua"/>
          <w:color w:val="000000" w:themeColor="text1"/>
          <w:shd w:val="clear" w:color="auto" w:fill="FFFFFF"/>
        </w:rPr>
        <w:t>, PNI value has predictive significance for prognosis</w:t>
      </w:r>
      <w:r w:rsidR="005C7CD2" w:rsidRPr="007C6ECF">
        <w:rPr>
          <w:rFonts w:ascii="Book Antiqua" w:eastAsia="Book Antiqua" w:hAnsi="Book Antiqua" w:cs="Book Antiqua"/>
          <w:color w:val="000000" w:themeColor="text1"/>
          <w:shd w:val="clear" w:color="auto" w:fill="FFFFFF"/>
        </w:rPr>
        <w:t xml:space="preserve"> in patients with high/extremely high-risk PCa after radical prostatectomy</w:t>
      </w:r>
      <w:r w:rsidR="00C533FC" w:rsidRPr="007C6ECF">
        <w:rPr>
          <w:rFonts w:ascii="Book Antiqua" w:eastAsia="Book Antiqua" w:hAnsi="Book Antiqua" w:cs="Book Antiqua"/>
          <w:color w:val="000000" w:themeColor="text1"/>
          <w:shd w:val="clear" w:color="auto" w:fill="FFFFFF"/>
        </w:rPr>
        <w:t xml:space="preserve">, which can help doctors evaluate the prognosis of patients at an early stage. The prognosis of patients with high PNI is better than that of patients with low PNI. Preventive postoperative adjuvant therapy can help patients to prolong </w:t>
      </w:r>
      <w:r w:rsidR="00141588" w:rsidRPr="007C6ECF">
        <w:rPr>
          <w:rFonts w:ascii="Book Antiqua" w:eastAsia="Book Antiqua" w:hAnsi="Book Antiqua" w:cs="Book Antiqua"/>
          <w:color w:val="000000" w:themeColor="text1"/>
          <w:shd w:val="clear" w:color="auto" w:fill="FFFFFF"/>
        </w:rPr>
        <w:t>PFS</w:t>
      </w:r>
      <w:r w:rsidR="00C533FC" w:rsidRPr="007C6ECF">
        <w:rPr>
          <w:rFonts w:ascii="Book Antiqua" w:eastAsia="Book Antiqua" w:hAnsi="Book Antiqua" w:cs="Book Antiqua"/>
          <w:color w:val="000000" w:themeColor="text1"/>
          <w:shd w:val="clear" w:color="auto" w:fill="FFFFFF"/>
        </w:rPr>
        <w:t>.</w:t>
      </w:r>
    </w:p>
    <w:p w14:paraId="2CAC006F" w14:textId="77777777" w:rsidR="00A77B3E" w:rsidRPr="007C6ECF" w:rsidRDefault="00A77B3E" w:rsidP="007C6ECF">
      <w:pPr>
        <w:spacing w:line="360" w:lineRule="auto"/>
        <w:jc w:val="both"/>
        <w:rPr>
          <w:rFonts w:ascii="Book Antiqua" w:hAnsi="Book Antiqua"/>
          <w:color w:val="000000" w:themeColor="text1"/>
        </w:rPr>
      </w:pPr>
    </w:p>
    <w:p w14:paraId="5D997EB6"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aps/>
          <w:color w:val="000000" w:themeColor="text1"/>
          <w:u w:val="single"/>
        </w:rPr>
        <w:t>ARTICLE HIGHLIGHTS</w:t>
      </w:r>
    </w:p>
    <w:p w14:paraId="649EE488"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i/>
          <w:color w:val="000000" w:themeColor="text1"/>
        </w:rPr>
        <w:t>Research background</w:t>
      </w:r>
    </w:p>
    <w:p w14:paraId="3EB21C22" w14:textId="71BE14BA"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Patients with prostate cancer </w:t>
      </w:r>
      <w:r w:rsidR="003F6419" w:rsidRPr="007C6ECF">
        <w:rPr>
          <w:rFonts w:ascii="Book Antiqua" w:eastAsia="Book Antiqua" w:hAnsi="Book Antiqua" w:cs="Book Antiqua"/>
          <w:color w:val="000000" w:themeColor="text1"/>
        </w:rPr>
        <w:t>(PC</w:t>
      </w:r>
      <w:r w:rsidR="003F6419" w:rsidRPr="007C6ECF">
        <w:rPr>
          <w:rFonts w:ascii="Book Antiqua" w:eastAsia="Book Antiqua" w:hAnsi="Book Antiqua" w:cs="Book Antiqua"/>
          <w:color w:val="000000" w:themeColor="text1"/>
          <w:lang w:eastAsia="zh-CN"/>
        </w:rPr>
        <w:t>a</w:t>
      </w:r>
      <w:r w:rsidR="003F641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were divided into low-risk, medium-risk</w:t>
      </w:r>
      <w:r w:rsidR="009341B2" w:rsidRPr="007C6ECF">
        <w:rPr>
          <w:rFonts w:ascii="Book Antiqua" w:eastAsia="Book Antiqua" w:hAnsi="Book Antiqua" w:cs="Book Antiqua"/>
          <w:color w:val="000000" w:themeColor="text1"/>
        </w:rPr>
        <w:t>,</w:t>
      </w:r>
      <w:r w:rsidR="00137709"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and high-risk group</w:t>
      </w:r>
      <w:r w:rsidR="009341B2" w:rsidRPr="007C6ECF">
        <w:rPr>
          <w:rFonts w:ascii="Book Antiqua" w:eastAsia="Book Antiqua" w:hAnsi="Book Antiqua" w:cs="Book Antiqua"/>
          <w:color w:val="000000" w:themeColor="text1"/>
        </w:rPr>
        <w:t>s</w:t>
      </w:r>
      <w:r w:rsidRPr="007C6ECF">
        <w:rPr>
          <w:rFonts w:ascii="Book Antiqua" w:eastAsia="Book Antiqua" w:hAnsi="Book Antiqua" w:cs="Book Antiqua"/>
          <w:color w:val="000000" w:themeColor="text1"/>
        </w:rPr>
        <w:t xml:space="preserve">. The risk level was associated with 10-year disease-free survival after radical prostatectomy. The 10-year disease-free survival rates of </w:t>
      </w:r>
      <w:r w:rsidR="009341B2" w:rsidRPr="007C6ECF">
        <w:rPr>
          <w:rFonts w:ascii="Book Antiqua" w:eastAsia="Book Antiqua" w:hAnsi="Book Antiqua" w:cs="Book Antiqua"/>
          <w:color w:val="000000" w:themeColor="text1"/>
        </w:rPr>
        <w:t xml:space="preserve">the </w:t>
      </w:r>
      <w:r w:rsidRPr="007C6ECF">
        <w:rPr>
          <w:rFonts w:ascii="Book Antiqua" w:eastAsia="Book Antiqua" w:hAnsi="Book Antiqua" w:cs="Book Antiqua"/>
          <w:color w:val="000000" w:themeColor="text1"/>
        </w:rPr>
        <w:t>low-risk, medium-risk</w:t>
      </w:r>
      <w:r w:rsidR="009341B2" w:rsidRPr="007C6ECF">
        <w:rPr>
          <w:rFonts w:ascii="Book Antiqua" w:eastAsia="Book Antiqua" w:hAnsi="Book Antiqua" w:cs="Book Antiqua"/>
          <w:color w:val="000000" w:themeColor="text1"/>
        </w:rPr>
        <w:t xml:space="preserve">, </w:t>
      </w:r>
      <w:r w:rsidRPr="007C6ECF">
        <w:rPr>
          <w:rFonts w:ascii="Book Antiqua" w:eastAsia="Book Antiqua" w:hAnsi="Book Antiqua" w:cs="Book Antiqua"/>
          <w:color w:val="000000" w:themeColor="text1"/>
        </w:rPr>
        <w:t>and high-risk group</w:t>
      </w:r>
      <w:r w:rsidR="009341B2" w:rsidRPr="007C6ECF">
        <w:rPr>
          <w:rFonts w:ascii="Book Antiqua" w:eastAsia="Book Antiqua" w:hAnsi="Book Antiqua" w:cs="Book Antiqua"/>
          <w:color w:val="000000" w:themeColor="text1"/>
        </w:rPr>
        <w:t>s</w:t>
      </w:r>
      <w:r w:rsidRPr="007C6ECF">
        <w:rPr>
          <w:rFonts w:ascii="Book Antiqua" w:eastAsia="Book Antiqua" w:hAnsi="Book Antiqua" w:cs="Book Antiqua"/>
          <w:color w:val="000000" w:themeColor="text1"/>
        </w:rPr>
        <w:t xml:space="preserve"> were 83%, 46%</w:t>
      </w:r>
      <w:r w:rsidR="009341B2" w:rsidRPr="007C6ECF">
        <w:rPr>
          <w:rFonts w:ascii="Book Antiqua" w:eastAsia="Book Antiqua" w:hAnsi="Book Antiqua" w:cs="Book Antiqua"/>
          <w:color w:val="000000" w:themeColor="text1"/>
        </w:rPr>
        <w:t>,</w:t>
      </w:r>
      <w:r w:rsidRPr="007C6ECF">
        <w:rPr>
          <w:rFonts w:ascii="Book Antiqua" w:eastAsia="Book Antiqua" w:hAnsi="Book Antiqua" w:cs="Book Antiqua"/>
          <w:color w:val="000000" w:themeColor="text1"/>
        </w:rPr>
        <w:t xml:space="preserve"> and 29%, respectively.</w:t>
      </w:r>
    </w:p>
    <w:p w14:paraId="51EE1F50" w14:textId="77777777" w:rsidR="00A77B3E" w:rsidRPr="007C6ECF" w:rsidRDefault="00A77B3E" w:rsidP="007C6ECF">
      <w:pPr>
        <w:spacing w:line="360" w:lineRule="auto"/>
        <w:jc w:val="both"/>
        <w:rPr>
          <w:rFonts w:ascii="Book Antiqua" w:hAnsi="Book Antiqua"/>
          <w:color w:val="000000" w:themeColor="text1"/>
        </w:rPr>
      </w:pPr>
    </w:p>
    <w:p w14:paraId="37342D89"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i/>
          <w:color w:val="000000" w:themeColor="text1"/>
        </w:rPr>
        <w:t>Research motivation</w:t>
      </w:r>
    </w:p>
    <w:p w14:paraId="67C3A2B4" w14:textId="12F2E7C2"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Predicting the prognosis in advance according to the degree of risk can provide a basis for individualized treatment options </w:t>
      </w:r>
      <w:r w:rsidR="007731A8" w:rsidRPr="007C6ECF">
        <w:rPr>
          <w:rFonts w:ascii="Book Antiqua" w:eastAsia="Book Antiqua" w:hAnsi="Book Antiqua" w:cs="Book Antiqua"/>
          <w:color w:val="000000" w:themeColor="text1"/>
        </w:rPr>
        <w:t xml:space="preserve">and postoperative adjuvant treatment measures </w:t>
      </w:r>
      <w:r w:rsidRPr="007C6ECF">
        <w:rPr>
          <w:rFonts w:ascii="Book Antiqua" w:eastAsia="Book Antiqua" w:hAnsi="Book Antiqua" w:cs="Book Antiqua"/>
          <w:color w:val="000000" w:themeColor="text1"/>
        </w:rPr>
        <w:t xml:space="preserve">for </w:t>
      </w:r>
      <w:r w:rsidR="003F6419" w:rsidRPr="007C6ECF">
        <w:rPr>
          <w:rFonts w:ascii="Book Antiqua" w:eastAsia="Book Antiqua" w:hAnsi="Book Antiqua" w:cs="Book Antiqua"/>
          <w:color w:val="000000" w:themeColor="text1"/>
        </w:rPr>
        <w:t>PCa</w:t>
      </w:r>
      <w:r w:rsidRPr="007C6ECF">
        <w:rPr>
          <w:rFonts w:ascii="Book Antiqua" w:eastAsia="Book Antiqua" w:hAnsi="Book Antiqua" w:cs="Book Antiqua"/>
          <w:color w:val="000000" w:themeColor="text1"/>
        </w:rPr>
        <w:t xml:space="preserve"> patients, especially for high/extremely high-risk patients.</w:t>
      </w:r>
    </w:p>
    <w:p w14:paraId="2BED4A3D"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i/>
          <w:color w:val="000000" w:themeColor="text1"/>
        </w:rPr>
        <w:t>Research objectives</w:t>
      </w:r>
    </w:p>
    <w:p w14:paraId="4945CFF7" w14:textId="43AAA7BF"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lastRenderedPageBreak/>
        <w:t xml:space="preserve">Prognostic nutritional index (PNI) is considered to have predictive significance in the prognosis of lung cancer, melanoma, and esophageal cancer. PNI is also associated with the prognosis of </w:t>
      </w:r>
      <w:r w:rsidR="003F6419" w:rsidRPr="007C6ECF">
        <w:rPr>
          <w:rFonts w:ascii="Book Antiqua" w:eastAsia="Book Antiqua" w:hAnsi="Book Antiqua" w:cs="Book Antiqua"/>
          <w:color w:val="000000" w:themeColor="text1"/>
        </w:rPr>
        <w:t>PCa</w:t>
      </w:r>
      <w:r w:rsidRPr="007C6ECF">
        <w:rPr>
          <w:rFonts w:ascii="Book Antiqua" w:eastAsia="Book Antiqua" w:hAnsi="Book Antiqua" w:cs="Book Antiqua"/>
          <w:color w:val="000000" w:themeColor="text1"/>
        </w:rPr>
        <w:t>.</w:t>
      </w:r>
    </w:p>
    <w:p w14:paraId="16480D5A" w14:textId="77777777" w:rsidR="00A77B3E" w:rsidRPr="007C6ECF" w:rsidRDefault="00A77B3E" w:rsidP="007C6ECF">
      <w:pPr>
        <w:spacing w:line="360" w:lineRule="auto"/>
        <w:jc w:val="both"/>
        <w:rPr>
          <w:rFonts w:ascii="Book Antiqua" w:hAnsi="Book Antiqua"/>
          <w:color w:val="000000" w:themeColor="text1"/>
        </w:rPr>
      </w:pPr>
    </w:p>
    <w:p w14:paraId="6534E845"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i/>
          <w:color w:val="000000" w:themeColor="text1"/>
        </w:rPr>
        <w:t>Research methods</w:t>
      </w:r>
    </w:p>
    <w:p w14:paraId="39BF9035" w14:textId="242E13D1"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Patients with </w:t>
      </w:r>
      <w:r w:rsidR="003F6419" w:rsidRPr="007C6ECF">
        <w:rPr>
          <w:rFonts w:ascii="Book Antiqua" w:eastAsia="Book Antiqua" w:hAnsi="Book Antiqua" w:cs="Book Antiqua"/>
          <w:color w:val="000000" w:themeColor="text1"/>
        </w:rPr>
        <w:t>PCa</w:t>
      </w:r>
      <w:r w:rsidRPr="007C6ECF">
        <w:rPr>
          <w:rFonts w:ascii="Book Antiqua" w:eastAsia="Book Antiqua" w:hAnsi="Book Antiqua" w:cs="Book Antiqua"/>
          <w:color w:val="000000" w:themeColor="text1"/>
        </w:rPr>
        <w:t xml:space="preserve"> were divided into </w:t>
      </w:r>
      <w:r w:rsidR="009341B2" w:rsidRPr="007C6ECF">
        <w:rPr>
          <w:rFonts w:ascii="Book Antiqua" w:eastAsia="Book Antiqua" w:hAnsi="Book Antiqua" w:cs="Book Antiqua"/>
          <w:color w:val="000000" w:themeColor="text1"/>
        </w:rPr>
        <w:t xml:space="preserve">a </w:t>
      </w:r>
      <w:r w:rsidRPr="007C6ECF">
        <w:rPr>
          <w:rFonts w:ascii="Book Antiqua" w:eastAsia="Book Antiqua" w:hAnsi="Book Antiqua" w:cs="Book Antiqua"/>
          <w:color w:val="000000" w:themeColor="text1"/>
        </w:rPr>
        <w:t xml:space="preserve">high PNI group and low PNI group </w:t>
      </w:r>
      <w:r w:rsidR="009341B2" w:rsidRPr="007C6ECF">
        <w:rPr>
          <w:rFonts w:ascii="Book Antiqua" w:eastAsia="Book Antiqua" w:hAnsi="Book Antiqua" w:cs="Book Antiqua"/>
          <w:color w:val="000000" w:themeColor="text1"/>
        </w:rPr>
        <w:t>based on</w:t>
      </w:r>
      <w:r w:rsidRPr="007C6ECF">
        <w:rPr>
          <w:rFonts w:ascii="Book Antiqua" w:eastAsia="Book Antiqua" w:hAnsi="Book Antiqua" w:cs="Book Antiqua"/>
          <w:color w:val="000000" w:themeColor="text1"/>
        </w:rPr>
        <w:t xml:space="preserve"> the PNI threshold. The progression-free survival was compared between the two groups. Meanwhile, the influencing factors of biological recurrence were analyzed.</w:t>
      </w:r>
    </w:p>
    <w:p w14:paraId="050C25BD" w14:textId="77777777" w:rsidR="00A77B3E" w:rsidRPr="007C6ECF" w:rsidRDefault="00A77B3E" w:rsidP="007C6ECF">
      <w:pPr>
        <w:spacing w:line="360" w:lineRule="auto"/>
        <w:jc w:val="both"/>
        <w:rPr>
          <w:rFonts w:ascii="Book Antiqua" w:hAnsi="Book Antiqua"/>
          <w:color w:val="000000" w:themeColor="text1"/>
        </w:rPr>
      </w:pPr>
    </w:p>
    <w:p w14:paraId="3E106707"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i/>
          <w:color w:val="000000" w:themeColor="text1"/>
        </w:rPr>
        <w:t>Research results</w:t>
      </w:r>
    </w:p>
    <w:p w14:paraId="164D4732" w14:textId="2DB3AAAF"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The progression-free survival of patients in the low PNI group within 5 years was shorter, and the low PNI and positive </w:t>
      </w:r>
      <w:r w:rsidR="00EB37C9" w:rsidRPr="007C6ECF">
        <w:rPr>
          <w:rFonts w:ascii="Book Antiqua" w:eastAsia="Book Antiqua" w:hAnsi="Book Antiqua" w:cs="Book Antiqua"/>
          <w:color w:val="000000" w:themeColor="text1"/>
          <w:shd w:val="clear" w:color="auto" w:fill="FFFFFF"/>
        </w:rPr>
        <w:t>incisal</w:t>
      </w:r>
      <w:r w:rsidR="00EB37C9" w:rsidRPr="007C6ECF">
        <w:rPr>
          <w:rFonts w:ascii="Book Antiqua" w:eastAsia="Book Antiqua" w:hAnsi="Book Antiqua" w:cs="Book Antiqua"/>
          <w:color w:val="000000" w:themeColor="text1"/>
        </w:rPr>
        <w:t xml:space="preserve"> margin</w:t>
      </w:r>
      <w:r w:rsidRPr="007C6ECF">
        <w:rPr>
          <w:rFonts w:ascii="Book Antiqua" w:eastAsia="Book Antiqua" w:hAnsi="Book Antiqua" w:cs="Book Antiqua"/>
          <w:color w:val="000000" w:themeColor="text1"/>
        </w:rPr>
        <w:t xml:space="preserve"> status were independent predictors of biological recurrence in </w:t>
      </w:r>
      <w:r w:rsidR="00511312" w:rsidRPr="007C6ECF">
        <w:rPr>
          <w:rFonts w:ascii="Book Antiqua" w:eastAsia="Book Antiqua" w:hAnsi="Book Antiqua" w:cs="Book Antiqua"/>
          <w:color w:val="000000" w:themeColor="text1"/>
        </w:rPr>
        <w:t xml:space="preserve">patients with </w:t>
      </w:r>
      <w:r w:rsidRPr="007C6ECF">
        <w:rPr>
          <w:rFonts w:ascii="Book Antiqua" w:eastAsia="Book Antiqua" w:hAnsi="Book Antiqua" w:cs="Book Antiqua"/>
          <w:color w:val="000000" w:themeColor="text1"/>
        </w:rPr>
        <w:t>high/extremely high-risk PCa.</w:t>
      </w:r>
    </w:p>
    <w:p w14:paraId="2DB0FFDD" w14:textId="77777777" w:rsidR="00A77B3E" w:rsidRPr="007C6ECF" w:rsidRDefault="00A77B3E" w:rsidP="007C6ECF">
      <w:pPr>
        <w:spacing w:line="360" w:lineRule="auto"/>
        <w:jc w:val="both"/>
        <w:rPr>
          <w:rFonts w:ascii="Book Antiqua" w:hAnsi="Book Antiqua"/>
          <w:color w:val="000000" w:themeColor="text1"/>
        </w:rPr>
      </w:pPr>
    </w:p>
    <w:p w14:paraId="7A548BB0"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i/>
          <w:color w:val="000000" w:themeColor="text1"/>
        </w:rPr>
        <w:t>Research conclusions</w:t>
      </w:r>
    </w:p>
    <w:p w14:paraId="187FC6F1" w14:textId="72DA2C82"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 xml:space="preserve">PNI value has predictive significance </w:t>
      </w:r>
      <w:r w:rsidR="003C13AF" w:rsidRPr="007C6ECF">
        <w:rPr>
          <w:rFonts w:ascii="Book Antiqua" w:eastAsia="Book Antiqua" w:hAnsi="Book Antiqua" w:cs="Book Antiqua"/>
          <w:color w:val="000000" w:themeColor="text1"/>
          <w:shd w:val="clear" w:color="auto" w:fill="FFFFFF"/>
        </w:rPr>
        <w:t>on</w:t>
      </w:r>
      <w:r w:rsidRPr="007C6ECF">
        <w:rPr>
          <w:rFonts w:ascii="Book Antiqua" w:eastAsia="Book Antiqua" w:hAnsi="Book Antiqua" w:cs="Book Antiqua"/>
          <w:color w:val="000000" w:themeColor="text1"/>
          <w:shd w:val="clear" w:color="auto" w:fill="FFFFFF"/>
        </w:rPr>
        <w:t xml:space="preserve"> the prognosis of patients with high/extremely high-risk </w:t>
      </w:r>
      <w:r w:rsidR="003F6419" w:rsidRPr="007C6ECF">
        <w:rPr>
          <w:rFonts w:ascii="Book Antiqua" w:eastAsia="Book Antiqua" w:hAnsi="Book Antiqua" w:cs="Book Antiqua"/>
          <w:color w:val="000000" w:themeColor="text1"/>
          <w:shd w:val="clear" w:color="auto" w:fill="FFFFFF"/>
        </w:rPr>
        <w:t>PCa</w:t>
      </w:r>
      <w:r w:rsidRPr="007C6ECF">
        <w:rPr>
          <w:rFonts w:ascii="Book Antiqua" w:eastAsia="Book Antiqua" w:hAnsi="Book Antiqua" w:cs="Book Antiqua"/>
          <w:color w:val="000000" w:themeColor="text1"/>
          <w:shd w:val="clear" w:color="auto" w:fill="FFFFFF"/>
        </w:rPr>
        <w:t>.</w:t>
      </w:r>
    </w:p>
    <w:p w14:paraId="78FFC385" w14:textId="77777777" w:rsidR="00A77B3E" w:rsidRPr="007C6ECF" w:rsidRDefault="00A77B3E" w:rsidP="007C6ECF">
      <w:pPr>
        <w:spacing w:line="360" w:lineRule="auto"/>
        <w:jc w:val="both"/>
        <w:rPr>
          <w:rFonts w:ascii="Book Antiqua" w:hAnsi="Book Antiqua"/>
          <w:color w:val="000000" w:themeColor="text1"/>
        </w:rPr>
      </w:pPr>
    </w:p>
    <w:p w14:paraId="06FCB976"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i/>
          <w:color w:val="000000" w:themeColor="text1"/>
        </w:rPr>
        <w:t>Research perspectives</w:t>
      </w:r>
    </w:p>
    <w:p w14:paraId="286385F6" w14:textId="16BAF04D" w:rsidR="00A77B3E" w:rsidRPr="007C6ECF" w:rsidRDefault="00D46987"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shd w:val="clear" w:color="auto" w:fill="FFFFFF"/>
        </w:rPr>
        <w:t>Calculating the Youden index was used to determine t</w:t>
      </w:r>
      <w:r w:rsidR="00C533FC" w:rsidRPr="007C6ECF">
        <w:rPr>
          <w:rFonts w:ascii="Book Antiqua" w:eastAsia="Book Antiqua" w:hAnsi="Book Antiqua" w:cs="Book Antiqua"/>
          <w:color w:val="000000" w:themeColor="text1"/>
          <w:shd w:val="clear" w:color="auto" w:fill="FFFFFF"/>
        </w:rPr>
        <w:t xml:space="preserve">he optimal </w:t>
      </w:r>
      <w:r w:rsidR="00EB37C9" w:rsidRPr="007C6ECF">
        <w:rPr>
          <w:rFonts w:ascii="Book Antiqua" w:eastAsia="Book Antiqua" w:hAnsi="Book Antiqua" w:cs="Book Antiqua"/>
          <w:color w:val="000000" w:themeColor="text1"/>
          <w:shd w:val="clear" w:color="auto" w:fill="FFFFFF"/>
        </w:rPr>
        <w:t>critical</w:t>
      </w:r>
      <w:r w:rsidR="00C533FC" w:rsidRPr="007C6ECF">
        <w:rPr>
          <w:rFonts w:ascii="Book Antiqua" w:eastAsia="Book Antiqua" w:hAnsi="Book Antiqua" w:cs="Book Antiqua"/>
          <w:color w:val="000000" w:themeColor="text1"/>
          <w:shd w:val="clear" w:color="auto" w:fill="FFFFFF"/>
        </w:rPr>
        <w:t xml:space="preserve"> value of PNI. </w:t>
      </w:r>
      <w:r w:rsidRPr="007C6ECF">
        <w:rPr>
          <w:rFonts w:ascii="Book Antiqua" w:eastAsia="Book Antiqua" w:hAnsi="Book Antiqua" w:cs="Book Antiqua"/>
          <w:color w:val="000000" w:themeColor="text1"/>
          <w:shd w:val="clear" w:color="auto" w:fill="FFFFFF"/>
        </w:rPr>
        <w:t xml:space="preserve">The progression-free survival of low PNI group and high PNI group were compared by </w:t>
      </w:r>
      <w:r w:rsidR="00C533FC" w:rsidRPr="007C6ECF">
        <w:rPr>
          <w:rFonts w:ascii="Book Antiqua" w:eastAsia="Book Antiqua" w:hAnsi="Book Antiqua" w:cs="Book Antiqua"/>
          <w:color w:val="000000" w:themeColor="text1"/>
          <w:shd w:val="clear" w:color="auto" w:fill="FFFFFF"/>
        </w:rPr>
        <w:t>Kaplan-</w:t>
      </w:r>
      <w:r w:rsidR="00EE10A4" w:rsidRPr="007C6ECF">
        <w:rPr>
          <w:rFonts w:ascii="Book Antiqua" w:eastAsia="Book Antiqua" w:hAnsi="Book Antiqua" w:cs="Book Antiqua"/>
          <w:color w:val="000000" w:themeColor="text1"/>
          <w:shd w:val="clear" w:color="auto" w:fill="FFFFFF"/>
        </w:rPr>
        <w:t>M</w:t>
      </w:r>
      <w:r w:rsidR="00C533FC" w:rsidRPr="007C6ECF">
        <w:rPr>
          <w:rFonts w:ascii="Book Antiqua" w:eastAsia="Book Antiqua" w:hAnsi="Book Antiqua" w:cs="Book Antiqua"/>
          <w:color w:val="000000" w:themeColor="text1"/>
          <w:shd w:val="clear" w:color="auto" w:fill="FFFFFF"/>
        </w:rPr>
        <w:t xml:space="preserve">eier survival analysis. </w:t>
      </w:r>
      <w:r w:rsidR="00BA339A" w:rsidRPr="007C6ECF">
        <w:rPr>
          <w:rFonts w:ascii="Book Antiqua" w:eastAsia="Book Antiqua" w:hAnsi="Book Antiqua" w:cs="Book Antiqua"/>
          <w:color w:val="000000" w:themeColor="text1"/>
          <w:shd w:val="clear" w:color="auto" w:fill="FFFFFF"/>
        </w:rPr>
        <w:t xml:space="preserve">The influencing factors of biological recurrence was analyzed by </w:t>
      </w:r>
      <w:r w:rsidR="00C533FC" w:rsidRPr="007C6ECF">
        <w:rPr>
          <w:rFonts w:ascii="Book Antiqua" w:eastAsia="Book Antiqua" w:hAnsi="Book Antiqua" w:cs="Book Antiqua"/>
          <w:color w:val="000000" w:themeColor="text1"/>
          <w:shd w:val="clear" w:color="auto" w:fill="FFFFFF"/>
        </w:rPr>
        <w:t>C</w:t>
      </w:r>
      <w:r w:rsidR="009341B2" w:rsidRPr="007C6ECF">
        <w:rPr>
          <w:rFonts w:ascii="Book Antiqua" w:eastAsia="Book Antiqua" w:hAnsi="Book Antiqua" w:cs="Book Antiqua"/>
          <w:color w:val="000000" w:themeColor="text1"/>
          <w:shd w:val="clear" w:color="auto" w:fill="FFFFFF"/>
        </w:rPr>
        <w:t>ox</w:t>
      </w:r>
      <w:r w:rsidR="00C533FC" w:rsidRPr="007C6ECF">
        <w:rPr>
          <w:rFonts w:ascii="Book Antiqua" w:eastAsia="Book Antiqua" w:hAnsi="Book Antiqua" w:cs="Book Antiqua"/>
          <w:color w:val="000000" w:themeColor="text1"/>
          <w:shd w:val="clear" w:color="auto" w:fill="FFFFFF"/>
        </w:rPr>
        <w:t xml:space="preserve"> proportional hazards regression model.</w:t>
      </w:r>
    </w:p>
    <w:p w14:paraId="0D16FAA6" w14:textId="77777777" w:rsidR="00A77B3E" w:rsidRPr="007C6ECF" w:rsidRDefault="00A77B3E" w:rsidP="007C6ECF">
      <w:pPr>
        <w:spacing w:line="360" w:lineRule="auto"/>
        <w:jc w:val="both"/>
        <w:rPr>
          <w:rFonts w:ascii="Book Antiqua" w:hAnsi="Book Antiqua"/>
          <w:color w:val="000000" w:themeColor="text1"/>
        </w:rPr>
      </w:pPr>
    </w:p>
    <w:p w14:paraId="459A6255"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REFERENCES</w:t>
      </w:r>
    </w:p>
    <w:p w14:paraId="76772AB6" w14:textId="77777777" w:rsidR="00882B42" w:rsidRPr="007C6ECF" w:rsidRDefault="00882B42" w:rsidP="007C6ECF">
      <w:pPr>
        <w:spacing w:line="360" w:lineRule="auto"/>
        <w:jc w:val="both"/>
        <w:rPr>
          <w:rFonts w:ascii="Book Antiqua" w:hAnsi="Book Antiqua"/>
          <w:color w:val="000000" w:themeColor="text1"/>
        </w:rPr>
      </w:pPr>
      <w:bookmarkStart w:id="35" w:name="OLE_LINK4589"/>
      <w:bookmarkStart w:id="36" w:name="OLE_LINK4590"/>
      <w:bookmarkStart w:id="37" w:name="OLE_LINK4591"/>
      <w:r w:rsidRPr="007C6ECF">
        <w:rPr>
          <w:rFonts w:ascii="Book Antiqua" w:eastAsia="Book Antiqua" w:hAnsi="Book Antiqua" w:cs="Book Antiqua"/>
          <w:color w:val="000000" w:themeColor="text1"/>
        </w:rPr>
        <w:t xml:space="preserve">1 </w:t>
      </w:r>
      <w:r w:rsidRPr="007C6ECF">
        <w:rPr>
          <w:rFonts w:ascii="Book Antiqua" w:eastAsia="Book Antiqua" w:hAnsi="Book Antiqua" w:cs="Book Antiqua"/>
          <w:b/>
          <w:bCs/>
          <w:color w:val="000000" w:themeColor="text1"/>
        </w:rPr>
        <w:t>Kimura T</w:t>
      </w:r>
      <w:r w:rsidRPr="007C6ECF">
        <w:rPr>
          <w:rFonts w:ascii="Book Antiqua" w:eastAsia="Book Antiqua" w:hAnsi="Book Antiqua" w:cs="Book Antiqua"/>
          <w:color w:val="000000" w:themeColor="text1"/>
        </w:rPr>
        <w:t xml:space="preserve">, Egawa S. Epidemiology of prostate cancer in Asian countries. </w:t>
      </w:r>
      <w:r w:rsidRPr="007C6ECF">
        <w:rPr>
          <w:rFonts w:ascii="Book Antiqua" w:eastAsia="Book Antiqua" w:hAnsi="Book Antiqua" w:cs="Book Antiqua"/>
          <w:i/>
          <w:iCs/>
          <w:color w:val="000000" w:themeColor="text1"/>
        </w:rPr>
        <w:t>Int J Urol</w:t>
      </w:r>
      <w:r w:rsidRPr="007C6ECF">
        <w:rPr>
          <w:rFonts w:ascii="Book Antiqua" w:eastAsia="Book Antiqua" w:hAnsi="Book Antiqua" w:cs="Book Antiqua"/>
          <w:color w:val="000000" w:themeColor="text1"/>
        </w:rPr>
        <w:t xml:space="preserve"> 2018; </w:t>
      </w:r>
      <w:r w:rsidRPr="007C6ECF">
        <w:rPr>
          <w:rFonts w:ascii="Book Antiqua" w:eastAsia="Book Antiqua" w:hAnsi="Book Antiqua" w:cs="Book Antiqua"/>
          <w:b/>
          <w:bCs/>
          <w:color w:val="000000" w:themeColor="text1"/>
        </w:rPr>
        <w:t>25</w:t>
      </w:r>
      <w:r w:rsidRPr="007C6ECF">
        <w:rPr>
          <w:rFonts w:ascii="Book Antiqua" w:eastAsia="Book Antiqua" w:hAnsi="Book Antiqua" w:cs="Book Antiqua"/>
          <w:color w:val="000000" w:themeColor="text1"/>
        </w:rPr>
        <w:t>: 524-531 [PMID: 29740894 DOI: 10.1111/iju.13593]</w:t>
      </w:r>
    </w:p>
    <w:p w14:paraId="54AE743D"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2 </w:t>
      </w:r>
      <w:r w:rsidRPr="007C6ECF">
        <w:rPr>
          <w:rFonts w:ascii="Book Antiqua" w:eastAsia="Book Antiqua" w:hAnsi="Book Antiqua" w:cs="Book Antiqua"/>
          <w:b/>
          <w:bCs/>
          <w:color w:val="000000" w:themeColor="text1"/>
        </w:rPr>
        <w:t xml:space="preserve">GLOBOCAN. </w:t>
      </w:r>
      <w:r w:rsidRPr="007C6ECF">
        <w:rPr>
          <w:rFonts w:ascii="Book Antiqua" w:eastAsia="Book Antiqua" w:hAnsi="Book Antiqua" w:cs="Book Antiqua"/>
          <w:color w:val="000000" w:themeColor="text1"/>
        </w:rPr>
        <w:t xml:space="preserve">GLOBOCAN 2012: Estimated Cancer Incidence, Mortality and Prevalence Worldwide in 2012. Available from: </w:t>
      </w:r>
      <w:bookmarkStart w:id="38" w:name="OLE_LINK4592"/>
      <w:bookmarkStart w:id="39" w:name="OLE_LINK4593"/>
      <w:r w:rsidRPr="007C6ECF">
        <w:rPr>
          <w:rFonts w:ascii="Book Antiqua" w:eastAsia="Book Antiqua" w:hAnsi="Book Antiqua" w:cs="Book Antiqua"/>
          <w:color w:val="000000" w:themeColor="text1"/>
        </w:rPr>
        <w:t>http://globocan.iarc.fr/Default.aspx</w:t>
      </w:r>
      <w:bookmarkEnd w:id="38"/>
      <w:bookmarkEnd w:id="39"/>
    </w:p>
    <w:p w14:paraId="43AE2632"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3 </w:t>
      </w:r>
      <w:r w:rsidRPr="007C6ECF">
        <w:rPr>
          <w:rFonts w:ascii="Book Antiqua" w:eastAsia="Book Antiqua" w:hAnsi="Book Antiqua" w:cs="Book Antiqua"/>
          <w:b/>
          <w:bCs/>
          <w:color w:val="000000" w:themeColor="text1"/>
        </w:rPr>
        <w:t>D'Amico AV</w:t>
      </w:r>
      <w:r w:rsidRPr="007C6ECF">
        <w:rPr>
          <w:rFonts w:ascii="Book Antiqua" w:eastAsia="Book Antiqua" w:hAnsi="Book Antiqua" w:cs="Book Antiqua"/>
          <w:color w:val="000000" w:themeColor="text1"/>
        </w:rPr>
        <w:t xml:space="preserve">, Whittington R, Malkowicz SB, Schultz D, Blank K, Broderick GA, Tomaszewski JE, Renshaw AA, Kaplan I, Beard CJ, Wein A. Biochemical outcome after radical prostatectomy, external beam radiation therapy, or interstitial radiation therapy for clinically localized prostate cancer. </w:t>
      </w:r>
      <w:r w:rsidRPr="007C6ECF">
        <w:rPr>
          <w:rFonts w:ascii="Book Antiqua" w:eastAsia="Book Antiqua" w:hAnsi="Book Antiqua" w:cs="Book Antiqua"/>
          <w:i/>
          <w:iCs/>
          <w:color w:val="000000" w:themeColor="text1"/>
        </w:rPr>
        <w:t>JAMA</w:t>
      </w:r>
      <w:r w:rsidRPr="007C6ECF">
        <w:rPr>
          <w:rFonts w:ascii="Book Antiqua" w:eastAsia="Book Antiqua" w:hAnsi="Book Antiqua" w:cs="Book Antiqua"/>
          <w:color w:val="000000" w:themeColor="text1"/>
        </w:rPr>
        <w:t xml:space="preserve"> 1998; </w:t>
      </w:r>
      <w:r w:rsidRPr="007C6ECF">
        <w:rPr>
          <w:rFonts w:ascii="Book Antiqua" w:eastAsia="Book Antiqua" w:hAnsi="Book Antiqua" w:cs="Book Antiqua"/>
          <w:b/>
          <w:bCs/>
          <w:color w:val="000000" w:themeColor="text1"/>
        </w:rPr>
        <w:t>280</w:t>
      </w:r>
      <w:r w:rsidRPr="007C6ECF">
        <w:rPr>
          <w:rFonts w:ascii="Book Antiqua" w:eastAsia="Book Antiqua" w:hAnsi="Book Antiqua" w:cs="Book Antiqua"/>
          <w:color w:val="000000" w:themeColor="text1"/>
        </w:rPr>
        <w:t>: 969-974 [PMID: 9749478 DOI: 10.1001/jama.280.11.969]</w:t>
      </w:r>
    </w:p>
    <w:p w14:paraId="0AFC246F"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4 </w:t>
      </w:r>
      <w:r w:rsidRPr="007C6ECF">
        <w:rPr>
          <w:rFonts w:ascii="Book Antiqua" w:eastAsia="Book Antiqua" w:hAnsi="Book Antiqua" w:cs="Book Antiqua"/>
          <w:b/>
          <w:bCs/>
          <w:color w:val="000000" w:themeColor="text1"/>
        </w:rPr>
        <w:t>D'Amico AV</w:t>
      </w:r>
      <w:r w:rsidRPr="007C6ECF">
        <w:rPr>
          <w:rFonts w:ascii="Book Antiqua" w:eastAsia="Book Antiqua" w:hAnsi="Book Antiqua" w:cs="Book Antiqua"/>
          <w:color w:val="000000" w:themeColor="text1"/>
        </w:rPr>
        <w:t xml:space="preserve">, Whittington R, Malkowicz SB, Weinstein M, Tomaszewski JE, Schultz D, Rhude M, Rocha S, Wein A, Richie JP. Predicting prostate specific antigen outcome preoperatively in the prostate specific antigen era. </w:t>
      </w:r>
      <w:r w:rsidRPr="007C6ECF">
        <w:rPr>
          <w:rFonts w:ascii="Book Antiqua" w:eastAsia="Book Antiqua" w:hAnsi="Book Antiqua" w:cs="Book Antiqua"/>
          <w:i/>
          <w:iCs/>
          <w:color w:val="000000" w:themeColor="text1"/>
        </w:rPr>
        <w:t>J Urol</w:t>
      </w:r>
      <w:r w:rsidRPr="007C6ECF">
        <w:rPr>
          <w:rFonts w:ascii="Book Antiqua" w:eastAsia="Book Antiqua" w:hAnsi="Book Antiqua" w:cs="Book Antiqua"/>
          <w:color w:val="000000" w:themeColor="text1"/>
        </w:rPr>
        <w:t xml:space="preserve"> 2001; </w:t>
      </w:r>
      <w:r w:rsidRPr="007C6ECF">
        <w:rPr>
          <w:rFonts w:ascii="Book Antiqua" w:eastAsia="Book Antiqua" w:hAnsi="Book Antiqua" w:cs="Book Antiqua"/>
          <w:b/>
          <w:bCs/>
          <w:color w:val="000000" w:themeColor="text1"/>
        </w:rPr>
        <w:t>166</w:t>
      </w:r>
      <w:r w:rsidRPr="007C6ECF">
        <w:rPr>
          <w:rFonts w:ascii="Book Antiqua" w:eastAsia="Book Antiqua" w:hAnsi="Book Antiqua" w:cs="Book Antiqua"/>
          <w:color w:val="000000" w:themeColor="text1"/>
        </w:rPr>
        <w:t>: 2185-2188 [PMID: 11696732 DOI: 10.1016/S0022-5347(05)65531-0]</w:t>
      </w:r>
    </w:p>
    <w:p w14:paraId="060E68C1"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5 </w:t>
      </w:r>
      <w:r w:rsidRPr="007C6ECF">
        <w:rPr>
          <w:rFonts w:ascii="Book Antiqua" w:eastAsia="Book Antiqua" w:hAnsi="Book Antiqua" w:cs="Book Antiqua"/>
          <w:b/>
          <w:bCs/>
          <w:color w:val="000000" w:themeColor="text1"/>
        </w:rPr>
        <w:t>Wang Z</w:t>
      </w:r>
      <w:r w:rsidRPr="007C6ECF">
        <w:rPr>
          <w:rFonts w:ascii="Book Antiqua" w:eastAsia="Book Antiqua" w:hAnsi="Book Antiqua" w:cs="Book Antiqua"/>
          <w:color w:val="000000" w:themeColor="text1"/>
        </w:rPr>
        <w:t xml:space="preserve">, Wang Y, Zhang X, Zhang T. Pretreatment prognostic nutritional index as a prognostic factor in lung cancer: Review and meta-analysis. </w:t>
      </w:r>
      <w:r w:rsidRPr="007C6ECF">
        <w:rPr>
          <w:rFonts w:ascii="Book Antiqua" w:eastAsia="Book Antiqua" w:hAnsi="Book Antiqua" w:cs="Book Antiqua"/>
          <w:i/>
          <w:iCs/>
          <w:color w:val="000000" w:themeColor="text1"/>
        </w:rPr>
        <w:t>Clin Chim Acta</w:t>
      </w:r>
      <w:r w:rsidRPr="007C6ECF">
        <w:rPr>
          <w:rFonts w:ascii="Book Antiqua" w:eastAsia="Book Antiqua" w:hAnsi="Book Antiqua" w:cs="Book Antiqua"/>
          <w:color w:val="000000" w:themeColor="text1"/>
        </w:rPr>
        <w:t xml:space="preserve"> 2018; </w:t>
      </w:r>
      <w:r w:rsidRPr="007C6ECF">
        <w:rPr>
          <w:rFonts w:ascii="Book Antiqua" w:eastAsia="Book Antiqua" w:hAnsi="Book Antiqua" w:cs="Book Antiqua"/>
          <w:b/>
          <w:bCs/>
          <w:color w:val="000000" w:themeColor="text1"/>
        </w:rPr>
        <w:t>486</w:t>
      </w:r>
      <w:r w:rsidRPr="007C6ECF">
        <w:rPr>
          <w:rFonts w:ascii="Book Antiqua" w:eastAsia="Book Antiqua" w:hAnsi="Book Antiqua" w:cs="Book Antiqua"/>
          <w:color w:val="000000" w:themeColor="text1"/>
        </w:rPr>
        <w:t>: 303-310 [PMID: 30138620 DOI: 10.1016/j.cca.2018.08.030]</w:t>
      </w:r>
    </w:p>
    <w:p w14:paraId="71D570F4"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6 </w:t>
      </w:r>
      <w:r w:rsidRPr="007C6ECF">
        <w:rPr>
          <w:rFonts w:ascii="Book Antiqua" w:eastAsia="Book Antiqua" w:hAnsi="Book Antiqua" w:cs="Book Antiqua"/>
          <w:b/>
          <w:bCs/>
          <w:color w:val="000000" w:themeColor="text1"/>
        </w:rPr>
        <w:t>Mirili C</w:t>
      </w:r>
      <w:r w:rsidRPr="007C6ECF">
        <w:rPr>
          <w:rFonts w:ascii="Book Antiqua" w:eastAsia="Book Antiqua" w:hAnsi="Book Antiqua" w:cs="Book Antiqua"/>
          <w:color w:val="000000" w:themeColor="text1"/>
        </w:rPr>
        <w:t xml:space="preserve">, Yılmaz A, Demirkan S, Bilici M, Basol Tekin S. Clinical significance of prognostic nutritional index (PNI) in malignant melanoma. </w:t>
      </w:r>
      <w:r w:rsidRPr="007C6ECF">
        <w:rPr>
          <w:rFonts w:ascii="Book Antiqua" w:eastAsia="Book Antiqua" w:hAnsi="Book Antiqua" w:cs="Book Antiqua"/>
          <w:i/>
          <w:iCs/>
          <w:color w:val="000000" w:themeColor="text1"/>
        </w:rPr>
        <w:t>Int J Clin Oncol</w:t>
      </w:r>
      <w:r w:rsidRPr="007C6ECF">
        <w:rPr>
          <w:rFonts w:ascii="Book Antiqua" w:eastAsia="Book Antiqua" w:hAnsi="Book Antiqua" w:cs="Book Antiqua"/>
          <w:color w:val="000000" w:themeColor="text1"/>
        </w:rPr>
        <w:t xml:space="preserve"> 2019; </w:t>
      </w:r>
      <w:r w:rsidRPr="007C6ECF">
        <w:rPr>
          <w:rFonts w:ascii="Book Antiqua" w:eastAsia="Book Antiqua" w:hAnsi="Book Antiqua" w:cs="Book Antiqua"/>
          <w:b/>
          <w:bCs/>
          <w:color w:val="000000" w:themeColor="text1"/>
        </w:rPr>
        <w:t>24</w:t>
      </w:r>
      <w:r w:rsidRPr="007C6ECF">
        <w:rPr>
          <w:rFonts w:ascii="Book Antiqua" w:eastAsia="Book Antiqua" w:hAnsi="Book Antiqua" w:cs="Book Antiqua"/>
          <w:color w:val="000000" w:themeColor="text1"/>
        </w:rPr>
        <w:t>: 1301-1310 [PMID: 31073814 DOI: 10.1007/s10147-019-01461-7]</w:t>
      </w:r>
    </w:p>
    <w:p w14:paraId="245B2D5D"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7 </w:t>
      </w:r>
      <w:r w:rsidRPr="007C6ECF">
        <w:rPr>
          <w:rFonts w:ascii="Book Antiqua" w:eastAsia="Book Antiqua" w:hAnsi="Book Antiqua" w:cs="Book Antiqua"/>
          <w:b/>
          <w:bCs/>
          <w:color w:val="000000" w:themeColor="text1"/>
        </w:rPr>
        <w:t>Liao G</w:t>
      </w:r>
      <w:r w:rsidRPr="007C6ECF">
        <w:rPr>
          <w:rFonts w:ascii="Book Antiqua" w:eastAsia="Book Antiqua" w:hAnsi="Book Antiqua" w:cs="Book Antiqua"/>
          <w:color w:val="000000" w:themeColor="text1"/>
        </w:rPr>
        <w:t xml:space="preserve">, Zhao Z, Yang H, Chen M, Li X. Can Prognostic Nutritional Index be a Prediction Factor in Esophageal Cancer?: A Meta-Analysis. </w:t>
      </w:r>
      <w:r w:rsidRPr="007C6ECF">
        <w:rPr>
          <w:rFonts w:ascii="Book Antiqua" w:eastAsia="Book Antiqua" w:hAnsi="Book Antiqua" w:cs="Book Antiqua"/>
          <w:i/>
          <w:iCs/>
          <w:color w:val="000000" w:themeColor="text1"/>
        </w:rPr>
        <w:t>Nutr Cancer</w:t>
      </w:r>
      <w:r w:rsidRPr="007C6ECF">
        <w:rPr>
          <w:rFonts w:ascii="Book Antiqua" w:eastAsia="Book Antiqua" w:hAnsi="Book Antiqua" w:cs="Book Antiqua"/>
          <w:color w:val="000000" w:themeColor="text1"/>
        </w:rPr>
        <w:t xml:space="preserve"> 2020; </w:t>
      </w:r>
      <w:r w:rsidRPr="007C6ECF">
        <w:rPr>
          <w:rFonts w:ascii="Book Antiqua" w:eastAsia="Book Antiqua" w:hAnsi="Book Antiqua" w:cs="Book Antiqua"/>
          <w:b/>
          <w:bCs/>
          <w:color w:val="000000" w:themeColor="text1"/>
        </w:rPr>
        <w:t>72</w:t>
      </w:r>
      <w:r w:rsidRPr="007C6ECF">
        <w:rPr>
          <w:rFonts w:ascii="Book Antiqua" w:eastAsia="Book Antiqua" w:hAnsi="Book Antiqua" w:cs="Book Antiqua"/>
          <w:color w:val="000000" w:themeColor="text1"/>
        </w:rPr>
        <w:t>: 187-193 [PMID: 31272238 DOI: 10.1080/01635581.2019.1631859]</w:t>
      </w:r>
    </w:p>
    <w:p w14:paraId="58E811D7"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8 </w:t>
      </w:r>
      <w:r w:rsidRPr="007C6ECF">
        <w:rPr>
          <w:rFonts w:ascii="Book Antiqua" w:eastAsia="Book Antiqua" w:hAnsi="Book Antiqua" w:cs="Book Antiqua"/>
          <w:b/>
          <w:bCs/>
          <w:color w:val="000000" w:themeColor="text1"/>
        </w:rPr>
        <w:t>Huang J</w:t>
      </w:r>
      <w:r w:rsidRPr="007C6ECF">
        <w:rPr>
          <w:rFonts w:ascii="Book Antiqua" w:eastAsia="Book Antiqua" w:hAnsi="Book Antiqua" w:cs="Book Antiqua"/>
          <w:color w:val="000000" w:themeColor="text1"/>
        </w:rPr>
        <w:t xml:space="preserve">, Vicini FA, Williams SG, Ye H, McGrath S, Ghilezan M, Krauss D, Martinez AA, Kestin LL. Percentage of positive biopsy cores: a better risk stratification model for prostate cancer? </w:t>
      </w:r>
      <w:r w:rsidRPr="007C6ECF">
        <w:rPr>
          <w:rFonts w:ascii="Book Antiqua" w:eastAsia="Book Antiqua" w:hAnsi="Book Antiqua" w:cs="Book Antiqua"/>
          <w:i/>
          <w:iCs/>
          <w:color w:val="000000" w:themeColor="text1"/>
        </w:rPr>
        <w:t>Int J Radiat Oncol Biol Phys</w:t>
      </w:r>
      <w:r w:rsidRPr="007C6ECF">
        <w:rPr>
          <w:rFonts w:ascii="Book Antiqua" w:eastAsia="Book Antiqua" w:hAnsi="Book Antiqua" w:cs="Book Antiqua"/>
          <w:color w:val="000000" w:themeColor="text1"/>
        </w:rPr>
        <w:t xml:space="preserve"> 2012; </w:t>
      </w:r>
      <w:r w:rsidRPr="007C6ECF">
        <w:rPr>
          <w:rFonts w:ascii="Book Antiqua" w:eastAsia="Book Antiqua" w:hAnsi="Book Antiqua" w:cs="Book Antiqua"/>
          <w:b/>
          <w:bCs/>
          <w:color w:val="000000" w:themeColor="text1"/>
        </w:rPr>
        <w:t>83</w:t>
      </w:r>
      <w:r w:rsidRPr="007C6ECF">
        <w:rPr>
          <w:rFonts w:ascii="Book Antiqua" w:eastAsia="Book Antiqua" w:hAnsi="Book Antiqua" w:cs="Book Antiqua"/>
          <w:color w:val="000000" w:themeColor="text1"/>
        </w:rPr>
        <w:t>: 1141-1148 [PMID: 22099043 DOI: 10.1016/j.ijrobp.2011.09.043]</w:t>
      </w:r>
    </w:p>
    <w:p w14:paraId="5A0142C4"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9 </w:t>
      </w:r>
      <w:r w:rsidRPr="007C6ECF">
        <w:rPr>
          <w:rFonts w:ascii="Book Antiqua" w:eastAsia="Book Antiqua" w:hAnsi="Book Antiqua" w:cs="Book Antiqua"/>
          <w:b/>
          <w:bCs/>
          <w:color w:val="000000" w:themeColor="text1"/>
        </w:rPr>
        <w:t>Qi F</w:t>
      </w:r>
      <w:r w:rsidRPr="007C6ECF">
        <w:rPr>
          <w:rFonts w:ascii="Book Antiqua" w:eastAsia="Book Antiqua" w:hAnsi="Book Antiqua" w:cs="Book Antiqua"/>
          <w:color w:val="000000" w:themeColor="text1"/>
        </w:rPr>
        <w:t xml:space="preserve">, Zhou X, Wang Y, Wang Y, Wang Y, Zhang Q, Cong R, Yang J, Song N. Pre-treatment prognostic nutritional index may serve as a potential biomarker in urinary cancers: a systematic review and meta-analysis. </w:t>
      </w:r>
      <w:r w:rsidRPr="007C6ECF">
        <w:rPr>
          <w:rFonts w:ascii="Book Antiqua" w:eastAsia="Book Antiqua" w:hAnsi="Book Antiqua" w:cs="Book Antiqua"/>
          <w:i/>
          <w:iCs/>
          <w:color w:val="000000" w:themeColor="text1"/>
        </w:rPr>
        <w:t>Cancer Cell Int</w:t>
      </w:r>
      <w:r w:rsidRPr="007C6ECF">
        <w:rPr>
          <w:rFonts w:ascii="Book Antiqua" w:eastAsia="Book Antiqua" w:hAnsi="Book Antiqua" w:cs="Book Antiqua"/>
          <w:color w:val="000000" w:themeColor="text1"/>
        </w:rPr>
        <w:t xml:space="preserve"> 2018; </w:t>
      </w:r>
      <w:r w:rsidRPr="007C6ECF">
        <w:rPr>
          <w:rFonts w:ascii="Book Antiqua" w:eastAsia="Book Antiqua" w:hAnsi="Book Antiqua" w:cs="Book Antiqua"/>
          <w:b/>
          <w:bCs/>
          <w:color w:val="000000" w:themeColor="text1"/>
        </w:rPr>
        <w:t>18</w:t>
      </w:r>
      <w:r w:rsidRPr="007C6ECF">
        <w:rPr>
          <w:rFonts w:ascii="Book Antiqua" w:eastAsia="Book Antiqua" w:hAnsi="Book Antiqua" w:cs="Book Antiqua"/>
          <w:color w:val="000000" w:themeColor="text1"/>
        </w:rPr>
        <w:t>: 207 [PMID: 30564063 DOI: 10.1186/s12935-018-0708-7]</w:t>
      </w:r>
    </w:p>
    <w:p w14:paraId="7D6B34FD" w14:textId="77777777" w:rsidR="00882B42" w:rsidRPr="007C6ECF" w:rsidRDefault="00882B42" w:rsidP="007C6ECF">
      <w:pPr>
        <w:spacing w:line="360" w:lineRule="auto"/>
        <w:jc w:val="both"/>
        <w:rPr>
          <w:rFonts w:ascii="Book Antiqua" w:hAnsi="Book Antiqua"/>
          <w:color w:val="000000" w:themeColor="text1"/>
          <w:lang w:eastAsia="zh-CN"/>
        </w:rPr>
      </w:pPr>
      <w:r w:rsidRPr="007C6ECF">
        <w:rPr>
          <w:rFonts w:ascii="Book Antiqua" w:eastAsia="Book Antiqua" w:hAnsi="Book Antiqua" w:cs="Book Antiqua"/>
          <w:color w:val="000000" w:themeColor="text1"/>
        </w:rPr>
        <w:t>10</w:t>
      </w:r>
      <w:r w:rsidRPr="007C6ECF">
        <w:rPr>
          <w:rFonts w:ascii="Book Antiqua" w:eastAsia="Book Antiqua" w:hAnsi="Book Antiqua" w:cs="Book Antiqua"/>
          <w:b/>
          <w:bCs/>
          <w:color w:val="000000" w:themeColor="text1"/>
        </w:rPr>
        <w:t xml:space="preserve"> Lv DP</w:t>
      </w:r>
      <w:r w:rsidRPr="007C6ECF">
        <w:rPr>
          <w:rFonts w:ascii="Book Antiqua" w:eastAsia="Book Antiqua" w:hAnsi="Book Antiqua" w:cs="Book Antiqua"/>
          <w:color w:val="000000" w:themeColor="text1"/>
        </w:rPr>
        <w:t xml:space="preserve">, Xu GW. Albumin and surgical nutrition. </w:t>
      </w:r>
      <w:r w:rsidRPr="007C6ECF">
        <w:rPr>
          <w:rFonts w:ascii="Book Antiqua" w:eastAsia="Book Antiqua" w:hAnsi="Book Antiqua" w:cs="Book Antiqua"/>
          <w:i/>
          <w:iCs/>
          <w:color w:val="000000" w:themeColor="text1"/>
        </w:rPr>
        <w:t>Z</w:t>
      </w:r>
      <w:r w:rsidRPr="007C6ECF">
        <w:rPr>
          <w:rFonts w:ascii="Book Antiqua" w:eastAsia="Book Antiqua" w:hAnsi="Book Antiqua" w:cs="Book Antiqua"/>
          <w:i/>
          <w:iCs/>
          <w:color w:val="000000" w:themeColor="text1"/>
          <w:lang w:eastAsia="zh-CN"/>
        </w:rPr>
        <w:t>hongguo Shiyong Waike Zazhi</w:t>
      </w:r>
      <w:r w:rsidRPr="007C6ECF">
        <w:rPr>
          <w:rFonts w:ascii="Book Antiqua" w:eastAsia="Book Antiqua" w:hAnsi="Book Antiqua" w:cs="Book Antiqua"/>
          <w:color w:val="000000" w:themeColor="text1"/>
        </w:rPr>
        <w:t xml:space="preserve"> 2003; </w:t>
      </w:r>
      <w:r w:rsidRPr="007C6ECF">
        <w:rPr>
          <w:rFonts w:ascii="Book Antiqua" w:eastAsia="Book Antiqua" w:hAnsi="Book Antiqua" w:cs="Book Antiqua"/>
          <w:b/>
          <w:bCs/>
          <w:color w:val="000000" w:themeColor="text1"/>
        </w:rPr>
        <w:t>7</w:t>
      </w:r>
      <w:r w:rsidRPr="007C6ECF">
        <w:rPr>
          <w:rFonts w:ascii="Book Antiqua" w:eastAsia="Book Antiqua" w:hAnsi="Book Antiqua" w:cs="Book Antiqua"/>
          <w:color w:val="000000" w:themeColor="text1"/>
        </w:rPr>
        <w:t>: 65-66</w:t>
      </w:r>
    </w:p>
    <w:p w14:paraId="14DCBB4F"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11 </w:t>
      </w:r>
      <w:r w:rsidRPr="007C6ECF">
        <w:rPr>
          <w:rFonts w:ascii="Book Antiqua" w:eastAsia="Book Antiqua" w:hAnsi="Book Antiqua" w:cs="Book Antiqua"/>
          <w:b/>
          <w:bCs/>
          <w:color w:val="000000" w:themeColor="text1"/>
        </w:rPr>
        <w:t>Eisenberg P</w:t>
      </w:r>
      <w:r w:rsidRPr="007C6ECF">
        <w:rPr>
          <w:rFonts w:ascii="Book Antiqua" w:eastAsia="Book Antiqua" w:hAnsi="Book Antiqua" w:cs="Book Antiqua"/>
          <w:color w:val="000000" w:themeColor="text1"/>
        </w:rPr>
        <w:t xml:space="preserve">. An overview of diarrhea in the patient receiving enteral nutrition. </w:t>
      </w:r>
      <w:r w:rsidRPr="007C6ECF">
        <w:rPr>
          <w:rFonts w:ascii="Book Antiqua" w:eastAsia="Book Antiqua" w:hAnsi="Book Antiqua" w:cs="Book Antiqua"/>
          <w:i/>
          <w:iCs/>
          <w:color w:val="000000" w:themeColor="text1"/>
        </w:rPr>
        <w:t>Gastroenterol Nurs</w:t>
      </w:r>
      <w:r w:rsidRPr="007C6ECF">
        <w:rPr>
          <w:rFonts w:ascii="Book Antiqua" w:eastAsia="Book Antiqua" w:hAnsi="Book Antiqua" w:cs="Book Antiqua"/>
          <w:color w:val="000000" w:themeColor="text1"/>
        </w:rPr>
        <w:t xml:space="preserve"> 2002; </w:t>
      </w:r>
      <w:r w:rsidRPr="007C6ECF">
        <w:rPr>
          <w:rFonts w:ascii="Book Antiqua" w:eastAsia="Book Antiqua" w:hAnsi="Book Antiqua" w:cs="Book Antiqua"/>
          <w:b/>
          <w:bCs/>
          <w:color w:val="000000" w:themeColor="text1"/>
        </w:rPr>
        <w:t>25</w:t>
      </w:r>
      <w:r w:rsidRPr="007C6ECF">
        <w:rPr>
          <w:rFonts w:ascii="Book Antiqua" w:eastAsia="Book Antiqua" w:hAnsi="Book Antiqua" w:cs="Book Antiqua"/>
          <w:color w:val="000000" w:themeColor="text1"/>
        </w:rPr>
        <w:t>: 95-104 [PMID: 12055377 DOI: 10.1097/00001610-200205000-00003]</w:t>
      </w:r>
    </w:p>
    <w:p w14:paraId="730A80AA"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12 </w:t>
      </w:r>
      <w:r w:rsidRPr="007C6ECF">
        <w:rPr>
          <w:rFonts w:ascii="Book Antiqua" w:eastAsia="Book Antiqua" w:hAnsi="Book Antiqua" w:cs="Book Antiqua"/>
          <w:b/>
          <w:bCs/>
          <w:color w:val="000000" w:themeColor="text1"/>
        </w:rPr>
        <w:t>Seaton K</w:t>
      </w:r>
      <w:r w:rsidRPr="007C6ECF">
        <w:rPr>
          <w:rFonts w:ascii="Book Antiqua" w:eastAsia="Book Antiqua" w:hAnsi="Book Antiqua" w:cs="Book Antiqua"/>
          <w:color w:val="000000" w:themeColor="text1"/>
        </w:rPr>
        <w:t xml:space="preserve">. Albumin concentration controls cancer. </w:t>
      </w:r>
      <w:r w:rsidRPr="007C6ECF">
        <w:rPr>
          <w:rFonts w:ascii="Book Antiqua" w:eastAsia="Book Antiqua" w:hAnsi="Book Antiqua" w:cs="Book Antiqua"/>
          <w:i/>
          <w:iCs/>
          <w:color w:val="000000" w:themeColor="text1"/>
        </w:rPr>
        <w:t>J Natl Med Assoc</w:t>
      </w:r>
      <w:r w:rsidRPr="007C6ECF">
        <w:rPr>
          <w:rFonts w:ascii="Book Antiqua" w:eastAsia="Book Antiqua" w:hAnsi="Book Antiqua" w:cs="Book Antiqua"/>
          <w:color w:val="000000" w:themeColor="text1"/>
        </w:rPr>
        <w:t xml:space="preserve"> 2001; </w:t>
      </w:r>
      <w:r w:rsidRPr="007C6ECF">
        <w:rPr>
          <w:rFonts w:ascii="Book Antiqua" w:eastAsia="Book Antiqua" w:hAnsi="Book Antiqua" w:cs="Book Antiqua"/>
          <w:b/>
          <w:bCs/>
          <w:color w:val="000000" w:themeColor="text1"/>
        </w:rPr>
        <w:t>93</w:t>
      </w:r>
      <w:r w:rsidRPr="007C6ECF">
        <w:rPr>
          <w:rFonts w:ascii="Book Antiqua" w:eastAsia="Book Antiqua" w:hAnsi="Book Antiqua" w:cs="Book Antiqua"/>
          <w:color w:val="000000" w:themeColor="text1"/>
        </w:rPr>
        <w:t>: 490-493 [PMID: 11800279 DOI: 10.1016/S0885-3924(01)00359-1]</w:t>
      </w:r>
    </w:p>
    <w:p w14:paraId="74F6F816"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13 </w:t>
      </w:r>
      <w:r w:rsidRPr="007C6ECF">
        <w:rPr>
          <w:rFonts w:ascii="Book Antiqua" w:eastAsia="Book Antiqua" w:hAnsi="Book Antiqua" w:cs="Book Antiqua"/>
          <w:b/>
          <w:bCs/>
          <w:color w:val="000000" w:themeColor="text1"/>
        </w:rPr>
        <w:t>Chen L</w:t>
      </w:r>
      <w:r w:rsidRPr="007C6ECF">
        <w:rPr>
          <w:rFonts w:ascii="Book Antiqua" w:eastAsia="Book Antiqua" w:hAnsi="Book Antiqua" w:cs="Book Antiqua"/>
          <w:color w:val="000000" w:themeColor="text1"/>
        </w:rPr>
        <w:t xml:space="preserve">, Yan Y, Zhu L, Cong X, Li S, Song S, Song H, Xue Y. Systemic immune-inflammation index as a useful prognostic indicator predicts survival in patients with advanced gastric cancer treated with neoadjuvant chemotherapy. </w:t>
      </w:r>
      <w:r w:rsidRPr="007C6ECF">
        <w:rPr>
          <w:rFonts w:ascii="Book Antiqua" w:eastAsia="Book Antiqua" w:hAnsi="Book Antiqua" w:cs="Book Antiqua"/>
          <w:i/>
          <w:iCs/>
          <w:color w:val="000000" w:themeColor="text1"/>
        </w:rPr>
        <w:t>Cancer Manag Res</w:t>
      </w:r>
      <w:r w:rsidRPr="007C6ECF">
        <w:rPr>
          <w:rFonts w:ascii="Book Antiqua" w:eastAsia="Book Antiqua" w:hAnsi="Book Antiqua" w:cs="Book Antiqua"/>
          <w:color w:val="000000" w:themeColor="text1"/>
        </w:rPr>
        <w:t xml:space="preserve"> 2017; </w:t>
      </w:r>
      <w:r w:rsidRPr="007C6ECF">
        <w:rPr>
          <w:rFonts w:ascii="Book Antiqua" w:eastAsia="Book Antiqua" w:hAnsi="Book Antiqua" w:cs="Book Antiqua"/>
          <w:b/>
          <w:bCs/>
          <w:color w:val="000000" w:themeColor="text1"/>
        </w:rPr>
        <w:t>9</w:t>
      </w:r>
      <w:r w:rsidRPr="007C6ECF">
        <w:rPr>
          <w:rFonts w:ascii="Book Antiqua" w:eastAsia="Book Antiqua" w:hAnsi="Book Antiqua" w:cs="Book Antiqua"/>
          <w:color w:val="000000" w:themeColor="text1"/>
        </w:rPr>
        <w:t>: 849-867 [PMID: 29276407 DOI: 10.2147/CMAR.S151026]</w:t>
      </w:r>
    </w:p>
    <w:p w14:paraId="4198476C"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14 </w:t>
      </w:r>
      <w:r w:rsidRPr="007C6ECF">
        <w:rPr>
          <w:rFonts w:ascii="Book Antiqua" w:eastAsia="Book Antiqua" w:hAnsi="Book Antiqua" w:cs="Book Antiqua"/>
          <w:b/>
          <w:bCs/>
          <w:color w:val="000000" w:themeColor="text1"/>
        </w:rPr>
        <w:t>Goldberg H</w:t>
      </w:r>
      <w:r w:rsidRPr="007C6ECF">
        <w:rPr>
          <w:rFonts w:ascii="Book Antiqua" w:eastAsia="Book Antiqua" w:hAnsi="Book Antiqua" w:cs="Book Antiqua"/>
          <w:color w:val="000000" w:themeColor="text1"/>
        </w:rPr>
        <w:t xml:space="preserve">, Baniel J, Yossepowitch O. Defining high-risk prostate cancer. </w:t>
      </w:r>
      <w:r w:rsidRPr="007C6ECF">
        <w:rPr>
          <w:rFonts w:ascii="Book Antiqua" w:eastAsia="Book Antiqua" w:hAnsi="Book Antiqua" w:cs="Book Antiqua"/>
          <w:i/>
          <w:iCs/>
          <w:color w:val="000000" w:themeColor="text1"/>
        </w:rPr>
        <w:t>Curr Opin Urol</w:t>
      </w:r>
      <w:r w:rsidRPr="007C6ECF">
        <w:rPr>
          <w:rFonts w:ascii="Book Antiqua" w:eastAsia="Book Antiqua" w:hAnsi="Book Antiqua" w:cs="Book Antiqua"/>
          <w:color w:val="000000" w:themeColor="text1"/>
        </w:rPr>
        <w:t xml:space="preserve"> 2013; </w:t>
      </w:r>
      <w:r w:rsidRPr="007C6ECF">
        <w:rPr>
          <w:rFonts w:ascii="Book Antiqua" w:eastAsia="Book Antiqua" w:hAnsi="Book Antiqua" w:cs="Book Antiqua"/>
          <w:b/>
          <w:bCs/>
          <w:color w:val="000000" w:themeColor="text1"/>
        </w:rPr>
        <w:t>23</w:t>
      </w:r>
      <w:r w:rsidRPr="007C6ECF">
        <w:rPr>
          <w:rFonts w:ascii="Book Antiqua" w:eastAsia="Book Antiqua" w:hAnsi="Book Antiqua" w:cs="Book Antiqua"/>
          <w:color w:val="000000" w:themeColor="text1"/>
        </w:rPr>
        <w:t>: 337-341 [PMID: 23665740 DOI: 10.1097/MOU.0b013e328361dba6]</w:t>
      </w:r>
    </w:p>
    <w:p w14:paraId="09F8D593"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15 </w:t>
      </w:r>
      <w:r w:rsidRPr="007C6ECF">
        <w:rPr>
          <w:rFonts w:ascii="Book Antiqua" w:eastAsia="Book Antiqua" w:hAnsi="Book Antiqua" w:cs="Book Antiqua"/>
          <w:b/>
          <w:bCs/>
          <w:color w:val="000000" w:themeColor="text1"/>
        </w:rPr>
        <w:t>D'Amico AV</w:t>
      </w:r>
      <w:r w:rsidRPr="007C6ECF">
        <w:rPr>
          <w:rFonts w:ascii="Book Antiqua" w:eastAsia="Book Antiqua" w:hAnsi="Book Antiqua" w:cs="Book Antiqua"/>
          <w:color w:val="000000" w:themeColor="text1"/>
        </w:rPr>
        <w:t xml:space="preserve">, Moul J, Carroll PR, Sun L, Lubeck D, Chen MH. Cancer-specific mortality after surgery or radiation for patients with clinically localized prostate cancer managed during the prostate-specific antigen era. </w:t>
      </w:r>
      <w:r w:rsidRPr="007C6ECF">
        <w:rPr>
          <w:rFonts w:ascii="Book Antiqua" w:eastAsia="Book Antiqua" w:hAnsi="Book Antiqua" w:cs="Book Antiqua"/>
          <w:i/>
          <w:iCs/>
          <w:color w:val="000000" w:themeColor="text1"/>
        </w:rPr>
        <w:t>J Clin Oncol</w:t>
      </w:r>
      <w:r w:rsidRPr="007C6ECF">
        <w:rPr>
          <w:rFonts w:ascii="Book Antiqua" w:eastAsia="Book Antiqua" w:hAnsi="Book Antiqua" w:cs="Book Antiqua"/>
          <w:color w:val="000000" w:themeColor="text1"/>
        </w:rPr>
        <w:t xml:space="preserve"> 2003; </w:t>
      </w:r>
      <w:r w:rsidRPr="007C6ECF">
        <w:rPr>
          <w:rFonts w:ascii="Book Antiqua" w:eastAsia="Book Antiqua" w:hAnsi="Book Antiqua" w:cs="Book Antiqua"/>
          <w:b/>
          <w:bCs/>
          <w:color w:val="000000" w:themeColor="text1"/>
        </w:rPr>
        <w:t>21</w:t>
      </w:r>
      <w:r w:rsidRPr="007C6ECF">
        <w:rPr>
          <w:rFonts w:ascii="Book Antiqua" w:eastAsia="Book Antiqua" w:hAnsi="Book Antiqua" w:cs="Book Antiqua"/>
          <w:color w:val="000000" w:themeColor="text1"/>
        </w:rPr>
        <w:t>: 2163-2172 [PMID: 12775742 DOI: 10.1200/JCO.2003.01.075]</w:t>
      </w:r>
    </w:p>
    <w:p w14:paraId="2A262BFD"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16 </w:t>
      </w:r>
      <w:r w:rsidRPr="007C6ECF">
        <w:rPr>
          <w:rFonts w:ascii="Book Antiqua" w:eastAsia="Book Antiqua" w:hAnsi="Book Antiqua" w:cs="Book Antiqua"/>
          <w:b/>
          <w:bCs/>
          <w:color w:val="000000" w:themeColor="text1"/>
        </w:rPr>
        <w:t>Chang AJ</w:t>
      </w:r>
      <w:r w:rsidRPr="007C6ECF">
        <w:rPr>
          <w:rFonts w:ascii="Book Antiqua" w:eastAsia="Book Antiqua" w:hAnsi="Book Antiqua" w:cs="Book Antiqua"/>
          <w:color w:val="000000" w:themeColor="text1"/>
        </w:rPr>
        <w:t xml:space="preserve">, Autio KA, Roach M 3rd, Scher HI. High-risk prostate cancer-classification and therapy. </w:t>
      </w:r>
      <w:r w:rsidRPr="007C6ECF">
        <w:rPr>
          <w:rFonts w:ascii="Book Antiqua" w:eastAsia="Book Antiqua" w:hAnsi="Book Antiqua" w:cs="Book Antiqua"/>
          <w:i/>
          <w:iCs/>
          <w:color w:val="000000" w:themeColor="text1"/>
        </w:rPr>
        <w:t>Nat Rev Clin Oncol</w:t>
      </w:r>
      <w:r w:rsidRPr="007C6ECF">
        <w:rPr>
          <w:rFonts w:ascii="Book Antiqua" w:eastAsia="Book Antiqua" w:hAnsi="Book Antiqua" w:cs="Book Antiqua"/>
          <w:color w:val="000000" w:themeColor="text1"/>
        </w:rPr>
        <w:t xml:space="preserve"> 2014; </w:t>
      </w:r>
      <w:r w:rsidRPr="007C6ECF">
        <w:rPr>
          <w:rFonts w:ascii="Book Antiqua" w:eastAsia="Book Antiqua" w:hAnsi="Book Antiqua" w:cs="Book Antiqua"/>
          <w:b/>
          <w:bCs/>
          <w:color w:val="000000" w:themeColor="text1"/>
        </w:rPr>
        <w:t>11</w:t>
      </w:r>
      <w:r w:rsidRPr="007C6ECF">
        <w:rPr>
          <w:rFonts w:ascii="Book Antiqua" w:eastAsia="Book Antiqua" w:hAnsi="Book Antiqua" w:cs="Book Antiqua"/>
          <w:color w:val="000000" w:themeColor="text1"/>
        </w:rPr>
        <w:t>: 308-323 [PMID: 24840073 DOI: 10.1038/nrclinonc.2014.68]</w:t>
      </w:r>
    </w:p>
    <w:p w14:paraId="15725C9C"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17 </w:t>
      </w:r>
      <w:r w:rsidRPr="007C6ECF">
        <w:rPr>
          <w:rFonts w:ascii="Book Antiqua" w:eastAsia="Book Antiqua" w:hAnsi="Book Antiqua" w:cs="Book Antiqua"/>
          <w:b/>
          <w:bCs/>
          <w:color w:val="000000" w:themeColor="text1"/>
        </w:rPr>
        <w:t>Hayasaka K</w:t>
      </w:r>
      <w:r w:rsidRPr="007C6ECF">
        <w:rPr>
          <w:rFonts w:ascii="Book Antiqua" w:eastAsia="Book Antiqua" w:hAnsi="Book Antiqua" w:cs="Book Antiqua"/>
          <w:color w:val="000000" w:themeColor="text1"/>
        </w:rPr>
        <w:t xml:space="preserve">, Shiono S, Suzuki K, Endoh M, Okada Y. Postoperative prognostic nutritional index as a prognostic factor after non-small cell lung cancer surgery. </w:t>
      </w:r>
      <w:r w:rsidRPr="007C6ECF">
        <w:rPr>
          <w:rFonts w:ascii="Book Antiqua" w:eastAsia="Book Antiqua" w:hAnsi="Book Antiqua" w:cs="Book Antiqua"/>
          <w:i/>
          <w:iCs/>
          <w:color w:val="000000" w:themeColor="text1"/>
        </w:rPr>
        <w:t>Gen Thorac Cardiovasc Surg</w:t>
      </w:r>
      <w:r w:rsidRPr="007C6ECF">
        <w:rPr>
          <w:rFonts w:ascii="Book Antiqua" w:eastAsia="Book Antiqua" w:hAnsi="Book Antiqua" w:cs="Book Antiqua"/>
          <w:color w:val="000000" w:themeColor="text1"/>
        </w:rPr>
        <w:t xml:space="preserve"> 2020; </w:t>
      </w:r>
      <w:r w:rsidRPr="007C6ECF">
        <w:rPr>
          <w:rFonts w:ascii="Book Antiqua" w:eastAsia="Book Antiqua" w:hAnsi="Book Antiqua" w:cs="Book Antiqua"/>
          <w:b/>
          <w:bCs/>
          <w:color w:val="000000" w:themeColor="text1"/>
        </w:rPr>
        <w:t>68</w:t>
      </w:r>
      <w:r w:rsidRPr="007C6ECF">
        <w:rPr>
          <w:rFonts w:ascii="Book Antiqua" w:eastAsia="Book Antiqua" w:hAnsi="Book Antiqua" w:cs="Book Antiqua"/>
          <w:color w:val="000000" w:themeColor="text1"/>
        </w:rPr>
        <w:t>: 1163-1171 [PMID: 32328993 DOI: 10.1007/s11748-020-01366-7]</w:t>
      </w:r>
    </w:p>
    <w:p w14:paraId="5F577C06" w14:textId="77777777" w:rsidR="00882B42" w:rsidRPr="007C6ECF" w:rsidRDefault="00882B42"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 xml:space="preserve">18 </w:t>
      </w:r>
      <w:r w:rsidRPr="007C6ECF">
        <w:rPr>
          <w:rFonts w:ascii="Book Antiqua" w:eastAsia="Book Antiqua" w:hAnsi="Book Antiqua" w:cs="Book Antiqua"/>
          <w:b/>
          <w:bCs/>
          <w:color w:val="000000" w:themeColor="text1"/>
        </w:rPr>
        <w:t>Xue W</w:t>
      </w:r>
      <w:r w:rsidRPr="007C6ECF">
        <w:rPr>
          <w:rFonts w:ascii="Book Antiqua" w:eastAsia="Book Antiqua" w:hAnsi="Book Antiqua" w:cs="Book Antiqua"/>
          <w:color w:val="000000" w:themeColor="text1"/>
        </w:rPr>
        <w:t xml:space="preserve">, Tan P, Xu H, Yang L, Wei Q. Impact of the preoperative prognostic nutritional index on survival outcomes in upper tract urothelial carcinomas. </w:t>
      </w:r>
      <w:r w:rsidRPr="007C6ECF">
        <w:rPr>
          <w:rFonts w:ascii="Book Antiqua" w:eastAsia="Book Antiqua" w:hAnsi="Book Antiqua" w:cs="Book Antiqua"/>
          <w:i/>
          <w:iCs/>
          <w:color w:val="000000" w:themeColor="text1"/>
        </w:rPr>
        <w:t>Cancer Med</w:t>
      </w:r>
      <w:r w:rsidRPr="007C6ECF">
        <w:rPr>
          <w:rFonts w:ascii="Book Antiqua" w:eastAsia="Book Antiqua" w:hAnsi="Book Antiqua" w:cs="Book Antiqua"/>
          <w:color w:val="000000" w:themeColor="text1"/>
        </w:rPr>
        <w:t xml:space="preserve"> 2019; </w:t>
      </w:r>
      <w:r w:rsidRPr="007C6ECF">
        <w:rPr>
          <w:rFonts w:ascii="Book Antiqua" w:eastAsia="Book Antiqua" w:hAnsi="Book Antiqua" w:cs="Book Antiqua"/>
          <w:b/>
          <w:bCs/>
          <w:color w:val="000000" w:themeColor="text1"/>
        </w:rPr>
        <w:t>8</w:t>
      </w:r>
      <w:r w:rsidRPr="007C6ECF">
        <w:rPr>
          <w:rFonts w:ascii="Book Antiqua" w:eastAsia="Book Antiqua" w:hAnsi="Book Antiqua" w:cs="Book Antiqua"/>
          <w:color w:val="000000" w:themeColor="text1"/>
        </w:rPr>
        <w:t>: 2971-2978 [PMID: 31070304 DOI: 10.1002/cam4.2161]</w:t>
      </w:r>
    </w:p>
    <w:p w14:paraId="3A3DEA97" w14:textId="77777777" w:rsidR="00882B42" w:rsidRPr="007C6ECF" w:rsidRDefault="00882B42" w:rsidP="007C6ECF">
      <w:pPr>
        <w:spacing w:line="360" w:lineRule="auto"/>
        <w:jc w:val="both"/>
        <w:rPr>
          <w:rFonts w:ascii="Book Antiqua" w:hAnsi="Book Antiqua"/>
          <w:color w:val="000000" w:themeColor="text1"/>
          <w:lang w:eastAsia="zh-CN"/>
        </w:rPr>
      </w:pPr>
      <w:r w:rsidRPr="007C6ECF">
        <w:rPr>
          <w:rFonts w:ascii="Book Antiqua" w:eastAsia="Book Antiqua" w:hAnsi="Book Antiqua" w:cs="Book Antiqua"/>
          <w:color w:val="000000" w:themeColor="text1"/>
        </w:rPr>
        <w:t xml:space="preserve">19 </w:t>
      </w:r>
      <w:r w:rsidRPr="007C6ECF">
        <w:rPr>
          <w:rFonts w:ascii="Book Antiqua" w:eastAsia="Book Antiqua" w:hAnsi="Book Antiqua" w:cs="Book Antiqua"/>
          <w:b/>
          <w:bCs/>
          <w:color w:val="000000" w:themeColor="text1"/>
        </w:rPr>
        <w:t>Li B</w:t>
      </w:r>
      <w:r w:rsidRPr="007C6ECF">
        <w:rPr>
          <w:rFonts w:ascii="Book Antiqua" w:eastAsia="Book Antiqua" w:hAnsi="Book Antiqua" w:cs="Book Antiqua"/>
          <w:color w:val="000000" w:themeColor="text1"/>
        </w:rPr>
        <w:t xml:space="preserve">, Lu Z, Wang S, Hou J, Xia G, Li H, Yin B, Lu W. Pretreatment elevated prognostic nutritional index predicts a favorable prognosis in patients with prostate cancer. </w:t>
      </w:r>
      <w:r w:rsidRPr="007C6ECF">
        <w:rPr>
          <w:rFonts w:ascii="Book Antiqua" w:eastAsia="Book Antiqua" w:hAnsi="Book Antiqua" w:cs="Book Antiqua"/>
          <w:i/>
          <w:iCs/>
          <w:color w:val="000000" w:themeColor="text1"/>
        </w:rPr>
        <w:t>BMC Cancer</w:t>
      </w:r>
      <w:r w:rsidRPr="007C6ECF">
        <w:rPr>
          <w:rFonts w:ascii="Book Antiqua" w:eastAsia="Book Antiqua" w:hAnsi="Book Antiqua" w:cs="Book Antiqua"/>
          <w:color w:val="000000" w:themeColor="text1"/>
        </w:rPr>
        <w:t xml:space="preserve"> 2020; </w:t>
      </w:r>
      <w:r w:rsidRPr="007C6ECF">
        <w:rPr>
          <w:rFonts w:ascii="Book Antiqua" w:eastAsia="Book Antiqua" w:hAnsi="Book Antiqua" w:cs="Book Antiqua"/>
          <w:b/>
          <w:bCs/>
          <w:color w:val="000000" w:themeColor="text1"/>
        </w:rPr>
        <w:t>20</w:t>
      </w:r>
      <w:r w:rsidRPr="007C6ECF">
        <w:rPr>
          <w:rFonts w:ascii="Book Antiqua" w:eastAsia="Book Antiqua" w:hAnsi="Book Antiqua" w:cs="Book Antiqua"/>
          <w:color w:val="000000" w:themeColor="text1"/>
        </w:rPr>
        <w:t>: 361 [PMID: 32349713 DOI: 10.1186/s12885-020-06879-1]</w:t>
      </w:r>
      <w:bookmarkEnd w:id="35"/>
      <w:bookmarkEnd w:id="36"/>
      <w:bookmarkEnd w:id="37"/>
    </w:p>
    <w:p w14:paraId="0A65AFEE" w14:textId="346BD04F" w:rsidR="00A77B3E" w:rsidRPr="007C6ECF" w:rsidRDefault="00A77B3E" w:rsidP="007C6ECF">
      <w:pPr>
        <w:spacing w:line="360" w:lineRule="auto"/>
        <w:jc w:val="both"/>
        <w:rPr>
          <w:rFonts w:ascii="Book Antiqua" w:eastAsia="Book Antiqua" w:hAnsi="Book Antiqua" w:cs="Book Antiqua"/>
          <w:color w:val="000000" w:themeColor="text1"/>
        </w:rPr>
      </w:pPr>
    </w:p>
    <w:p w14:paraId="7A1AF5B1" w14:textId="77777777" w:rsidR="00A77B3E" w:rsidRPr="007C6ECF" w:rsidRDefault="00A77B3E" w:rsidP="007C6ECF">
      <w:pPr>
        <w:spacing w:line="360" w:lineRule="auto"/>
        <w:jc w:val="both"/>
        <w:rPr>
          <w:rFonts w:ascii="Book Antiqua" w:hAnsi="Book Antiqua"/>
          <w:color w:val="000000" w:themeColor="text1"/>
        </w:rPr>
        <w:sectPr w:rsidR="00A77B3E" w:rsidRPr="007C6ECF">
          <w:pgSz w:w="12240" w:h="15840"/>
          <w:pgMar w:top="1440" w:right="1440" w:bottom="1440" w:left="1440" w:header="720" w:footer="720" w:gutter="0"/>
          <w:cols w:space="720"/>
          <w:docGrid w:linePitch="360"/>
        </w:sectPr>
      </w:pPr>
    </w:p>
    <w:p w14:paraId="775080A5"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Footnotes</w:t>
      </w:r>
    </w:p>
    <w:p w14:paraId="66642D67"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Institutional review board statement: </w:t>
      </w:r>
      <w:r w:rsidRPr="007C6ECF">
        <w:rPr>
          <w:rFonts w:ascii="Book Antiqua" w:eastAsia="Book Antiqua" w:hAnsi="Book Antiqua" w:cs="Book Antiqua"/>
          <w:color w:val="000000" w:themeColor="text1"/>
        </w:rPr>
        <w:t>This study was approved by the Ethics Committee of the Tongji Hospital, Tongji Medical College, Huazhong University of Science and Technology.</w:t>
      </w:r>
    </w:p>
    <w:p w14:paraId="2C2EC52D" w14:textId="77777777" w:rsidR="00A77B3E" w:rsidRPr="007C6ECF" w:rsidRDefault="00A77B3E" w:rsidP="007C6ECF">
      <w:pPr>
        <w:spacing w:line="360" w:lineRule="auto"/>
        <w:jc w:val="both"/>
        <w:rPr>
          <w:rFonts w:ascii="Book Antiqua" w:hAnsi="Book Antiqua"/>
          <w:color w:val="000000" w:themeColor="text1"/>
        </w:rPr>
      </w:pPr>
    </w:p>
    <w:p w14:paraId="194F1363" w14:textId="2CE68E91"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Informed consent statement: </w:t>
      </w:r>
      <w:r w:rsidRPr="007C6ECF">
        <w:rPr>
          <w:rFonts w:ascii="Book Antiqua" w:eastAsia="Book Antiqua" w:hAnsi="Book Antiqua" w:cs="Book Antiqua"/>
          <w:color w:val="000000" w:themeColor="text1"/>
        </w:rPr>
        <w:t>The data used in this study were not involved in the patients’ privacy information, so the informed consent was waived by the Ethics Committee of Tongji Hospital, Tongji Medical College, Huazhong University of Science and Technology.</w:t>
      </w:r>
    </w:p>
    <w:p w14:paraId="09A76DBF" w14:textId="77777777" w:rsidR="00A77B3E" w:rsidRPr="007C6ECF" w:rsidRDefault="00A77B3E" w:rsidP="007C6ECF">
      <w:pPr>
        <w:spacing w:line="360" w:lineRule="auto"/>
        <w:jc w:val="both"/>
        <w:rPr>
          <w:rFonts w:ascii="Book Antiqua" w:hAnsi="Book Antiqua"/>
          <w:color w:val="000000" w:themeColor="text1"/>
        </w:rPr>
      </w:pPr>
    </w:p>
    <w:p w14:paraId="7729F560" w14:textId="57E87ADB"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Conflict-of-interest statement: </w:t>
      </w:r>
      <w:r w:rsidR="009341B2" w:rsidRPr="007C6ECF">
        <w:rPr>
          <w:rFonts w:ascii="Book Antiqua" w:eastAsia="Book Antiqua" w:hAnsi="Book Antiqua" w:cs="Book Antiqua"/>
          <w:color w:val="000000" w:themeColor="text1"/>
        </w:rPr>
        <w:t>The authors have no</w:t>
      </w:r>
      <w:r w:rsidR="00AB04AC" w:rsidRPr="007C6ECF">
        <w:rPr>
          <w:rFonts w:ascii="Book Antiqua" w:eastAsia="Book Antiqua" w:hAnsi="Book Antiqua" w:cs="Book Antiqua"/>
          <w:color w:val="000000" w:themeColor="text1"/>
        </w:rPr>
        <w:t xml:space="preserve"> conflict</w:t>
      </w:r>
      <w:r w:rsidR="009341B2" w:rsidRPr="007C6ECF">
        <w:rPr>
          <w:rFonts w:ascii="Book Antiqua" w:eastAsia="Book Antiqua" w:hAnsi="Book Antiqua" w:cs="Book Antiqua"/>
          <w:color w:val="000000" w:themeColor="text1"/>
        </w:rPr>
        <w:t>s</w:t>
      </w:r>
      <w:r w:rsidR="00AB04AC" w:rsidRPr="007C6ECF">
        <w:rPr>
          <w:rFonts w:ascii="Book Antiqua" w:eastAsia="Book Antiqua" w:hAnsi="Book Antiqua" w:cs="Book Antiqua"/>
          <w:color w:val="000000" w:themeColor="text1"/>
        </w:rPr>
        <w:t xml:space="preserve"> of interest </w:t>
      </w:r>
      <w:r w:rsidR="009341B2" w:rsidRPr="007C6ECF">
        <w:rPr>
          <w:rFonts w:ascii="Book Antiqua" w:eastAsia="Book Antiqua" w:hAnsi="Book Antiqua" w:cs="Book Antiqua"/>
          <w:color w:val="000000" w:themeColor="text1"/>
        </w:rPr>
        <w:t>to declare</w:t>
      </w:r>
      <w:r w:rsidR="00AB04AC" w:rsidRPr="007C6ECF">
        <w:rPr>
          <w:rFonts w:ascii="Book Antiqua" w:eastAsia="Book Antiqua" w:hAnsi="Book Antiqua" w:cs="Book Antiqua"/>
          <w:color w:val="000000" w:themeColor="text1"/>
        </w:rPr>
        <w:t>.</w:t>
      </w:r>
    </w:p>
    <w:p w14:paraId="1FB75E89" w14:textId="77777777" w:rsidR="00A77B3E" w:rsidRPr="007C6ECF" w:rsidRDefault="00A77B3E" w:rsidP="007C6ECF">
      <w:pPr>
        <w:spacing w:line="360" w:lineRule="auto"/>
        <w:jc w:val="both"/>
        <w:rPr>
          <w:rFonts w:ascii="Book Antiqua" w:hAnsi="Book Antiqua"/>
          <w:color w:val="000000" w:themeColor="text1"/>
        </w:rPr>
      </w:pPr>
    </w:p>
    <w:p w14:paraId="58B26E95"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Data sharing statement: </w:t>
      </w:r>
      <w:r w:rsidRPr="007C6ECF">
        <w:rPr>
          <w:rFonts w:ascii="Book Antiqua" w:eastAsia="Book Antiqua" w:hAnsi="Book Antiqua" w:cs="Book Antiqua"/>
          <w:color w:val="000000" w:themeColor="text1"/>
        </w:rPr>
        <w:t>No additional data are available.</w:t>
      </w:r>
    </w:p>
    <w:p w14:paraId="5049288A" w14:textId="77777777" w:rsidR="00A77B3E" w:rsidRPr="007C6ECF" w:rsidRDefault="00A77B3E" w:rsidP="007C6ECF">
      <w:pPr>
        <w:spacing w:line="360" w:lineRule="auto"/>
        <w:jc w:val="both"/>
        <w:rPr>
          <w:rFonts w:ascii="Book Antiqua" w:hAnsi="Book Antiqua"/>
          <w:color w:val="000000" w:themeColor="text1"/>
        </w:rPr>
      </w:pPr>
    </w:p>
    <w:p w14:paraId="21A50AE1"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bCs/>
          <w:color w:val="000000" w:themeColor="text1"/>
        </w:rPr>
        <w:t xml:space="preserve">Open-Access: </w:t>
      </w:r>
      <w:r w:rsidRPr="007C6EC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9F1DEC" w14:textId="77777777" w:rsidR="00A77B3E" w:rsidRPr="007C6ECF" w:rsidRDefault="00A77B3E" w:rsidP="007C6ECF">
      <w:pPr>
        <w:spacing w:line="360" w:lineRule="auto"/>
        <w:jc w:val="both"/>
        <w:rPr>
          <w:rFonts w:ascii="Book Antiqua" w:hAnsi="Book Antiqua"/>
          <w:color w:val="000000" w:themeColor="text1"/>
        </w:rPr>
      </w:pPr>
    </w:p>
    <w:p w14:paraId="1A4BCBD1"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Provenance and peer review: </w:t>
      </w:r>
      <w:r w:rsidRPr="007C6ECF">
        <w:rPr>
          <w:rFonts w:ascii="Book Antiqua" w:eastAsia="Book Antiqua" w:hAnsi="Book Antiqua" w:cs="Book Antiqua"/>
          <w:color w:val="000000" w:themeColor="text1"/>
        </w:rPr>
        <w:t>Unsolicited article; Externally peer reviewed.</w:t>
      </w:r>
    </w:p>
    <w:p w14:paraId="68D6C5AC"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Peer-review model: </w:t>
      </w:r>
      <w:r w:rsidRPr="007C6ECF">
        <w:rPr>
          <w:rFonts w:ascii="Book Antiqua" w:eastAsia="Book Antiqua" w:hAnsi="Book Antiqua" w:cs="Book Antiqua"/>
          <w:color w:val="000000" w:themeColor="text1"/>
        </w:rPr>
        <w:t>Single blind</w:t>
      </w:r>
    </w:p>
    <w:p w14:paraId="126A52E5" w14:textId="77777777" w:rsidR="00A77B3E" w:rsidRPr="007C6ECF" w:rsidRDefault="00A77B3E" w:rsidP="007C6ECF">
      <w:pPr>
        <w:spacing w:line="360" w:lineRule="auto"/>
        <w:jc w:val="both"/>
        <w:rPr>
          <w:rFonts w:ascii="Book Antiqua" w:hAnsi="Book Antiqua"/>
          <w:color w:val="000000" w:themeColor="text1"/>
        </w:rPr>
      </w:pPr>
    </w:p>
    <w:p w14:paraId="13FAD4E4"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Peer-review started: </w:t>
      </w:r>
      <w:r w:rsidRPr="007C6ECF">
        <w:rPr>
          <w:rFonts w:ascii="Book Antiqua" w:eastAsia="Book Antiqua" w:hAnsi="Book Antiqua" w:cs="Book Antiqua"/>
          <w:color w:val="000000" w:themeColor="text1"/>
        </w:rPr>
        <w:t>April 19, 2022</w:t>
      </w:r>
    </w:p>
    <w:p w14:paraId="18C5DD10"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First decision: </w:t>
      </w:r>
      <w:r w:rsidRPr="007C6ECF">
        <w:rPr>
          <w:rFonts w:ascii="Book Antiqua" w:eastAsia="Book Antiqua" w:hAnsi="Book Antiqua" w:cs="Book Antiqua"/>
          <w:color w:val="000000" w:themeColor="text1"/>
        </w:rPr>
        <w:t>May 11, 2022</w:t>
      </w:r>
    </w:p>
    <w:p w14:paraId="79BE650F" w14:textId="396D7C05"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Article in press: </w:t>
      </w:r>
    </w:p>
    <w:p w14:paraId="1837DDC6" w14:textId="77777777" w:rsidR="00A77B3E" w:rsidRPr="007C6ECF" w:rsidRDefault="00A77B3E" w:rsidP="007C6ECF">
      <w:pPr>
        <w:spacing w:line="360" w:lineRule="auto"/>
        <w:jc w:val="both"/>
        <w:rPr>
          <w:rFonts w:ascii="Book Antiqua" w:hAnsi="Book Antiqua"/>
          <w:color w:val="000000" w:themeColor="text1"/>
        </w:rPr>
      </w:pPr>
    </w:p>
    <w:p w14:paraId="3243A902" w14:textId="744C4776"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Specialty type: </w:t>
      </w:r>
      <w:r w:rsidRPr="007C6ECF">
        <w:rPr>
          <w:rFonts w:ascii="Book Antiqua" w:eastAsia="Book Antiqua" w:hAnsi="Book Antiqua" w:cs="Book Antiqua"/>
          <w:color w:val="000000" w:themeColor="text1"/>
        </w:rPr>
        <w:t xml:space="preserve">Urology and </w:t>
      </w:r>
      <w:r w:rsidR="00882B42" w:rsidRPr="007C6ECF">
        <w:rPr>
          <w:rFonts w:ascii="Book Antiqua" w:eastAsia="Book Antiqua" w:hAnsi="Book Antiqua" w:cs="Book Antiqua"/>
          <w:color w:val="000000" w:themeColor="text1"/>
        </w:rPr>
        <w:t>n</w:t>
      </w:r>
      <w:r w:rsidRPr="007C6ECF">
        <w:rPr>
          <w:rFonts w:ascii="Book Antiqua" w:eastAsia="Book Antiqua" w:hAnsi="Book Antiqua" w:cs="Book Antiqua"/>
          <w:color w:val="000000" w:themeColor="text1"/>
        </w:rPr>
        <w:t>ephrology</w:t>
      </w:r>
    </w:p>
    <w:p w14:paraId="68B76E6B"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 xml:space="preserve">Country/Territory of origin: </w:t>
      </w:r>
      <w:r w:rsidRPr="007C6ECF">
        <w:rPr>
          <w:rFonts w:ascii="Book Antiqua" w:eastAsia="Book Antiqua" w:hAnsi="Book Antiqua" w:cs="Book Antiqua"/>
          <w:color w:val="000000" w:themeColor="text1"/>
        </w:rPr>
        <w:t>China</w:t>
      </w:r>
    </w:p>
    <w:p w14:paraId="6013DDA7"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b/>
          <w:color w:val="000000" w:themeColor="text1"/>
        </w:rPr>
        <w:t>Peer-review report’s scientific quality classification</w:t>
      </w:r>
    </w:p>
    <w:p w14:paraId="752B4740"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Grade A (Excellent): 0</w:t>
      </w:r>
    </w:p>
    <w:p w14:paraId="18595E8F"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Grade B (Very good): B</w:t>
      </w:r>
    </w:p>
    <w:p w14:paraId="378D549D"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Grade C (Good): C</w:t>
      </w:r>
    </w:p>
    <w:p w14:paraId="43F3DB82"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Grade D (Fair): 0</w:t>
      </w:r>
    </w:p>
    <w:p w14:paraId="7D38E736" w14:textId="77777777" w:rsidR="00A77B3E" w:rsidRPr="007C6ECF" w:rsidRDefault="00C533FC" w:rsidP="007C6ECF">
      <w:pPr>
        <w:spacing w:line="360" w:lineRule="auto"/>
        <w:jc w:val="both"/>
        <w:rPr>
          <w:rFonts w:ascii="Book Antiqua" w:hAnsi="Book Antiqua"/>
          <w:color w:val="000000" w:themeColor="text1"/>
        </w:rPr>
      </w:pPr>
      <w:r w:rsidRPr="007C6ECF">
        <w:rPr>
          <w:rFonts w:ascii="Book Antiqua" w:eastAsia="Book Antiqua" w:hAnsi="Book Antiqua" w:cs="Book Antiqua"/>
          <w:color w:val="000000" w:themeColor="text1"/>
        </w:rPr>
        <w:t>Grade E (Poor): 0</w:t>
      </w:r>
    </w:p>
    <w:p w14:paraId="0B0AEC6B" w14:textId="77777777" w:rsidR="00A77B3E" w:rsidRPr="007C6ECF" w:rsidRDefault="00A77B3E" w:rsidP="007C6ECF">
      <w:pPr>
        <w:spacing w:line="360" w:lineRule="auto"/>
        <w:jc w:val="both"/>
        <w:rPr>
          <w:rFonts w:ascii="Book Antiqua" w:hAnsi="Book Antiqua"/>
          <w:color w:val="000000" w:themeColor="text1"/>
        </w:rPr>
      </w:pPr>
    </w:p>
    <w:p w14:paraId="3D1C8AA1" w14:textId="0A358939" w:rsidR="00A77B3E" w:rsidRPr="007C6ECF" w:rsidRDefault="00C533FC" w:rsidP="007C6ECF">
      <w:pPr>
        <w:spacing w:line="360" w:lineRule="auto"/>
        <w:jc w:val="both"/>
        <w:rPr>
          <w:rFonts w:ascii="Book Antiqua" w:hAnsi="Book Antiqua"/>
          <w:color w:val="000000" w:themeColor="text1"/>
        </w:rPr>
        <w:sectPr w:rsidR="00A77B3E" w:rsidRPr="007C6ECF">
          <w:pgSz w:w="12240" w:h="15840"/>
          <w:pgMar w:top="1440" w:right="1440" w:bottom="1440" w:left="1440" w:header="720" w:footer="720" w:gutter="0"/>
          <w:cols w:space="720"/>
          <w:docGrid w:linePitch="360"/>
        </w:sectPr>
      </w:pPr>
      <w:r w:rsidRPr="007C6ECF">
        <w:rPr>
          <w:rFonts w:ascii="Book Antiqua" w:eastAsia="Book Antiqua" w:hAnsi="Book Antiqua" w:cs="Book Antiqua"/>
          <w:b/>
          <w:color w:val="000000" w:themeColor="text1"/>
        </w:rPr>
        <w:t xml:space="preserve">P-Reviewer: </w:t>
      </w:r>
      <w:r w:rsidRPr="007C6ECF">
        <w:rPr>
          <w:rFonts w:ascii="Book Antiqua" w:eastAsia="Book Antiqua" w:hAnsi="Book Antiqua" w:cs="Book Antiqua"/>
          <w:color w:val="000000" w:themeColor="text1"/>
        </w:rPr>
        <w:t>Heidenreich A, Germany; Tanabe K</w:t>
      </w:r>
      <w:r w:rsidR="00882B42" w:rsidRPr="007C6ECF">
        <w:rPr>
          <w:rFonts w:ascii="Book Antiqua" w:eastAsia="Book Antiqua" w:hAnsi="Book Antiqua" w:cs="Book Antiqua"/>
          <w:color w:val="000000" w:themeColor="text1"/>
        </w:rPr>
        <w:t>, J</w:t>
      </w:r>
      <w:r w:rsidR="00882B42" w:rsidRPr="007C6ECF">
        <w:rPr>
          <w:rFonts w:ascii="Book Antiqua" w:eastAsia="Book Antiqua" w:hAnsi="Book Antiqua" w:cs="Book Antiqua"/>
          <w:color w:val="000000" w:themeColor="text1"/>
          <w:lang w:eastAsia="zh-CN"/>
        </w:rPr>
        <w:t>apan</w:t>
      </w:r>
      <w:r w:rsidRPr="007C6ECF">
        <w:rPr>
          <w:rFonts w:ascii="Book Antiqua" w:eastAsia="Book Antiqua" w:hAnsi="Book Antiqua" w:cs="Book Antiqua"/>
          <w:b/>
          <w:color w:val="000000" w:themeColor="text1"/>
        </w:rPr>
        <w:t xml:space="preserve"> S-Editor: </w:t>
      </w:r>
      <w:bookmarkStart w:id="40" w:name="OLE_LINK3652"/>
      <w:bookmarkStart w:id="41" w:name="OLE_LINK3653"/>
      <w:r w:rsidR="00882B42" w:rsidRPr="007C6ECF">
        <w:rPr>
          <w:rFonts w:ascii="Book Antiqua" w:eastAsia="Book Antiqua" w:hAnsi="Book Antiqua" w:cs="Book Antiqua"/>
          <w:bCs/>
          <w:color w:val="000000" w:themeColor="text1"/>
        </w:rPr>
        <w:t>Yan JP</w:t>
      </w:r>
      <w:bookmarkEnd w:id="40"/>
      <w:bookmarkEnd w:id="41"/>
      <w:r w:rsidRPr="007C6ECF">
        <w:rPr>
          <w:rFonts w:ascii="Book Antiqua" w:eastAsia="Book Antiqua" w:hAnsi="Book Antiqua" w:cs="Book Antiqua"/>
          <w:b/>
          <w:color w:val="000000" w:themeColor="text1"/>
        </w:rPr>
        <w:t xml:space="preserve"> L-Editor:</w:t>
      </w:r>
      <w:r w:rsidR="00FC14C2" w:rsidRPr="007C6ECF">
        <w:rPr>
          <w:rFonts w:ascii="Book Antiqua" w:eastAsia="Book Antiqua" w:hAnsi="Book Antiqua" w:cs="Book Antiqua"/>
          <w:b/>
          <w:color w:val="000000" w:themeColor="text1"/>
        </w:rPr>
        <w:t xml:space="preserve"> </w:t>
      </w:r>
      <w:r w:rsidR="00FC14C2" w:rsidRPr="007C6ECF">
        <w:rPr>
          <w:rFonts w:ascii="Book Antiqua" w:eastAsia="Book Antiqua" w:hAnsi="Book Antiqua" w:cs="Book Antiqua"/>
          <w:bCs/>
          <w:color w:val="000000" w:themeColor="text1"/>
        </w:rPr>
        <w:t xml:space="preserve">Filipodia </w:t>
      </w:r>
      <w:r w:rsidRPr="007C6ECF">
        <w:rPr>
          <w:rFonts w:ascii="Book Antiqua" w:eastAsia="Book Antiqua" w:hAnsi="Book Antiqua" w:cs="Book Antiqua"/>
          <w:b/>
          <w:color w:val="000000" w:themeColor="text1"/>
        </w:rPr>
        <w:t xml:space="preserve">P-Editor: </w:t>
      </w:r>
      <w:r w:rsidR="00891806" w:rsidRPr="007C6ECF">
        <w:rPr>
          <w:rFonts w:ascii="Book Antiqua" w:eastAsia="Book Antiqua" w:hAnsi="Book Antiqua" w:cs="Book Antiqua"/>
          <w:bCs/>
          <w:color w:val="000000" w:themeColor="text1"/>
        </w:rPr>
        <w:t>Yan JP</w:t>
      </w:r>
    </w:p>
    <w:p w14:paraId="0AFF2074" w14:textId="114EA126" w:rsidR="00A77B3E" w:rsidRPr="007C6ECF" w:rsidRDefault="00C533FC" w:rsidP="007C6ECF">
      <w:pPr>
        <w:spacing w:line="360" w:lineRule="auto"/>
        <w:jc w:val="both"/>
        <w:rPr>
          <w:rFonts w:ascii="Book Antiqua" w:eastAsia="Book Antiqua" w:hAnsi="Book Antiqua" w:cs="Book Antiqua"/>
          <w:b/>
          <w:color w:val="000000" w:themeColor="text1"/>
        </w:rPr>
      </w:pPr>
      <w:r w:rsidRPr="007C6ECF">
        <w:rPr>
          <w:rFonts w:ascii="Book Antiqua" w:eastAsia="Book Antiqua" w:hAnsi="Book Antiqua" w:cs="Book Antiqua"/>
          <w:b/>
          <w:color w:val="000000" w:themeColor="text1"/>
        </w:rPr>
        <w:t>Figure Legends</w:t>
      </w:r>
    </w:p>
    <w:p w14:paraId="25D60DF1" w14:textId="61330470" w:rsidR="00882B42" w:rsidRPr="007C6ECF" w:rsidRDefault="00693003" w:rsidP="007C6ECF">
      <w:pPr>
        <w:spacing w:line="360" w:lineRule="auto"/>
        <w:jc w:val="both"/>
        <w:rPr>
          <w:rFonts w:ascii="Book Antiqua" w:eastAsia="Book Antiqua" w:hAnsi="Book Antiqua" w:cs="Book Antiqua"/>
          <w:b/>
          <w:color w:val="000000" w:themeColor="text1"/>
        </w:rPr>
      </w:pPr>
      <w:r w:rsidRPr="007C6ECF">
        <w:rPr>
          <w:rFonts w:ascii="Book Antiqua" w:eastAsia="Book Antiqua" w:hAnsi="Book Antiqua" w:cs="Book Antiqua"/>
          <w:b/>
          <w:noProof/>
          <w:color w:val="000000" w:themeColor="text1"/>
          <w:lang w:eastAsia="zh-CN"/>
        </w:rPr>
        <w:drawing>
          <wp:inline distT="0" distB="0" distL="0" distR="0" wp14:anchorId="5CFDEA23" wp14:editId="32AAE57F">
            <wp:extent cx="2857500" cy="2921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921000"/>
                    </a:xfrm>
                    <a:prstGeom prst="rect">
                      <a:avLst/>
                    </a:prstGeom>
                  </pic:spPr>
                </pic:pic>
              </a:graphicData>
            </a:graphic>
          </wp:inline>
        </w:drawing>
      </w:r>
    </w:p>
    <w:p w14:paraId="788CAD12" w14:textId="27BBBA2E" w:rsidR="00A77B3E" w:rsidRPr="007C6ECF" w:rsidRDefault="00C533FC" w:rsidP="007C6ECF">
      <w:pPr>
        <w:spacing w:line="360" w:lineRule="auto"/>
        <w:jc w:val="both"/>
        <w:rPr>
          <w:rFonts w:ascii="Book Antiqua" w:eastAsia="Book Antiqua" w:hAnsi="Book Antiqua" w:cs="Book Antiqua"/>
          <w:b/>
          <w:bCs/>
          <w:color w:val="000000" w:themeColor="text1"/>
        </w:rPr>
      </w:pPr>
      <w:r w:rsidRPr="007C6ECF">
        <w:rPr>
          <w:rFonts w:ascii="Book Antiqua" w:eastAsia="Book Antiqua" w:hAnsi="Book Antiqua" w:cs="Book Antiqua"/>
          <w:b/>
          <w:bCs/>
          <w:color w:val="000000" w:themeColor="text1"/>
        </w:rPr>
        <w:t>Fig</w:t>
      </w:r>
      <w:r w:rsidR="00882B42" w:rsidRPr="007C6ECF">
        <w:rPr>
          <w:rFonts w:ascii="Book Antiqua" w:eastAsia="SimSun" w:hAnsi="Book Antiqua" w:cs="SimSun"/>
          <w:b/>
          <w:bCs/>
          <w:color w:val="000000" w:themeColor="text1"/>
          <w:lang w:eastAsia="zh-CN"/>
        </w:rPr>
        <w:t>ure</w:t>
      </w:r>
      <w:r w:rsidRPr="007C6ECF">
        <w:rPr>
          <w:rFonts w:ascii="Book Antiqua" w:eastAsia="Book Antiqua" w:hAnsi="Book Antiqua" w:cs="Book Antiqua"/>
          <w:b/>
          <w:bCs/>
          <w:color w:val="000000" w:themeColor="text1"/>
        </w:rPr>
        <w:t xml:space="preserve"> 1 </w:t>
      </w:r>
      <w:r w:rsidR="00882B42" w:rsidRPr="007C6ECF">
        <w:rPr>
          <w:rFonts w:ascii="Book Antiqua" w:eastAsia="Book Antiqua" w:hAnsi="Book Antiqua" w:cs="Book Antiqua"/>
          <w:b/>
          <w:bCs/>
          <w:color w:val="000000" w:themeColor="text1"/>
          <w:shd w:val="clear" w:color="auto" w:fill="FFFFFF"/>
        </w:rPr>
        <w:t>Receiver operating curve</w:t>
      </w:r>
      <w:r w:rsidRPr="007C6ECF">
        <w:rPr>
          <w:rFonts w:ascii="Book Antiqua" w:eastAsia="Book Antiqua" w:hAnsi="Book Antiqua" w:cs="Book Antiqua"/>
          <w:b/>
          <w:bCs/>
          <w:color w:val="000000" w:themeColor="text1"/>
        </w:rPr>
        <w:t xml:space="preserve"> of </w:t>
      </w:r>
      <w:r w:rsidR="00882B42" w:rsidRPr="007C6ECF">
        <w:rPr>
          <w:rFonts w:ascii="Book Antiqua" w:eastAsia="Book Antiqua" w:hAnsi="Book Antiqua" w:cs="Book Antiqua"/>
          <w:b/>
          <w:bCs/>
          <w:color w:val="000000" w:themeColor="text1"/>
        </w:rPr>
        <w:t xml:space="preserve">prognostic nutritional index </w:t>
      </w:r>
      <w:r w:rsidRPr="007C6ECF">
        <w:rPr>
          <w:rFonts w:ascii="Book Antiqua" w:eastAsia="Book Antiqua" w:hAnsi="Book Antiqua" w:cs="Book Antiqua"/>
          <w:b/>
          <w:bCs/>
          <w:color w:val="000000" w:themeColor="text1"/>
        </w:rPr>
        <w:t xml:space="preserve">predicting biological recurrence in patients with high/extremely high-risk </w:t>
      </w:r>
      <w:r w:rsidR="00882B42" w:rsidRPr="007C6ECF">
        <w:rPr>
          <w:rFonts w:ascii="Book Antiqua" w:eastAsia="Book Antiqua" w:hAnsi="Book Antiqua" w:cs="Book Antiqua"/>
          <w:b/>
          <w:bCs/>
          <w:color w:val="000000" w:themeColor="text1"/>
        </w:rPr>
        <w:t>prostate cancer</w:t>
      </w:r>
      <w:r w:rsidRPr="007C6ECF">
        <w:rPr>
          <w:rFonts w:ascii="Book Antiqua" w:eastAsia="Book Antiqua" w:hAnsi="Book Antiqua" w:cs="Book Antiqua"/>
          <w:b/>
          <w:bCs/>
          <w:color w:val="000000" w:themeColor="text1"/>
        </w:rPr>
        <w:t>.</w:t>
      </w:r>
    </w:p>
    <w:p w14:paraId="67E24349" w14:textId="77777777" w:rsidR="00693003" w:rsidRPr="007C6ECF" w:rsidRDefault="00693003" w:rsidP="007C6ECF">
      <w:pPr>
        <w:spacing w:line="360" w:lineRule="auto"/>
        <w:jc w:val="both"/>
        <w:rPr>
          <w:rFonts w:ascii="Book Antiqua" w:eastAsia="Book Antiqua" w:hAnsi="Book Antiqua" w:cs="Book Antiqua"/>
          <w:b/>
          <w:bCs/>
          <w:color w:val="000000" w:themeColor="text1"/>
        </w:rPr>
      </w:pPr>
    </w:p>
    <w:p w14:paraId="26E58515" w14:textId="64FA8276" w:rsidR="00882B42" w:rsidRPr="007C6ECF" w:rsidRDefault="00693003" w:rsidP="007C6ECF">
      <w:pPr>
        <w:spacing w:line="360" w:lineRule="auto"/>
        <w:jc w:val="both"/>
        <w:rPr>
          <w:rFonts w:ascii="Book Antiqua" w:eastAsia="Book Antiqua" w:hAnsi="Book Antiqua" w:cs="Book Antiqua"/>
          <w:b/>
          <w:bCs/>
          <w:color w:val="000000" w:themeColor="text1"/>
          <w:lang w:eastAsia="zh-CN"/>
        </w:rPr>
      </w:pPr>
      <w:r w:rsidRPr="007C6ECF">
        <w:rPr>
          <w:rFonts w:ascii="Book Antiqua" w:eastAsia="Book Antiqua" w:hAnsi="Book Antiqua" w:cs="Book Antiqua"/>
          <w:b/>
          <w:bCs/>
          <w:noProof/>
          <w:color w:val="000000" w:themeColor="text1"/>
          <w:lang w:eastAsia="zh-CN"/>
        </w:rPr>
        <w:drawing>
          <wp:inline distT="0" distB="0" distL="0" distR="0" wp14:anchorId="24D4163F" wp14:editId="255ACEC9">
            <wp:extent cx="3327400" cy="2933700"/>
            <wp:effectExtent l="0" t="0" r="0" b="0"/>
            <wp:docPr id="4" name="图片 4"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折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7400" cy="2933700"/>
                    </a:xfrm>
                    <a:prstGeom prst="rect">
                      <a:avLst/>
                    </a:prstGeom>
                  </pic:spPr>
                </pic:pic>
              </a:graphicData>
            </a:graphic>
          </wp:inline>
        </w:drawing>
      </w:r>
    </w:p>
    <w:p w14:paraId="47D88ED0" w14:textId="5B7B9FD9" w:rsidR="00A77B3E" w:rsidRPr="007C6ECF" w:rsidRDefault="00C533FC" w:rsidP="007C6ECF">
      <w:pPr>
        <w:spacing w:line="360" w:lineRule="auto"/>
        <w:jc w:val="both"/>
        <w:rPr>
          <w:rFonts w:ascii="Book Antiqua" w:eastAsia="Book Antiqua" w:hAnsi="Book Antiqua" w:cs="Book Antiqua"/>
          <w:color w:val="000000" w:themeColor="text1"/>
        </w:rPr>
      </w:pPr>
      <w:bookmarkStart w:id="42" w:name="OLE_LINK4600"/>
      <w:bookmarkStart w:id="43" w:name="OLE_LINK4601"/>
      <w:r w:rsidRPr="007C6ECF">
        <w:rPr>
          <w:rFonts w:ascii="Book Antiqua" w:eastAsia="Book Antiqua" w:hAnsi="Book Antiqua" w:cs="Book Antiqua"/>
          <w:b/>
          <w:bCs/>
          <w:color w:val="000000" w:themeColor="text1"/>
        </w:rPr>
        <w:t>Fig</w:t>
      </w:r>
      <w:r w:rsidR="00882B42" w:rsidRPr="007C6ECF">
        <w:rPr>
          <w:rFonts w:ascii="Book Antiqua" w:eastAsia="Book Antiqua" w:hAnsi="Book Antiqua" w:cs="Book Antiqua"/>
          <w:b/>
          <w:bCs/>
          <w:color w:val="000000" w:themeColor="text1"/>
        </w:rPr>
        <w:t>ure</w:t>
      </w:r>
      <w:r w:rsidRPr="007C6ECF">
        <w:rPr>
          <w:rFonts w:ascii="Book Antiqua" w:eastAsia="Book Antiqua" w:hAnsi="Book Antiqua" w:cs="Book Antiqua"/>
          <w:b/>
          <w:bCs/>
          <w:color w:val="000000" w:themeColor="text1"/>
        </w:rPr>
        <w:t xml:space="preserve"> 2 Comparison of no biological recurrence time between </w:t>
      </w:r>
      <w:r w:rsidR="009341B2" w:rsidRPr="007C6ECF">
        <w:rPr>
          <w:rFonts w:ascii="Book Antiqua" w:eastAsia="Book Antiqua" w:hAnsi="Book Antiqua" w:cs="Book Antiqua"/>
          <w:b/>
          <w:bCs/>
          <w:color w:val="000000" w:themeColor="text1"/>
        </w:rPr>
        <w:t xml:space="preserve">the </w:t>
      </w:r>
      <w:r w:rsidRPr="007C6ECF">
        <w:rPr>
          <w:rFonts w:ascii="Book Antiqua" w:eastAsia="Book Antiqua" w:hAnsi="Book Antiqua" w:cs="Book Antiqua"/>
          <w:b/>
          <w:bCs/>
          <w:color w:val="000000" w:themeColor="text1"/>
        </w:rPr>
        <w:t xml:space="preserve">high </w:t>
      </w:r>
      <w:bookmarkStart w:id="44" w:name="OLE_LINK4605"/>
      <w:bookmarkStart w:id="45" w:name="OLE_LINK4606"/>
      <w:r w:rsidR="00882B42" w:rsidRPr="007C6ECF">
        <w:rPr>
          <w:rFonts w:ascii="Book Antiqua" w:eastAsia="Book Antiqua" w:hAnsi="Book Antiqua" w:cs="Book Antiqua"/>
          <w:b/>
          <w:bCs/>
          <w:color w:val="000000" w:themeColor="text1"/>
        </w:rPr>
        <w:t>prognostic nutritional index</w:t>
      </w:r>
      <w:bookmarkEnd w:id="44"/>
      <w:bookmarkEnd w:id="45"/>
      <w:r w:rsidR="00882B42" w:rsidRPr="007C6ECF">
        <w:rPr>
          <w:rFonts w:ascii="Book Antiqua" w:eastAsia="Book Antiqua" w:hAnsi="Book Antiqua" w:cs="Book Antiqua"/>
          <w:b/>
          <w:bCs/>
          <w:color w:val="000000" w:themeColor="text1"/>
        </w:rPr>
        <w:t xml:space="preserve"> </w:t>
      </w:r>
      <w:r w:rsidRPr="007C6ECF">
        <w:rPr>
          <w:rFonts w:ascii="Book Antiqua" w:eastAsia="Book Antiqua" w:hAnsi="Book Antiqua" w:cs="Book Antiqua"/>
          <w:b/>
          <w:bCs/>
          <w:color w:val="000000" w:themeColor="text1"/>
        </w:rPr>
        <w:t xml:space="preserve">group and low </w:t>
      </w:r>
      <w:r w:rsidR="00882B42" w:rsidRPr="007C6ECF">
        <w:rPr>
          <w:rFonts w:ascii="Book Antiqua" w:eastAsia="Book Antiqua" w:hAnsi="Book Antiqua" w:cs="Book Antiqua"/>
          <w:b/>
          <w:bCs/>
          <w:color w:val="000000" w:themeColor="text1"/>
        </w:rPr>
        <w:t xml:space="preserve">prognostic nutritional index </w:t>
      </w:r>
      <w:r w:rsidRPr="007C6ECF">
        <w:rPr>
          <w:rFonts w:ascii="Book Antiqua" w:eastAsia="Book Antiqua" w:hAnsi="Book Antiqua" w:cs="Book Antiqua"/>
          <w:b/>
          <w:bCs/>
          <w:color w:val="000000" w:themeColor="text1"/>
        </w:rPr>
        <w:t>group.</w:t>
      </w:r>
      <w:bookmarkEnd w:id="42"/>
      <w:bookmarkEnd w:id="43"/>
      <w:r w:rsidR="00AA3874" w:rsidRPr="007C6ECF">
        <w:rPr>
          <w:rFonts w:ascii="Book Antiqua" w:eastAsia="Book Antiqua" w:hAnsi="Book Antiqua" w:cs="Book Antiqua"/>
          <w:b/>
          <w:bCs/>
          <w:color w:val="000000" w:themeColor="text1"/>
        </w:rPr>
        <w:t xml:space="preserve"> </w:t>
      </w:r>
      <w:r w:rsidR="00AA3874" w:rsidRPr="007C6ECF">
        <w:rPr>
          <w:rFonts w:ascii="Book Antiqua" w:eastAsia="Book Antiqua" w:hAnsi="Book Antiqua" w:cs="Book Antiqua"/>
          <w:color w:val="000000" w:themeColor="text1"/>
          <w:lang w:eastAsia="zh-CN"/>
        </w:rPr>
        <w:t xml:space="preserve">PNI: </w:t>
      </w:r>
      <w:r w:rsidR="00AA3874" w:rsidRPr="007C6ECF">
        <w:rPr>
          <w:rFonts w:ascii="Book Antiqua" w:eastAsia="Book Antiqua" w:hAnsi="Book Antiqua" w:cs="Book Antiqua"/>
          <w:color w:val="000000" w:themeColor="text1"/>
        </w:rPr>
        <w:t>Prognostic nutritional index.</w:t>
      </w:r>
    </w:p>
    <w:p w14:paraId="42F8DC24" w14:textId="16F92973" w:rsidR="00D80465" w:rsidRPr="007C6ECF" w:rsidRDefault="00D80465" w:rsidP="007C6ECF">
      <w:pPr>
        <w:spacing w:line="360" w:lineRule="auto"/>
        <w:jc w:val="both"/>
        <w:rPr>
          <w:rFonts w:ascii="Book Antiqua" w:eastAsia="Book Antiqua" w:hAnsi="Book Antiqua" w:cs="Book Antiqua"/>
          <w:b/>
          <w:bCs/>
          <w:color w:val="000000" w:themeColor="text1"/>
        </w:rPr>
      </w:pPr>
    </w:p>
    <w:p w14:paraId="7CC65738" w14:textId="77777777" w:rsidR="00D80465" w:rsidRPr="007C6ECF" w:rsidRDefault="00D80465" w:rsidP="007C6ECF">
      <w:pPr>
        <w:spacing w:line="360" w:lineRule="auto"/>
        <w:jc w:val="both"/>
        <w:rPr>
          <w:rFonts w:ascii="Book Antiqua" w:hAnsi="Book Antiqua"/>
          <w:b/>
          <w:bCs/>
          <w:color w:val="000000" w:themeColor="text1"/>
        </w:rPr>
        <w:sectPr w:rsidR="00D80465" w:rsidRPr="007C6ECF">
          <w:pgSz w:w="12240" w:h="15840"/>
          <w:pgMar w:top="1440" w:right="1440" w:bottom="1440" w:left="1440" w:header="720" w:footer="720" w:gutter="0"/>
          <w:cols w:space="720"/>
          <w:docGrid w:linePitch="360"/>
        </w:sectPr>
      </w:pPr>
    </w:p>
    <w:p w14:paraId="47EDB251" w14:textId="54D28E22" w:rsidR="00E74DEC" w:rsidRPr="007C6ECF" w:rsidRDefault="00E74DEC" w:rsidP="007C6ECF">
      <w:pPr>
        <w:autoSpaceDE w:val="0"/>
        <w:autoSpaceDN w:val="0"/>
        <w:adjustRightInd w:val="0"/>
        <w:spacing w:line="360" w:lineRule="auto"/>
        <w:jc w:val="both"/>
        <w:rPr>
          <w:rFonts w:ascii="Book Antiqua" w:eastAsia="SimSun" w:hAnsi="Book Antiqua"/>
          <w:b/>
          <w:bCs/>
          <w:color w:val="000000" w:themeColor="text1"/>
        </w:rPr>
      </w:pPr>
      <w:bookmarkStart w:id="46" w:name="OLE_LINK4602"/>
      <w:bookmarkStart w:id="47" w:name="OLE_LINK4603"/>
      <w:r w:rsidRPr="007C6ECF">
        <w:rPr>
          <w:rFonts w:ascii="Book Antiqua" w:eastAsia="SimSun" w:hAnsi="Book Antiqua"/>
          <w:b/>
          <w:bCs/>
          <w:color w:val="000000" w:themeColor="text1"/>
        </w:rPr>
        <w:t xml:space="preserve">Table 1 Composition of high </w:t>
      </w:r>
      <w:bookmarkStart w:id="48" w:name="OLE_LINK4607"/>
      <w:bookmarkStart w:id="49" w:name="OLE_LINK4608"/>
      <w:bookmarkStart w:id="50" w:name="OLE_LINK4609"/>
      <w:r w:rsidRPr="007C6ECF">
        <w:rPr>
          <w:rFonts w:ascii="Book Antiqua" w:eastAsia="Book Antiqua" w:hAnsi="Book Antiqua" w:cs="Book Antiqua"/>
          <w:b/>
          <w:bCs/>
          <w:color w:val="000000" w:themeColor="text1"/>
        </w:rPr>
        <w:t>prognostic nutritional index</w:t>
      </w:r>
      <w:bookmarkEnd w:id="48"/>
      <w:bookmarkEnd w:id="49"/>
      <w:bookmarkEnd w:id="50"/>
      <w:r w:rsidRPr="007C6ECF">
        <w:rPr>
          <w:rFonts w:ascii="Book Antiqua" w:eastAsia="SimSun" w:hAnsi="Book Antiqua"/>
          <w:b/>
          <w:bCs/>
          <w:color w:val="000000" w:themeColor="text1"/>
        </w:rPr>
        <w:t xml:space="preserve"> and low </w:t>
      </w:r>
      <w:r w:rsidRPr="007C6ECF">
        <w:rPr>
          <w:rFonts w:ascii="Book Antiqua" w:eastAsia="Book Antiqua" w:hAnsi="Book Antiqua" w:cs="Book Antiqua"/>
          <w:b/>
          <w:bCs/>
          <w:color w:val="000000" w:themeColor="text1"/>
        </w:rPr>
        <w:t>prognostic nutritional index</w:t>
      </w:r>
      <w:r w:rsidRPr="007C6ECF">
        <w:rPr>
          <w:rFonts w:ascii="Book Antiqua" w:eastAsia="SimSun" w:hAnsi="Book Antiqua"/>
          <w:b/>
          <w:bCs/>
          <w:color w:val="000000" w:themeColor="text1"/>
        </w:rPr>
        <w:t xml:space="preserve"> in population with different clinical features</w:t>
      </w:r>
    </w:p>
    <w:tbl>
      <w:tblPr>
        <w:tblStyle w:val="TableGrid"/>
        <w:tblW w:w="5125"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1229"/>
        <w:gridCol w:w="657"/>
        <w:gridCol w:w="1735"/>
        <w:gridCol w:w="1738"/>
        <w:gridCol w:w="1017"/>
        <w:gridCol w:w="1032"/>
      </w:tblGrid>
      <w:tr w:rsidR="007C6ECF" w:rsidRPr="007C6ECF" w14:paraId="30D3E9C4" w14:textId="77777777" w:rsidTr="00E74DEC">
        <w:trPr>
          <w:trHeight w:val="238"/>
          <w:jc w:val="center"/>
        </w:trPr>
        <w:tc>
          <w:tcPr>
            <w:tcW w:w="1142" w:type="pct"/>
            <w:vAlign w:val="center"/>
          </w:tcPr>
          <w:p w14:paraId="04DEA52C"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626" w:type="pct"/>
            <w:vAlign w:val="center"/>
          </w:tcPr>
          <w:p w14:paraId="6C7330FE"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345" w:type="pct"/>
            <w:vMerge w:val="restart"/>
            <w:vAlign w:val="center"/>
          </w:tcPr>
          <w:p w14:paraId="1A2B8054" w14:textId="77777777" w:rsidR="00E74DEC" w:rsidRPr="007C6ECF" w:rsidRDefault="00E74DEC" w:rsidP="007C6ECF">
            <w:pPr>
              <w:autoSpaceDE w:val="0"/>
              <w:autoSpaceDN w:val="0"/>
              <w:adjustRightInd w:val="0"/>
              <w:spacing w:line="360" w:lineRule="auto"/>
              <w:jc w:val="both"/>
              <w:rPr>
                <w:rFonts w:ascii="Book Antiqua" w:hAnsi="Book Antiqua"/>
                <w:b/>
                <w:bCs/>
                <w:i/>
                <w:iCs/>
                <w:color w:val="000000" w:themeColor="text1"/>
              </w:rPr>
            </w:pPr>
            <w:r w:rsidRPr="007C6ECF">
              <w:rPr>
                <w:rFonts w:ascii="Book Antiqua" w:hAnsi="Book Antiqua"/>
                <w:b/>
                <w:bCs/>
                <w:i/>
                <w:iCs/>
                <w:color w:val="000000" w:themeColor="text1"/>
              </w:rPr>
              <w:t>n</w:t>
            </w:r>
          </w:p>
        </w:tc>
        <w:tc>
          <w:tcPr>
            <w:tcW w:w="1815" w:type="pct"/>
            <w:gridSpan w:val="2"/>
            <w:tcBorders>
              <w:top w:val="single" w:sz="4" w:space="0" w:color="auto"/>
              <w:bottom w:val="single" w:sz="4" w:space="0" w:color="auto"/>
            </w:tcBorders>
            <w:vAlign w:val="center"/>
          </w:tcPr>
          <w:p w14:paraId="11E6DA54" w14:textId="3D260C43"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color w:val="000000" w:themeColor="text1"/>
              </w:rPr>
              <w:t>PNI</w:t>
            </w:r>
            <w:r w:rsidR="00624E99" w:rsidRPr="007C6ECF">
              <w:rPr>
                <w:rFonts w:ascii="Book Antiqua" w:hAnsi="Book Antiqua"/>
                <w:b/>
                <w:bCs/>
                <w:color w:val="000000" w:themeColor="text1"/>
              </w:rPr>
              <w:t xml:space="preserve"> (</w:t>
            </w:r>
            <w:r w:rsidR="00624E99" w:rsidRPr="007C6ECF">
              <w:rPr>
                <w:rFonts w:ascii="Book Antiqua" w:hAnsi="Book Antiqua"/>
                <w:b/>
                <w:bCs/>
                <w:i/>
                <w:iCs/>
                <w:color w:val="000000" w:themeColor="text1"/>
              </w:rPr>
              <w:t xml:space="preserve">n </w:t>
            </w:r>
            <w:r w:rsidR="00624E99" w:rsidRPr="007C6ECF">
              <w:rPr>
                <w:rFonts w:ascii="Book Antiqua" w:hAnsi="Book Antiqua"/>
                <w:b/>
                <w:bCs/>
                <w:iCs/>
                <w:color w:val="000000" w:themeColor="text1"/>
              </w:rPr>
              <w:t>= 193</w:t>
            </w:r>
            <w:r w:rsidR="00624E99" w:rsidRPr="007C6ECF">
              <w:rPr>
                <w:rFonts w:ascii="Book Antiqua" w:hAnsi="Book Antiqua"/>
                <w:b/>
                <w:bCs/>
                <w:color w:val="000000" w:themeColor="text1"/>
              </w:rPr>
              <w:t>)</w:t>
            </w:r>
          </w:p>
        </w:tc>
        <w:tc>
          <w:tcPr>
            <w:tcW w:w="532" w:type="pct"/>
            <w:vMerge w:val="restart"/>
            <w:vAlign w:val="center"/>
          </w:tcPr>
          <w:p w14:paraId="60528AC0" w14:textId="5298547F" w:rsidR="00E74DEC" w:rsidRPr="007C6ECF" w:rsidRDefault="00E3240E"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i/>
                <w:iCs/>
                <w:color w:val="000000" w:themeColor="text1"/>
              </w:rPr>
              <w:t>χ</w:t>
            </w:r>
            <w:r w:rsidR="00E74DEC" w:rsidRPr="007C6ECF">
              <w:rPr>
                <w:rFonts w:ascii="Book Antiqua" w:hAnsi="Book Antiqua"/>
                <w:b/>
                <w:bCs/>
                <w:color w:val="000000" w:themeColor="text1"/>
                <w:vertAlign w:val="superscript"/>
              </w:rPr>
              <w:t>2</w:t>
            </w:r>
          </w:p>
        </w:tc>
        <w:tc>
          <w:tcPr>
            <w:tcW w:w="540" w:type="pct"/>
            <w:vMerge w:val="restart"/>
            <w:vAlign w:val="center"/>
          </w:tcPr>
          <w:p w14:paraId="59A1D778" w14:textId="13A0D373"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i/>
                <w:iCs/>
                <w:color w:val="000000" w:themeColor="text1"/>
              </w:rPr>
              <w:t>P</w:t>
            </w:r>
            <w:r w:rsidRPr="007C6ECF">
              <w:rPr>
                <w:rFonts w:ascii="Book Antiqua" w:hAnsi="Book Antiqua"/>
                <w:b/>
                <w:bCs/>
                <w:color w:val="000000" w:themeColor="text1"/>
              </w:rPr>
              <w:t xml:space="preserve"> value</w:t>
            </w:r>
          </w:p>
        </w:tc>
      </w:tr>
      <w:tr w:rsidR="007C6ECF" w:rsidRPr="007C6ECF" w14:paraId="057DBE3B" w14:textId="77777777" w:rsidTr="00E74DEC">
        <w:trPr>
          <w:trHeight w:val="175"/>
          <w:jc w:val="center"/>
        </w:trPr>
        <w:tc>
          <w:tcPr>
            <w:tcW w:w="1142" w:type="pct"/>
            <w:tcBorders>
              <w:bottom w:val="single" w:sz="4" w:space="0" w:color="auto"/>
            </w:tcBorders>
            <w:vAlign w:val="center"/>
          </w:tcPr>
          <w:p w14:paraId="4CBBCF81"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626" w:type="pct"/>
            <w:tcBorders>
              <w:bottom w:val="single" w:sz="4" w:space="0" w:color="auto"/>
            </w:tcBorders>
            <w:vAlign w:val="center"/>
          </w:tcPr>
          <w:p w14:paraId="5C1476C1"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345" w:type="pct"/>
            <w:vMerge/>
            <w:tcBorders>
              <w:bottom w:val="single" w:sz="4" w:space="0" w:color="auto"/>
            </w:tcBorders>
            <w:vAlign w:val="center"/>
          </w:tcPr>
          <w:p w14:paraId="181CC3BA"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907" w:type="pct"/>
            <w:tcBorders>
              <w:top w:val="single" w:sz="4" w:space="0" w:color="auto"/>
              <w:bottom w:val="single" w:sz="4" w:space="0" w:color="auto"/>
            </w:tcBorders>
            <w:vAlign w:val="center"/>
          </w:tcPr>
          <w:p w14:paraId="228D627B" w14:textId="7567FAAB" w:rsidR="00E74DEC" w:rsidRPr="007C6ECF" w:rsidRDefault="007C6ECF"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rPr>
              <w:t>≤</w:t>
            </w:r>
            <w:r w:rsidR="00E74DEC" w:rsidRPr="007C6ECF">
              <w:rPr>
                <w:rFonts w:ascii="Book Antiqua" w:hAnsi="Book Antiqua"/>
                <w:b/>
                <w:bCs/>
                <w:color w:val="000000" w:themeColor="text1"/>
              </w:rPr>
              <w:t xml:space="preserve"> 46.23</w:t>
            </w:r>
            <w:r w:rsidR="00624E99" w:rsidRPr="007C6ECF">
              <w:rPr>
                <w:rFonts w:ascii="Book Antiqua" w:hAnsi="Book Antiqua"/>
                <w:b/>
                <w:bCs/>
                <w:color w:val="000000" w:themeColor="text1"/>
              </w:rPr>
              <w:t xml:space="preserve"> (</w:t>
            </w:r>
            <w:r w:rsidR="00624E99" w:rsidRPr="007C6ECF">
              <w:rPr>
                <w:rFonts w:ascii="Book Antiqua" w:hAnsi="Book Antiqua"/>
                <w:b/>
                <w:bCs/>
                <w:i/>
                <w:iCs/>
                <w:color w:val="000000" w:themeColor="text1"/>
              </w:rPr>
              <w:t xml:space="preserve">n </w:t>
            </w:r>
            <w:r w:rsidR="00624E99" w:rsidRPr="007C6ECF">
              <w:rPr>
                <w:rFonts w:ascii="Book Antiqua" w:hAnsi="Book Antiqua"/>
                <w:b/>
                <w:bCs/>
                <w:iCs/>
                <w:color w:val="000000" w:themeColor="text1"/>
              </w:rPr>
              <w:t>= 108</w:t>
            </w:r>
            <w:r w:rsidR="00624E99" w:rsidRPr="007C6ECF">
              <w:rPr>
                <w:rFonts w:ascii="Book Antiqua" w:hAnsi="Book Antiqua"/>
                <w:b/>
                <w:bCs/>
                <w:color w:val="000000" w:themeColor="text1"/>
              </w:rPr>
              <w:t>)</w:t>
            </w:r>
            <w:r w:rsidR="00E74DEC" w:rsidRPr="007C6ECF">
              <w:rPr>
                <w:rFonts w:ascii="Book Antiqua" w:hAnsi="Book Antiqua"/>
                <w:b/>
                <w:bCs/>
                <w:color w:val="000000" w:themeColor="text1"/>
              </w:rPr>
              <w:t xml:space="preserve">, </w:t>
            </w:r>
            <w:r w:rsidR="00E74DEC" w:rsidRPr="007C6ECF">
              <w:rPr>
                <w:rFonts w:ascii="Book Antiqua" w:hAnsi="Book Antiqua"/>
                <w:b/>
                <w:bCs/>
                <w:i/>
                <w:iCs/>
                <w:color w:val="000000" w:themeColor="text1"/>
              </w:rPr>
              <w:t>n</w:t>
            </w:r>
            <w:r w:rsidR="00E74DEC" w:rsidRPr="007C6ECF">
              <w:rPr>
                <w:rFonts w:ascii="Book Antiqua" w:hAnsi="Book Antiqua"/>
                <w:b/>
                <w:bCs/>
                <w:color w:val="000000" w:themeColor="text1"/>
              </w:rPr>
              <w:t xml:space="preserve"> (%)</w:t>
            </w:r>
          </w:p>
        </w:tc>
        <w:tc>
          <w:tcPr>
            <w:tcW w:w="908" w:type="pct"/>
            <w:tcBorders>
              <w:top w:val="single" w:sz="4" w:space="0" w:color="auto"/>
              <w:bottom w:val="single" w:sz="4" w:space="0" w:color="auto"/>
            </w:tcBorders>
            <w:vAlign w:val="center"/>
          </w:tcPr>
          <w:p w14:paraId="2507CD18" w14:textId="299C6F7F"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color w:val="000000" w:themeColor="text1"/>
              </w:rPr>
              <w:t>&gt; 46.23</w:t>
            </w:r>
            <w:r w:rsidR="00624E99" w:rsidRPr="007C6ECF">
              <w:rPr>
                <w:rFonts w:ascii="Book Antiqua" w:hAnsi="Book Antiqua"/>
                <w:b/>
                <w:bCs/>
                <w:color w:val="000000" w:themeColor="text1"/>
              </w:rPr>
              <w:t xml:space="preserve"> (</w:t>
            </w:r>
            <w:r w:rsidR="00624E99" w:rsidRPr="007C6ECF">
              <w:rPr>
                <w:rFonts w:ascii="Book Antiqua" w:hAnsi="Book Antiqua"/>
                <w:b/>
                <w:bCs/>
                <w:i/>
                <w:iCs/>
                <w:color w:val="000000" w:themeColor="text1"/>
              </w:rPr>
              <w:t xml:space="preserve">n </w:t>
            </w:r>
            <w:r w:rsidR="00624E99" w:rsidRPr="007C6ECF">
              <w:rPr>
                <w:rFonts w:ascii="Book Antiqua" w:hAnsi="Book Antiqua"/>
                <w:b/>
                <w:bCs/>
                <w:iCs/>
                <w:color w:val="000000" w:themeColor="text1"/>
              </w:rPr>
              <w:t>= 85</w:t>
            </w:r>
            <w:r w:rsidR="00624E99" w:rsidRPr="007C6ECF">
              <w:rPr>
                <w:rFonts w:ascii="Book Antiqua" w:hAnsi="Book Antiqua"/>
                <w:b/>
                <w:bCs/>
                <w:color w:val="000000" w:themeColor="text1"/>
              </w:rPr>
              <w:t>)</w:t>
            </w:r>
            <w:r w:rsidRPr="007C6ECF">
              <w:rPr>
                <w:rFonts w:ascii="Book Antiqua" w:hAnsi="Book Antiqua"/>
                <w:b/>
                <w:bCs/>
                <w:color w:val="000000" w:themeColor="text1"/>
              </w:rPr>
              <w:t xml:space="preserve">, </w:t>
            </w:r>
            <w:r w:rsidRPr="007C6ECF">
              <w:rPr>
                <w:rFonts w:ascii="Book Antiqua" w:hAnsi="Book Antiqua"/>
                <w:b/>
                <w:bCs/>
                <w:i/>
                <w:iCs/>
                <w:color w:val="000000" w:themeColor="text1"/>
              </w:rPr>
              <w:t>n</w:t>
            </w:r>
            <w:r w:rsidRPr="007C6ECF">
              <w:rPr>
                <w:rFonts w:ascii="Book Antiqua" w:hAnsi="Book Antiqua"/>
                <w:b/>
                <w:bCs/>
                <w:color w:val="000000" w:themeColor="text1"/>
              </w:rPr>
              <w:t xml:space="preserve"> (%)</w:t>
            </w:r>
          </w:p>
        </w:tc>
        <w:tc>
          <w:tcPr>
            <w:tcW w:w="532" w:type="pct"/>
            <w:vMerge/>
            <w:tcBorders>
              <w:bottom w:val="single" w:sz="4" w:space="0" w:color="auto"/>
            </w:tcBorders>
            <w:vAlign w:val="center"/>
          </w:tcPr>
          <w:p w14:paraId="3753E557"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540" w:type="pct"/>
            <w:vMerge/>
            <w:tcBorders>
              <w:bottom w:val="single" w:sz="4" w:space="0" w:color="auto"/>
            </w:tcBorders>
            <w:vAlign w:val="center"/>
          </w:tcPr>
          <w:p w14:paraId="2892095B"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r>
      <w:tr w:rsidR="007C6ECF" w:rsidRPr="007C6ECF" w14:paraId="16E9C9FB" w14:textId="77777777" w:rsidTr="00E74DEC">
        <w:trPr>
          <w:jc w:val="center"/>
        </w:trPr>
        <w:tc>
          <w:tcPr>
            <w:tcW w:w="1142" w:type="pct"/>
            <w:tcBorders>
              <w:top w:val="single" w:sz="4" w:space="0" w:color="auto"/>
              <w:bottom w:val="nil"/>
              <w:right w:val="nil"/>
            </w:tcBorders>
            <w:vAlign w:val="center"/>
          </w:tcPr>
          <w:p w14:paraId="43F78C90"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Age</w:t>
            </w:r>
          </w:p>
        </w:tc>
        <w:tc>
          <w:tcPr>
            <w:tcW w:w="626" w:type="pct"/>
            <w:tcBorders>
              <w:top w:val="single" w:sz="4" w:space="0" w:color="auto"/>
              <w:left w:val="nil"/>
              <w:bottom w:val="nil"/>
              <w:right w:val="nil"/>
            </w:tcBorders>
            <w:vAlign w:val="center"/>
          </w:tcPr>
          <w:p w14:paraId="0AD853D2" w14:textId="05C3C0A4" w:rsidR="00E74DEC" w:rsidRPr="007C6ECF" w:rsidRDefault="007C6ECF" w:rsidP="007C6ECF">
            <w:pPr>
              <w:autoSpaceDE w:val="0"/>
              <w:autoSpaceDN w:val="0"/>
              <w:adjustRightInd w:val="0"/>
              <w:spacing w:line="360" w:lineRule="auto"/>
              <w:jc w:val="both"/>
              <w:rPr>
                <w:rFonts w:ascii="Book Antiqua" w:hAnsi="Book Antiqua"/>
                <w:color w:val="000000" w:themeColor="text1"/>
              </w:rPr>
            </w:pPr>
            <w:r w:rsidRPr="0028058B">
              <w:rPr>
                <w:rFonts w:ascii="Book Antiqua" w:hAnsi="Book Antiqua"/>
              </w:rPr>
              <w:t>≤</w:t>
            </w:r>
            <w:r w:rsidR="00E74DEC" w:rsidRPr="007C6ECF">
              <w:rPr>
                <w:rFonts w:ascii="Book Antiqua" w:hAnsi="Book Antiqua"/>
                <w:color w:val="000000" w:themeColor="text1"/>
              </w:rPr>
              <w:t xml:space="preserve"> 65</w:t>
            </w:r>
          </w:p>
        </w:tc>
        <w:tc>
          <w:tcPr>
            <w:tcW w:w="345" w:type="pct"/>
            <w:tcBorders>
              <w:top w:val="single" w:sz="4" w:space="0" w:color="auto"/>
              <w:left w:val="nil"/>
              <w:bottom w:val="nil"/>
              <w:right w:val="nil"/>
            </w:tcBorders>
            <w:vAlign w:val="center"/>
          </w:tcPr>
          <w:p w14:paraId="28145B29" w14:textId="72706165"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6</w:t>
            </w:r>
            <w:r w:rsidR="00BE2DDC" w:rsidRPr="007C6ECF">
              <w:rPr>
                <w:rFonts w:ascii="Book Antiqua" w:hAnsi="Book Antiqua"/>
                <w:color w:val="000000" w:themeColor="text1"/>
              </w:rPr>
              <w:t>9</w:t>
            </w:r>
          </w:p>
        </w:tc>
        <w:tc>
          <w:tcPr>
            <w:tcW w:w="907" w:type="pct"/>
            <w:tcBorders>
              <w:top w:val="single" w:sz="4" w:space="0" w:color="auto"/>
              <w:left w:val="nil"/>
              <w:bottom w:val="nil"/>
              <w:right w:val="nil"/>
            </w:tcBorders>
            <w:vAlign w:val="center"/>
          </w:tcPr>
          <w:p w14:paraId="2FF9EC64" w14:textId="5C5551CE"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43 (</w:t>
            </w:r>
            <w:r w:rsidR="00BE2DDC" w:rsidRPr="007C6ECF">
              <w:rPr>
                <w:rFonts w:ascii="Book Antiqua" w:hAnsi="Book Antiqua"/>
                <w:color w:val="000000" w:themeColor="text1"/>
              </w:rPr>
              <w:t>62.3</w:t>
            </w:r>
            <w:r w:rsidRPr="007C6ECF">
              <w:rPr>
                <w:rFonts w:ascii="Book Antiqua" w:hAnsi="Book Antiqua"/>
                <w:color w:val="000000" w:themeColor="text1"/>
              </w:rPr>
              <w:t>)</w:t>
            </w:r>
          </w:p>
        </w:tc>
        <w:tc>
          <w:tcPr>
            <w:tcW w:w="908" w:type="pct"/>
            <w:tcBorders>
              <w:top w:val="single" w:sz="4" w:space="0" w:color="auto"/>
              <w:left w:val="nil"/>
              <w:bottom w:val="nil"/>
              <w:right w:val="nil"/>
            </w:tcBorders>
            <w:vAlign w:val="center"/>
          </w:tcPr>
          <w:p w14:paraId="21EE9085" w14:textId="65D10519" w:rsidR="00E74DEC" w:rsidRPr="007C6ECF" w:rsidRDefault="00BE2DD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 xml:space="preserve">26 </w:t>
            </w:r>
            <w:r w:rsidR="00E74DEC" w:rsidRPr="007C6ECF">
              <w:rPr>
                <w:rFonts w:ascii="Book Antiqua" w:hAnsi="Book Antiqua"/>
                <w:color w:val="000000" w:themeColor="text1"/>
              </w:rPr>
              <w:t>(</w:t>
            </w:r>
            <w:r w:rsidRPr="007C6ECF">
              <w:rPr>
                <w:rFonts w:ascii="Book Antiqua" w:hAnsi="Book Antiqua"/>
                <w:color w:val="000000" w:themeColor="text1"/>
              </w:rPr>
              <w:t>37.7</w:t>
            </w:r>
            <w:r w:rsidR="00E74DEC" w:rsidRPr="007C6ECF">
              <w:rPr>
                <w:rFonts w:ascii="Book Antiqua" w:hAnsi="Book Antiqua"/>
                <w:color w:val="000000" w:themeColor="text1"/>
              </w:rPr>
              <w:t>)</w:t>
            </w:r>
          </w:p>
        </w:tc>
        <w:tc>
          <w:tcPr>
            <w:tcW w:w="532" w:type="pct"/>
            <w:tcBorders>
              <w:top w:val="single" w:sz="4" w:space="0" w:color="auto"/>
              <w:left w:val="nil"/>
              <w:bottom w:val="nil"/>
              <w:right w:val="nil"/>
            </w:tcBorders>
            <w:vAlign w:val="center"/>
          </w:tcPr>
          <w:p w14:paraId="582B1023"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0.078</w:t>
            </w:r>
          </w:p>
        </w:tc>
        <w:tc>
          <w:tcPr>
            <w:tcW w:w="540" w:type="pct"/>
            <w:tcBorders>
              <w:top w:val="single" w:sz="4" w:space="0" w:color="auto"/>
              <w:left w:val="nil"/>
              <w:bottom w:val="nil"/>
            </w:tcBorders>
            <w:vAlign w:val="center"/>
          </w:tcPr>
          <w:p w14:paraId="0716F60B"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0.779</w:t>
            </w:r>
          </w:p>
        </w:tc>
      </w:tr>
      <w:tr w:rsidR="007C6ECF" w:rsidRPr="007C6ECF" w14:paraId="022657BD" w14:textId="77777777" w:rsidTr="00E74DEC">
        <w:trPr>
          <w:jc w:val="center"/>
        </w:trPr>
        <w:tc>
          <w:tcPr>
            <w:tcW w:w="1142" w:type="pct"/>
            <w:tcBorders>
              <w:top w:val="nil"/>
              <w:bottom w:val="nil"/>
              <w:right w:val="nil"/>
            </w:tcBorders>
            <w:vAlign w:val="center"/>
          </w:tcPr>
          <w:p w14:paraId="21F66EB0"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626" w:type="pct"/>
            <w:tcBorders>
              <w:top w:val="nil"/>
              <w:left w:val="nil"/>
              <w:bottom w:val="nil"/>
              <w:right w:val="nil"/>
            </w:tcBorders>
            <w:vAlign w:val="center"/>
          </w:tcPr>
          <w:p w14:paraId="06011AE0" w14:textId="6727624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&gt; 65</w:t>
            </w:r>
          </w:p>
        </w:tc>
        <w:tc>
          <w:tcPr>
            <w:tcW w:w="345" w:type="pct"/>
            <w:tcBorders>
              <w:top w:val="nil"/>
              <w:left w:val="nil"/>
              <w:bottom w:val="nil"/>
              <w:right w:val="nil"/>
            </w:tcBorders>
            <w:vAlign w:val="center"/>
          </w:tcPr>
          <w:p w14:paraId="7370BB0B" w14:textId="1EBD86D9" w:rsidR="00E74DEC" w:rsidRPr="007C6ECF" w:rsidRDefault="00BE2DD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124</w:t>
            </w:r>
          </w:p>
        </w:tc>
        <w:tc>
          <w:tcPr>
            <w:tcW w:w="907" w:type="pct"/>
            <w:tcBorders>
              <w:top w:val="nil"/>
              <w:left w:val="nil"/>
              <w:bottom w:val="nil"/>
              <w:right w:val="nil"/>
            </w:tcBorders>
            <w:vAlign w:val="center"/>
          </w:tcPr>
          <w:p w14:paraId="46C493A0" w14:textId="3AF3B76B"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65 (52.4)</w:t>
            </w:r>
          </w:p>
        </w:tc>
        <w:tc>
          <w:tcPr>
            <w:tcW w:w="908" w:type="pct"/>
            <w:tcBorders>
              <w:top w:val="nil"/>
              <w:left w:val="nil"/>
              <w:bottom w:val="nil"/>
              <w:right w:val="nil"/>
            </w:tcBorders>
            <w:vAlign w:val="center"/>
          </w:tcPr>
          <w:p w14:paraId="7E603A10" w14:textId="56954E9E"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59 (47.6)</w:t>
            </w:r>
          </w:p>
        </w:tc>
        <w:tc>
          <w:tcPr>
            <w:tcW w:w="532" w:type="pct"/>
            <w:tcBorders>
              <w:top w:val="nil"/>
              <w:left w:val="nil"/>
              <w:bottom w:val="nil"/>
              <w:right w:val="nil"/>
            </w:tcBorders>
            <w:vAlign w:val="center"/>
          </w:tcPr>
          <w:p w14:paraId="4CA068F4"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540" w:type="pct"/>
            <w:tcBorders>
              <w:top w:val="nil"/>
              <w:left w:val="nil"/>
              <w:bottom w:val="nil"/>
            </w:tcBorders>
            <w:vAlign w:val="center"/>
          </w:tcPr>
          <w:p w14:paraId="40E73D45"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r>
      <w:tr w:rsidR="007C6ECF" w:rsidRPr="007C6ECF" w14:paraId="1E57427D" w14:textId="77777777" w:rsidTr="00E74DEC">
        <w:trPr>
          <w:jc w:val="center"/>
        </w:trPr>
        <w:tc>
          <w:tcPr>
            <w:tcW w:w="1142" w:type="pct"/>
            <w:tcBorders>
              <w:top w:val="nil"/>
              <w:bottom w:val="nil"/>
              <w:right w:val="nil"/>
            </w:tcBorders>
            <w:vAlign w:val="center"/>
          </w:tcPr>
          <w:p w14:paraId="14008EB5"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Chronic disease</w:t>
            </w:r>
          </w:p>
        </w:tc>
        <w:tc>
          <w:tcPr>
            <w:tcW w:w="626" w:type="pct"/>
            <w:tcBorders>
              <w:top w:val="nil"/>
              <w:left w:val="nil"/>
              <w:bottom w:val="nil"/>
              <w:right w:val="nil"/>
            </w:tcBorders>
            <w:vAlign w:val="center"/>
          </w:tcPr>
          <w:p w14:paraId="746F6D33"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Find</w:t>
            </w:r>
          </w:p>
        </w:tc>
        <w:tc>
          <w:tcPr>
            <w:tcW w:w="345" w:type="pct"/>
            <w:tcBorders>
              <w:top w:val="nil"/>
              <w:left w:val="nil"/>
              <w:bottom w:val="nil"/>
              <w:right w:val="nil"/>
            </w:tcBorders>
            <w:vAlign w:val="center"/>
          </w:tcPr>
          <w:p w14:paraId="71BD3E40" w14:textId="67EAE27C" w:rsidR="00E74DEC" w:rsidRPr="007C6ECF" w:rsidRDefault="002859E3"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122</w:t>
            </w:r>
          </w:p>
        </w:tc>
        <w:tc>
          <w:tcPr>
            <w:tcW w:w="907" w:type="pct"/>
            <w:tcBorders>
              <w:top w:val="nil"/>
              <w:left w:val="nil"/>
              <w:bottom w:val="nil"/>
              <w:right w:val="nil"/>
            </w:tcBorders>
            <w:vAlign w:val="center"/>
          </w:tcPr>
          <w:p w14:paraId="040A1FDB" w14:textId="32D0498E"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68 (55.7)</w:t>
            </w:r>
          </w:p>
        </w:tc>
        <w:tc>
          <w:tcPr>
            <w:tcW w:w="908" w:type="pct"/>
            <w:tcBorders>
              <w:top w:val="nil"/>
              <w:left w:val="nil"/>
              <w:bottom w:val="nil"/>
              <w:right w:val="nil"/>
            </w:tcBorders>
            <w:vAlign w:val="center"/>
          </w:tcPr>
          <w:p w14:paraId="1374B8C1" w14:textId="38F5EFE5"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54 (44.3)</w:t>
            </w:r>
          </w:p>
        </w:tc>
        <w:tc>
          <w:tcPr>
            <w:tcW w:w="532" w:type="pct"/>
            <w:tcBorders>
              <w:top w:val="nil"/>
              <w:left w:val="nil"/>
              <w:bottom w:val="nil"/>
              <w:right w:val="nil"/>
            </w:tcBorders>
            <w:vAlign w:val="center"/>
          </w:tcPr>
          <w:p w14:paraId="7FE06D52"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0.007</w:t>
            </w:r>
          </w:p>
        </w:tc>
        <w:tc>
          <w:tcPr>
            <w:tcW w:w="540" w:type="pct"/>
            <w:tcBorders>
              <w:top w:val="nil"/>
              <w:left w:val="nil"/>
              <w:bottom w:val="nil"/>
            </w:tcBorders>
            <w:vAlign w:val="center"/>
          </w:tcPr>
          <w:p w14:paraId="5FCEDF3E"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0.935</w:t>
            </w:r>
          </w:p>
        </w:tc>
      </w:tr>
      <w:tr w:rsidR="007C6ECF" w:rsidRPr="007C6ECF" w14:paraId="750F40ED" w14:textId="77777777" w:rsidTr="00E74DEC">
        <w:trPr>
          <w:jc w:val="center"/>
        </w:trPr>
        <w:tc>
          <w:tcPr>
            <w:tcW w:w="1142" w:type="pct"/>
            <w:tcBorders>
              <w:top w:val="nil"/>
              <w:bottom w:val="nil"/>
              <w:right w:val="nil"/>
            </w:tcBorders>
            <w:vAlign w:val="center"/>
          </w:tcPr>
          <w:p w14:paraId="149E7DA5"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626" w:type="pct"/>
            <w:tcBorders>
              <w:top w:val="nil"/>
              <w:left w:val="nil"/>
              <w:bottom w:val="nil"/>
              <w:right w:val="nil"/>
            </w:tcBorders>
            <w:vAlign w:val="center"/>
          </w:tcPr>
          <w:p w14:paraId="1F46DA51"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Nil</w:t>
            </w:r>
          </w:p>
        </w:tc>
        <w:tc>
          <w:tcPr>
            <w:tcW w:w="345" w:type="pct"/>
            <w:tcBorders>
              <w:top w:val="nil"/>
              <w:left w:val="nil"/>
              <w:bottom w:val="nil"/>
              <w:right w:val="nil"/>
            </w:tcBorders>
            <w:vAlign w:val="center"/>
          </w:tcPr>
          <w:p w14:paraId="7C3211D1" w14:textId="38FF9CF8" w:rsidR="00E74DEC" w:rsidRPr="007C6ECF" w:rsidRDefault="002859E3"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71</w:t>
            </w:r>
          </w:p>
        </w:tc>
        <w:tc>
          <w:tcPr>
            <w:tcW w:w="907" w:type="pct"/>
            <w:tcBorders>
              <w:top w:val="nil"/>
              <w:left w:val="nil"/>
              <w:bottom w:val="nil"/>
              <w:right w:val="nil"/>
            </w:tcBorders>
            <w:vAlign w:val="center"/>
          </w:tcPr>
          <w:p w14:paraId="27E26834" w14:textId="7BA2A393"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40 (56.3)</w:t>
            </w:r>
          </w:p>
        </w:tc>
        <w:tc>
          <w:tcPr>
            <w:tcW w:w="908" w:type="pct"/>
            <w:tcBorders>
              <w:top w:val="nil"/>
              <w:left w:val="nil"/>
              <w:bottom w:val="nil"/>
              <w:right w:val="nil"/>
            </w:tcBorders>
            <w:vAlign w:val="center"/>
          </w:tcPr>
          <w:p w14:paraId="33C44E4F" w14:textId="4E00FEA1"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31 (43.7)</w:t>
            </w:r>
          </w:p>
        </w:tc>
        <w:tc>
          <w:tcPr>
            <w:tcW w:w="532" w:type="pct"/>
            <w:tcBorders>
              <w:top w:val="nil"/>
              <w:left w:val="nil"/>
              <w:bottom w:val="nil"/>
              <w:right w:val="nil"/>
            </w:tcBorders>
            <w:vAlign w:val="center"/>
          </w:tcPr>
          <w:p w14:paraId="0CFD081D"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540" w:type="pct"/>
            <w:tcBorders>
              <w:top w:val="nil"/>
              <w:left w:val="nil"/>
              <w:bottom w:val="nil"/>
            </w:tcBorders>
            <w:vAlign w:val="center"/>
          </w:tcPr>
          <w:p w14:paraId="622D0B16"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r>
      <w:tr w:rsidR="007C6ECF" w:rsidRPr="007C6ECF" w14:paraId="17DB04B9" w14:textId="77777777" w:rsidTr="00E74DEC">
        <w:trPr>
          <w:jc w:val="center"/>
        </w:trPr>
        <w:tc>
          <w:tcPr>
            <w:tcW w:w="1142" w:type="pct"/>
            <w:tcBorders>
              <w:top w:val="nil"/>
              <w:bottom w:val="nil"/>
              <w:right w:val="nil"/>
            </w:tcBorders>
            <w:vAlign w:val="center"/>
          </w:tcPr>
          <w:p w14:paraId="653AC08D"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Margin status</w:t>
            </w:r>
          </w:p>
        </w:tc>
        <w:tc>
          <w:tcPr>
            <w:tcW w:w="626" w:type="pct"/>
            <w:tcBorders>
              <w:top w:val="nil"/>
              <w:left w:val="nil"/>
              <w:bottom w:val="nil"/>
              <w:right w:val="nil"/>
            </w:tcBorders>
            <w:vAlign w:val="center"/>
          </w:tcPr>
          <w:p w14:paraId="19F9D630"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Positivity</w:t>
            </w:r>
          </w:p>
        </w:tc>
        <w:tc>
          <w:tcPr>
            <w:tcW w:w="345" w:type="pct"/>
            <w:tcBorders>
              <w:top w:val="nil"/>
              <w:left w:val="nil"/>
              <w:bottom w:val="nil"/>
              <w:right w:val="nil"/>
            </w:tcBorders>
            <w:vAlign w:val="center"/>
          </w:tcPr>
          <w:p w14:paraId="209AB7AC"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64</w:t>
            </w:r>
          </w:p>
        </w:tc>
        <w:tc>
          <w:tcPr>
            <w:tcW w:w="907" w:type="pct"/>
            <w:tcBorders>
              <w:top w:val="nil"/>
              <w:left w:val="nil"/>
              <w:bottom w:val="nil"/>
              <w:right w:val="nil"/>
            </w:tcBorders>
            <w:vAlign w:val="center"/>
          </w:tcPr>
          <w:p w14:paraId="6A84F8DB" w14:textId="41359B7A"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35 (54.</w:t>
            </w:r>
            <w:r w:rsidR="00AD7DFD" w:rsidRPr="007C6ECF">
              <w:rPr>
                <w:rFonts w:ascii="Book Antiqua" w:hAnsi="Book Antiqua"/>
                <w:color w:val="000000" w:themeColor="text1"/>
              </w:rPr>
              <w:t>7</w:t>
            </w:r>
            <w:r w:rsidRPr="007C6ECF">
              <w:rPr>
                <w:rFonts w:ascii="Book Antiqua" w:hAnsi="Book Antiqua"/>
                <w:color w:val="000000" w:themeColor="text1"/>
              </w:rPr>
              <w:t>)</w:t>
            </w:r>
          </w:p>
        </w:tc>
        <w:tc>
          <w:tcPr>
            <w:tcW w:w="908" w:type="pct"/>
            <w:tcBorders>
              <w:top w:val="nil"/>
              <w:left w:val="nil"/>
              <w:bottom w:val="nil"/>
              <w:right w:val="nil"/>
            </w:tcBorders>
            <w:vAlign w:val="center"/>
          </w:tcPr>
          <w:p w14:paraId="0A4BCC51" w14:textId="409A78CD"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29 (45.3)</w:t>
            </w:r>
          </w:p>
        </w:tc>
        <w:tc>
          <w:tcPr>
            <w:tcW w:w="532" w:type="pct"/>
            <w:tcBorders>
              <w:top w:val="nil"/>
              <w:left w:val="nil"/>
              <w:bottom w:val="nil"/>
              <w:right w:val="nil"/>
            </w:tcBorders>
            <w:vAlign w:val="center"/>
          </w:tcPr>
          <w:p w14:paraId="18EA0257"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0.063</w:t>
            </w:r>
          </w:p>
        </w:tc>
        <w:tc>
          <w:tcPr>
            <w:tcW w:w="540" w:type="pct"/>
            <w:tcBorders>
              <w:top w:val="nil"/>
              <w:left w:val="nil"/>
              <w:bottom w:val="nil"/>
            </w:tcBorders>
            <w:vAlign w:val="center"/>
          </w:tcPr>
          <w:p w14:paraId="64687EF2"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0.802</w:t>
            </w:r>
          </w:p>
        </w:tc>
      </w:tr>
      <w:tr w:rsidR="007C6ECF" w:rsidRPr="007C6ECF" w14:paraId="0D605BCE" w14:textId="77777777" w:rsidTr="00E74DEC">
        <w:trPr>
          <w:trHeight w:val="90"/>
          <w:jc w:val="center"/>
        </w:trPr>
        <w:tc>
          <w:tcPr>
            <w:tcW w:w="1142" w:type="pct"/>
            <w:tcBorders>
              <w:top w:val="nil"/>
              <w:bottom w:val="nil"/>
              <w:right w:val="nil"/>
            </w:tcBorders>
            <w:vAlign w:val="center"/>
          </w:tcPr>
          <w:p w14:paraId="4850FBE2"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626" w:type="pct"/>
            <w:tcBorders>
              <w:top w:val="nil"/>
              <w:left w:val="nil"/>
              <w:bottom w:val="nil"/>
              <w:right w:val="nil"/>
            </w:tcBorders>
            <w:vAlign w:val="center"/>
          </w:tcPr>
          <w:p w14:paraId="65DBDC4C"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Feminine</w:t>
            </w:r>
          </w:p>
        </w:tc>
        <w:tc>
          <w:tcPr>
            <w:tcW w:w="345" w:type="pct"/>
            <w:tcBorders>
              <w:top w:val="nil"/>
              <w:left w:val="nil"/>
              <w:bottom w:val="nil"/>
              <w:right w:val="nil"/>
            </w:tcBorders>
            <w:vAlign w:val="center"/>
          </w:tcPr>
          <w:p w14:paraId="3E9F4F96"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129</w:t>
            </w:r>
          </w:p>
        </w:tc>
        <w:tc>
          <w:tcPr>
            <w:tcW w:w="907" w:type="pct"/>
            <w:tcBorders>
              <w:top w:val="nil"/>
              <w:left w:val="nil"/>
              <w:bottom w:val="nil"/>
              <w:right w:val="nil"/>
            </w:tcBorders>
            <w:vAlign w:val="center"/>
          </w:tcPr>
          <w:p w14:paraId="00BD10A0" w14:textId="01193661"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73 (56.</w:t>
            </w:r>
            <w:r w:rsidR="00AD7DFD" w:rsidRPr="007C6ECF">
              <w:rPr>
                <w:rFonts w:ascii="Book Antiqua" w:hAnsi="Book Antiqua"/>
                <w:color w:val="000000" w:themeColor="text1"/>
              </w:rPr>
              <w:t>6</w:t>
            </w:r>
            <w:r w:rsidRPr="007C6ECF">
              <w:rPr>
                <w:rFonts w:ascii="Book Antiqua" w:hAnsi="Book Antiqua"/>
                <w:color w:val="000000" w:themeColor="text1"/>
              </w:rPr>
              <w:t>)</w:t>
            </w:r>
          </w:p>
        </w:tc>
        <w:tc>
          <w:tcPr>
            <w:tcW w:w="908" w:type="pct"/>
            <w:tcBorders>
              <w:top w:val="nil"/>
              <w:left w:val="nil"/>
              <w:bottom w:val="nil"/>
              <w:right w:val="nil"/>
            </w:tcBorders>
            <w:vAlign w:val="center"/>
          </w:tcPr>
          <w:p w14:paraId="70338983" w14:textId="3F47DBEA"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56 (43.4)</w:t>
            </w:r>
          </w:p>
        </w:tc>
        <w:tc>
          <w:tcPr>
            <w:tcW w:w="532" w:type="pct"/>
            <w:tcBorders>
              <w:top w:val="nil"/>
              <w:left w:val="nil"/>
              <w:bottom w:val="nil"/>
              <w:right w:val="nil"/>
            </w:tcBorders>
            <w:vAlign w:val="center"/>
          </w:tcPr>
          <w:p w14:paraId="042F5A0F"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540" w:type="pct"/>
            <w:tcBorders>
              <w:top w:val="nil"/>
              <w:left w:val="nil"/>
              <w:bottom w:val="nil"/>
            </w:tcBorders>
            <w:vAlign w:val="center"/>
          </w:tcPr>
          <w:p w14:paraId="279EAD05"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r>
      <w:tr w:rsidR="007C6ECF" w:rsidRPr="007C6ECF" w14:paraId="6CCBAF1C" w14:textId="77777777" w:rsidTr="00E74DEC">
        <w:trPr>
          <w:trHeight w:val="418"/>
          <w:jc w:val="center"/>
        </w:trPr>
        <w:tc>
          <w:tcPr>
            <w:tcW w:w="1142" w:type="pct"/>
            <w:vMerge w:val="restart"/>
            <w:tcBorders>
              <w:top w:val="nil"/>
              <w:bottom w:val="nil"/>
              <w:right w:val="nil"/>
            </w:tcBorders>
            <w:vAlign w:val="center"/>
          </w:tcPr>
          <w:p w14:paraId="44AEB026"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Envelope violations</w:t>
            </w:r>
          </w:p>
        </w:tc>
        <w:tc>
          <w:tcPr>
            <w:tcW w:w="626" w:type="pct"/>
            <w:tcBorders>
              <w:top w:val="nil"/>
              <w:left w:val="nil"/>
              <w:bottom w:val="nil"/>
              <w:right w:val="nil"/>
            </w:tcBorders>
            <w:vAlign w:val="center"/>
          </w:tcPr>
          <w:p w14:paraId="7CA87220"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Yes</w:t>
            </w:r>
          </w:p>
        </w:tc>
        <w:tc>
          <w:tcPr>
            <w:tcW w:w="345" w:type="pct"/>
            <w:tcBorders>
              <w:top w:val="nil"/>
              <w:left w:val="nil"/>
              <w:bottom w:val="nil"/>
              <w:right w:val="nil"/>
            </w:tcBorders>
            <w:vAlign w:val="center"/>
          </w:tcPr>
          <w:p w14:paraId="652F2B09"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59</w:t>
            </w:r>
          </w:p>
        </w:tc>
        <w:tc>
          <w:tcPr>
            <w:tcW w:w="907" w:type="pct"/>
            <w:tcBorders>
              <w:top w:val="nil"/>
              <w:left w:val="nil"/>
              <w:bottom w:val="nil"/>
              <w:right w:val="nil"/>
            </w:tcBorders>
            <w:vAlign w:val="center"/>
          </w:tcPr>
          <w:p w14:paraId="5D92EA62" w14:textId="1CE2BC0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29 (49.2)</w:t>
            </w:r>
          </w:p>
        </w:tc>
        <w:tc>
          <w:tcPr>
            <w:tcW w:w="908" w:type="pct"/>
            <w:tcBorders>
              <w:top w:val="nil"/>
              <w:left w:val="nil"/>
              <w:bottom w:val="nil"/>
              <w:right w:val="nil"/>
            </w:tcBorders>
            <w:vAlign w:val="center"/>
          </w:tcPr>
          <w:p w14:paraId="6836A3F1" w14:textId="7DA2F360"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30 (50.8)</w:t>
            </w:r>
          </w:p>
        </w:tc>
        <w:tc>
          <w:tcPr>
            <w:tcW w:w="532" w:type="pct"/>
            <w:tcBorders>
              <w:top w:val="nil"/>
              <w:left w:val="nil"/>
              <w:bottom w:val="nil"/>
              <w:right w:val="nil"/>
            </w:tcBorders>
            <w:vAlign w:val="center"/>
          </w:tcPr>
          <w:p w14:paraId="133C3570"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1.597</w:t>
            </w:r>
          </w:p>
        </w:tc>
        <w:tc>
          <w:tcPr>
            <w:tcW w:w="540" w:type="pct"/>
            <w:tcBorders>
              <w:top w:val="nil"/>
              <w:left w:val="nil"/>
              <w:bottom w:val="nil"/>
            </w:tcBorders>
            <w:vAlign w:val="center"/>
          </w:tcPr>
          <w:p w14:paraId="07DAB7D9"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0.206</w:t>
            </w:r>
          </w:p>
        </w:tc>
      </w:tr>
      <w:tr w:rsidR="007C6ECF" w:rsidRPr="007C6ECF" w14:paraId="42BF6CBD" w14:textId="77777777" w:rsidTr="00E74DEC">
        <w:trPr>
          <w:jc w:val="center"/>
        </w:trPr>
        <w:tc>
          <w:tcPr>
            <w:tcW w:w="1142" w:type="pct"/>
            <w:vMerge/>
            <w:tcBorders>
              <w:top w:val="nil"/>
              <w:bottom w:val="nil"/>
              <w:right w:val="nil"/>
            </w:tcBorders>
            <w:vAlign w:val="center"/>
          </w:tcPr>
          <w:p w14:paraId="5D09B69D"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626" w:type="pct"/>
            <w:tcBorders>
              <w:top w:val="nil"/>
              <w:left w:val="nil"/>
              <w:bottom w:val="nil"/>
              <w:right w:val="nil"/>
            </w:tcBorders>
            <w:vAlign w:val="center"/>
          </w:tcPr>
          <w:p w14:paraId="58AF7F2C"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No</w:t>
            </w:r>
          </w:p>
        </w:tc>
        <w:tc>
          <w:tcPr>
            <w:tcW w:w="345" w:type="pct"/>
            <w:tcBorders>
              <w:top w:val="nil"/>
              <w:left w:val="nil"/>
              <w:bottom w:val="nil"/>
              <w:right w:val="nil"/>
            </w:tcBorders>
            <w:vAlign w:val="center"/>
          </w:tcPr>
          <w:p w14:paraId="5FAEA887"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134</w:t>
            </w:r>
          </w:p>
        </w:tc>
        <w:tc>
          <w:tcPr>
            <w:tcW w:w="907" w:type="pct"/>
            <w:tcBorders>
              <w:top w:val="nil"/>
              <w:left w:val="nil"/>
              <w:bottom w:val="nil"/>
              <w:right w:val="nil"/>
            </w:tcBorders>
            <w:vAlign w:val="center"/>
          </w:tcPr>
          <w:p w14:paraId="4A843250" w14:textId="415410D0"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79 (59.0)</w:t>
            </w:r>
          </w:p>
        </w:tc>
        <w:tc>
          <w:tcPr>
            <w:tcW w:w="908" w:type="pct"/>
            <w:tcBorders>
              <w:top w:val="nil"/>
              <w:left w:val="nil"/>
              <w:bottom w:val="nil"/>
              <w:right w:val="nil"/>
            </w:tcBorders>
            <w:vAlign w:val="center"/>
          </w:tcPr>
          <w:p w14:paraId="4C8AF6C9" w14:textId="6F5FA62E"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55 (41.0)</w:t>
            </w:r>
          </w:p>
        </w:tc>
        <w:tc>
          <w:tcPr>
            <w:tcW w:w="532" w:type="pct"/>
            <w:tcBorders>
              <w:top w:val="nil"/>
              <w:left w:val="nil"/>
              <w:bottom w:val="nil"/>
              <w:right w:val="nil"/>
            </w:tcBorders>
            <w:vAlign w:val="center"/>
          </w:tcPr>
          <w:p w14:paraId="0A2A610D"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540" w:type="pct"/>
            <w:tcBorders>
              <w:top w:val="nil"/>
              <w:left w:val="nil"/>
              <w:bottom w:val="nil"/>
            </w:tcBorders>
            <w:vAlign w:val="center"/>
          </w:tcPr>
          <w:p w14:paraId="16D9F602"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r>
      <w:tr w:rsidR="007C6ECF" w:rsidRPr="007C6ECF" w14:paraId="625B07E8" w14:textId="77777777" w:rsidTr="00E74DEC">
        <w:trPr>
          <w:jc w:val="center"/>
        </w:trPr>
        <w:tc>
          <w:tcPr>
            <w:tcW w:w="1142" w:type="pct"/>
            <w:vMerge w:val="restart"/>
            <w:tcBorders>
              <w:top w:val="nil"/>
              <w:bottom w:val="nil"/>
              <w:right w:val="nil"/>
            </w:tcBorders>
            <w:vAlign w:val="center"/>
          </w:tcPr>
          <w:p w14:paraId="44BB6979"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Postoperative adjuvant therapy</w:t>
            </w:r>
          </w:p>
        </w:tc>
        <w:tc>
          <w:tcPr>
            <w:tcW w:w="626" w:type="pct"/>
            <w:tcBorders>
              <w:top w:val="nil"/>
              <w:left w:val="nil"/>
              <w:bottom w:val="nil"/>
              <w:right w:val="nil"/>
            </w:tcBorders>
            <w:vAlign w:val="center"/>
          </w:tcPr>
          <w:p w14:paraId="64CA267D"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Find</w:t>
            </w:r>
          </w:p>
        </w:tc>
        <w:tc>
          <w:tcPr>
            <w:tcW w:w="345" w:type="pct"/>
            <w:tcBorders>
              <w:top w:val="nil"/>
              <w:left w:val="nil"/>
              <w:bottom w:val="nil"/>
              <w:right w:val="nil"/>
            </w:tcBorders>
            <w:vAlign w:val="center"/>
          </w:tcPr>
          <w:p w14:paraId="3A3379F4"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173</w:t>
            </w:r>
          </w:p>
        </w:tc>
        <w:tc>
          <w:tcPr>
            <w:tcW w:w="907" w:type="pct"/>
            <w:tcBorders>
              <w:top w:val="nil"/>
              <w:left w:val="nil"/>
              <w:bottom w:val="nil"/>
              <w:right w:val="nil"/>
            </w:tcBorders>
            <w:vAlign w:val="center"/>
          </w:tcPr>
          <w:p w14:paraId="63DA58BC" w14:textId="5115E536"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101 (58.4)</w:t>
            </w:r>
          </w:p>
        </w:tc>
        <w:tc>
          <w:tcPr>
            <w:tcW w:w="908" w:type="pct"/>
            <w:tcBorders>
              <w:top w:val="nil"/>
              <w:left w:val="nil"/>
              <w:bottom w:val="nil"/>
              <w:right w:val="nil"/>
            </w:tcBorders>
            <w:vAlign w:val="center"/>
          </w:tcPr>
          <w:p w14:paraId="4A8B0EFF" w14:textId="437719BD"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72 (41.6)</w:t>
            </w:r>
          </w:p>
        </w:tc>
        <w:tc>
          <w:tcPr>
            <w:tcW w:w="532" w:type="pct"/>
            <w:tcBorders>
              <w:top w:val="nil"/>
              <w:left w:val="nil"/>
              <w:bottom w:val="nil"/>
              <w:right w:val="nil"/>
            </w:tcBorders>
            <w:vAlign w:val="center"/>
          </w:tcPr>
          <w:p w14:paraId="53CB194A"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1.310</w:t>
            </w:r>
          </w:p>
        </w:tc>
        <w:tc>
          <w:tcPr>
            <w:tcW w:w="540" w:type="pct"/>
            <w:tcBorders>
              <w:top w:val="nil"/>
              <w:left w:val="nil"/>
              <w:bottom w:val="nil"/>
            </w:tcBorders>
            <w:vAlign w:val="center"/>
          </w:tcPr>
          <w:p w14:paraId="3195FEC1"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0.252</w:t>
            </w:r>
          </w:p>
        </w:tc>
      </w:tr>
      <w:tr w:rsidR="007C6ECF" w:rsidRPr="007C6ECF" w14:paraId="30A43C42" w14:textId="77777777" w:rsidTr="00E74DEC">
        <w:trPr>
          <w:jc w:val="center"/>
        </w:trPr>
        <w:tc>
          <w:tcPr>
            <w:tcW w:w="1142" w:type="pct"/>
            <w:vMerge/>
            <w:tcBorders>
              <w:top w:val="nil"/>
              <w:bottom w:val="nil"/>
              <w:right w:val="nil"/>
            </w:tcBorders>
            <w:vAlign w:val="center"/>
          </w:tcPr>
          <w:p w14:paraId="594B284B"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626" w:type="pct"/>
            <w:tcBorders>
              <w:top w:val="nil"/>
              <w:left w:val="nil"/>
              <w:bottom w:val="nil"/>
              <w:right w:val="nil"/>
            </w:tcBorders>
            <w:vAlign w:val="center"/>
          </w:tcPr>
          <w:p w14:paraId="3355BD5B"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Nil</w:t>
            </w:r>
          </w:p>
        </w:tc>
        <w:tc>
          <w:tcPr>
            <w:tcW w:w="345" w:type="pct"/>
            <w:tcBorders>
              <w:top w:val="nil"/>
              <w:left w:val="nil"/>
              <w:bottom w:val="nil"/>
              <w:right w:val="nil"/>
            </w:tcBorders>
            <w:vAlign w:val="center"/>
          </w:tcPr>
          <w:p w14:paraId="7B4E2C6A"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20</w:t>
            </w:r>
          </w:p>
        </w:tc>
        <w:tc>
          <w:tcPr>
            <w:tcW w:w="907" w:type="pct"/>
            <w:tcBorders>
              <w:top w:val="nil"/>
              <w:left w:val="nil"/>
              <w:bottom w:val="nil"/>
              <w:right w:val="nil"/>
            </w:tcBorders>
            <w:vAlign w:val="center"/>
          </w:tcPr>
          <w:p w14:paraId="010ACEFB" w14:textId="37A80B46" w:rsidR="00E74DEC" w:rsidRPr="007C6ECF" w:rsidRDefault="00F12DD0"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 xml:space="preserve">7 </w:t>
            </w:r>
            <w:r w:rsidR="00E74DEC" w:rsidRPr="007C6ECF">
              <w:rPr>
                <w:rFonts w:ascii="Book Antiqua" w:hAnsi="Book Antiqua"/>
                <w:color w:val="000000" w:themeColor="text1"/>
              </w:rPr>
              <w:t>(</w:t>
            </w:r>
            <w:r w:rsidRPr="007C6ECF">
              <w:rPr>
                <w:rFonts w:ascii="Book Antiqua" w:hAnsi="Book Antiqua"/>
                <w:color w:val="000000" w:themeColor="text1"/>
              </w:rPr>
              <w:t>35</w:t>
            </w:r>
            <w:r w:rsidR="00E74DEC" w:rsidRPr="007C6ECF">
              <w:rPr>
                <w:rFonts w:ascii="Book Antiqua" w:hAnsi="Book Antiqua"/>
                <w:color w:val="000000" w:themeColor="text1"/>
              </w:rPr>
              <w:t>.0)</w:t>
            </w:r>
          </w:p>
        </w:tc>
        <w:tc>
          <w:tcPr>
            <w:tcW w:w="908" w:type="pct"/>
            <w:tcBorders>
              <w:top w:val="nil"/>
              <w:left w:val="nil"/>
              <w:bottom w:val="nil"/>
              <w:right w:val="nil"/>
            </w:tcBorders>
            <w:vAlign w:val="center"/>
          </w:tcPr>
          <w:p w14:paraId="16B31906" w14:textId="5F803E46" w:rsidR="00E74DEC" w:rsidRPr="007C6ECF" w:rsidRDefault="00F12DD0"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 xml:space="preserve">13 </w:t>
            </w:r>
            <w:r w:rsidR="00E74DEC" w:rsidRPr="007C6ECF">
              <w:rPr>
                <w:rFonts w:ascii="Book Antiqua" w:hAnsi="Book Antiqua"/>
                <w:color w:val="000000" w:themeColor="text1"/>
              </w:rPr>
              <w:t>(</w:t>
            </w:r>
            <w:r w:rsidRPr="007C6ECF">
              <w:rPr>
                <w:rFonts w:ascii="Book Antiqua" w:hAnsi="Book Antiqua"/>
                <w:color w:val="000000" w:themeColor="text1"/>
              </w:rPr>
              <w:t>65</w:t>
            </w:r>
            <w:r w:rsidR="00E74DEC" w:rsidRPr="007C6ECF">
              <w:rPr>
                <w:rFonts w:ascii="Book Antiqua" w:hAnsi="Book Antiqua"/>
                <w:color w:val="000000" w:themeColor="text1"/>
              </w:rPr>
              <w:t>.0)</w:t>
            </w:r>
          </w:p>
        </w:tc>
        <w:tc>
          <w:tcPr>
            <w:tcW w:w="532" w:type="pct"/>
            <w:tcBorders>
              <w:top w:val="nil"/>
              <w:left w:val="nil"/>
              <w:bottom w:val="nil"/>
              <w:right w:val="nil"/>
            </w:tcBorders>
            <w:vAlign w:val="center"/>
          </w:tcPr>
          <w:p w14:paraId="6FD3CA9A"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540" w:type="pct"/>
            <w:tcBorders>
              <w:top w:val="nil"/>
              <w:left w:val="nil"/>
              <w:bottom w:val="nil"/>
            </w:tcBorders>
            <w:vAlign w:val="center"/>
          </w:tcPr>
          <w:p w14:paraId="2B106FF8"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r>
      <w:tr w:rsidR="007C6ECF" w:rsidRPr="007C6ECF" w14:paraId="693942CC" w14:textId="77777777" w:rsidTr="00E74DEC">
        <w:trPr>
          <w:jc w:val="center"/>
        </w:trPr>
        <w:tc>
          <w:tcPr>
            <w:tcW w:w="1142" w:type="pct"/>
            <w:tcBorders>
              <w:top w:val="nil"/>
              <w:bottom w:val="nil"/>
              <w:right w:val="nil"/>
            </w:tcBorders>
            <w:vAlign w:val="center"/>
          </w:tcPr>
          <w:p w14:paraId="27A88E8A"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Nerve invasion</w:t>
            </w:r>
          </w:p>
        </w:tc>
        <w:tc>
          <w:tcPr>
            <w:tcW w:w="626" w:type="pct"/>
            <w:tcBorders>
              <w:top w:val="nil"/>
              <w:left w:val="nil"/>
              <w:bottom w:val="nil"/>
              <w:right w:val="nil"/>
            </w:tcBorders>
            <w:vAlign w:val="center"/>
          </w:tcPr>
          <w:p w14:paraId="08710074"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Yes</w:t>
            </w:r>
          </w:p>
        </w:tc>
        <w:tc>
          <w:tcPr>
            <w:tcW w:w="345" w:type="pct"/>
            <w:tcBorders>
              <w:top w:val="nil"/>
              <w:left w:val="nil"/>
              <w:bottom w:val="nil"/>
              <w:right w:val="nil"/>
            </w:tcBorders>
            <w:vAlign w:val="center"/>
          </w:tcPr>
          <w:p w14:paraId="722B1E15"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105</w:t>
            </w:r>
          </w:p>
        </w:tc>
        <w:tc>
          <w:tcPr>
            <w:tcW w:w="907" w:type="pct"/>
            <w:tcBorders>
              <w:top w:val="nil"/>
              <w:left w:val="nil"/>
              <w:bottom w:val="nil"/>
              <w:right w:val="nil"/>
            </w:tcBorders>
            <w:vAlign w:val="center"/>
          </w:tcPr>
          <w:p w14:paraId="7B2DF174" w14:textId="3D686CAD"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62 (59.0)</w:t>
            </w:r>
          </w:p>
        </w:tc>
        <w:tc>
          <w:tcPr>
            <w:tcW w:w="908" w:type="pct"/>
            <w:tcBorders>
              <w:top w:val="nil"/>
              <w:left w:val="nil"/>
              <w:bottom w:val="nil"/>
              <w:right w:val="nil"/>
            </w:tcBorders>
            <w:vAlign w:val="center"/>
          </w:tcPr>
          <w:p w14:paraId="2C94E9A6" w14:textId="21302D36"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43 (41.0)</w:t>
            </w:r>
          </w:p>
        </w:tc>
        <w:tc>
          <w:tcPr>
            <w:tcW w:w="532" w:type="pct"/>
            <w:tcBorders>
              <w:top w:val="nil"/>
              <w:left w:val="nil"/>
              <w:bottom w:val="nil"/>
              <w:right w:val="nil"/>
            </w:tcBorders>
            <w:vAlign w:val="center"/>
          </w:tcPr>
          <w:p w14:paraId="67D45E8B"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0.892</w:t>
            </w:r>
          </w:p>
        </w:tc>
        <w:tc>
          <w:tcPr>
            <w:tcW w:w="540" w:type="pct"/>
            <w:tcBorders>
              <w:top w:val="nil"/>
              <w:left w:val="nil"/>
              <w:bottom w:val="nil"/>
            </w:tcBorders>
            <w:vAlign w:val="center"/>
          </w:tcPr>
          <w:p w14:paraId="593BE126"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0.345</w:t>
            </w:r>
          </w:p>
        </w:tc>
      </w:tr>
      <w:tr w:rsidR="007C6ECF" w:rsidRPr="007C6ECF" w14:paraId="406BA7F7" w14:textId="77777777" w:rsidTr="00E74DEC">
        <w:trPr>
          <w:jc w:val="center"/>
        </w:trPr>
        <w:tc>
          <w:tcPr>
            <w:tcW w:w="1142" w:type="pct"/>
            <w:tcBorders>
              <w:top w:val="nil"/>
              <w:bottom w:val="single" w:sz="4" w:space="0" w:color="auto"/>
              <w:right w:val="nil"/>
            </w:tcBorders>
            <w:vAlign w:val="center"/>
          </w:tcPr>
          <w:p w14:paraId="54C47DB3"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626" w:type="pct"/>
            <w:tcBorders>
              <w:top w:val="nil"/>
              <w:left w:val="nil"/>
              <w:bottom w:val="single" w:sz="4" w:space="0" w:color="auto"/>
              <w:right w:val="nil"/>
            </w:tcBorders>
            <w:vAlign w:val="center"/>
          </w:tcPr>
          <w:p w14:paraId="111723F5"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No</w:t>
            </w:r>
          </w:p>
        </w:tc>
        <w:tc>
          <w:tcPr>
            <w:tcW w:w="345" w:type="pct"/>
            <w:tcBorders>
              <w:top w:val="nil"/>
              <w:left w:val="nil"/>
              <w:bottom w:val="single" w:sz="4" w:space="0" w:color="auto"/>
              <w:right w:val="nil"/>
            </w:tcBorders>
            <w:vAlign w:val="center"/>
          </w:tcPr>
          <w:p w14:paraId="3FCB1F02"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88</w:t>
            </w:r>
          </w:p>
        </w:tc>
        <w:tc>
          <w:tcPr>
            <w:tcW w:w="907" w:type="pct"/>
            <w:tcBorders>
              <w:top w:val="nil"/>
              <w:left w:val="nil"/>
              <w:bottom w:val="single" w:sz="4" w:space="0" w:color="auto"/>
              <w:right w:val="nil"/>
            </w:tcBorders>
            <w:vAlign w:val="center"/>
          </w:tcPr>
          <w:p w14:paraId="6E71619F" w14:textId="6A1DF965"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46 (52.3)</w:t>
            </w:r>
          </w:p>
        </w:tc>
        <w:tc>
          <w:tcPr>
            <w:tcW w:w="908" w:type="pct"/>
            <w:tcBorders>
              <w:top w:val="nil"/>
              <w:left w:val="nil"/>
              <w:bottom w:val="single" w:sz="4" w:space="0" w:color="auto"/>
              <w:right w:val="nil"/>
            </w:tcBorders>
            <w:vAlign w:val="center"/>
          </w:tcPr>
          <w:p w14:paraId="0EBAFF0F" w14:textId="50432FEE"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42 (47.7)</w:t>
            </w:r>
          </w:p>
        </w:tc>
        <w:tc>
          <w:tcPr>
            <w:tcW w:w="532" w:type="pct"/>
            <w:tcBorders>
              <w:top w:val="nil"/>
              <w:left w:val="nil"/>
              <w:bottom w:val="single" w:sz="4" w:space="0" w:color="auto"/>
              <w:right w:val="nil"/>
            </w:tcBorders>
            <w:vAlign w:val="center"/>
          </w:tcPr>
          <w:p w14:paraId="36D7A450"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540" w:type="pct"/>
            <w:tcBorders>
              <w:top w:val="nil"/>
              <w:left w:val="nil"/>
              <w:bottom w:val="single" w:sz="4" w:space="0" w:color="auto"/>
            </w:tcBorders>
            <w:vAlign w:val="center"/>
          </w:tcPr>
          <w:p w14:paraId="09C75DF1"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r>
    </w:tbl>
    <w:p w14:paraId="7D177828" w14:textId="359DC0D8" w:rsidR="00E74DEC" w:rsidRPr="007C6ECF" w:rsidRDefault="00E74DEC" w:rsidP="007C6ECF">
      <w:pPr>
        <w:autoSpaceDE w:val="0"/>
        <w:autoSpaceDN w:val="0"/>
        <w:adjustRightInd w:val="0"/>
        <w:spacing w:line="360" w:lineRule="auto"/>
        <w:jc w:val="both"/>
        <w:rPr>
          <w:rFonts w:ascii="Book Antiqua" w:eastAsia="SimSun" w:hAnsi="Book Antiqua" w:cs="SimSun"/>
          <w:color w:val="000000" w:themeColor="text1"/>
          <w:lang w:eastAsia="zh-CN"/>
        </w:rPr>
      </w:pPr>
      <w:bookmarkStart w:id="51" w:name="OLE_LINK4610"/>
      <w:bookmarkStart w:id="52" w:name="OLE_LINK4611"/>
      <w:r w:rsidRPr="007C6ECF">
        <w:rPr>
          <w:rFonts w:ascii="Book Antiqua" w:eastAsia="SimSun" w:hAnsi="Book Antiqua"/>
          <w:color w:val="000000" w:themeColor="text1"/>
        </w:rPr>
        <w:t xml:space="preserve">PNI: </w:t>
      </w:r>
      <w:r w:rsidRPr="007C6ECF">
        <w:rPr>
          <w:rFonts w:ascii="Book Antiqua" w:eastAsia="Book Antiqua" w:hAnsi="Book Antiqua" w:cs="Book Antiqua"/>
          <w:color w:val="000000" w:themeColor="text1"/>
        </w:rPr>
        <w:t>Prognostic nutritional index.</w:t>
      </w:r>
    </w:p>
    <w:bookmarkEnd w:id="51"/>
    <w:bookmarkEnd w:id="52"/>
    <w:p w14:paraId="55D3FB86" w14:textId="463F291E" w:rsidR="00E74DEC" w:rsidRPr="007C6ECF" w:rsidRDefault="00E74DEC" w:rsidP="007C6ECF">
      <w:pPr>
        <w:spacing w:line="360" w:lineRule="auto"/>
        <w:jc w:val="both"/>
        <w:rPr>
          <w:rFonts w:ascii="Book Antiqua" w:eastAsia="SimSun" w:hAnsi="Book Antiqua"/>
          <w:b/>
          <w:bCs/>
          <w:color w:val="000000" w:themeColor="text1"/>
        </w:rPr>
      </w:pPr>
      <w:r w:rsidRPr="007C6ECF">
        <w:rPr>
          <w:rFonts w:ascii="Book Antiqua" w:eastAsia="SimSun" w:hAnsi="Book Antiqua"/>
          <w:b/>
          <w:bCs/>
          <w:color w:val="000000" w:themeColor="text1"/>
        </w:rPr>
        <w:br w:type="page"/>
        <w:t xml:space="preserve">Table 2 Postoperative complications in high </w:t>
      </w:r>
      <w:r w:rsidRPr="007C6ECF">
        <w:rPr>
          <w:rFonts w:ascii="Book Antiqua" w:eastAsia="Book Antiqua" w:hAnsi="Book Antiqua" w:cs="Book Antiqua"/>
          <w:b/>
          <w:bCs/>
          <w:color w:val="000000" w:themeColor="text1"/>
        </w:rPr>
        <w:t>prognostic nutritional index</w:t>
      </w:r>
      <w:r w:rsidRPr="007C6ECF">
        <w:rPr>
          <w:rFonts w:ascii="Book Antiqua" w:eastAsia="SimSun" w:hAnsi="Book Antiqua"/>
          <w:b/>
          <w:bCs/>
          <w:color w:val="000000" w:themeColor="text1"/>
        </w:rPr>
        <w:t xml:space="preserve"> group and low </w:t>
      </w:r>
      <w:r w:rsidRPr="007C6ECF">
        <w:rPr>
          <w:rFonts w:ascii="Book Antiqua" w:eastAsia="Book Antiqua" w:hAnsi="Book Antiqua" w:cs="Book Antiqua"/>
          <w:b/>
          <w:bCs/>
          <w:color w:val="000000" w:themeColor="text1"/>
        </w:rPr>
        <w:t>prognostic nutritional index</w:t>
      </w:r>
      <w:r w:rsidRPr="007C6ECF">
        <w:rPr>
          <w:rFonts w:ascii="Book Antiqua" w:eastAsia="SimSun" w:hAnsi="Book Antiqua"/>
          <w:b/>
          <w:bCs/>
          <w:color w:val="000000" w:themeColor="text1"/>
        </w:rPr>
        <w:t xml:space="preserve"> group</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1088"/>
        <w:gridCol w:w="1775"/>
        <w:gridCol w:w="1649"/>
        <w:gridCol w:w="934"/>
        <w:gridCol w:w="990"/>
      </w:tblGrid>
      <w:tr w:rsidR="007C6ECF" w:rsidRPr="007C6ECF" w14:paraId="4173E28C" w14:textId="77777777" w:rsidTr="00E74DEC">
        <w:tc>
          <w:tcPr>
            <w:tcW w:w="1562" w:type="pct"/>
            <w:vMerge w:val="restart"/>
            <w:tcBorders>
              <w:top w:val="single" w:sz="4" w:space="0" w:color="auto"/>
              <w:bottom w:val="single" w:sz="4" w:space="0" w:color="auto"/>
            </w:tcBorders>
          </w:tcPr>
          <w:p w14:paraId="406539EB"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81" w:type="pct"/>
            <w:vMerge w:val="restart"/>
            <w:tcBorders>
              <w:top w:val="single" w:sz="4" w:space="0" w:color="auto"/>
              <w:bottom w:val="single" w:sz="4" w:space="0" w:color="auto"/>
            </w:tcBorders>
          </w:tcPr>
          <w:p w14:paraId="066BB7FA" w14:textId="77777777" w:rsidR="00E74DEC" w:rsidRPr="007C6ECF" w:rsidRDefault="00E74DEC" w:rsidP="007C6ECF">
            <w:pPr>
              <w:autoSpaceDE w:val="0"/>
              <w:autoSpaceDN w:val="0"/>
              <w:adjustRightInd w:val="0"/>
              <w:spacing w:line="360" w:lineRule="auto"/>
              <w:jc w:val="both"/>
              <w:rPr>
                <w:rFonts w:ascii="Book Antiqua" w:hAnsi="Book Antiqua"/>
                <w:b/>
                <w:bCs/>
                <w:i/>
                <w:iCs/>
                <w:color w:val="000000" w:themeColor="text1"/>
              </w:rPr>
            </w:pPr>
            <w:r w:rsidRPr="007C6ECF">
              <w:rPr>
                <w:rFonts w:ascii="Book Antiqua" w:hAnsi="Book Antiqua"/>
                <w:b/>
                <w:bCs/>
                <w:i/>
                <w:iCs/>
                <w:color w:val="000000" w:themeColor="text1"/>
              </w:rPr>
              <w:t>n</w:t>
            </w:r>
          </w:p>
        </w:tc>
        <w:tc>
          <w:tcPr>
            <w:tcW w:w="1829" w:type="pct"/>
            <w:gridSpan w:val="2"/>
            <w:tcBorders>
              <w:bottom w:val="single" w:sz="4" w:space="0" w:color="auto"/>
            </w:tcBorders>
          </w:tcPr>
          <w:p w14:paraId="6D7DAFDC"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color w:val="000000" w:themeColor="text1"/>
              </w:rPr>
              <w:t>PNI</w:t>
            </w:r>
          </w:p>
        </w:tc>
        <w:tc>
          <w:tcPr>
            <w:tcW w:w="499" w:type="pct"/>
            <w:vMerge w:val="restart"/>
            <w:tcBorders>
              <w:top w:val="single" w:sz="4" w:space="0" w:color="auto"/>
              <w:bottom w:val="single" w:sz="4" w:space="0" w:color="auto"/>
            </w:tcBorders>
          </w:tcPr>
          <w:p w14:paraId="09D0740D" w14:textId="397A57F0" w:rsidR="00E74DEC" w:rsidRPr="007C6ECF" w:rsidRDefault="00E3240E" w:rsidP="007C6ECF">
            <w:pPr>
              <w:autoSpaceDE w:val="0"/>
              <w:autoSpaceDN w:val="0"/>
              <w:adjustRightInd w:val="0"/>
              <w:spacing w:line="360" w:lineRule="auto"/>
              <w:jc w:val="both"/>
              <w:rPr>
                <w:rFonts w:ascii="Book Antiqua" w:hAnsi="Book Antiqua"/>
                <w:b/>
                <w:bCs/>
                <w:color w:val="000000" w:themeColor="text1"/>
              </w:rPr>
            </w:pPr>
            <w:bookmarkStart w:id="53" w:name="OLE_LINK3655"/>
            <w:bookmarkStart w:id="54" w:name="OLE_LINK3656"/>
            <w:r w:rsidRPr="007C6ECF">
              <w:rPr>
                <w:rFonts w:ascii="Book Antiqua" w:hAnsi="Book Antiqua"/>
                <w:b/>
                <w:bCs/>
                <w:i/>
                <w:iCs/>
                <w:color w:val="000000" w:themeColor="text1"/>
              </w:rPr>
              <w:t>χ</w:t>
            </w:r>
            <w:bookmarkEnd w:id="53"/>
            <w:bookmarkEnd w:id="54"/>
            <w:r w:rsidR="00E74DEC" w:rsidRPr="007C6ECF">
              <w:rPr>
                <w:rFonts w:ascii="Book Antiqua" w:hAnsi="Book Antiqua"/>
                <w:b/>
                <w:bCs/>
                <w:color w:val="000000" w:themeColor="text1"/>
                <w:vertAlign w:val="superscript"/>
              </w:rPr>
              <w:t>2</w:t>
            </w:r>
          </w:p>
        </w:tc>
        <w:tc>
          <w:tcPr>
            <w:tcW w:w="529" w:type="pct"/>
            <w:vMerge w:val="restart"/>
            <w:tcBorders>
              <w:top w:val="single" w:sz="4" w:space="0" w:color="auto"/>
              <w:bottom w:val="single" w:sz="4" w:space="0" w:color="auto"/>
            </w:tcBorders>
          </w:tcPr>
          <w:p w14:paraId="1D00C435" w14:textId="5827364E"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i/>
                <w:iCs/>
                <w:color w:val="000000" w:themeColor="text1"/>
              </w:rPr>
              <w:t xml:space="preserve">P </w:t>
            </w:r>
            <w:r w:rsidRPr="007C6ECF">
              <w:rPr>
                <w:rFonts w:ascii="Book Antiqua" w:hAnsi="Book Antiqua"/>
                <w:b/>
                <w:bCs/>
                <w:color w:val="000000" w:themeColor="text1"/>
              </w:rPr>
              <w:t>value</w:t>
            </w:r>
          </w:p>
        </w:tc>
      </w:tr>
      <w:tr w:rsidR="007C6ECF" w:rsidRPr="007C6ECF" w14:paraId="31D826AC" w14:textId="77777777" w:rsidTr="00E74DEC">
        <w:tc>
          <w:tcPr>
            <w:tcW w:w="1562" w:type="pct"/>
            <w:vMerge/>
            <w:tcBorders>
              <w:top w:val="nil"/>
              <w:bottom w:val="single" w:sz="4" w:space="0" w:color="auto"/>
            </w:tcBorders>
          </w:tcPr>
          <w:p w14:paraId="15C6DEAB"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81" w:type="pct"/>
            <w:vMerge/>
            <w:tcBorders>
              <w:top w:val="nil"/>
              <w:bottom w:val="single" w:sz="4" w:space="0" w:color="auto"/>
            </w:tcBorders>
          </w:tcPr>
          <w:p w14:paraId="0958F661"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948" w:type="pct"/>
            <w:tcBorders>
              <w:top w:val="single" w:sz="4" w:space="0" w:color="auto"/>
              <w:bottom w:val="single" w:sz="4" w:space="0" w:color="auto"/>
            </w:tcBorders>
          </w:tcPr>
          <w:p w14:paraId="34F099D1" w14:textId="6345F9AD" w:rsidR="00E74DEC" w:rsidRPr="007C6ECF" w:rsidRDefault="00A174E9"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color w:val="000000" w:themeColor="text1"/>
              </w:rPr>
              <w:sym w:font="Symbol" w:char="F020"/>
            </w:r>
            <w:r w:rsidR="007C6ECF" w:rsidRPr="007C6ECF">
              <w:rPr>
                <w:rFonts w:ascii="Book Antiqua" w:hAnsi="Book Antiqua"/>
                <w:b/>
                <w:bCs/>
              </w:rPr>
              <w:t>≤</w:t>
            </w:r>
            <w:r w:rsidR="00E74DEC" w:rsidRPr="007C6ECF">
              <w:rPr>
                <w:rFonts w:ascii="Book Antiqua" w:hAnsi="Book Antiqua"/>
                <w:b/>
                <w:bCs/>
                <w:color w:val="000000" w:themeColor="text1"/>
              </w:rPr>
              <w:t xml:space="preserve"> 46.23, </w:t>
            </w:r>
            <w:r w:rsidR="00E74DEC" w:rsidRPr="007C6ECF">
              <w:rPr>
                <w:rFonts w:ascii="Book Antiqua" w:hAnsi="Book Antiqua"/>
                <w:b/>
                <w:bCs/>
                <w:i/>
                <w:iCs/>
                <w:color w:val="000000" w:themeColor="text1"/>
              </w:rPr>
              <w:t>n</w:t>
            </w:r>
            <w:r w:rsidR="00E74DEC" w:rsidRPr="007C6ECF">
              <w:rPr>
                <w:rFonts w:ascii="Book Antiqua" w:hAnsi="Book Antiqua"/>
                <w:b/>
                <w:bCs/>
                <w:color w:val="000000" w:themeColor="text1"/>
              </w:rPr>
              <w:t xml:space="preserve"> (%) </w:t>
            </w:r>
          </w:p>
        </w:tc>
        <w:tc>
          <w:tcPr>
            <w:tcW w:w="881" w:type="pct"/>
            <w:tcBorders>
              <w:top w:val="single" w:sz="4" w:space="0" w:color="auto"/>
              <w:bottom w:val="single" w:sz="4" w:space="0" w:color="auto"/>
            </w:tcBorders>
          </w:tcPr>
          <w:p w14:paraId="0D49B1B5" w14:textId="0297CD30"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color w:val="000000" w:themeColor="text1"/>
              </w:rPr>
              <w:t xml:space="preserve">&gt; 46.23, </w:t>
            </w:r>
            <w:r w:rsidRPr="007C6ECF">
              <w:rPr>
                <w:rFonts w:ascii="Book Antiqua" w:hAnsi="Book Antiqua"/>
                <w:b/>
                <w:bCs/>
                <w:i/>
                <w:iCs/>
                <w:color w:val="000000" w:themeColor="text1"/>
              </w:rPr>
              <w:t>n</w:t>
            </w:r>
            <w:r w:rsidRPr="007C6ECF">
              <w:rPr>
                <w:rFonts w:ascii="Book Antiqua" w:hAnsi="Book Antiqua"/>
                <w:b/>
                <w:bCs/>
                <w:color w:val="000000" w:themeColor="text1"/>
              </w:rPr>
              <w:t xml:space="preserve"> (%) </w:t>
            </w:r>
          </w:p>
        </w:tc>
        <w:tc>
          <w:tcPr>
            <w:tcW w:w="499" w:type="pct"/>
            <w:vMerge/>
            <w:tcBorders>
              <w:top w:val="nil"/>
              <w:bottom w:val="single" w:sz="4" w:space="0" w:color="auto"/>
            </w:tcBorders>
            <w:vAlign w:val="center"/>
          </w:tcPr>
          <w:p w14:paraId="5F332ADE"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Merge/>
            <w:tcBorders>
              <w:top w:val="nil"/>
              <w:bottom w:val="single" w:sz="4" w:space="0" w:color="auto"/>
            </w:tcBorders>
            <w:vAlign w:val="center"/>
          </w:tcPr>
          <w:p w14:paraId="490076BE"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1AEC84FF" w14:textId="77777777" w:rsidTr="00E74DEC">
        <w:tc>
          <w:tcPr>
            <w:tcW w:w="1562" w:type="pct"/>
            <w:tcBorders>
              <w:top w:val="single" w:sz="4" w:space="0" w:color="auto"/>
            </w:tcBorders>
          </w:tcPr>
          <w:p w14:paraId="4C50718B"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Postoperative complication</w:t>
            </w:r>
          </w:p>
        </w:tc>
        <w:tc>
          <w:tcPr>
            <w:tcW w:w="581" w:type="pct"/>
            <w:tcBorders>
              <w:top w:val="single" w:sz="4" w:space="0" w:color="auto"/>
            </w:tcBorders>
            <w:vAlign w:val="center"/>
          </w:tcPr>
          <w:p w14:paraId="4520D243"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59</w:t>
            </w:r>
          </w:p>
        </w:tc>
        <w:tc>
          <w:tcPr>
            <w:tcW w:w="948" w:type="pct"/>
            <w:tcBorders>
              <w:top w:val="single" w:sz="4" w:space="0" w:color="auto"/>
            </w:tcBorders>
            <w:vAlign w:val="center"/>
          </w:tcPr>
          <w:p w14:paraId="172F3C58" w14:textId="398CDC64"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41 (38.96)</w:t>
            </w:r>
          </w:p>
        </w:tc>
        <w:tc>
          <w:tcPr>
            <w:tcW w:w="881" w:type="pct"/>
            <w:tcBorders>
              <w:top w:val="single" w:sz="4" w:space="0" w:color="auto"/>
            </w:tcBorders>
            <w:vAlign w:val="center"/>
          </w:tcPr>
          <w:p w14:paraId="0A2AB3F2" w14:textId="4C1112D9"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18 (21.18)</w:t>
            </w:r>
          </w:p>
        </w:tc>
        <w:tc>
          <w:tcPr>
            <w:tcW w:w="499" w:type="pct"/>
            <w:tcBorders>
              <w:top w:val="single" w:sz="4" w:space="0" w:color="auto"/>
            </w:tcBorders>
            <w:vAlign w:val="center"/>
          </w:tcPr>
          <w:p w14:paraId="2345F254"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6.315</w:t>
            </w:r>
          </w:p>
        </w:tc>
        <w:tc>
          <w:tcPr>
            <w:tcW w:w="529" w:type="pct"/>
            <w:tcBorders>
              <w:top w:val="single" w:sz="4" w:space="0" w:color="auto"/>
            </w:tcBorders>
            <w:vAlign w:val="center"/>
          </w:tcPr>
          <w:p w14:paraId="4D6E48D2"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0.012</w:t>
            </w:r>
          </w:p>
        </w:tc>
      </w:tr>
      <w:tr w:rsidR="007C6ECF" w:rsidRPr="007C6ECF" w14:paraId="73ABE192" w14:textId="77777777" w:rsidTr="00E74DEC">
        <w:tc>
          <w:tcPr>
            <w:tcW w:w="1562" w:type="pct"/>
          </w:tcPr>
          <w:p w14:paraId="7EB6E2E8"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Incision infection</w:t>
            </w:r>
          </w:p>
        </w:tc>
        <w:tc>
          <w:tcPr>
            <w:tcW w:w="581" w:type="pct"/>
            <w:vAlign w:val="center"/>
          </w:tcPr>
          <w:p w14:paraId="492BC7EE"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8</w:t>
            </w:r>
          </w:p>
        </w:tc>
        <w:tc>
          <w:tcPr>
            <w:tcW w:w="948" w:type="pct"/>
            <w:vAlign w:val="center"/>
          </w:tcPr>
          <w:p w14:paraId="2FA1D3CC"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6</w:t>
            </w:r>
          </w:p>
        </w:tc>
        <w:tc>
          <w:tcPr>
            <w:tcW w:w="881" w:type="pct"/>
            <w:vAlign w:val="center"/>
          </w:tcPr>
          <w:p w14:paraId="6E4706E2"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2</w:t>
            </w:r>
          </w:p>
        </w:tc>
        <w:tc>
          <w:tcPr>
            <w:tcW w:w="499" w:type="pct"/>
            <w:vAlign w:val="center"/>
          </w:tcPr>
          <w:p w14:paraId="35DFFAC6"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6CA43C58"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3D86E84C" w14:textId="77777777" w:rsidTr="00E74DEC">
        <w:tc>
          <w:tcPr>
            <w:tcW w:w="1562" w:type="pct"/>
          </w:tcPr>
          <w:p w14:paraId="23F98392"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Postoperative bleeding</w:t>
            </w:r>
          </w:p>
        </w:tc>
        <w:tc>
          <w:tcPr>
            <w:tcW w:w="581" w:type="pct"/>
            <w:vAlign w:val="center"/>
          </w:tcPr>
          <w:p w14:paraId="36393050"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8</w:t>
            </w:r>
          </w:p>
        </w:tc>
        <w:tc>
          <w:tcPr>
            <w:tcW w:w="948" w:type="pct"/>
            <w:vAlign w:val="center"/>
          </w:tcPr>
          <w:p w14:paraId="4AFF3059"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4</w:t>
            </w:r>
          </w:p>
        </w:tc>
        <w:tc>
          <w:tcPr>
            <w:tcW w:w="881" w:type="pct"/>
            <w:vAlign w:val="center"/>
          </w:tcPr>
          <w:p w14:paraId="3AEEA484"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4</w:t>
            </w:r>
          </w:p>
        </w:tc>
        <w:tc>
          <w:tcPr>
            <w:tcW w:w="499" w:type="pct"/>
            <w:vAlign w:val="center"/>
          </w:tcPr>
          <w:p w14:paraId="702A4227"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2038C915"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4C024F67" w14:textId="77777777" w:rsidTr="00E74DEC">
        <w:tc>
          <w:tcPr>
            <w:tcW w:w="1562" w:type="pct"/>
          </w:tcPr>
          <w:p w14:paraId="7B8A71E4"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Abdominal infection</w:t>
            </w:r>
          </w:p>
        </w:tc>
        <w:tc>
          <w:tcPr>
            <w:tcW w:w="581" w:type="pct"/>
            <w:vAlign w:val="center"/>
          </w:tcPr>
          <w:p w14:paraId="09402035"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7</w:t>
            </w:r>
          </w:p>
        </w:tc>
        <w:tc>
          <w:tcPr>
            <w:tcW w:w="948" w:type="pct"/>
            <w:vAlign w:val="center"/>
          </w:tcPr>
          <w:p w14:paraId="7C2045C6"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6</w:t>
            </w:r>
          </w:p>
        </w:tc>
        <w:tc>
          <w:tcPr>
            <w:tcW w:w="881" w:type="pct"/>
            <w:vAlign w:val="center"/>
          </w:tcPr>
          <w:p w14:paraId="7D21C9CB"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1</w:t>
            </w:r>
          </w:p>
        </w:tc>
        <w:tc>
          <w:tcPr>
            <w:tcW w:w="499" w:type="pct"/>
            <w:vAlign w:val="center"/>
          </w:tcPr>
          <w:p w14:paraId="14475D2C"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10CE0E2B"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3B0685B6" w14:textId="77777777" w:rsidTr="00E74DEC">
        <w:tc>
          <w:tcPr>
            <w:tcW w:w="1562" w:type="pct"/>
          </w:tcPr>
          <w:p w14:paraId="0FACFCB6"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Rectal injury</w:t>
            </w:r>
          </w:p>
        </w:tc>
        <w:tc>
          <w:tcPr>
            <w:tcW w:w="581" w:type="pct"/>
            <w:vAlign w:val="center"/>
          </w:tcPr>
          <w:p w14:paraId="7A6780DF"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5</w:t>
            </w:r>
          </w:p>
        </w:tc>
        <w:tc>
          <w:tcPr>
            <w:tcW w:w="948" w:type="pct"/>
            <w:vAlign w:val="center"/>
          </w:tcPr>
          <w:p w14:paraId="6FC7D209"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3</w:t>
            </w:r>
          </w:p>
        </w:tc>
        <w:tc>
          <w:tcPr>
            <w:tcW w:w="881" w:type="pct"/>
            <w:vAlign w:val="center"/>
          </w:tcPr>
          <w:p w14:paraId="5FD19A2E"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2</w:t>
            </w:r>
          </w:p>
        </w:tc>
        <w:tc>
          <w:tcPr>
            <w:tcW w:w="499" w:type="pct"/>
            <w:vAlign w:val="center"/>
          </w:tcPr>
          <w:p w14:paraId="0714BABE"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414CD14E"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59B4D481" w14:textId="77777777" w:rsidTr="00E74DEC">
        <w:tc>
          <w:tcPr>
            <w:tcW w:w="1562" w:type="pct"/>
          </w:tcPr>
          <w:p w14:paraId="044471EF"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 xml:space="preserve">Postoperative penile </w:t>
            </w:r>
          </w:p>
          <w:p w14:paraId="50D396FE"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erectile dysfunction</w:t>
            </w:r>
          </w:p>
        </w:tc>
        <w:tc>
          <w:tcPr>
            <w:tcW w:w="581" w:type="pct"/>
            <w:vAlign w:val="center"/>
          </w:tcPr>
          <w:p w14:paraId="60547ED0"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7</w:t>
            </w:r>
          </w:p>
        </w:tc>
        <w:tc>
          <w:tcPr>
            <w:tcW w:w="948" w:type="pct"/>
            <w:vAlign w:val="center"/>
          </w:tcPr>
          <w:p w14:paraId="2491EB06"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4</w:t>
            </w:r>
          </w:p>
        </w:tc>
        <w:tc>
          <w:tcPr>
            <w:tcW w:w="881" w:type="pct"/>
            <w:vAlign w:val="center"/>
          </w:tcPr>
          <w:p w14:paraId="0CF20985"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3</w:t>
            </w:r>
          </w:p>
        </w:tc>
        <w:tc>
          <w:tcPr>
            <w:tcW w:w="499" w:type="pct"/>
            <w:vAlign w:val="center"/>
          </w:tcPr>
          <w:p w14:paraId="3C63D99B"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5D9FE22E"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27ED53E4" w14:textId="77777777" w:rsidTr="00E74DEC">
        <w:tc>
          <w:tcPr>
            <w:tcW w:w="1562" w:type="pct"/>
          </w:tcPr>
          <w:p w14:paraId="094931E2" w14:textId="77A027A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 xml:space="preserve">Permanent/temporary </w:t>
            </w:r>
          </w:p>
          <w:p w14:paraId="580B567C"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urinary incontinence</w:t>
            </w:r>
          </w:p>
        </w:tc>
        <w:tc>
          <w:tcPr>
            <w:tcW w:w="581" w:type="pct"/>
            <w:vAlign w:val="center"/>
          </w:tcPr>
          <w:p w14:paraId="4601B368"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0</w:t>
            </w:r>
          </w:p>
        </w:tc>
        <w:tc>
          <w:tcPr>
            <w:tcW w:w="948" w:type="pct"/>
            <w:vAlign w:val="center"/>
          </w:tcPr>
          <w:p w14:paraId="4A4C66E3"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0</w:t>
            </w:r>
          </w:p>
        </w:tc>
        <w:tc>
          <w:tcPr>
            <w:tcW w:w="881" w:type="pct"/>
            <w:vAlign w:val="center"/>
          </w:tcPr>
          <w:p w14:paraId="7013DE97"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0</w:t>
            </w:r>
          </w:p>
        </w:tc>
        <w:tc>
          <w:tcPr>
            <w:tcW w:w="499" w:type="pct"/>
            <w:vAlign w:val="center"/>
          </w:tcPr>
          <w:p w14:paraId="454F35AD"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0ACAFA34"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75037B30" w14:textId="77777777" w:rsidTr="00E74DEC">
        <w:tc>
          <w:tcPr>
            <w:tcW w:w="1562" w:type="pct"/>
          </w:tcPr>
          <w:p w14:paraId="56B811BE"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 xml:space="preserve">Bladder-urethral </w:t>
            </w:r>
          </w:p>
          <w:p w14:paraId="6E8D7D8A"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anastomotic stenosis</w:t>
            </w:r>
          </w:p>
        </w:tc>
        <w:tc>
          <w:tcPr>
            <w:tcW w:w="581" w:type="pct"/>
            <w:vAlign w:val="center"/>
          </w:tcPr>
          <w:p w14:paraId="4515F6F7"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6</w:t>
            </w:r>
          </w:p>
        </w:tc>
        <w:tc>
          <w:tcPr>
            <w:tcW w:w="948" w:type="pct"/>
            <w:vAlign w:val="center"/>
          </w:tcPr>
          <w:p w14:paraId="76B047DB"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4</w:t>
            </w:r>
          </w:p>
        </w:tc>
        <w:tc>
          <w:tcPr>
            <w:tcW w:w="881" w:type="pct"/>
            <w:vAlign w:val="center"/>
          </w:tcPr>
          <w:p w14:paraId="63C18C80"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2</w:t>
            </w:r>
          </w:p>
        </w:tc>
        <w:tc>
          <w:tcPr>
            <w:tcW w:w="499" w:type="pct"/>
            <w:vAlign w:val="center"/>
          </w:tcPr>
          <w:p w14:paraId="1337F2BA"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64679672"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14D2D670" w14:textId="77777777" w:rsidTr="00E74DEC">
        <w:tc>
          <w:tcPr>
            <w:tcW w:w="1562" w:type="pct"/>
          </w:tcPr>
          <w:p w14:paraId="2199D03C"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Urethral stricture</w:t>
            </w:r>
          </w:p>
        </w:tc>
        <w:tc>
          <w:tcPr>
            <w:tcW w:w="581" w:type="pct"/>
            <w:vAlign w:val="center"/>
          </w:tcPr>
          <w:p w14:paraId="24D64193"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8</w:t>
            </w:r>
          </w:p>
        </w:tc>
        <w:tc>
          <w:tcPr>
            <w:tcW w:w="948" w:type="pct"/>
            <w:vAlign w:val="center"/>
          </w:tcPr>
          <w:p w14:paraId="4A9E6B95"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7</w:t>
            </w:r>
          </w:p>
        </w:tc>
        <w:tc>
          <w:tcPr>
            <w:tcW w:w="881" w:type="pct"/>
            <w:vAlign w:val="center"/>
          </w:tcPr>
          <w:p w14:paraId="3A922266"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1</w:t>
            </w:r>
          </w:p>
        </w:tc>
        <w:tc>
          <w:tcPr>
            <w:tcW w:w="499" w:type="pct"/>
            <w:vAlign w:val="center"/>
          </w:tcPr>
          <w:p w14:paraId="133E72C8"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5DC62052"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782EDAA2" w14:textId="77777777" w:rsidTr="00E74DEC">
        <w:tc>
          <w:tcPr>
            <w:tcW w:w="1562" w:type="pct"/>
          </w:tcPr>
          <w:p w14:paraId="777948B2"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Deep venous thrombosis</w:t>
            </w:r>
          </w:p>
        </w:tc>
        <w:tc>
          <w:tcPr>
            <w:tcW w:w="581" w:type="pct"/>
            <w:vAlign w:val="center"/>
          </w:tcPr>
          <w:p w14:paraId="02E6D5D8"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0</w:t>
            </w:r>
          </w:p>
        </w:tc>
        <w:tc>
          <w:tcPr>
            <w:tcW w:w="948" w:type="pct"/>
            <w:vAlign w:val="center"/>
          </w:tcPr>
          <w:p w14:paraId="6CA678A3"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0</w:t>
            </w:r>
          </w:p>
        </w:tc>
        <w:tc>
          <w:tcPr>
            <w:tcW w:w="881" w:type="pct"/>
            <w:vAlign w:val="center"/>
          </w:tcPr>
          <w:p w14:paraId="496EF5C2"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0</w:t>
            </w:r>
          </w:p>
        </w:tc>
        <w:tc>
          <w:tcPr>
            <w:tcW w:w="499" w:type="pct"/>
            <w:vAlign w:val="center"/>
          </w:tcPr>
          <w:p w14:paraId="40D6FDA6"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12CDB1E8"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462BF2AE" w14:textId="77777777" w:rsidTr="00E74DEC">
        <w:tc>
          <w:tcPr>
            <w:tcW w:w="1562" w:type="pct"/>
          </w:tcPr>
          <w:p w14:paraId="38867263"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Lymphatic cyst</w:t>
            </w:r>
          </w:p>
        </w:tc>
        <w:tc>
          <w:tcPr>
            <w:tcW w:w="581" w:type="pct"/>
            <w:vAlign w:val="center"/>
          </w:tcPr>
          <w:p w14:paraId="18DF0B6C"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3</w:t>
            </w:r>
          </w:p>
        </w:tc>
        <w:tc>
          <w:tcPr>
            <w:tcW w:w="948" w:type="pct"/>
            <w:vAlign w:val="center"/>
          </w:tcPr>
          <w:p w14:paraId="3FC5DE57"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2</w:t>
            </w:r>
          </w:p>
        </w:tc>
        <w:tc>
          <w:tcPr>
            <w:tcW w:w="881" w:type="pct"/>
            <w:vAlign w:val="center"/>
          </w:tcPr>
          <w:p w14:paraId="24EF7A9C"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1</w:t>
            </w:r>
          </w:p>
        </w:tc>
        <w:tc>
          <w:tcPr>
            <w:tcW w:w="499" w:type="pct"/>
            <w:vAlign w:val="center"/>
          </w:tcPr>
          <w:p w14:paraId="123F85B2"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29F8BB08"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06DFDD2A" w14:textId="77777777" w:rsidTr="00E74DEC">
        <w:tc>
          <w:tcPr>
            <w:tcW w:w="1562" w:type="pct"/>
          </w:tcPr>
          <w:p w14:paraId="1F09CFB6"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Urinary fistula</w:t>
            </w:r>
          </w:p>
        </w:tc>
        <w:tc>
          <w:tcPr>
            <w:tcW w:w="581" w:type="pct"/>
            <w:vAlign w:val="center"/>
          </w:tcPr>
          <w:p w14:paraId="56722C11"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9</w:t>
            </w:r>
          </w:p>
        </w:tc>
        <w:tc>
          <w:tcPr>
            <w:tcW w:w="948" w:type="pct"/>
            <w:vAlign w:val="center"/>
          </w:tcPr>
          <w:p w14:paraId="751175CB"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4</w:t>
            </w:r>
          </w:p>
        </w:tc>
        <w:tc>
          <w:tcPr>
            <w:tcW w:w="881" w:type="pct"/>
            <w:vAlign w:val="center"/>
          </w:tcPr>
          <w:p w14:paraId="39E0E2FC"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5</w:t>
            </w:r>
          </w:p>
        </w:tc>
        <w:tc>
          <w:tcPr>
            <w:tcW w:w="499" w:type="pct"/>
            <w:vAlign w:val="center"/>
          </w:tcPr>
          <w:p w14:paraId="0370A94E"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141BBAF4"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r w:rsidR="007C6ECF" w:rsidRPr="007C6ECF" w14:paraId="5867E887" w14:textId="77777777" w:rsidTr="00E74DEC">
        <w:tc>
          <w:tcPr>
            <w:tcW w:w="1562" w:type="pct"/>
          </w:tcPr>
          <w:p w14:paraId="5534426A" w14:textId="77777777" w:rsidR="00E74DEC" w:rsidRPr="007C6ECF" w:rsidRDefault="00E74DEC" w:rsidP="007C6ECF">
            <w:pPr>
              <w:autoSpaceDE w:val="0"/>
              <w:autoSpaceDN w:val="0"/>
              <w:adjustRightInd w:val="0"/>
              <w:spacing w:line="360" w:lineRule="auto"/>
              <w:jc w:val="both"/>
              <w:rPr>
                <w:rFonts w:ascii="Book Antiqua" w:hAnsi="Book Antiqua"/>
                <w:bCs/>
                <w:color w:val="000000" w:themeColor="text1"/>
              </w:rPr>
            </w:pPr>
            <w:r w:rsidRPr="007C6ECF">
              <w:rPr>
                <w:rFonts w:ascii="Book Antiqua" w:hAnsi="Book Antiqua"/>
                <w:bCs/>
                <w:color w:val="000000" w:themeColor="text1"/>
              </w:rPr>
              <w:t>Pulmonary embolism</w:t>
            </w:r>
          </w:p>
        </w:tc>
        <w:tc>
          <w:tcPr>
            <w:tcW w:w="581" w:type="pct"/>
            <w:vAlign w:val="center"/>
          </w:tcPr>
          <w:p w14:paraId="50E4B226"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6</w:t>
            </w:r>
          </w:p>
        </w:tc>
        <w:tc>
          <w:tcPr>
            <w:tcW w:w="948" w:type="pct"/>
            <w:vAlign w:val="center"/>
          </w:tcPr>
          <w:p w14:paraId="70934D3E"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2</w:t>
            </w:r>
          </w:p>
        </w:tc>
        <w:tc>
          <w:tcPr>
            <w:tcW w:w="881" w:type="pct"/>
            <w:vAlign w:val="center"/>
          </w:tcPr>
          <w:p w14:paraId="5E0743E0" w14:textId="77777777" w:rsidR="00E74DEC" w:rsidRPr="007C6ECF" w:rsidRDefault="00E74DEC" w:rsidP="007C6ECF">
            <w:pPr>
              <w:spacing w:line="360" w:lineRule="auto"/>
              <w:jc w:val="both"/>
              <w:rPr>
                <w:rFonts w:ascii="Book Antiqua" w:hAnsi="Book Antiqua"/>
                <w:color w:val="000000" w:themeColor="text1"/>
              </w:rPr>
            </w:pPr>
            <w:r w:rsidRPr="007C6ECF">
              <w:rPr>
                <w:rFonts w:ascii="Book Antiqua" w:hAnsi="Book Antiqua"/>
                <w:color w:val="000000" w:themeColor="text1"/>
              </w:rPr>
              <w:t>4</w:t>
            </w:r>
          </w:p>
        </w:tc>
        <w:tc>
          <w:tcPr>
            <w:tcW w:w="499" w:type="pct"/>
            <w:vAlign w:val="center"/>
          </w:tcPr>
          <w:p w14:paraId="57C3C80F"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c>
          <w:tcPr>
            <w:tcW w:w="529" w:type="pct"/>
            <w:vAlign w:val="center"/>
          </w:tcPr>
          <w:p w14:paraId="0CDEBF91"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p>
        </w:tc>
      </w:tr>
    </w:tbl>
    <w:p w14:paraId="60ADFB46" w14:textId="77777777" w:rsidR="00E74DEC" w:rsidRPr="007C6ECF" w:rsidRDefault="00E74DEC" w:rsidP="007C6ECF">
      <w:pPr>
        <w:autoSpaceDE w:val="0"/>
        <w:autoSpaceDN w:val="0"/>
        <w:adjustRightInd w:val="0"/>
        <w:spacing w:line="360" w:lineRule="auto"/>
        <w:jc w:val="both"/>
        <w:rPr>
          <w:rFonts w:ascii="Book Antiqua" w:eastAsia="SimSun" w:hAnsi="Book Antiqua" w:cs="SimSun"/>
          <w:color w:val="000000" w:themeColor="text1"/>
          <w:lang w:eastAsia="zh-CN"/>
        </w:rPr>
      </w:pPr>
      <w:bookmarkStart w:id="55" w:name="OLE_LINK4612"/>
      <w:bookmarkStart w:id="56" w:name="OLE_LINK4613"/>
      <w:r w:rsidRPr="007C6ECF">
        <w:rPr>
          <w:rFonts w:ascii="Book Antiqua" w:eastAsia="SimSun" w:hAnsi="Book Antiqua"/>
          <w:color w:val="000000" w:themeColor="text1"/>
        </w:rPr>
        <w:t xml:space="preserve">PNI: </w:t>
      </w:r>
      <w:r w:rsidRPr="007C6ECF">
        <w:rPr>
          <w:rFonts w:ascii="Book Antiqua" w:eastAsia="Book Antiqua" w:hAnsi="Book Antiqua" w:cs="Book Antiqua"/>
          <w:color w:val="000000" w:themeColor="text1"/>
        </w:rPr>
        <w:t>Prognostic nutritional index.</w:t>
      </w:r>
    </w:p>
    <w:bookmarkEnd w:id="55"/>
    <w:bookmarkEnd w:id="56"/>
    <w:p w14:paraId="25506E7E" w14:textId="77777777" w:rsidR="00E74DEC" w:rsidRPr="007C6ECF" w:rsidRDefault="00E74DEC" w:rsidP="007C6ECF">
      <w:pPr>
        <w:autoSpaceDE w:val="0"/>
        <w:autoSpaceDN w:val="0"/>
        <w:adjustRightInd w:val="0"/>
        <w:spacing w:line="360" w:lineRule="auto"/>
        <w:jc w:val="both"/>
        <w:rPr>
          <w:rFonts w:ascii="Book Antiqua" w:eastAsia="SimSun" w:hAnsi="Book Antiqua"/>
          <w:b/>
          <w:bCs/>
          <w:color w:val="000000" w:themeColor="text1"/>
        </w:rPr>
      </w:pPr>
    </w:p>
    <w:p w14:paraId="67C1889F" w14:textId="55573608" w:rsidR="00E74DEC" w:rsidRPr="007C6ECF" w:rsidRDefault="00E74DEC" w:rsidP="007C6ECF">
      <w:pPr>
        <w:spacing w:line="360" w:lineRule="auto"/>
        <w:jc w:val="both"/>
        <w:rPr>
          <w:rFonts w:ascii="Book Antiqua" w:eastAsia="SimSun" w:hAnsi="Book Antiqua"/>
          <w:b/>
          <w:bCs/>
          <w:color w:val="000000" w:themeColor="text1"/>
        </w:rPr>
      </w:pPr>
      <w:r w:rsidRPr="007C6ECF">
        <w:rPr>
          <w:rFonts w:ascii="Book Antiqua" w:eastAsia="SimSun" w:hAnsi="Book Antiqua"/>
          <w:b/>
          <w:bCs/>
          <w:color w:val="000000" w:themeColor="text1"/>
        </w:rPr>
        <w:br w:type="page"/>
        <w:t>Table 3 C</w:t>
      </w:r>
      <w:r w:rsidR="009341B2" w:rsidRPr="007C6ECF">
        <w:rPr>
          <w:rFonts w:ascii="Book Antiqua" w:eastAsia="SimSun" w:hAnsi="Book Antiqua"/>
          <w:b/>
          <w:bCs/>
          <w:color w:val="000000" w:themeColor="text1"/>
        </w:rPr>
        <w:t>ox</w:t>
      </w:r>
      <w:r w:rsidRPr="007C6ECF">
        <w:rPr>
          <w:rFonts w:ascii="Book Antiqua" w:eastAsia="SimSun" w:hAnsi="Book Antiqua"/>
          <w:b/>
          <w:bCs/>
          <w:color w:val="000000" w:themeColor="text1"/>
        </w:rPr>
        <w:t xml:space="preserve"> proportional hazard</w:t>
      </w:r>
      <w:r w:rsidR="009341B2" w:rsidRPr="007C6ECF">
        <w:rPr>
          <w:rFonts w:ascii="Book Antiqua" w:eastAsia="SimSun" w:hAnsi="Book Antiqua"/>
          <w:b/>
          <w:bCs/>
          <w:color w:val="000000" w:themeColor="text1"/>
        </w:rPr>
        <w:t>s</w:t>
      </w:r>
      <w:r w:rsidRPr="007C6ECF">
        <w:rPr>
          <w:rFonts w:ascii="Book Antiqua" w:eastAsia="SimSun" w:hAnsi="Book Antiqua"/>
          <w:b/>
          <w:bCs/>
          <w:color w:val="000000" w:themeColor="text1"/>
        </w:rPr>
        <w:t xml:space="preserve"> regression model of influencing factors of biological recurrence in patients</w:t>
      </w:r>
    </w:p>
    <w:tbl>
      <w:tblPr>
        <w:tblStyle w:val="TableGrid"/>
        <w:tblW w:w="946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2"/>
        <w:gridCol w:w="1688"/>
        <w:gridCol w:w="1245"/>
        <w:gridCol w:w="1820"/>
        <w:gridCol w:w="874"/>
      </w:tblGrid>
      <w:tr w:rsidR="007C6ECF" w:rsidRPr="007C6ECF" w14:paraId="39CCD11F" w14:textId="77777777" w:rsidTr="00543142">
        <w:trPr>
          <w:jc w:val="center"/>
        </w:trPr>
        <w:tc>
          <w:tcPr>
            <w:tcW w:w="3842" w:type="dxa"/>
            <w:tcBorders>
              <w:bottom w:val="single" w:sz="4" w:space="0" w:color="auto"/>
            </w:tcBorders>
            <w:vAlign w:val="center"/>
          </w:tcPr>
          <w:p w14:paraId="06A33BAB"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p>
        </w:tc>
        <w:tc>
          <w:tcPr>
            <w:tcW w:w="1688" w:type="dxa"/>
            <w:tcBorders>
              <w:bottom w:val="single" w:sz="4" w:space="0" w:color="auto"/>
            </w:tcBorders>
            <w:vAlign w:val="center"/>
          </w:tcPr>
          <w:p w14:paraId="3F34C4EC"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color w:val="000000" w:themeColor="text1"/>
              </w:rPr>
              <w:t>Parameter estimation</w:t>
            </w:r>
          </w:p>
        </w:tc>
        <w:tc>
          <w:tcPr>
            <w:tcW w:w="1245" w:type="dxa"/>
            <w:tcBorders>
              <w:bottom w:val="single" w:sz="4" w:space="0" w:color="auto"/>
            </w:tcBorders>
            <w:vAlign w:val="center"/>
          </w:tcPr>
          <w:p w14:paraId="6673553E" w14:textId="77777777"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color w:val="000000" w:themeColor="text1"/>
              </w:rPr>
              <w:t>Standard error</w:t>
            </w:r>
          </w:p>
        </w:tc>
        <w:tc>
          <w:tcPr>
            <w:tcW w:w="1820" w:type="dxa"/>
            <w:tcBorders>
              <w:bottom w:val="single" w:sz="4" w:space="0" w:color="auto"/>
            </w:tcBorders>
            <w:vAlign w:val="center"/>
          </w:tcPr>
          <w:p w14:paraId="719A1E9C" w14:textId="16F57A0A"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color w:val="000000" w:themeColor="text1"/>
              </w:rPr>
              <w:t>HR (95%CI)</w:t>
            </w:r>
          </w:p>
        </w:tc>
        <w:tc>
          <w:tcPr>
            <w:tcW w:w="874" w:type="dxa"/>
            <w:tcBorders>
              <w:bottom w:val="single" w:sz="4" w:space="0" w:color="auto"/>
            </w:tcBorders>
            <w:vAlign w:val="center"/>
          </w:tcPr>
          <w:p w14:paraId="409546E0" w14:textId="221FAD78" w:rsidR="00E74DEC" w:rsidRPr="007C6ECF" w:rsidRDefault="00E74DEC" w:rsidP="007C6ECF">
            <w:pPr>
              <w:autoSpaceDE w:val="0"/>
              <w:autoSpaceDN w:val="0"/>
              <w:adjustRightInd w:val="0"/>
              <w:spacing w:line="360" w:lineRule="auto"/>
              <w:jc w:val="both"/>
              <w:rPr>
                <w:rFonts w:ascii="Book Antiqua" w:hAnsi="Book Antiqua"/>
                <w:b/>
                <w:bCs/>
                <w:color w:val="000000" w:themeColor="text1"/>
              </w:rPr>
            </w:pPr>
            <w:r w:rsidRPr="007C6ECF">
              <w:rPr>
                <w:rFonts w:ascii="Book Antiqua" w:hAnsi="Book Antiqua"/>
                <w:b/>
                <w:bCs/>
                <w:i/>
                <w:iCs/>
                <w:color w:val="000000" w:themeColor="text1"/>
              </w:rPr>
              <w:t xml:space="preserve">P </w:t>
            </w:r>
            <w:r w:rsidRPr="007C6ECF">
              <w:rPr>
                <w:rFonts w:ascii="Book Antiqua" w:hAnsi="Book Antiqua"/>
                <w:b/>
                <w:bCs/>
                <w:color w:val="000000" w:themeColor="text1"/>
              </w:rPr>
              <w:t>value</w:t>
            </w:r>
          </w:p>
        </w:tc>
      </w:tr>
      <w:tr w:rsidR="007C6ECF" w:rsidRPr="007C6ECF" w14:paraId="215CCC17" w14:textId="77777777" w:rsidTr="00543142">
        <w:trPr>
          <w:jc w:val="center"/>
        </w:trPr>
        <w:tc>
          <w:tcPr>
            <w:tcW w:w="3842" w:type="dxa"/>
            <w:tcBorders>
              <w:top w:val="single" w:sz="4" w:space="0" w:color="auto"/>
            </w:tcBorders>
            <w:vAlign w:val="center"/>
          </w:tcPr>
          <w:p w14:paraId="017F72A0" w14:textId="7C855C6A"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PNI</w:t>
            </w:r>
            <w:r w:rsidR="00A174E9" w:rsidRPr="007C6ECF">
              <w:rPr>
                <w:rFonts w:ascii="Book Antiqua" w:hAnsi="Book Antiqua"/>
                <w:color w:val="000000" w:themeColor="text1"/>
              </w:rPr>
              <w:t>,</w:t>
            </w:r>
            <w:r w:rsidRPr="007C6ECF">
              <w:rPr>
                <w:rFonts w:ascii="Book Antiqua" w:hAnsi="Book Antiqua"/>
                <w:color w:val="000000" w:themeColor="text1"/>
              </w:rPr>
              <w:t xml:space="preserve"> 0: &gt; 46.23; 1: </w:t>
            </w:r>
            <w:r w:rsidR="007C6ECF" w:rsidRPr="007C6ECF">
              <w:rPr>
                <w:rFonts w:ascii="Book Antiqua" w:hAnsi="Book Antiqua"/>
              </w:rPr>
              <w:t>≤</w:t>
            </w:r>
            <w:r w:rsidRPr="007C6ECF">
              <w:rPr>
                <w:rFonts w:ascii="Book Antiqua" w:hAnsi="Book Antiqua"/>
                <w:color w:val="000000" w:themeColor="text1"/>
              </w:rPr>
              <w:t xml:space="preserve"> 46.23</w:t>
            </w:r>
          </w:p>
        </w:tc>
        <w:tc>
          <w:tcPr>
            <w:tcW w:w="1688" w:type="dxa"/>
            <w:tcBorders>
              <w:top w:val="single" w:sz="4" w:space="0" w:color="auto"/>
            </w:tcBorders>
            <w:vAlign w:val="center"/>
          </w:tcPr>
          <w:p w14:paraId="115D07DE"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0.61</w:t>
            </w:r>
          </w:p>
        </w:tc>
        <w:tc>
          <w:tcPr>
            <w:tcW w:w="1245" w:type="dxa"/>
            <w:tcBorders>
              <w:top w:val="single" w:sz="4" w:space="0" w:color="auto"/>
            </w:tcBorders>
            <w:vAlign w:val="center"/>
          </w:tcPr>
          <w:p w14:paraId="39039BC7"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0.27</w:t>
            </w:r>
          </w:p>
        </w:tc>
        <w:tc>
          <w:tcPr>
            <w:tcW w:w="1820" w:type="dxa"/>
            <w:tcBorders>
              <w:top w:val="single" w:sz="4" w:space="0" w:color="auto"/>
            </w:tcBorders>
            <w:vAlign w:val="center"/>
          </w:tcPr>
          <w:p w14:paraId="5A7BF540" w14:textId="5DE51C99"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1.74 (1.03</w:t>
            </w:r>
            <w:r w:rsidR="00B96C73" w:rsidRPr="007C6ECF">
              <w:rPr>
                <w:rFonts w:ascii="Book Antiqua" w:hAnsi="Book Antiqua"/>
                <w:color w:val="000000" w:themeColor="text1"/>
              </w:rPr>
              <w:t>-</w:t>
            </w:r>
            <w:r w:rsidRPr="007C6ECF">
              <w:rPr>
                <w:rFonts w:ascii="Book Antiqua" w:hAnsi="Book Antiqua"/>
                <w:color w:val="000000" w:themeColor="text1"/>
              </w:rPr>
              <w:t>2.85)</w:t>
            </w:r>
          </w:p>
        </w:tc>
        <w:tc>
          <w:tcPr>
            <w:tcW w:w="874" w:type="dxa"/>
            <w:tcBorders>
              <w:top w:val="single" w:sz="4" w:space="0" w:color="auto"/>
            </w:tcBorders>
            <w:vAlign w:val="center"/>
          </w:tcPr>
          <w:p w14:paraId="607C7336"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0.003</w:t>
            </w:r>
          </w:p>
        </w:tc>
      </w:tr>
      <w:tr w:rsidR="007C6ECF" w:rsidRPr="007C6ECF" w14:paraId="31D50C3E" w14:textId="77777777" w:rsidTr="00543142">
        <w:trPr>
          <w:jc w:val="center"/>
        </w:trPr>
        <w:tc>
          <w:tcPr>
            <w:tcW w:w="3842" w:type="dxa"/>
            <w:vAlign w:val="center"/>
          </w:tcPr>
          <w:p w14:paraId="000E504C" w14:textId="202F2985"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Age</w:t>
            </w:r>
            <w:r w:rsidR="00A174E9" w:rsidRPr="007C6ECF">
              <w:rPr>
                <w:rFonts w:ascii="Book Antiqua" w:hAnsi="Book Antiqua"/>
                <w:color w:val="000000" w:themeColor="text1"/>
              </w:rPr>
              <w:t>,</w:t>
            </w:r>
            <w:r w:rsidRPr="007C6ECF">
              <w:rPr>
                <w:rFonts w:ascii="Book Antiqua" w:hAnsi="Book Antiqua"/>
                <w:color w:val="000000" w:themeColor="text1"/>
              </w:rPr>
              <w:t xml:space="preserve"> 0: </w:t>
            </w:r>
            <w:r w:rsidR="007C6ECF" w:rsidRPr="007C6ECF">
              <w:rPr>
                <w:rFonts w:ascii="Book Antiqua" w:hAnsi="Book Antiqua"/>
              </w:rPr>
              <w:t>≤</w:t>
            </w:r>
            <w:r w:rsidRPr="007C6ECF">
              <w:rPr>
                <w:rFonts w:ascii="Book Antiqua" w:hAnsi="Book Antiqua"/>
                <w:color w:val="000000" w:themeColor="text1"/>
              </w:rPr>
              <w:t xml:space="preserve"> 65; 1: &gt; 65</w:t>
            </w:r>
          </w:p>
        </w:tc>
        <w:tc>
          <w:tcPr>
            <w:tcW w:w="1688" w:type="dxa"/>
            <w:vAlign w:val="center"/>
          </w:tcPr>
          <w:p w14:paraId="402B2117"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0.27</w:t>
            </w:r>
          </w:p>
        </w:tc>
        <w:tc>
          <w:tcPr>
            <w:tcW w:w="1245" w:type="dxa"/>
            <w:vAlign w:val="center"/>
          </w:tcPr>
          <w:p w14:paraId="51A15303"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0.16</w:t>
            </w:r>
          </w:p>
        </w:tc>
        <w:tc>
          <w:tcPr>
            <w:tcW w:w="1820" w:type="dxa"/>
            <w:vAlign w:val="center"/>
          </w:tcPr>
          <w:p w14:paraId="34FA7188" w14:textId="08B10DDC"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1.31 (0.95</w:t>
            </w:r>
            <w:r w:rsidR="00B96C73" w:rsidRPr="007C6ECF">
              <w:rPr>
                <w:rFonts w:ascii="Book Antiqua" w:hAnsi="Book Antiqua"/>
                <w:color w:val="000000" w:themeColor="text1"/>
              </w:rPr>
              <w:t>-</w:t>
            </w:r>
            <w:r w:rsidRPr="007C6ECF">
              <w:rPr>
                <w:rFonts w:ascii="Book Antiqua" w:hAnsi="Book Antiqua"/>
                <w:color w:val="000000" w:themeColor="text1"/>
              </w:rPr>
              <w:t>1.80)</w:t>
            </w:r>
          </w:p>
        </w:tc>
        <w:tc>
          <w:tcPr>
            <w:tcW w:w="874" w:type="dxa"/>
            <w:vAlign w:val="center"/>
          </w:tcPr>
          <w:p w14:paraId="06E24746"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0.102</w:t>
            </w:r>
          </w:p>
        </w:tc>
      </w:tr>
      <w:tr w:rsidR="007C6ECF" w:rsidRPr="007C6ECF" w14:paraId="257FC393" w14:textId="77777777" w:rsidTr="00543142">
        <w:trPr>
          <w:jc w:val="center"/>
        </w:trPr>
        <w:tc>
          <w:tcPr>
            <w:tcW w:w="3842" w:type="dxa"/>
            <w:vAlign w:val="center"/>
          </w:tcPr>
          <w:p w14:paraId="554368C2" w14:textId="37949C83"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Chronic disease</w:t>
            </w:r>
            <w:r w:rsidR="00A174E9" w:rsidRPr="007C6ECF">
              <w:rPr>
                <w:rFonts w:ascii="Book Antiqua" w:hAnsi="Book Antiqua"/>
                <w:color w:val="000000" w:themeColor="text1"/>
              </w:rPr>
              <w:t>,</w:t>
            </w:r>
            <w:r w:rsidRPr="007C6ECF">
              <w:rPr>
                <w:rFonts w:ascii="Book Antiqua" w:hAnsi="Book Antiqua"/>
                <w:color w:val="000000" w:themeColor="text1"/>
              </w:rPr>
              <w:t xml:space="preserve"> 0: Nil; 1: Find</w:t>
            </w:r>
          </w:p>
        </w:tc>
        <w:tc>
          <w:tcPr>
            <w:tcW w:w="1688" w:type="dxa"/>
            <w:vAlign w:val="center"/>
          </w:tcPr>
          <w:p w14:paraId="1616CA33"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0.35</w:t>
            </w:r>
          </w:p>
        </w:tc>
        <w:tc>
          <w:tcPr>
            <w:tcW w:w="1245" w:type="dxa"/>
            <w:vAlign w:val="center"/>
          </w:tcPr>
          <w:p w14:paraId="0357B357"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0.22</w:t>
            </w:r>
          </w:p>
        </w:tc>
        <w:tc>
          <w:tcPr>
            <w:tcW w:w="1820" w:type="dxa"/>
            <w:vAlign w:val="center"/>
          </w:tcPr>
          <w:p w14:paraId="5687B58B" w14:textId="7E49F361"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1.41 (0.92</w:t>
            </w:r>
            <w:r w:rsidR="00B96C73" w:rsidRPr="007C6ECF">
              <w:rPr>
                <w:rFonts w:ascii="Book Antiqua" w:hAnsi="Book Antiqua"/>
                <w:color w:val="000000" w:themeColor="text1"/>
              </w:rPr>
              <w:t>-</w:t>
            </w:r>
            <w:r w:rsidRPr="007C6ECF">
              <w:rPr>
                <w:rFonts w:ascii="Book Antiqua" w:hAnsi="Book Antiqua"/>
                <w:color w:val="000000" w:themeColor="text1"/>
              </w:rPr>
              <w:t>2.18)</w:t>
            </w:r>
          </w:p>
        </w:tc>
        <w:tc>
          <w:tcPr>
            <w:tcW w:w="874" w:type="dxa"/>
            <w:vAlign w:val="center"/>
          </w:tcPr>
          <w:p w14:paraId="2F4C8464"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0.120</w:t>
            </w:r>
          </w:p>
        </w:tc>
      </w:tr>
      <w:tr w:rsidR="007C6ECF" w:rsidRPr="007C6ECF" w14:paraId="26C888BA" w14:textId="77777777" w:rsidTr="00543142">
        <w:trPr>
          <w:jc w:val="center"/>
        </w:trPr>
        <w:tc>
          <w:tcPr>
            <w:tcW w:w="3842" w:type="dxa"/>
            <w:vAlign w:val="center"/>
          </w:tcPr>
          <w:p w14:paraId="317EB0AD" w14:textId="03D05DA0"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Margin status</w:t>
            </w:r>
            <w:r w:rsidR="00A174E9" w:rsidRPr="007C6ECF">
              <w:rPr>
                <w:rFonts w:ascii="Book Antiqua" w:hAnsi="Book Antiqua"/>
                <w:color w:val="000000" w:themeColor="text1"/>
              </w:rPr>
              <w:t>,</w:t>
            </w:r>
            <w:r w:rsidRPr="007C6ECF">
              <w:rPr>
                <w:rFonts w:ascii="Book Antiqua" w:hAnsi="Book Antiqua"/>
                <w:color w:val="000000" w:themeColor="text1"/>
              </w:rPr>
              <w:t xml:space="preserve"> 0: Feminine; 1: Positivity</w:t>
            </w:r>
          </w:p>
        </w:tc>
        <w:tc>
          <w:tcPr>
            <w:tcW w:w="1688" w:type="dxa"/>
            <w:vAlign w:val="center"/>
          </w:tcPr>
          <w:p w14:paraId="644CA141"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0.71</w:t>
            </w:r>
          </w:p>
        </w:tc>
        <w:tc>
          <w:tcPr>
            <w:tcW w:w="1245" w:type="dxa"/>
            <w:vAlign w:val="center"/>
          </w:tcPr>
          <w:p w14:paraId="6AD33498"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0.28</w:t>
            </w:r>
          </w:p>
        </w:tc>
        <w:tc>
          <w:tcPr>
            <w:tcW w:w="1820" w:type="dxa"/>
            <w:vAlign w:val="center"/>
          </w:tcPr>
          <w:p w14:paraId="4395A055" w14:textId="17169A5F"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2.14 (1.22</w:t>
            </w:r>
            <w:r w:rsidR="00B96C73" w:rsidRPr="007C6ECF">
              <w:rPr>
                <w:rFonts w:ascii="Book Antiqua" w:hAnsi="Book Antiqua"/>
                <w:color w:val="000000" w:themeColor="text1"/>
              </w:rPr>
              <w:t>-</w:t>
            </w:r>
            <w:r w:rsidRPr="007C6ECF">
              <w:rPr>
                <w:rFonts w:ascii="Book Antiqua" w:hAnsi="Book Antiqua"/>
                <w:color w:val="000000" w:themeColor="text1"/>
              </w:rPr>
              <w:t>3.62)</w:t>
            </w:r>
          </w:p>
        </w:tc>
        <w:tc>
          <w:tcPr>
            <w:tcW w:w="874" w:type="dxa"/>
            <w:vAlign w:val="center"/>
          </w:tcPr>
          <w:p w14:paraId="5E34B31F"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0.001</w:t>
            </w:r>
          </w:p>
        </w:tc>
      </w:tr>
      <w:tr w:rsidR="007C6ECF" w:rsidRPr="007C6ECF" w14:paraId="07FECFF5" w14:textId="77777777" w:rsidTr="00543142">
        <w:trPr>
          <w:jc w:val="center"/>
        </w:trPr>
        <w:tc>
          <w:tcPr>
            <w:tcW w:w="3842" w:type="dxa"/>
            <w:vAlign w:val="center"/>
          </w:tcPr>
          <w:p w14:paraId="76320096" w14:textId="1DBD56C3"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Envelope violations</w:t>
            </w:r>
            <w:r w:rsidR="00A174E9" w:rsidRPr="007C6ECF">
              <w:rPr>
                <w:rFonts w:ascii="Book Antiqua" w:hAnsi="Book Antiqua"/>
                <w:color w:val="000000" w:themeColor="text1"/>
              </w:rPr>
              <w:t>,</w:t>
            </w:r>
            <w:r w:rsidRPr="007C6ECF">
              <w:rPr>
                <w:rFonts w:ascii="Book Antiqua" w:hAnsi="Book Antiqua"/>
                <w:color w:val="000000" w:themeColor="text1"/>
              </w:rPr>
              <w:t xml:space="preserve"> 0: No; 1: Yes</w:t>
            </w:r>
          </w:p>
        </w:tc>
        <w:tc>
          <w:tcPr>
            <w:tcW w:w="1688" w:type="dxa"/>
            <w:vAlign w:val="center"/>
          </w:tcPr>
          <w:p w14:paraId="774D8375"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0.17</w:t>
            </w:r>
          </w:p>
        </w:tc>
        <w:tc>
          <w:tcPr>
            <w:tcW w:w="1245" w:type="dxa"/>
            <w:vAlign w:val="center"/>
          </w:tcPr>
          <w:p w14:paraId="73B92134"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0.10</w:t>
            </w:r>
          </w:p>
        </w:tc>
        <w:tc>
          <w:tcPr>
            <w:tcW w:w="1820" w:type="dxa"/>
            <w:vAlign w:val="center"/>
          </w:tcPr>
          <w:p w14:paraId="203BB1EB" w14:textId="2A98B091"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1.08 (0.88</w:t>
            </w:r>
            <w:r w:rsidR="00B96C73" w:rsidRPr="007C6ECF">
              <w:rPr>
                <w:rFonts w:ascii="Book Antiqua" w:hAnsi="Book Antiqua"/>
                <w:color w:val="000000" w:themeColor="text1"/>
              </w:rPr>
              <w:t>-</w:t>
            </w:r>
            <w:r w:rsidRPr="007C6ECF">
              <w:rPr>
                <w:rFonts w:ascii="Book Antiqua" w:hAnsi="Book Antiqua"/>
                <w:color w:val="000000" w:themeColor="text1"/>
              </w:rPr>
              <w:t>1.32)</w:t>
            </w:r>
          </w:p>
        </w:tc>
        <w:tc>
          <w:tcPr>
            <w:tcW w:w="874" w:type="dxa"/>
            <w:vAlign w:val="center"/>
          </w:tcPr>
          <w:p w14:paraId="2D2538BF"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0.473</w:t>
            </w:r>
          </w:p>
        </w:tc>
      </w:tr>
      <w:tr w:rsidR="007C6ECF" w:rsidRPr="007C6ECF" w14:paraId="3C75D45C" w14:textId="77777777" w:rsidTr="00543142">
        <w:trPr>
          <w:jc w:val="center"/>
        </w:trPr>
        <w:tc>
          <w:tcPr>
            <w:tcW w:w="3842" w:type="dxa"/>
            <w:vAlign w:val="center"/>
          </w:tcPr>
          <w:p w14:paraId="557C91F1" w14:textId="7DE13E56"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Nerve invasion</w:t>
            </w:r>
            <w:r w:rsidR="00A174E9" w:rsidRPr="007C6ECF">
              <w:rPr>
                <w:rFonts w:ascii="Book Antiqua" w:hAnsi="Book Antiqua"/>
                <w:color w:val="000000" w:themeColor="text1"/>
              </w:rPr>
              <w:t>,</w:t>
            </w:r>
            <w:r w:rsidRPr="007C6ECF">
              <w:rPr>
                <w:rFonts w:ascii="Book Antiqua" w:hAnsi="Book Antiqua"/>
                <w:color w:val="000000" w:themeColor="text1"/>
              </w:rPr>
              <w:t xml:space="preserve"> 0: No; 1: Yes</w:t>
            </w:r>
          </w:p>
        </w:tc>
        <w:tc>
          <w:tcPr>
            <w:tcW w:w="1688" w:type="dxa"/>
            <w:vAlign w:val="center"/>
          </w:tcPr>
          <w:p w14:paraId="26F79D46"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0.44</w:t>
            </w:r>
          </w:p>
        </w:tc>
        <w:tc>
          <w:tcPr>
            <w:tcW w:w="1245" w:type="dxa"/>
            <w:vAlign w:val="center"/>
          </w:tcPr>
          <w:p w14:paraId="04594E4A"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0.31</w:t>
            </w:r>
          </w:p>
        </w:tc>
        <w:tc>
          <w:tcPr>
            <w:tcW w:w="1820" w:type="dxa"/>
            <w:vAlign w:val="center"/>
          </w:tcPr>
          <w:p w14:paraId="711D27C6" w14:textId="109DBA1E"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1.59 (0.86</w:t>
            </w:r>
            <w:r w:rsidR="00B96C73" w:rsidRPr="007C6ECF">
              <w:rPr>
                <w:rFonts w:ascii="Book Antiqua" w:hAnsi="Book Antiqua"/>
                <w:color w:val="000000" w:themeColor="text1"/>
              </w:rPr>
              <w:t>-</w:t>
            </w:r>
            <w:r w:rsidRPr="007C6ECF">
              <w:rPr>
                <w:rFonts w:ascii="Book Antiqua" w:hAnsi="Book Antiqua"/>
                <w:color w:val="000000" w:themeColor="text1"/>
              </w:rPr>
              <w:t>2.96)</w:t>
            </w:r>
          </w:p>
        </w:tc>
        <w:tc>
          <w:tcPr>
            <w:tcW w:w="874" w:type="dxa"/>
            <w:vAlign w:val="center"/>
          </w:tcPr>
          <w:p w14:paraId="068BCE4B"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0.147</w:t>
            </w:r>
          </w:p>
        </w:tc>
      </w:tr>
      <w:tr w:rsidR="007C6ECF" w:rsidRPr="007C6ECF" w14:paraId="6FA75C6C" w14:textId="77777777" w:rsidTr="00543142">
        <w:trPr>
          <w:jc w:val="center"/>
        </w:trPr>
        <w:tc>
          <w:tcPr>
            <w:tcW w:w="3842" w:type="dxa"/>
            <w:vAlign w:val="center"/>
          </w:tcPr>
          <w:p w14:paraId="0F60A158" w14:textId="2DDCCBE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Postoperative adjuvant therapy</w:t>
            </w:r>
            <w:r w:rsidR="00A174E9" w:rsidRPr="007C6ECF">
              <w:rPr>
                <w:rFonts w:ascii="Book Antiqua" w:hAnsi="Book Antiqua"/>
                <w:color w:val="000000" w:themeColor="text1"/>
              </w:rPr>
              <w:t>,</w:t>
            </w:r>
            <w:r w:rsidRPr="007C6ECF">
              <w:rPr>
                <w:rFonts w:ascii="Book Antiqua" w:hAnsi="Book Antiqua"/>
                <w:color w:val="000000" w:themeColor="text1"/>
              </w:rPr>
              <w:t xml:space="preserve"> 0: Nil; 1: Find</w:t>
            </w:r>
          </w:p>
        </w:tc>
        <w:tc>
          <w:tcPr>
            <w:tcW w:w="1688" w:type="dxa"/>
            <w:vAlign w:val="center"/>
          </w:tcPr>
          <w:p w14:paraId="091A713B"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-0.11</w:t>
            </w:r>
          </w:p>
        </w:tc>
        <w:tc>
          <w:tcPr>
            <w:tcW w:w="1245" w:type="dxa"/>
            <w:vAlign w:val="center"/>
          </w:tcPr>
          <w:p w14:paraId="5676AA1E"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0.18</w:t>
            </w:r>
          </w:p>
        </w:tc>
        <w:tc>
          <w:tcPr>
            <w:tcW w:w="1820" w:type="dxa"/>
            <w:vAlign w:val="center"/>
          </w:tcPr>
          <w:p w14:paraId="216917E4" w14:textId="4083E349"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0.90 (0.63-1.28)</w:t>
            </w:r>
          </w:p>
        </w:tc>
        <w:tc>
          <w:tcPr>
            <w:tcW w:w="874" w:type="dxa"/>
            <w:vAlign w:val="center"/>
          </w:tcPr>
          <w:p w14:paraId="57C65B3F" w14:textId="77777777" w:rsidR="00E74DEC" w:rsidRPr="007C6ECF" w:rsidRDefault="00E74DEC" w:rsidP="007C6ECF">
            <w:pPr>
              <w:autoSpaceDE w:val="0"/>
              <w:autoSpaceDN w:val="0"/>
              <w:adjustRightInd w:val="0"/>
              <w:spacing w:line="360" w:lineRule="auto"/>
              <w:jc w:val="both"/>
              <w:rPr>
                <w:rFonts w:ascii="Book Antiqua" w:hAnsi="Book Antiqua"/>
                <w:color w:val="000000" w:themeColor="text1"/>
              </w:rPr>
            </w:pPr>
            <w:r w:rsidRPr="007C6ECF">
              <w:rPr>
                <w:rFonts w:ascii="Book Antiqua" w:hAnsi="Book Antiqua"/>
                <w:color w:val="000000" w:themeColor="text1"/>
              </w:rPr>
              <w:t>0.548</w:t>
            </w:r>
          </w:p>
        </w:tc>
      </w:tr>
    </w:tbl>
    <w:bookmarkEnd w:id="46"/>
    <w:bookmarkEnd w:id="47"/>
    <w:p w14:paraId="7F8FBA5E" w14:textId="1EA1BC41" w:rsidR="00E74DEC" w:rsidRPr="007C6ECF" w:rsidRDefault="009341B2" w:rsidP="007C6ECF">
      <w:pPr>
        <w:autoSpaceDE w:val="0"/>
        <w:autoSpaceDN w:val="0"/>
        <w:adjustRightInd w:val="0"/>
        <w:spacing w:line="360" w:lineRule="auto"/>
        <w:jc w:val="both"/>
        <w:rPr>
          <w:rFonts w:ascii="Book Antiqua" w:eastAsia="SimSun" w:hAnsi="Book Antiqua" w:cs="SimSun"/>
          <w:color w:val="000000" w:themeColor="text1"/>
          <w:lang w:eastAsia="zh-CN"/>
        </w:rPr>
      </w:pPr>
      <w:r w:rsidRPr="007C6ECF">
        <w:rPr>
          <w:rFonts w:ascii="Book Antiqua" w:eastAsia="SimSun" w:hAnsi="Book Antiqua"/>
          <w:color w:val="000000" w:themeColor="text1"/>
        </w:rPr>
        <w:t xml:space="preserve">CI: Confidence interval; HR: Hazard ratio; </w:t>
      </w:r>
      <w:r w:rsidR="00E74DEC" w:rsidRPr="007C6ECF">
        <w:rPr>
          <w:rFonts w:ascii="Book Antiqua" w:eastAsia="SimSun" w:hAnsi="Book Antiqua"/>
          <w:color w:val="000000" w:themeColor="text1"/>
        </w:rPr>
        <w:t xml:space="preserve">PNI: </w:t>
      </w:r>
      <w:r w:rsidR="00E74DEC" w:rsidRPr="007C6ECF">
        <w:rPr>
          <w:rFonts w:ascii="Book Antiqua" w:eastAsia="Book Antiqua" w:hAnsi="Book Antiqua" w:cs="Book Antiqua"/>
          <w:color w:val="000000" w:themeColor="text1"/>
        </w:rPr>
        <w:t>Prognostic nutritional index.</w:t>
      </w:r>
    </w:p>
    <w:sectPr w:rsidR="00E74DEC" w:rsidRPr="007C6E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961E" w14:textId="77777777" w:rsidR="006F511B" w:rsidRDefault="006F511B" w:rsidP="00D4329A">
      <w:r>
        <w:separator/>
      </w:r>
    </w:p>
  </w:endnote>
  <w:endnote w:type="continuationSeparator" w:id="0">
    <w:p w14:paraId="53CF1F8D" w14:textId="77777777" w:rsidR="006F511B" w:rsidRDefault="006F511B" w:rsidP="00D4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CB16" w14:textId="77777777" w:rsidR="00AD7DFD" w:rsidRPr="003F6419" w:rsidRDefault="00AD7DFD" w:rsidP="003F6419">
    <w:pPr>
      <w:pStyle w:val="Footer"/>
      <w:jc w:val="right"/>
      <w:rPr>
        <w:rFonts w:ascii="Book Antiqua" w:hAnsi="Book Antiqua"/>
        <w:color w:val="000000" w:themeColor="text1"/>
        <w:sz w:val="24"/>
        <w:szCs w:val="24"/>
      </w:rPr>
    </w:pPr>
    <w:r w:rsidRPr="003F6419">
      <w:rPr>
        <w:rFonts w:ascii="Book Antiqua" w:hAnsi="Book Antiqua"/>
        <w:color w:val="000000" w:themeColor="text1"/>
        <w:sz w:val="24"/>
        <w:szCs w:val="24"/>
        <w:lang w:val="zh-CN"/>
      </w:rPr>
      <w:t xml:space="preserve"> </w:t>
    </w:r>
    <w:r w:rsidRPr="003F6419">
      <w:rPr>
        <w:rFonts w:ascii="Book Antiqua" w:hAnsi="Book Antiqua"/>
        <w:color w:val="000000" w:themeColor="text1"/>
        <w:sz w:val="24"/>
        <w:szCs w:val="24"/>
      </w:rPr>
      <w:fldChar w:fldCharType="begin"/>
    </w:r>
    <w:r w:rsidRPr="003F6419">
      <w:rPr>
        <w:rFonts w:ascii="Book Antiqua" w:hAnsi="Book Antiqua"/>
        <w:color w:val="000000" w:themeColor="text1"/>
        <w:sz w:val="24"/>
        <w:szCs w:val="24"/>
      </w:rPr>
      <w:instrText>PAGE  \* Arabic  \* MERGEFORMAT</w:instrText>
    </w:r>
    <w:r w:rsidRPr="003F6419">
      <w:rPr>
        <w:rFonts w:ascii="Book Antiqua" w:hAnsi="Book Antiqua"/>
        <w:color w:val="000000" w:themeColor="text1"/>
        <w:sz w:val="24"/>
        <w:szCs w:val="24"/>
      </w:rPr>
      <w:fldChar w:fldCharType="separate"/>
    </w:r>
    <w:r w:rsidR="0010513C" w:rsidRPr="0010513C">
      <w:rPr>
        <w:rFonts w:ascii="Book Antiqua" w:hAnsi="Book Antiqua"/>
        <w:noProof/>
        <w:color w:val="000000" w:themeColor="text1"/>
        <w:sz w:val="24"/>
        <w:szCs w:val="24"/>
        <w:lang w:val="zh-CN"/>
      </w:rPr>
      <w:t>20</w:t>
    </w:r>
    <w:r w:rsidRPr="003F6419">
      <w:rPr>
        <w:rFonts w:ascii="Book Antiqua" w:hAnsi="Book Antiqua"/>
        <w:color w:val="000000" w:themeColor="text1"/>
        <w:sz w:val="24"/>
        <w:szCs w:val="24"/>
      </w:rPr>
      <w:fldChar w:fldCharType="end"/>
    </w:r>
    <w:r w:rsidRPr="003F6419">
      <w:rPr>
        <w:rFonts w:ascii="Book Antiqua" w:hAnsi="Book Antiqua"/>
        <w:color w:val="000000" w:themeColor="text1"/>
        <w:sz w:val="24"/>
        <w:szCs w:val="24"/>
        <w:lang w:val="zh-CN"/>
      </w:rPr>
      <w:t xml:space="preserve"> / </w:t>
    </w:r>
    <w:r w:rsidRPr="003F6419">
      <w:rPr>
        <w:rFonts w:ascii="Book Antiqua" w:hAnsi="Book Antiqua"/>
        <w:color w:val="000000" w:themeColor="text1"/>
        <w:sz w:val="24"/>
        <w:szCs w:val="24"/>
      </w:rPr>
      <w:fldChar w:fldCharType="begin"/>
    </w:r>
    <w:r w:rsidRPr="003F6419">
      <w:rPr>
        <w:rFonts w:ascii="Book Antiqua" w:hAnsi="Book Antiqua"/>
        <w:color w:val="000000" w:themeColor="text1"/>
        <w:sz w:val="24"/>
        <w:szCs w:val="24"/>
      </w:rPr>
      <w:instrText>NUMPAGES  \* Arabic  \* MERGEFORMAT</w:instrText>
    </w:r>
    <w:r w:rsidRPr="003F6419">
      <w:rPr>
        <w:rFonts w:ascii="Book Antiqua" w:hAnsi="Book Antiqua"/>
        <w:color w:val="000000" w:themeColor="text1"/>
        <w:sz w:val="24"/>
        <w:szCs w:val="24"/>
      </w:rPr>
      <w:fldChar w:fldCharType="separate"/>
    </w:r>
    <w:r w:rsidR="0010513C" w:rsidRPr="0010513C">
      <w:rPr>
        <w:rFonts w:ascii="Book Antiqua" w:hAnsi="Book Antiqua"/>
        <w:noProof/>
        <w:color w:val="000000" w:themeColor="text1"/>
        <w:sz w:val="24"/>
        <w:szCs w:val="24"/>
        <w:lang w:val="zh-CN"/>
      </w:rPr>
      <w:t>20</w:t>
    </w:r>
    <w:r w:rsidRPr="003F6419">
      <w:rPr>
        <w:rFonts w:ascii="Book Antiqua" w:hAnsi="Book Antiqua"/>
        <w:color w:val="000000" w:themeColor="text1"/>
        <w:sz w:val="24"/>
        <w:szCs w:val="24"/>
      </w:rPr>
      <w:fldChar w:fldCharType="end"/>
    </w:r>
  </w:p>
  <w:p w14:paraId="53921DC4" w14:textId="77777777" w:rsidR="00AD7DFD" w:rsidRDefault="00AD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D618" w14:textId="77777777" w:rsidR="006F511B" w:rsidRDefault="006F511B" w:rsidP="00D4329A">
      <w:r>
        <w:separator/>
      </w:r>
    </w:p>
  </w:footnote>
  <w:footnote w:type="continuationSeparator" w:id="0">
    <w:p w14:paraId="4610789E" w14:textId="77777777" w:rsidR="006F511B" w:rsidRDefault="006F511B" w:rsidP="00D432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411"/>
    <w:rsid w:val="00016202"/>
    <w:rsid w:val="0003262D"/>
    <w:rsid w:val="00037D79"/>
    <w:rsid w:val="00040B99"/>
    <w:rsid w:val="000557BB"/>
    <w:rsid w:val="00065287"/>
    <w:rsid w:val="00071C67"/>
    <w:rsid w:val="00077506"/>
    <w:rsid w:val="00083974"/>
    <w:rsid w:val="000875FB"/>
    <w:rsid w:val="000A02B5"/>
    <w:rsid w:val="000A0CD3"/>
    <w:rsid w:val="000A11A2"/>
    <w:rsid w:val="000A34BE"/>
    <w:rsid w:val="000B0318"/>
    <w:rsid w:val="000B4DDD"/>
    <w:rsid w:val="000B6C36"/>
    <w:rsid w:val="000D4DD4"/>
    <w:rsid w:val="000D7A1C"/>
    <w:rsid w:val="000F2ADE"/>
    <w:rsid w:val="0010513C"/>
    <w:rsid w:val="00121447"/>
    <w:rsid w:val="00137709"/>
    <w:rsid w:val="00141588"/>
    <w:rsid w:val="001A79D3"/>
    <w:rsid w:val="001B69DA"/>
    <w:rsid w:val="001C0DE3"/>
    <w:rsid w:val="001C139E"/>
    <w:rsid w:val="001D39E9"/>
    <w:rsid w:val="001E20FB"/>
    <w:rsid w:val="002074C1"/>
    <w:rsid w:val="00215372"/>
    <w:rsid w:val="00226AAA"/>
    <w:rsid w:val="00261144"/>
    <w:rsid w:val="00284482"/>
    <w:rsid w:val="002859E3"/>
    <w:rsid w:val="0028718F"/>
    <w:rsid w:val="002A4FF2"/>
    <w:rsid w:val="002B3EA0"/>
    <w:rsid w:val="002E2E7F"/>
    <w:rsid w:val="00305DF9"/>
    <w:rsid w:val="00306D97"/>
    <w:rsid w:val="0031479A"/>
    <w:rsid w:val="00314BEE"/>
    <w:rsid w:val="003467CF"/>
    <w:rsid w:val="00373BD3"/>
    <w:rsid w:val="003765D8"/>
    <w:rsid w:val="003778FC"/>
    <w:rsid w:val="00383DC0"/>
    <w:rsid w:val="003869BC"/>
    <w:rsid w:val="003912EF"/>
    <w:rsid w:val="00393EB3"/>
    <w:rsid w:val="003A00DF"/>
    <w:rsid w:val="003A68B4"/>
    <w:rsid w:val="003C13AF"/>
    <w:rsid w:val="003C366A"/>
    <w:rsid w:val="003D0931"/>
    <w:rsid w:val="003D5F6A"/>
    <w:rsid w:val="003E07E1"/>
    <w:rsid w:val="003F0E2B"/>
    <w:rsid w:val="003F6419"/>
    <w:rsid w:val="003F737C"/>
    <w:rsid w:val="00401CCE"/>
    <w:rsid w:val="00435526"/>
    <w:rsid w:val="00472F5E"/>
    <w:rsid w:val="004738E4"/>
    <w:rsid w:val="00485109"/>
    <w:rsid w:val="004A28B5"/>
    <w:rsid w:val="004B6CBD"/>
    <w:rsid w:val="004B745A"/>
    <w:rsid w:val="004C3551"/>
    <w:rsid w:val="004F3EE9"/>
    <w:rsid w:val="0050202F"/>
    <w:rsid w:val="00506D10"/>
    <w:rsid w:val="00511312"/>
    <w:rsid w:val="00522649"/>
    <w:rsid w:val="0053200A"/>
    <w:rsid w:val="00534F44"/>
    <w:rsid w:val="00543142"/>
    <w:rsid w:val="005707BF"/>
    <w:rsid w:val="00575AA5"/>
    <w:rsid w:val="00580A3A"/>
    <w:rsid w:val="00596704"/>
    <w:rsid w:val="005A1132"/>
    <w:rsid w:val="005B5CCB"/>
    <w:rsid w:val="005C7CD2"/>
    <w:rsid w:val="005D1DBF"/>
    <w:rsid w:val="005D24A4"/>
    <w:rsid w:val="005D30E3"/>
    <w:rsid w:val="006038CA"/>
    <w:rsid w:val="0061246A"/>
    <w:rsid w:val="00624E99"/>
    <w:rsid w:val="00630C30"/>
    <w:rsid w:val="00637594"/>
    <w:rsid w:val="006445C0"/>
    <w:rsid w:val="00693003"/>
    <w:rsid w:val="006B2076"/>
    <w:rsid w:val="006C68BE"/>
    <w:rsid w:val="006F511B"/>
    <w:rsid w:val="007052F4"/>
    <w:rsid w:val="00714FAC"/>
    <w:rsid w:val="00716CE3"/>
    <w:rsid w:val="00733011"/>
    <w:rsid w:val="007521AD"/>
    <w:rsid w:val="00770D7C"/>
    <w:rsid w:val="00772803"/>
    <w:rsid w:val="00772C6D"/>
    <w:rsid w:val="007731A8"/>
    <w:rsid w:val="007926B7"/>
    <w:rsid w:val="0079311B"/>
    <w:rsid w:val="007C42CA"/>
    <w:rsid w:val="007C6ECF"/>
    <w:rsid w:val="007E2461"/>
    <w:rsid w:val="00812BA1"/>
    <w:rsid w:val="0081542E"/>
    <w:rsid w:val="008235CB"/>
    <w:rsid w:val="00831031"/>
    <w:rsid w:val="008326A0"/>
    <w:rsid w:val="00837028"/>
    <w:rsid w:val="00846B66"/>
    <w:rsid w:val="008617C5"/>
    <w:rsid w:val="00863D14"/>
    <w:rsid w:val="00882B42"/>
    <w:rsid w:val="0088308C"/>
    <w:rsid w:val="0088657A"/>
    <w:rsid w:val="00891806"/>
    <w:rsid w:val="008E4876"/>
    <w:rsid w:val="008F4289"/>
    <w:rsid w:val="0090036C"/>
    <w:rsid w:val="00927094"/>
    <w:rsid w:val="009341B2"/>
    <w:rsid w:val="009467D1"/>
    <w:rsid w:val="0097544D"/>
    <w:rsid w:val="00977E7A"/>
    <w:rsid w:val="009854E7"/>
    <w:rsid w:val="00994EB1"/>
    <w:rsid w:val="009966BA"/>
    <w:rsid w:val="009D0F63"/>
    <w:rsid w:val="009F2658"/>
    <w:rsid w:val="009F278A"/>
    <w:rsid w:val="009F468F"/>
    <w:rsid w:val="009F77F9"/>
    <w:rsid w:val="00A0269F"/>
    <w:rsid w:val="00A037C5"/>
    <w:rsid w:val="00A078CD"/>
    <w:rsid w:val="00A122EF"/>
    <w:rsid w:val="00A174E9"/>
    <w:rsid w:val="00A33CB2"/>
    <w:rsid w:val="00A4543B"/>
    <w:rsid w:val="00A47E89"/>
    <w:rsid w:val="00A519AF"/>
    <w:rsid w:val="00A71E08"/>
    <w:rsid w:val="00A77B3E"/>
    <w:rsid w:val="00A8408E"/>
    <w:rsid w:val="00A87FEF"/>
    <w:rsid w:val="00A93550"/>
    <w:rsid w:val="00AA29B6"/>
    <w:rsid w:val="00AA3874"/>
    <w:rsid w:val="00AA7B5B"/>
    <w:rsid w:val="00AB04AC"/>
    <w:rsid w:val="00AD7DFD"/>
    <w:rsid w:val="00AE487B"/>
    <w:rsid w:val="00B03414"/>
    <w:rsid w:val="00B04101"/>
    <w:rsid w:val="00B2233F"/>
    <w:rsid w:val="00B82EC6"/>
    <w:rsid w:val="00B958C9"/>
    <w:rsid w:val="00B96C73"/>
    <w:rsid w:val="00BA339A"/>
    <w:rsid w:val="00BB1795"/>
    <w:rsid w:val="00BC3A09"/>
    <w:rsid w:val="00BE2DDC"/>
    <w:rsid w:val="00C14532"/>
    <w:rsid w:val="00C308C3"/>
    <w:rsid w:val="00C40D2B"/>
    <w:rsid w:val="00C42530"/>
    <w:rsid w:val="00C533FC"/>
    <w:rsid w:val="00C87417"/>
    <w:rsid w:val="00CA2A55"/>
    <w:rsid w:val="00CA44DB"/>
    <w:rsid w:val="00CB3FBD"/>
    <w:rsid w:val="00CC5D5B"/>
    <w:rsid w:val="00CF7F07"/>
    <w:rsid w:val="00D21648"/>
    <w:rsid w:val="00D4329A"/>
    <w:rsid w:val="00D46987"/>
    <w:rsid w:val="00D70092"/>
    <w:rsid w:val="00D774AC"/>
    <w:rsid w:val="00D80465"/>
    <w:rsid w:val="00DA59F5"/>
    <w:rsid w:val="00DD3710"/>
    <w:rsid w:val="00DF39E4"/>
    <w:rsid w:val="00DF3DFD"/>
    <w:rsid w:val="00DF5FCB"/>
    <w:rsid w:val="00E045E8"/>
    <w:rsid w:val="00E06377"/>
    <w:rsid w:val="00E06D9E"/>
    <w:rsid w:val="00E07EE0"/>
    <w:rsid w:val="00E258FB"/>
    <w:rsid w:val="00E3240E"/>
    <w:rsid w:val="00E71281"/>
    <w:rsid w:val="00E74DEC"/>
    <w:rsid w:val="00E85D3C"/>
    <w:rsid w:val="00EB37C9"/>
    <w:rsid w:val="00EB4370"/>
    <w:rsid w:val="00EC50CD"/>
    <w:rsid w:val="00ED1455"/>
    <w:rsid w:val="00EE10A4"/>
    <w:rsid w:val="00EE3488"/>
    <w:rsid w:val="00EE7493"/>
    <w:rsid w:val="00F12DD0"/>
    <w:rsid w:val="00F411D4"/>
    <w:rsid w:val="00F530C6"/>
    <w:rsid w:val="00FA416F"/>
    <w:rsid w:val="00FB5B80"/>
    <w:rsid w:val="00FC14C2"/>
    <w:rsid w:val="00FC3FD2"/>
    <w:rsid w:val="00FF5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80C81"/>
  <w15:docId w15:val="{633DC70D-F8EC-40B2-A3E1-6A51D171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32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4329A"/>
    <w:rPr>
      <w:sz w:val="18"/>
      <w:szCs w:val="18"/>
    </w:rPr>
  </w:style>
  <w:style w:type="paragraph" w:styleId="Footer">
    <w:name w:val="footer"/>
    <w:basedOn w:val="Normal"/>
    <w:link w:val="FooterChar"/>
    <w:uiPriority w:val="99"/>
    <w:unhideWhenUsed/>
    <w:rsid w:val="00D4329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329A"/>
    <w:rPr>
      <w:sz w:val="18"/>
      <w:szCs w:val="18"/>
    </w:rPr>
  </w:style>
  <w:style w:type="paragraph" w:styleId="BalloonText">
    <w:name w:val="Balloon Text"/>
    <w:basedOn w:val="Normal"/>
    <w:link w:val="BalloonTextChar"/>
    <w:semiHidden/>
    <w:unhideWhenUsed/>
    <w:rsid w:val="00D4329A"/>
    <w:rPr>
      <w:sz w:val="18"/>
      <w:szCs w:val="18"/>
    </w:rPr>
  </w:style>
  <w:style w:type="character" w:customStyle="1" w:styleId="BalloonTextChar">
    <w:name w:val="Balloon Text Char"/>
    <w:basedOn w:val="DefaultParagraphFont"/>
    <w:link w:val="BalloonText"/>
    <w:semiHidden/>
    <w:rsid w:val="00D4329A"/>
    <w:rPr>
      <w:sz w:val="18"/>
      <w:szCs w:val="18"/>
    </w:rPr>
  </w:style>
  <w:style w:type="character" w:styleId="CommentReference">
    <w:name w:val="annotation reference"/>
    <w:basedOn w:val="DefaultParagraphFont"/>
    <w:semiHidden/>
    <w:unhideWhenUsed/>
    <w:rsid w:val="004B6CBD"/>
    <w:rPr>
      <w:sz w:val="21"/>
      <w:szCs w:val="21"/>
    </w:rPr>
  </w:style>
  <w:style w:type="paragraph" w:styleId="CommentText">
    <w:name w:val="annotation text"/>
    <w:basedOn w:val="Normal"/>
    <w:link w:val="CommentTextChar"/>
    <w:semiHidden/>
    <w:unhideWhenUsed/>
    <w:rsid w:val="004B6CBD"/>
  </w:style>
  <w:style w:type="character" w:customStyle="1" w:styleId="CommentTextChar">
    <w:name w:val="Comment Text Char"/>
    <w:basedOn w:val="DefaultParagraphFont"/>
    <w:link w:val="CommentText"/>
    <w:semiHidden/>
    <w:rsid w:val="004B6CBD"/>
    <w:rPr>
      <w:sz w:val="24"/>
      <w:szCs w:val="24"/>
    </w:rPr>
  </w:style>
  <w:style w:type="paragraph" w:styleId="CommentSubject">
    <w:name w:val="annotation subject"/>
    <w:basedOn w:val="CommentText"/>
    <w:next w:val="CommentText"/>
    <w:link w:val="CommentSubjectChar"/>
    <w:semiHidden/>
    <w:unhideWhenUsed/>
    <w:rsid w:val="004B6CBD"/>
    <w:rPr>
      <w:b/>
      <w:bCs/>
    </w:rPr>
  </w:style>
  <w:style w:type="character" w:customStyle="1" w:styleId="CommentSubjectChar">
    <w:name w:val="Comment Subject Char"/>
    <w:basedOn w:val="CommentTextChar"/>
    <w:link w:val="CommentSubject"/>
    <w:semiHidden/>
    <w:rsid w:val="004B6CBD"/>
    <w:rPr>
      <w:b/>
      <w:bCs/>
      <w:sz w:val="24"/>
      <w:szCs w:val="24"/>
    </w:rPr>
  </w:style>
  <w:style w:type="paragraph" w:styleId="Revision">
    <w:name w:val="Revision"/>
    <w:hidden/>
    <w:uiPriority w:val="99"/>
    <w:semiHidden/>
    <w:rsid w:val="003778FC"/>
    <w:rPr>
      <w:sz w:val="24"/>
      <w:szCs w:val="24"/>
    </w:rPr>
  </w:style>
  <w:style w:type="character" w:styleId="Hyperlink">
    <w:name w:val="Hyperlink"/>
    <w:basedOn w:val="DefaultParagraphFont"/>
    <w:unhideWhenUsed/>
    <w:rsid w:val="002074C1"/>
    <w:rPr>
      <w:color w:val="0000FF" w:themeColor="hyperlink"/>
      <w:u w:val="single"/>
    </w:rPr>
  </w:style>
  <w:style w:type="character" w:customStyle="1" w:styleId="1">
    <w:name w:val="未处理的提及1"/>
    <w:basedOn w:val="DefaultParagraphFont"/>
    <w:uiPriority w:val="99"/>
    <w:semiHidden/>
    <w:unhideWhenUsed/>
    <w:rsid w:val="002074C1"/>
    <w:rPr>
      <w:color w:val="605E5C"/>
      <w:shd w:val="clear" w:color="auto" w:fill="E1DFDD"/>
    </w:rPr>
  </w:style>
  <w:style w:type="table" w:styleId="TableGrid">
    <w:name w:val="Table Grid"/>
    <w:basedOn w:val="TableNormal"/>
    <w:uiPriority w:val="39"/>
    <w:qFormat/>
    <w:rsid w:val="00E74DEC"/>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4524</Words>
  <Characters>25428</Characters>
  <Application>Microsoft Office Word</Application>
  <DocSecurity>0</DocSecurity>
  <Lines>1155</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2022-07-29T21:14:00Z</dcterms:created>
  <dcterms:modified xsi:type="dcterms:W3CDTF">2022-07-29T21:16:00Z</dcterms:modified>
</cp:coreProperties>
</file>