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E67" w14:textId="4121AE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14EC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14EC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14EC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B14EC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83C7449" w14:textId="249CED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76729</w:t>
      </w:r>
    </w:p>
    <w:p w14:paraId="6245D734" w14:textId="499806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C5DD90F" w14:textId="77777777" w:rsidR="00A77B3E" w:rsidRDefault="00A77B3E">
      <w:pPr>
        <w:spacing w:line="360" w:lineRule="auto"/>
        <w:jc w:val="both"/>
      </w:pPr>
    </w:p>
    <w:p w14:paraId="275CCEE5" w14:textId="50A2CB61" w:rsidR="00A77B3E" w:rsidRDefault="00000000">
      <w:pPr>
        <w:spacing w:line="360" w:lineRule="auto"/>
        <w:jc w:val="both"/>
      </w:pPr>
      <w:bookmarkStart w:id="0" w:name="OLE_LINK54"/>
      <w:bookmarkStart w:id="1" w:name="OLE_LINK55"/>
      <w:bookmarkStart w:id="2" w:name="OLE_LINK3788"/>
      <w:r>
        <w:rPr>
          <w:rFonts w:ascii="Book Antiqua" w:eastAsia="Book Antiqua" w:hAnsi="Book Antiqua" w:cs="Book Antiqua"/>
          <w:b/>
          <w:color w:val="000000"/>
        </w:rPr>
        <w:t>Posterior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mediastinal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DC3121">
        <w:rPr>
          <w:rFonts w:ascii="Book Antiqua" w:eastAsia="Book Antiqua" w:hAnsi="Book Antiqua" w:cs="Book Antiqua"/>
          <w:b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pulmonary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sequestration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misdiagnosed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as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a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neurogenic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tumor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case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bookmarkEnd w:id="1"/>
    <w:bookmarkEnd w:id="2"/>
    <w:p w14:paraId="2E79F4BE" w14:textId="77777777" w:rsidR="00A77B3E" w:rsidRDefault="00A77B3E">
      <w:pPr>
        <w:spacing w:line="360" w:lineRule="auto"/>
        <w:jc w:val="both"/>
      </w:pPr>
    </w:p>
    <w:p w14:paraId="17AEF6CA" w14:textId="17819F03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789"/>
      <w:bookmarkStart w:id="4" w:name="OLE_LINK3790"/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bookmarkEnd w:id="3"/>
      <w:bookmarkEnd w:id="4"/>
    </w:p>
    <w:p w14:paraId="2E3E6E16" w14:textId="77777777" w:rsidR="00A77B3E" w:rsidRDefault="00A77B3E">
      <w:pPr>
        <w:spacing w:line="360" w:lineRule="auto"/>
        <w:jc w:val="both"/>
      </w:pPr>
    </w:p>
    <w:p w14:paraId="2C121F81" w14:textId="056990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Hong-</w:t>
      </w:r>
      <w:proofErr w:type="spellStart"/>
      <w:r w:rsidR="00DC3121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ie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</w:p>
    <w:p w14:paraId="4E4F65B7" w14:textId="77777777" w:rsidR="00A77B3E" w:rsidRDefault="00A77B3E">
      <w:pPr>
        <w:spacing w:line="360" w:lineRule="auto"/>
        <w:jc w:val="both"/>
      </w:pPr>
    </w:p>
    <w:p w14:paraId="56FDECC1" w14:textId="7615C8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Hong-</w:t>
      </w:r>
      <w:proofErr w:type="spellStart"/>
      <w:r w:rsidR="00DC3121">
        <w:rPr>
          <w:rFonts w:ascii="Book Antiqua" w:eastAsia="Book Antiqua" w:hAnsi="Book Antiqua" w:cs="Book Antiqua"/>
          <w:b/>
          <w:bCs/>
          <w:color w:val="000000"/>
        </w:rPr>
        <w:t>Ji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Yue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110004,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Liaoning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color w:val="000000"/>
        </w:rPr>
        <w:t>P</w:t>
      </w:r>
      <w:r w:rsidR="00DC312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DC3121">
        <w:rPr>
          <w:rFonts w:ascii="Book Antiqua" w:eastAsia="Book Antiqua" w:hAnsi="Book Antiqua" w:cs="Book Antiqua"/>
          <w:color w:val="000000"/>
          <w:lang w:eastAsia="zh-CN"/>
        </w:rPr>
        <w:t>ovince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1E8F39C" w14:textId="77777777" w:rsidR="00A77B3E" w:rsidRDefault="00A77B3E">
      <w:pPr>
        <w:spacing w:line="360" w:lineRule="auto"/>
        <w:jc w:val="both"/>
      </w:pPr>
    </w:p>
    <w:p w14:paraId="70D6979D" w14:textId="43AB1D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color w:val="000000"/>
        </w:rPr>
        <w:t>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color w:val="000000"/>
        </w:rPr>
        <w:t>HJ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color w:val="000000"/>
        </w:rPr>
        <w:t>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/>
          <w:color w:val="000000"/>
        </w:rPr>
        <w:t>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pictures;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3834A1C" w14:textId="77777777" w:rsidR="00A77B3E" w:rsidRDefault="00A77B3E">
      <w:pPr>
        <w:spacing w:line="360" w:lineRule="auto"/>
        <w:jc w:val="both"/>
      </w:pPr>
    </w:p>
    <w:p w14:paraId="0EBEF98E" w14:textId="133045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Yun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Huaxiang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Tiexi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110004,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Liaoning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hany@sj-hospital.org</w:t>
      </w:r>
    </w:p>
    <w:p w14:paraId="4F7866EB" w14:textId="77777777" w:rsidR="00A77B3E" w:rsidRDefault="00A77B3E">
      <w:pPr>
        <w:spacing w:line="360" w:lineRule="auto"/>
        <w:jc w:val="both"/>
      </w:pPr>
    </w:p>
    <w:p w14:paraId="59113743" w14:textId="5EFF6A8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81E2C8" w14:textId="398892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3121" w:rsidRPr="00DC3121"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 w:rsidRPr="00DC3121">
        <w:rPr>
          <w:rFonts w:ascii="Book Antiqua" w:eastAsia="Book Antiqua" w:hAnsi="Book Antiqua" w:cs="Book Antiqua"/>
          <w:color w:val="000000"/>
        </w:rPr>
        <w:t>22,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DC3121" w:rsidRPr="00DC3121">
        <w:rPr>
          <w:rFonts w:ascii="Book Antiqua" w:eastAsia="Book Antiqua" w:hAnsi="Book Antiqua" w:cs="Book Antiqua"/>
          <w:color w:val="000000"/>
        </w:rPr>
        <w:t>2022</w:t>
      </w:r>
    </w:p>
    <w:p w14:paraId="05E5B32E" w14:textId="4F77A8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" w:date="2022-08-06T04:29:00Z">
        <w:r w:rsidR="00101E61" w:rsidRPr="00101E61">
          <w:rPr>
            <w:rFonts w:ascii="Book Antiqua" w:eastAsia="Book Antiqua" w:hAnsi="Book Antiqua" w:cs="Book Antiqua"/>
            <w:b/>
            <w:bCs/>
            <w:color w:val="000000"/>
          </w:rPr>
          <w:t>August 6, 2022</w:t>
        </w:r>
      </w:ins>
    </w:p>
    <w:p w14:paraId="581798BE" w14:textId="063910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C4B913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F66F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EDE61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0A13B27" w14:textId="6E9DAB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sequestration—both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>
        <w:rPr>
          <w:rFonts w:ascii="Book Antiqua" w:eastAsia="Book Antiqua" w:hAnsi="Book Antiqua" w:cs="Book Antiqua"/>
          <w:color w:val="000000"/>
        </w:rPr>
        <w:t>—is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4587"/>
      <w:bookmarkStart w:id="7" w:name="OLE_LINK4588"/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(EPS)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</w:p>
    <w:p w14:paraId="54671A7D" w14:textId="77777777" w:rsidR="00A77B3E" w:rsidRDefault="00A77B3E">
      <w:pPr>
        <w:spacing w:line="360" w:lineRule="auto"/>
        <w:jc w:val="both"/>
      </w:pPr>
    </w:p>
    <w:p w14:paraId="127006A7" w14:textId="5EF775F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6EBBF4F4" w14:textId="34608A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27-year-old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589"/>
      <w:bookmarkStart w:id="9" w:name="OLE_LINK4590"/>
      <w:r>
        <w:rPr>
          <w:rFonts w:ascii="Book Antiqua" w:eastAsia="Book Antiqua" w:hAnsi="Book Antiqua" w:cs="Book Antiqua"/>
          <w:color w:val="000000"/>
        </w:rPr>
        <w:t>computed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bookmarkEnd w:id="8"/>
      <w:bookmarkEnd w:id="9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B14EC1">
        <w:rPr>
          <w:rFonts w:ascii="Book Antiqua" w:eastAsia="Book Antiqua" w:hAnsi="Book Antiqua" w:cs="Book Antiqua"/>
          <w:color w:val="000000"/>
        </w:rPr>
        <w:t xml:space="preserve"> cm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B14EC1">
        <w:rPr>
          <w:rFonts w:ascii="Book Antiqua" w:eastAsia="Book Antiqua" w:hAnsi="Book Antiqua" w:cs="Book Antiqua"/>
          <w:color w:val="000000"/>
        </w:rPr>
        <w:t xml:space="preserve"> cm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paravertebral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  <w:szCs w:val="3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intercostal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hemiazygos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pyramid-shaped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well-encapsulated.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</w:p>
    <w:p w14:paraId="3BB12F00" w14:textId="77777777" w:rsidR="00A77B3E" w:rsidRDefault="00A77B3E">
      <w:pPr>
        <w:spacing w:line="360" w:lineRule="auto"/>
        <w:jc w:val="both"/>
      </w:pPr>
    </w:p>
    <w:p w14:paraId="1764DE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3B11EDF" w14:textId="73A599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suspected.</w:t>
      </w:r>
    </w:p>
    <w:p w14:paraId="0CF9FDE6" w14:textId="77777777" w:rsidR="00A77B3E" w:rsidRDefault="00A77B3E">
      <w:pPr>
        <w:spacing w:line="360" w:lineRule="auto"/>
        <w:jc w:val="both"/>
      </w:pPr>
    </w:p>
    <w:p w14:paraId="6D8E0C76" w14:textId="3D43807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791"/>
      <w:bookmarkStart w:id="11" w:name="OLE_LINK3792"/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malformation;</w:t>
      </w:r>
      <w:r w:rsidR="00B14EC1">
        <w:rPr>
          <w:rFonts w:ascii="Book Antiqua" w:eastAsia="Book Antiqua" w:hAnsi="Book Antiqua" w:cs="Book Antiqua"/>
          <w:color w:val="000000"/>
        </w:rPr>
        <w:t xml:space="preserve"> Video-assisted thoracoscopic surgery</w:t>
      </w:r>
      <w:r>
        <w:rPr>
          <w:rFonts w:ascii="Book Antiqua" w:eastAsia="Book Antiqua" w:hAnsi="Book Antiqua" w:cs="Book Antiqua"/>
          <w:color w:val="000000"/>
        </w:rPr>
        <w:t>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bookmarkEnd w:id="10"/>
    <w:bookmarkEnd w:id="11"/>
    <w:p w14:paraId="7D80F5A3" w14:textId="77777777" w:rsidR="00A77B3E" w:rsidRDefault="00A77B3E">
      <w:pPr>
        <w:spacing w:line="360" w:lineRule="auto"/>
        <w:jc w:val="both"/>
      </w:pPr>
    </w:p>
    <w:p w14:paraId="575C6846" w14:textId="5D614B34" w:rsidR="00A77B3E" w:rsidRDefault="00000000">
      <w:pPr>
        <w:spacing w:line="360" w:lineRule="auto"/>
        <w:jc w:val="both"/>
      </w:pPr>
      <w:bookmarkStart w:id="12" w:name="OLE_LINK3793"/>
      <w:bookmarkStart w:id="13" w:name="OLE_LINK3794"/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mediastinal </w:t>
      </w:r>
      <w:proofErr w:type="spellStart"/>
      <w:r w:rsidR="00B14EC1"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pulmonary sequestration misdiagnosed as a neurogenic tumor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case report.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12"/>
    <w:bookmarkEnd w:id="13"/>
    <w:p w14:paraId="0F191B3A" w14:textId="77777777" w:rsidR="00A77B3E" w:rsidRDefault="00A77B3E">
      <w:pPr>
        <w:spacing w:line="360" w:lineRule="auto"/>
        <w:jc w:val="both"/>
      </w:pPr>
    </w:p>
    <w:p w14:paraId="513632B9" w14:textId="326A10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3795"/>
      <w:bookmarkStart w:id="15" w:name="OLE_LINK3796"/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(EPS)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bookmarkEnd w:id="14"/>
    <w:bookmarkEnd w:id="15"/>
    <w:p w14:paraId="2744B4F5" w14:textId="77777777" w:rsidR="00A77B3E" w:rsidRDefault="00A77B3E">
      <w:pPr>
        <w:spacing w:line="360" w:lineRule="auto"/>
        <w:jc w:val="both"/>
      </w:pPr>
    </w:p>
    <w:p w14:paraId="11DED5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C9E2B1B" w14:textId="2765CB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bronchus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(EPS)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mediastinum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radiography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confirmatory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examination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remove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</w:p>
    <w:p w14:paraId="4AE876EF" w14:textId="77777777" w:rsidR="00A77B3E" w:rsidRDefault="00A77B3E">
      <w:pPr>
        <w:spacing w:line="360" w:lineRule="auto"/>
        <w:jc w:val="both"/>
      </w:pPr>
    </w:p>
    <w:p w14:paraId="53279DA4" w14:textId="204B904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14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D78F38" w14:textId="09A7EE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59E2DBD" w14:textId="2D3BF84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27-year-old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(height: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14EC1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B14EC1">
        <w:rPr>
          <w:rFonts w:ascii="Book Antiqua" w:eastAsia="Book Antiqua" w:hAnsi="Book Antiqua" w:cs="Book Antiqua"/>
          <w:color w:val="000000"/>
        </w:rPr>
        <w:t xml:space="preserve">(July 18,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020</w:t>
      </w:r>
      <w:r w:rsidR="00B14EC1">
        <w:rPr>
          <w:rFonts w:ascii="Book Antiqua" w:eastAsia="Book Antiqua" w:hAnsi="Book Antiqua" w:cs="Book Antiqua" w:hint="eastAsia"/>
          <w:color w:val="000000"/>
        </w:rPr>
        <w:t>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p w14:paraId="104D6FB3" w14:textId="77777777" w:rsidR="00A77B3E" w:rsidRDefault="00A77B3E">
      <w:pPr>
        <w:spacing w:line="360" w:lineRule="auto"/>
        <w:jc w:val="both"/>
      </w:pPr>
    </w:p>
    <w:p w14:paraId="05C2D6CF" w14:textId="1C6DAF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EB78031" w14:textId="0079E5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Computed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triangular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neurogenic”.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preliminarily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unpleasant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myasthenia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</w:p>
    <w:p w14:paraId="00BDAC19" w14:textId="77777777" w:rsidR="00A77B3E" w:rsidRDefault="00A77B3E">
      <w:pPr>
        <w:spacing w:line="360" w:lineRule="auto"/>
        <w:jc w:val="both"/>
      </w:pPr>
    </w:p>
    <w:p w14:paraId="077FFBD3" w14:textId="3BFEF45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3EC7EBB" w14:textId="7EB57B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angiolipoma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</w:p>
    <w:p w14:paraId="32C6B04D" w14:textId="77777777" w:rsidR="00A77B3E" w:rsidRDefault="00A77B3E">
      <w:pPr>
        <w:spacing w:line="360" w:lineRule="auto"/>
        <w:jc w:val="both"/>
      </w:pPr>
    </w:p>
    <w:p w14:paraId="0B664C66" w14:textId="199E74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E8D9109" w14:textId="38DD0D7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801F803" w14:textId="77777777" w:rsidR="00A77B3E" w:rsidRDefault="00A77B3E">
      <w:pPr>
        <w:spacing w:line="360" w:lineRule="auto"/>
        <w:jc w:val="both"/>
      </w:pPr>
    </w:p>
    <w:p w14:paraId="0E945ABE" w14:textId="3AB18D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C69E1B8" w14:textId="0C85617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p w14:paraId="3505409D" w14:textId="77777777" w:rsidR="00A77B3E" w:rsidRDefault="00A77B3E">
      <w:pPr>
        <w:spacing w:line="360" w:lineRule="auto"/>
        <w:jc w:val="both"/>
      </w:pPr>
    </w:p>
    <w:p w14:paraId="258C88C0" w14:textId="30A793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B66ECB1" w14:textId="4A91C95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Routine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40.1%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46.8%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</w:p>
    <w:p w14:paraId="56930BF4" w14:textId="77777777" w:rsidR="00A77B3E" w:rsidRDefault="00A77B3E">
      <w:pPr>
        <w:spacing w:line="360" w:lineRule="auto"/>
        <w:jc w:val="both"/>
      </w:pPr>
    </w:p>
    <w:p w14:paraId="623E7EAF" w14:textId="486A77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14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8EE0C2" w14:textId="1159B77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triangular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14EC1">
        <w:rPr>
          <w:rFonts w:ascii="Book Antiqua" w:eastAsia="Book Antiqua" w:hAnsi="Book Antiqua" w:cs="Book Antiqua"/>
          <w:color w:val="000000"/>
        </w:rPr>
        <w:t xml:space="preserve"> mm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14EC1">
        <w:rPr>
          <w:rFonts w:ascii="Book Antiqua" w:eastAsia="Book Antiqua" w:hAnsi="Book Antiqua" w:cs="Book Antiqua"/>
          <w:color w:val="000000"/>
        </w:rPr>
        <w:t xml:space="preserve"> mm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B14EC1">
        <w:rPr>
          <w:rFonts w:ascii="Book Antiqua" w:eastAsia="Book Antiqua" w:hAnsi="Book Antiqua" w:cs="Book Antiqua"/>
          <w:color w:val="000000"/>
        </w:rPr>
        <w:t xml:space="preserve"> cm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B14EC1">
        <w:rPr>
          <w:rFonts w:ascii="Book Antiqua" w:eastAsia="Book Antiqua" w:hAnsi="Book Antiqua" w:cs="Book Antiqua"/>
          <w:color w:val="000000"/>
        </w:rPr>
        <w:t xml:space="preserve"> cm </w:t>
      </w:r>
      <w:r>
        <w:rPr>
          <w:rFonts w:ascii="Book Antiqua" w:eastAsia="Book Antiqua" w:hAnsi="Book Antiqua" w:cs="Book Antiqua"/>
          <w:color w:val="000000"/>
        </w:rPr>
        <w:t>×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</w:p>
    <w:p w14:paraId="0E513C82" w14:textId="77777777" w:rsidR="00A77B3E" w:rsidRDefault="00A77B3E">
      <w:pPr>
        <w:spacing w:line="360" w:lineRule="auto"/>
        <w:jc w:val="both"/>
      </w:pPr>
    </w:p>
    <w:p w14:paraId="5D8B0C62" w14:textId="23F080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14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A66FE8B" w14:textId="2E4187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EPS.</w:t>
      </w:r>
    </w:p>
    <w:p w14:paraId="1C3FE667" w14:textId="77777777" w:rsidR="00A77B3E" w:rsidRDefault="00A77B3E">
      <w:pPr>
        <w:spacing w:line="360" w:lineRule="auto"/>
        <w:jc w:val="both"/>
      </w:pPr>
    </w:p>
    <w:p w14:paraId="5A76B0F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66FF2BD" w14:textId="7B9CD13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4591"/>
      <w:bookmarkStart w:id="17" w:name="OLE_LINK4592"/>
      <w:r>
        <w:rPr>
          <w:rFonts w:ascii="Book Antiqua" w:eastAsia="Book Antiqua" w:hAnsi="Book Antiqua" w:cs="Book Antiqua"/>
          <w:color w:val="000000"/>
        </w:rPr>
        <w:t>video-assisted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bookmarkEnd w:id="16"/>
      <w:bookmarkEnd w:id="17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(VATS).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single-lumen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paravertebral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B14EC1">
        <w:rPr>
          <w:rFonts w:ascii="Book Antiqua" w:eastAsia="Book Antiqua" w:hAnsi="Book Antiqua" w:cs="Book Antiqua"/>
          <w:color w:val="000000"/>
          <w:szCs w:val="36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intercostal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hemizygous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pedicle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scalpel.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foam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rapid-frozen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benign.</w:t>
      </w:r>
    </w:p>
    <w:p w14:paraId="5FBFEB90" w14:textId="77777777" w:rsidR="00A77B3E" w:rsidRDefault="00A77B3E">
      <w:pPr>
        <w:spacing w:line="360" w:lineRule="auto"/>
        <w:jc w:val="both"/>
      </w:pPr>
    </w:p>
    <w:p w14:paraId="60BCE846" w14:textId="3DC6B03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14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14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A27B406" w14:textId="62B28BC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post-surgery.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</w:p>
    <w:p w14:paraId="703227EA" w14:textId="77777777" w:rsidR="00A77B3E" w:rsidRDefault="00A77B3E">
      <w:pPr>
        <w:spacing w:line="360" w:lineRule="auto"/>
        <w:jc w:val="both"/>
      </w:pPr>
    </w:p>
    <w:p w14:paraId="4F321EC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0D30843" w14:textId="68F3C2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</w:t>
      </w:r>
      <w:r w:rsidR="00B14EC1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6.4%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malformations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Pryce’s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theory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4593"/>
      <w:bookmarkStart w:id="19" w:name="OLE_LINK4594"/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bookmarkEnd w:id="18"/>
      <w:bookmarkEnd w:id="19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(IPS),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mediastinum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well-defined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pyramid-like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neurofibromas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schwannomas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14EC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FF312D" w14:textId="6A6E428B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Fifty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diaphragmatic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hernia,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Style w:val="15"/>
          <w:rFonts w:ascii="Book Antiqua" w:eastAsia="Book Antiqua" w:hAnsi="Book Antiqua" w:cs="Book Antiqua"/>
          <w:color w:val="000000"/>
        </w:rPr>
        <w:t>.</w:t>
      </w:r>
      <w:r w:rsidR="00B14EC1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foregut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malformation”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made</w:t>
      </w:r>
      <w:r>
        <w:rPr>
          <w:rStyle w:val="15"/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Style w:val="15"/>
          <w:rFonts w:ascii="Book Antiqua" w:eastAsia="Book Antiqua" w:hAnsi="Book Antiqua" w:cs="Book Antiqua"/>
          <w:color w:val="000000"/>
          <w:vertAlign w:val="superscript"/>
        </w:rPr>
        <w:t>11</w:t>
      </w:r>
      <w:r>
        <w:rPr>
          <w:rStyle w:val="15"/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malformations—another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overlooked.</w:t>
      </w:r>
    </w:p>
    <w:p w14:paraId="26A652A2" w14:textId="083948FE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intercostal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hemiazygos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(Figure 5)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(3-D)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</w:p>
    <w:p w14:paraId="47B8C5AF" w14:textId="26B94841" w:rsidR="00A77B3E" w:rsidRDefault="00B14EC1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3-D reconstruction is commonly used for preoperative analysis, evaluation of vascular progression, and determination of the position of the mass during </w:t>
      </w:r>
      <w:proofErr w:type="spellStart"/>
      <w:r>
        <w:rPr>
          <w:rFonts w:ascii="Book Antiqua" w:eastAsia="Book Antiqua" w:hAnsi="Book Antiqua" w:cs="Book Antiqua"/>
          <w:color w:val="000000"/>
        </w:rPr>
        <w:t>sublobectomy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or lobectomy. Enhanced CT images were used to generate a 3-D reconstruction of the tumor. However, due to the size of the tumor relative to the scanning plane or inappropriate placement, 3-D imaging reconstruction failed to demonstrate the vessel accurately. This technique did, however, provide us with a newer, more convenient, and cheaper diagnostic strategy than the other examination techniques. </w:t>
      </w:r>
    </w:p>
    <w:p w14:paraId="1684AFCE" w14:textId="711D0C44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Selective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(DSA)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isolation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</w:p>
    <w:p w14:paraId="57E4E091" w14:textId="2D15ADB2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bronchiectasis,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torsion,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pneumonectomy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</w:p>
    <w:p w14:paraId="33F026CF" w14:textId="4E9C7ADD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Managing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elasticity,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adhesion.</w:t>
      </w:r>
    </w:p>
    <w:p w14:paraId="687DFAC8" w14:textId="134A9726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Advancements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6C96B148" w14:textId="0DE963A6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0B15490E" w14:textId="4DA086F5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</w:p>
    <w:p w14:paraId="4AA04C04" w14:textId="1A8F31B8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02911C8F" w14:textId="77777777" w:rsidR="00A77B3E" w:rsidRDefault="00A77B3E">
      <w:pPr>
        <w:spacing w:line="360" w:lineRule="auto"/>
        <w:jc w:val="both"/>
      </w:pPr>
    </w:p>
    <w:p w14:paraId="14014B0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A8246A" w14:textId="21753DD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</w:p>
    <w:p w14:paraId="1D89AAF6" w14:textId="5E8BDCA4" w:rsidR="00A77B3E" w:rsidRDefault="00000000" w:rsidP="00B14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examination—especially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common—3-D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accurately—even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unsuspected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locations—but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</w:p>
    <w:p w14:paraId="4570588A" w14:textId="77777777" w:rsidR="00A77B3E" w:rsidRDefault="00A77B3E">
      <w:pPr>
        <w:spacing w:line="360" w:lineRule="auto"/>
        <w:jc w:val="both"/>
      </w:pPr>
    </w:p>
    <w:p w14:paraId="0201705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C3E8029" w14:textId="6C6F86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</w:p>
    <w:p w14:paraId="54C7693B" w14:textId="77777777" w:rsidR="00A77B3E" w:rsidRDefault="00A77B3E">
      <w:pPr>
        <w:spacing w:line="360" w:lineRule="auto"/>
        <w:jc w:val="both"/>
      </w:pPr>
    </w:p>
    <w:p w14:paraId="011CE01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BCD4026" w14:textId="2583B60D" w:rsidR="00A77B3E" w:rsidRDefault="00000000">
      <w:pPr>
        <w:spacing w:line="360" w:lineRule="auto"/>
        <w:jc w:val="both"/>
      </w:pPr>
      <w:bookmarkStart w:id="20" w:name="OLE_LINK4595"/>
      <w:bookmarkStart w:id="21" w:name="OLE_LINK4596"/>
      <w:r>
        <w:rPr>
          <w:rFonts w:ascii="Book Antiqua" w:eastAsia="Book Antiqua" w:hAnsi="Book Antiqua" w:cs="Book Antiqua"/>
          <w:color w:val="000000"/>
        </w:rPr>
        <w:t>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Estes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MEZ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Nurse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51-55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28514273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10.1097/01.NPR.</w:t>
      </w:r>
      <w:proofErr w:type="gramStart"/>
      <w:r>
        <w:rPr>
          <w:rFonts w:ascii="Book Antiqua" w:eastAsia="Book Antiqua" w:hAnsi="Book Antiqua" w:cs="Book Antiqua"/>
          <w:color w:val="000000"/>
        </w:rPr>
        <w:t>0000511775.59497.cb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1C22C654" w14:textId="41B002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Corbett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Humphrey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59-68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15222956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10.1016/j.prrv.2003.09.009]</w:t>
      </w:r>
    </w:p>
    <w:p w14:paraId="7D1F3F42" w14:textId="2BD9BC8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Lupinski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Agasthian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2203-2204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15172305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10.1016/S0003-4975(03)01290-6]</w:t>
      </w:r>
    </w:p>
    <w:p w14:paraId="32CAB067" w14:textId="4B8C40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159-161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20532005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10.4103/0970-2113.56357]</w:t>
      </w:r>
    </w:p>
    <w:p w14:paraId="24DE28C6" w14:textId="0349AE8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Petersen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Criner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middle-aged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2086-2090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14688733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10.1016/s0022-5223(03)01297-2]</w:t>
      </w:r>
    </w:p>
    <w:p w14:paraId="79CF0719" w14:textId="0027EA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Savic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Birtel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Tholen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Funke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Knoche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96-101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442005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10.1136/thx.34.1.96]</w:t>
      </w:r>
    </w:p>
    <w:p w14:paraId="16503BC0" w14:textId="48398C6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28886716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10.1186/s13019-017-0646-9]</w:t>
      </w:r>
    </w:p>
    <w:p w14:paraId="1F10FD5C" w14:textId="5A5ADA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Mendeloff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adenomatoid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209-214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15619187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10.1053/j.semtcvs.2004.08.007]</w:t>
      </w:r>
    </w:p>
    <w:p w14:paraId="69D46645" w14:textId="635D8A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Nakazono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Yamasaki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Egashira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Irie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Kudo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197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W643-W652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21940535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10.2214/AJR.10.6119]</w:t>
      </w:r>
    </w:p>
    <w:p w14:paraId="14645995" w14:textId="3FE772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Rodriguez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179-186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32448592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10.1053/j.semdp.2020.04.004]</w:t>
      </w:r>
    </w:p>
    <w:p w14:paraId="68CD6DE9" w14:textId="0A2EA1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Tashtoush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Memarpour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Gleason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Hadeh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AC05-AC08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26816878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10.7860/JCDR/2015/16004.7006]</w:t>
      </w:r>
    </w:p>
    <w:p w14:paraId="2BFE7A1C" w14:textId="340D0C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Dresler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862-864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7309037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10.1016/s0046-8177(81)80094-9]</w:t>
      </w:r>
    </w:p>
    <w:p w14:paraId="5C9F3E51" w14:textId="001C58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279-282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25361546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ejcts</w:t>
      </w:r>
      <w:proofErr w:type="spellEnd"/>
      <w:r>
        <w:rPr>
          <w:rFonts w:ascii="Book Antiqua" w:eastAsia="Book Antiqua" w:hAnsi="Book Antiqua" w:cs="Book Antiqua"/>
          <w:color w:val="000000"/>
        </w:rPr>
        <w:t>/ezu397]</w:t>
      </w:r>
    </w:p>
    <w:p w14:paraId="64268177" w14:textId="4604C9D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Júnior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Perfeito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learned?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Pneumol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661-666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18982202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10.1590/s1806-37132008000900005]</w:t>
      </w:r>
    </w:p>
    <w:p w14:paraId="34419C7B" w14:textId="6A89BA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Sihoe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Gonzalez-Rivas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thoracotomy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284-287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29049780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icvts</w:t>
      </w:r>
      <w:proofErr w:type="spellEnd"/>
      <w:r>
        <w:rPr>
          <w:rFonts w:ascii="Book Antiqua" w:eastAsia="Book Antiqua" w:hAnsi="Book Antiqua" w:cs="Book Antiqua"/>
          <w:color w:val="000000"/>
        </w:rPr>
        <w:t>/ivx311]</w:t>
      </w:r>
    </w:p>
    <w:p w14:paraId="541CE3E3" w14:textId="408993E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Konecna</w:t>
      </w:r>
      <w:proofErr w:type="spellEnd"/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Karenovics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Veronesi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Triponez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Robot-assisted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intralobar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83-85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27061483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10.1016/j.ijscr.2016.03.008]</w:t>
      </w:r>
    </w:p>
    <w:p w14:paraId="735F670F" w14:textId="0BA7BF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Transcatheter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363-367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12631642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10.1097/01.rvi.</w:t>
      </w:r>
      <w:proofErr w:type="gramStart"/>
      <w:r>
        <w:rPr>
          <w:rFonts w:ascii="Book Antiqua" w:eastAsia="Book Antiqua" w:hAnsi="Book Antiqua" w:cs="Book Antiqua"/>
          <w:color w:val="000000"/>
        </w:rPr>
        <w:t>0000058412.01661.f</w:t>
      </w:r>
      <w:proofErr w:type="gramEnd"/>
      <w:r>
        <w:rPr>
          <w:rFonts w:ascii="Book Antiqua" w:eastAsia="Book Antiqua" w:hAnsi="Book Antiqua" w:cs="Book Antiqua"/>
          <w:color w:val="000000"/>
        </w:rPr>
        <w:t>0]</w:t>
      </w:r>
    </w:p>
    <w:p w14:paraId="2E01A45C" w14:textId="7E47FC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SX</w:t>
      </w:r>
      <w:r>
        <w:rPr>
          <w:rFonts w:ascii="Book Antiqua" w:eastAsia="Book Antiqua" w:hAnsi="Book Antiqua" w:cs="Book Antiqua"/>
          <w:color w:val="000000"/>
        </w:rPr>
        <w:t>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techniques?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14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5153-5160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29312721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10.21037/jtd.2017.10.145]</w:t>
      </w:r>
    </w:p>
    <w:bookmarkEnd w:id="20"/>
    <w:bookmarkEnd w:id="21"/>
    <w:p w14:paraId="100B254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1F6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6921B8" w14:textId="7854185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023F7740" w14:textId="77777777" w:rsidR="00A77B3E" w:rsidRDefault="00A77B3E">
      <w:pPr>
        <w:spacing w:line="360" w:lineRule="auto"/>
        <w:jc w:val="both"/>
      </w:pPr>
    </w:p>
    <w:p w14:paraId="57CE78D6" w14:textId="69ED2A1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6FE987E" w14:textId="77777777" w:rsidR="00A77B3E" w:rsidRDefault="00A77B3E">
      <w:pPr>
        <w:spacing w:line="360" w:lineRule="auto"/>
        <w:jc w:val="both"/>
      </w:pPr>
    </w:p>
    <w:p w14:paraId="102CCFBA" w14:textId="0B3637B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2229BDA8" w14:textId="77777777" w:rsidR="00A77B3E" w:rsidRDefault="00A77B3E">
      <w:pPr>
        <w:spacing w:line="360" w:lineRule="auto"/>
        <w:jc w:val="both"/>
      </w:pPr>
    </w:p>
    <w:p w14:paraId="365D9A84" w14:textId="540BDF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4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FFD948B" w14:textId="77777777" w:rsidR="00A77B3E" w:rsidRDefault="00A77B3E">
      <w:pPr>
        <w:spacing w:line="360" w:lineRule="auto"/>
        <w:jc w:val="both"/>
      </w:pPr>
    </w:p>
    <w:p w14:paraId="7E38631F" w14:textId="0FFD694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43F992B" w14:textId="19F4E1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6E3D8AB" w14:textId="77777777" w:rsidR="00A77B3E" w:rsidRDefault="00A77B3E">
      <w:pPr>
        <w:spacing w:line="360" w:lineRule="auto"/>
        <w:jc w:val="both"/>
      </w:pPr>
    </w:p>
    <w:p w14:paraId="0DFBEDFE" w14:textId="2B5134E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4E5E2E5" w14:textId="4E7ED2C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23E38D1" w14:textId="24A776F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168AA9" w14:textId="77777777" w:rsidR="00A77B3E" w:rsidRDefault="00A77B3E">
      <w:pPr>
        <w:spacing w:line="360" w:lineRule="auto"/>
        <w:jc w:val="both"/>
      </w:pPr>
    </w:p>
    <w:p w14:paraId="53D23BFA" w14:textId="57204AF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1D212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ystem</w:t>
      </w:r>
    </w:p>
    <w:p w14:paraId="4353C3B5" w14:textId="203A02A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F87C114" w14:textId="5C0A07B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0723AA" w14:textId="3B1154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2AEFECED" w14:textId="57FCF1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1611477" w14:textId="45994D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45B074E" w14:textId="0E68C68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33E84C" w14:textId="40BB55A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9635E7C" w14:textId="77777777" w:rsidR="00A77B3E" w:rsidRDefault="00A77B3E">
      <w:pPr>
        <w:spacing w:line="360" w:lineRule="auto"/>
        <w:jc w:val="both"/>
      </w:pPr>
    </w:p>
    <w:p w14:paraId="742CA1B3" w14:textId="16A34ADD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Darbari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2" w:name="OLE_LINK52"/>
      <w:bookmarkStart w:id="23" w:name="OLE_LINK53"/>
      <w:r w:rsidR="001D212D" w:rsidRPr="001D212D">
        <w:rPr>
          <w:rFonts w:ascii="Book Antiqua" w:eastAsia="Book Antiqua" w:hAnsi="Book Antiqua" w:cs="Book Antiqua"/>
          <w:bCs/>
          <w:color w:val="000000"/>
        </w:rPr>
        <w:t>Yan JP</w:t>
      </w:r>
      <w:bookmarkEnd w:id="22"/>
      <w:bookmarkEnd w:id="23"/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212D" w:rsidRPr="001D212D">
        <w:rPr>
          <w:rFonts w:ascii="Book Antiqua" w:eastAsia="Book Antiqua" w:hAnsi="Book Antiqua" w:cs="Book Antiqua"/>
          <w:bCs/>
          <w:color w:val="000000"/>
        </w:rPr>
        <w:t>A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304A" w:rsidRPr="001D212D">
        <w:rPr>
          <w:rFonts w:ascii="Book Antiqua" w:eastAsia="Book Antiqua" w:hAnsi="Book Antiqua" w:cs="Book Antiqua"/>
          <w:bCs/>
          <w:color w:val="000000"/>
        </w:rPr>
        <w:t>Yan JP</w:t>
      </w:r>
    </w:p>
    <w:p w14:paraId="61C1AB08" w14:textId="6B102408" w:rsidR="001D212D" w:rsidRPr="005F2884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14EC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586B3E6" w14:textId="20A1063A" w:rsidR="001F3BF9" w:rsidRDefault="001F3BF9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2676C6E" wp14:editId="61C012E0">
            <wp:extent cx="2679700" cy="2209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C1DA7" w14:textId="63C574AE" w:rsidR="00A77B3E" w:rsidRDefault="00AC37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212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1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tomography: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Posterior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mediastinal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measuring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1.2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212D" w:rsidRPr="001D212D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cm</w:t>
      </w:r>
      <w:r w:rsidR="001D212D" w:rsidRPr="001D212D">
        <w:rPr>
          <w:rFonts w:ascii="Book Antiqua" w:eastAsia="Book Antiqua" w:hAnsi="Book Antiqua" w:cs="Book Antiqua"/>
          <w:b/>
          <w:bCs/>
          <w:color w:val="000000"/>
          <w:lang w:eastAsia="zh-CN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×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1.4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212D" w:rsidRPr="001D212D">
        <w:rPr>
          <w:rFonts w:ascii="Book Antiqua" w:eastAsia="Book Antiqua" w:hAnsi="Book Antiqua" w:cs="Book Antiqua"/>
          <w:b/>
          <w:bCs/>
          <w:color w:val="000000"/>
        </w:rPr>
        <w:t xml:space="preserve">cm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×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3.3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cm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size.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</w:p>
    <w:p w14:paraId="1D1F9515" w14:textId="1EAEC97B" w:rsidR="005F2884" w:rsidRDefault="005F28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832EC3" w14:textId="21E169AF" w:rsidR="001D212D" w:rsidRPr="005F2884" w:rsidRDefault="001F3BF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5FA01485" wp14:editId="079CF87A">
            <wp:extent cx="3606800" cy="1955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F43">
        <w:rPr>
          <w:rFonts w:ascii="Book Antiqua" w:eastAsia="Book Antiqua" w:hAnsi="Book Antiqua" w:cs="Book Antiqu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00AA13" wp14:editId="7FC10DAD">
                <wp:simplePos x="0" y="0"/>
                <wp:positionH relativeFrom="column">
                  <wp:posOffset>5576469</wp:posOffset>
                </wp:positionH>
                <wp:positionV relativeFrom="paragraph">
                  <wp:posOffset>715085</wp:posOffset>
                </wp:positionV>
                <wp:extent cx="360" cy="2520"/>
                <wp:effectExtent l="38100" t="38100" r="25400" b="23495"/>
                <wp:wrapNone/>
                <wp:docPr id="10" name="墨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78A7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0" o:spid="_x0000_s1026" type="#_x0000_t75" style="position:absolute;left:0;text-align:left;margin-left:438.4pt;margin-top:55.6pt;width:1.4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">
                <v:imagedata r:id="rId10" o:title=""/>
                <o:lock v:ext="edit" rotation="t" aspectratio="f"/>
              </v:shape>
            </w:pict>
          </mc:Fallback>
        </mc:AlternateContent>
      </w:r>
    </w:p>
    <w:p w14:paraId="120AD556" w14:textId="596A76E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212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2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D212D" w:rsidRPr="001D212D">
        <w:rPr>
          <w:rFonts w:ascii="Book Antiqua" w:eastAsia="Book Antiqua" w:hAnsi="Book Antiqua" w:cs="Book Antiqua" w:hint="eastAsia"/>
          <w:b/>
          <w:bCs/>
          <w:color w:val="000000"/>
        </w:rPr>
        <w:t>.</w:t>
      </w:r>
      <w:r w:rsidR="001D212D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arrow)</w:t>
      </w:r>
      <w:r w:rsidR="001D212D">
        <w:rPr>
          <w:rFonts w:ascii="Book Antiqua" w:eastAsia="Book Antiqua" w:hAnsi="Book Antiqua" w:cs="Book Antiqua"/>
          <w:color w:val="000000"/>
        </w:rPr>
        <w:t>;</w:t>
      </w:r>
      <w:r w:rsidR="001D212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arrow)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hemiazygos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aorta.</w:t>
      </w:r>
    </w:p>
    <w:p w14:paraId="64609957" w14:textId="68E7907F" w:rsidR="001D212D" w:rsidRDefault="001D21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8764EF" w14:textId="77777777" w:rsidR="005F2884" w:rsidRDefault="005F28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F2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6459BE" w14:textId="57704664" w:rsidR="001F3BF9" w:rsidRPr="001D212D" w:rsidRDefault="001F3BF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2D520F5E" wp14:editId="4E275EE5">
            <wp:extent cx="4838700" cy="1955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07E7" w14:textId="5FDF220D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212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3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thoracoscopy</w:t>
      </w:r>
      <w:r w:rsidR="001D212D" w:rsidRPr="001D212D">
        <w:rPr>
          <w:rFonts w:ascii="Book Antiqua" w:eastAsia="Book Antiqua" w:hAnsi="Book Antiqua" w:cs="Book Antiqua" w:hint="eastAsia"/>
          <w:b/>
          <w:bCs/>
          <w:color w:val="000000"/>
        </w:rPr>
        <w:t>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D212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lack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5F2884">
        <w:rPr>
          <w:rFonts w:ascii="Book Antiqua" w:eastAsia="Book Antiqua" w:hAnsi="Book Antiqua" w:cs="Book Antiqua"/>
          <w:color w:val="000000"/>
          <w:lang w:eastAsia="zh-CN"/>
        </w:rPr>
        <w:t>1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1D212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umor;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5F288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1D212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raining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5F2884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 w:rsidR="001D212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upplying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artery)</w:t>
      </w:r>
      <w:r w:rsidR="001D212D">
        <w:rPr>
          <w:rFonts w:ascii="Book Antiqua" w:eastAsia="Book Antiqua" w:hAnsi="Book Antiqua" w:cs="Book Antiqua"/>
          <w:color w:val="000000"/>
        </w:rPr>
        <w:t>;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covering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</w:p>
    <w:p w14:paraId="14AED94E" w14:textId="0E2A46A2" w:rsidR="001D212D" w:rsidRDefault="001D212D">
      <w:pPr>
        <w:spacing w:line="360" w:lineRule="auto"/>
        <w:jc w:val="both"/>
      </w:pPr>
    </w:p>
    <w:p w14:paraId="5529CC31" w14:textId="357F3A13" w:rsidR="005F2884" w:rsidRDefault="001F3BF9">
      <w:pPr>
        <w:spacing w:line="360" w:lineRule="auto"/>
        <w:jc w:val="both"/>
      </w:pPr>
      <w:r>
        <w:rPr>
          <w:noProof/>
        </w:rPr>
        <w:drawing>
          <wp:inline distT="0" distB="0" distL="0" distR="0" wp14:anchorId="6CE3C03E" wp14:editId="242B7AC4">
            <wp:extent cx="2692400" cy="2946400"/>
            <wp:effectExtent l="0" t="0" r="0" b="0"/>
            <wp:docPr id="11" name="图片 11" descr="图片包含 书, 桌子, 游戏机, 食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包含 书, 桌子, 游戏机, 食物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0395" w14:textId="3EFA79DC" w:rsidR="00A77B3E" w:rsidRPr="001D212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24" w:name="OLE_LINK4597"/>
      <w:bookmarkStart w:id="25" w:name="OLE_LINK4598"/>
      <w:r w:rsidRPr="001D212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4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Complete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1D212D" w:rsidRPr="001D212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proofErr w:type="gramStart"/>
      <w:r w:rsidRPr="001D212D">
        <w:rPr>
          <w:rFonts w:ascii="Book Antiqua" w:eastAsia="Book Antiqua" w:hAnsi="Book Antiqua" w:cs="Book Antiqua"/>
          <w:b/>
          <w:bCs/>
          <w:color w:val="000000"/>
        </w:rPr>
        <w:t>Yellowish</w:t>
      </w:r>
      <w:proofErr w:type="gramEnd"/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visible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cutting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it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open.</w:t>
      </w:r>
    </w:p>
    <w:bookmarkEnd w:id="24"/>
    <w:bookmarkEnd w:id="25"/>
    <w:p w14:paraId="49B157E5" w14:textId="0821B744" w:rsidR="005F2884" w:rsidRDefault="005F2884">
      <w:pPr>
        <w:spacing w:line="360" w:lineRule="auto"/>
        <w:jc w:val="both"/>
        <w:rPr>
          <w:lang w:eastAsia="zh-CN"/>
        </w:rPr>
      </w:pPr>
    </w:p>
    <w:p w14:paraId="108062EE" w14:textId="579795B4" w:rsidR="001F3BF9" w:rsidRDefault="001F3BF9">
      <w:pPr>
        <w:spacing w:line="360" w:lineRule="auto"/>
        <w:jc w:val="both"/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6D56EBE9" wp14:editId="6FE6F468">
            <wp:extent cx="2679700" cy="2349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13CB9" w14:textId="79FE1B5F" w:rsidR="00A77B3E" w:rsidRDefault="00000000">
      <w:pPr>
        <w:spacing w:line="360" w:lineRule="auto"/>
        <w:jc w:val="both"/>
      </w:pPr>
      <w:r w:rsidRPr="001D212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5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Pathology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examination: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Ciliated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columnar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epithelium,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cartilage,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lining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wall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dilated,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duct-like,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cystic</w:t>
      </w:r>
      <w:r w:rsidR="00B14EC1" w:rsidRPr="001D21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212D">
        <w:rPr>
          <w:rFonts w:ascii="Book Antiqua" w:eastAsia="Book Antiqua" w:hAnsi="Book Antiqua" w:cs="Book Antiqua"/>
          <w:b/>
          <w:bCs/>
          <w:color w:val="000000"/>
        </w:rPr>
        <w:t>structure.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Obsolete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4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E1093">
        <w:rPr>
          <w:rFonts w:ascii="Book Antiqua" w:eastAsia="Book Antiqua" w:hAnsi="Book Antiqua" w:cs="Book Antiqua"/>
          <w:color w:val="000000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5A22" w14:textId="77777777" w:rsidR="00AF759E" w:rsidRDefault="00AF759E" w:rsidP="00DC3121">
      <w:r>
        <w:separator/>
      </w:r>
    </w:p>
  </w:endnote>
  <w:endnote w:type="continuationSeparator" w:id="0">
    <w:p w14:paraId="4E643EE9" w14:textId="77777777" w:rsidR="00AF759E" w:rsidRDefault="00AF759E" w:rsidP="00D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EAE0" w14:textId="2B9338ED" w:rsidR="00DC3121" w:rsidRPr="00DC3121" w:rsidRDefault="00B14EC1" w:rsidP="00DC312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DC3121" w:rsidRPr="00DC312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3121" w:rsidRPr="00DC312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DC3121" w:rsidRPr="00DC3121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DC3121" w:rsidRPr="00DC312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3121" w:rsidRPr="00DC312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DC3121" w:rsidRPr="00DC312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8800784" w14:textId="77777777" w:rsidR="00DC3121" w:rsidRDefault="00DC3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C72" w14:textId="77777777" w:rsidR="00AF759E" w:rsidRDefault="00AF759E" w:rsidP="00DC3121">
      <w:r>
        <w:separator/>
      </w:r>
    </w:p>
  </w:footnote>
  <w:footnote w:type="continuationSeparator" w:id="0">
    <w:p w14:paraId="63E6E714" w14:textId="77777777" w:rsidR="00AF759E" w:rsidRDefault="00AF759E" w:rsidP="00DC31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499F"/>
    <w:rsid w:val="00101E61"/>
    <w:rsid w:val="001D212D"/>
    <w:rsid w:val="001D4384"/>
    <w:rsid w:val="001F3BF9"/>
    <w:rsid w:val="00322624"/>
    <w:rsid w:val="0035481F"/>
    <w:rsid w:val="00355901"/>
    <w:rsid w:val="003F304A"/>
    <w:rsid w:val="005131AB"/>
    <w:rsid w:val="005F2884"/>
    <w:rsid w:val="0060171D"/>
    <w:rsid w:val="00604C88"/>
    <w:rsid w:val="00610BB3"/>
    <w:rsid w:val="00677FA1"/>
    <w:rsid w:val="006B045B"/>
    <w:rsid w:val="007960E2"/>
    <w:rsid w:val="007E2C70"/>
    <w:rsid w:val="008E1093"/>
    <w:rsid w:val="009150E3"/>
    <w:rsid w:val="00A77B3E"/>
    <w:rsid w:val="00AC37FF"/>
    <w:rsid w:val="00AF759E"/>
    <w:rsid w:val="00B14EC1"/>
    <w:rsid w:val="00B31E85"/>
    <w:rsid w:val="00BB22FC"/>
    <w:rsid w:val="00C80030"/>
    <w:rsid w:val="00CA2A55"/>
    <w:rsid w:val="00DC3121"/>
    <w:rsid w:val="00E6287D"/>
    <w:rsid w:val="00E64F43"/>
    <w:rsid w:val="00E75D63"/>
    <w:rsid w:val="00E80072"/>
    <w:rsid w:val="00EB177B"/>
    <w:rsid w:val="00E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54BA0"/>
  <w15:docId w15:val="{AAAA5B57-4DF2-2747-8B65-69BC11F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DC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3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121"/>
    <w:rPr>
      <w:sz w:val="18"/>
      <w:szCs w:val="18"/>
    </w:rPr>
  </w:style>
  <w:style w:type="paragraph" w:styleId="a7">
    <w:name w:val="Revision"/>
    <w:hidden/>
    <w:uiPriority w:val="99"/>
    <w:semiHidden/>
    <w:rsid w:val="006B0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2T07:32:51.2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22757,'0'3'0,"0"0"0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2022-08-05T20:30:00Z</dcterms:created>
  <dcterms:modified xsi:type="dcterms:W3CDTF">2022-08-05T20:30:00Z</dcterms:modified>
</cp:coreProperties>
</file>