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3F0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Name of Journal: </w:t>
      </w:r>
      <w:r w:rsidRPr="00327F2E">
        <w:rPr>
          <w:rFonts w:ascii="Book Antiqua" w:eastAsia="Book Antiqua" w:hAnsi="Book Antiqua" w:cs="Book Antiqua"/>
          <w:i/>
          <w:color w:val="000000"/>
        </w:rPr>
        <w:t>World Journal of Gastrointestinal Oncology</w:t>
      </w:r>
    </w:p>
    <w:p w14:paraId="3881C4F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Manuscript NO: </w:t>
      </w:r>
      <w:r w:rsidRPr="00327F2E">
        <w:rPr>
          <w:rFonts w:ascii="Book Antiqua" w:eastAsia="Book Antiqua" w:hAnsi="Book Antiqua" w:cs="Book Antiqua"/>
          <w:color w:val="000000"/>
        </w:rPr>
        <w:t>76730</w:t>
      </w:r>
    </w:p>
    <w:p w14:paraId="656DEDE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Manuscript Type: </w:t>
      </w:r>
      <w:r w:rsidRPr="00327F2E">
        <w:rPr>
          <w:rFonts w:ascii="Book Antiqua" w:eastAsia="Book Antiqua" w:hAnsi="Book Antiqua" w:cs="Book Antiqua"/>
          <w:color w:val="000000"/>
        </w:rPr>
        <w:t>MINIREVIEWS</w:t>
      </w:r>
    </w:p>
    <w:p w14:paraId="454C9D45" w14:textId="77777777" w:rsidR="00A77B3E" w:rsidRPr="00327F2E" w:rsidRDefault="00A77B3E" w:rsidP="00327F2E">
      <w:pPr>
        <w:spacing w:line="360" w:lineRule="auto"/>
        <w:jc w:val="both"/>
        <w:rPr>
          <w:rFonts w:ascii="Book Antiqua" w:hAnsi="Book Antiqua"/>
        </w:rPr>
      </w:pPr>
    </w:p>
    <w:p w14:paraId="273A3E8E"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How the COVID-19 pandemic has affected the colorectal cancer screening in Italy: </w:t>
      </w:r>
      <w:r w:rsidR="00947A9E">
        <w:rPr>
          <w:rFonts w:ascii="Book Antiqua" w:hAnsi="Book Antiqua" w:cs="Book Antiqua" w:hint="eastAsia"/>
          <w:b/>
          <w:bCs/>
          <w:color w:val="000000"/>
          <w:lang w:eastAsia="zh-CN"/>
        </w:rPr>
        <w:t xml:space="preserve">A </w:t>
      </w:r>
      <w:r w:rsidRPr="00327F2E">
        <w:rPr>
          <w:rFonts w:ascii="Book Antiqua" w:eastAsia="Book Antiqua" w:hAnsi="Book Antiqua" w:cs="Book Antiqua"/>
          <w:b/>
          <w:bCs/>
          <w:color w:val="000000"/>
        </w:rPr>
        <w:t>minireview</w:t>
      </w:r>
    </w:p>
    <w:p w14:paraId="007E82F0" w14:textId="77777777" w:rsidR="00A77B3E" w:rsidRPr="00327F2E" w:rsidRDefault="00A77B3E" w:rsidP="00327F2E">
      <w:pPr>
        <w:spacing w:line="360" w:lineRule="auto"/>
        <w:jc w:val="both"/>
        <w:rPr>
          <w:rFonts w:ascii="Book Antiqua" w:hAnsi="Book Antiqua"/>
        </w:rPr>
      </w:pPr>
    </w:p>
    <w:p w14:paraId="1071F141" w14:textId="77777777" w:rsidR="00A77B3E" w:rsidRPr="00327F2E" w:rsidRDefault="002877DA" w:rsidP="00327F2E">
      <w:pPr>
        <w:spacing w:line="360" w:lineRule="auto"/>
        <w:jc w:val="both"/>
        <w:rPr>
          <w:rFonts w:ascii="Book Antiqua" w:hAnsi="Book Antiqua"/>
        </w:rPr>
      </w:pPr>
      <w:r w:rsidRPr="00327F2E">
        <w:rPr>
          <w:rFonts w:ascii="Book Antiqua" w:eastAsia="Book Antiqua" w:hAnsi="Book Antiqua" w:cs="Book Antiqua"/>
          <w:color w:val="000000"/>
        </w:rPr>
        <w:t xml:space="preserve">Fancellu </w:t>
      </w:r>
      <w:r>
        <w:rPr>
          <w:rFonts w:ascii="Book Antiqua" w:hAnsi="Book Antiqua" w:cs="Book Antiqua" w:hint="eastAsia"/>
          <w:color w:val="000000"/>
          <w:lang w:eastAsia="zh-CN"/>
        </w:rPr>
        <w:t xml:space="preserve">A </w:t>
      </w:r>
      <w:r w:rsidRPr="002877D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B5577" w:rsidRPr="00327F2E">
        <w:rPr>
          <w:rFonts w:ascii="Book Antiqua" w:eastAsia="Book Antiqua" w:hAnsi="Book Antiqua" w:cs="Book Antiqua"/>
          <w:color w:val="000000"/>
        </w:rPr>
        <w:t xml:space="preserve">COVID-19 and </w:t>
      </w:r>
      <w:r w:rsidR="00947A9E">
        <w:rPr>
          <w:rFonts w:ascii="Book Antiqua" w:hAnsi="Book Antiqua" w:cs="Book Antiqua" w:hint="eastAsia"/>
          <w:color w:val="000000"/>
          <w:lang w:eastAsia="zh-CN"/>
        </w:rPr>
        <w:t>CRC</w:t>
      </w:r>
      <w:r w:rsidR="004B5577" w:rsidRPr="00327F2E">
        <w:rPr>
          <w:rFonts w:ascii="Book Antiqua" w:eastAsia="Book Antiqua" w:hAnsi="Book Antiqua" w:cs="Book Antiqua"/>
          <w:color w:val="000000"/>
        </w:rPr>
        <w:t xml:space="preserve"> screening in Italy</w:t>
      </w:r>
    </w:p>
    <w:p w14:paraId="7E4109B3" w14:textId="77777777" w:rsidR="00A77B3E" w:rsidRPr="00327F2E" w:rsidRDefault="00A77B3E" w:rsidP="00327F2E">
      <w:pPr>
        <w:spacing w:line="360" w:lineRule="auto"/>
        <w:jc w:val="both"/>
        <w:rPr>
          <w:rFonts w:ascii="Book Antiqua" w:hAnsi="Book Antiqua"/>
        </w:rPr>
      </w:pPr>
    </w:p>
    <w:p w14:paraId="201E217C" w14:textId="33D41954"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color w:val="000000"/>
          <w:lang w:val="it-IT"/>
        </w:rPr>
        <w:t>Alessandro Fancellu, Simone Veneroni, Antonio Santoru, Arianna Meloni, Valeria Sanna, Giorgio C Ginesu, Giulia Deiana, Panagiotis Paliogiannis, Chiara Ninniri, Teresa Perra, Alberto Porcu</w:t>
      </w:r>
    </w:p>
    <w:p w14:paraId="3EF7613F" w14:textId="77777777" w:rsidR="00A77B3E" w:rsidRPr="00B141EB" w:rsidRDefault="00A77B3E" w:rsidP="00327F2E">
      <w:pPr>
        <w:spacing w:line="360" w:lineRule="auto"/>
        <w:jc w:val="both"/>
        <w:rPr>
          <w:rFonts w:ascii="Book Antiqua" w:hAnsi="Book Antiqua"/>
          <w:lang w:val="it-IT"/>
        </w:rPr>
      </w:pPr>
    </w:p>
    <w:p w14:paraId="335A8781" w14:textId="359F45E7"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b/>
          <w:bCs/>
          <w:color w:val="000000"/>
          <w:lang w:val="it-IT"/>
        </w:rPr>
        <w:t xml:space="preserve">Alessandro Fancellu, </w:t>
      </w:r>
      <w:r w:rsidR="001247EC" w:rsidRPr="00B141EB">
        <w:rPr>
          <w:rFonts w:ascii="Book Antiqua" w:eastAsia="Book Antiqua" w:hAnsi="Book Antiqua" w:cs="Book Antiqua"/>
          <w:b/>
          <w:bCs/>
          <w:color w:val="000000"/>
          <w:lang w:val="it-IT"/>
        </w:rPr>
        <w:t xml:space="preserve">Simone Veneroni, Antonio Santoru, Arianna Meloni, </w:t>
      </w:r>
      <w:r w:rsidR="003E6C80" w:rsidRPr="00B141EB">
        <w:rPr>
          <w:rFonts w:ascii="Book Antiqua" w:eastAsia="Book Antiqua" w:hAnsi="Book Antiqua" w:cs="Book Antiqua"/>
          <w:b/>
          <w:bCs/>
          <w:color w:val="000000"/>
          <w:lang w:val="it-IT"/>
        </w:rPr>
        <w:t>Giorgio C</w:t>
      </w:r>
      <w:r w:rsidR="00B141EB">
        <w:rPr>
          <w:rFonts w:ascii="Book Antiqua" w:hAnsi="Book Antiqua" w:cs="Book Antiqua" w:hint="eastAsia"/>
          <w:b/>
          <w:bCs/>
          <w:color w:val="000000"/>
          <w:lang w:val="it-IT" w:eastAsia="zh-CN"/>
        </w:rPr>
        <w:t xml:space="preserve"> </w:t>
      </w:r>
      <w:r w:rsidR="003E6C80" w:rsidRPr="00B141EB">
        <w:rPr>
          <w:rFonts w:ascii="Book Antiqua" w:eastAsia="Book Antiqua" w:hAnsi="Book Antiqua" w:cs="Book Antiqua"/>
          <w:b/>
          <w:bCs/>
          <w:color w:val="000000"/>
          <w:lang w:val="it-IT"/>
        </w:rPr>
        <w:t>Ginesu</w:t>
      </w:r>
      <w:r w:rsidR="003E6C80">
        <w:rPr>
          <w:rFonts w:ascii="Book Antiqua" w:eastAsia="Book Antiqua" w:hAnsi="Book Antiqua" w:cs="Book Antiqua"/>
          <w:b/>
          <w:bCs/>
          <w:color w:val="000000"/>
          <w:lang w:val="it-IT"/>
        </w:rPr>
        <w:t>,</w:t>
      </w:r>
      <w:r w:rsidR="003E6C80" w:rsidRPr="003E6C80">
        <w:rPr>
          <w:rFonts w:ascii="Book Antiqua" w:eastAsia="Book Antiqua" w:hAnsi="Book Antiqua" w:cs="Book Antiqua"/>
          <w:b/>
          <w:bCs/>
          <w:color w:val="000000"/>
          <w:lang w:val="it-IT"/>
        </w:rPr>
        <w:t xml:space="preserve"> </w:t>
      </w:r>
      <w:r w:rsidR="007B0ED1" w:rsidRPr="00B141EB">
        <w:rPr>
          <w:rFonts w:ascii="Book Antiqua" w:eastAsia="Book Antiqua" w:hAnsi="Book Antiqua" w:cs="Book Antiqua"/>
          <w:b/>
          <w:bCs/>
          <w:color w:val="000000"/>
          <w:lang w:val="it-IT"/>
        </w:rPr>
        <w:t xml:space="preserve">Giulia Deiana, </w:t>
      </w:r>
      <w:r w:rsidR="00D177BD" w:rsidRPr="00B141EB">
        <w:rPr>
          <w:rFonts w:ascii="Book Antiqua" w:eastAsia="Book Antiqua" w:hAnsi="Book Antiqua" w:cs="Book Antiqua"/>
          <w:b/>
          <w:bCs/>
          <w:color w:val="000000"/>
          <w:lang w:val="it-IT"/>
        </w:rPr>
        <w:t xml:space="preserve">Chiara Ninniri, Teresa Perra, </w:t>
      </w:r>
      <w:r w:rsidR="00C54881" w:rsidRPr="00B141EB">
        <w:rPr>
          <w:rFonts w:ascii="Book Antiqua" w:eastAsia="Book Antiqua" w:hAnsi="Book Antiqua" w:cs="Book Antiqua"/>
          <w:b/>
          <w:bCs/>
          <w:color w:val="000000"/>
          <w:lang w:val="it-IT"/>
        </w:rPr>
        <w:t xml:space="preserve">Alberto Porcu, </w:t>
      </w:r>
      <w:r w:rsidRPr="00B141EB">
        <w:rPr>
          <w:rFonts w:ascii="Book Antiqua" w:eastAsia="Book Antiqua" w:hAnsi="Book Antiqua" w:cs="Book Antiqua"/>
          <w:color w:val="000000"/>
          <w:lang w:val="it-IT"/>
        </w:rPr>
        <w:t>Dep</w:t>
      </w:r>
      <w:r w:rsidR="000F0F1F" w:rsidRPr="00B141EB">
        <w:rPr>
          <w:rFonts w:ascii="Book Antiqua" w:hAnsi="Book Antiqua" w:cs="Book Antiqua"/>
          <w:color w:val="000000"/>
          <w:lang w:val="it-IT" w:eastAsia="zh-CN"/>
        </w:rPr>
        <w:t>artment</w:t>
      </w:r>
      <w:r w:rsidRPr="00B141EB">
        <w:rPr>
          <w:rFonts w:ascii="Book Antiqua" w:eastAsia="Book Antiqua" w:hAnsi="Book Antiqua" w:cs="Book Antiqua"/>
          <w:color w:val="000000"/>
          <w:lang w:val="it-IT"/>
        </w:rPr>
        <w:t xml:space="preserve"> of Medical, Surgical, and Experiemental Scie</w:t>
      </w:r>
      <w:r w:rsidR="000F0F1F" w:rsidRPr="00B141EB">
        <w:rPr>
          <w:rFonts w:ascii="Book Antiqua" w:eastAsia="Book Antiqua" w:hAnsi="Book Antiqua" w:cs="Book Antiqua"/>
          <w:color w:val="000000"/>
          <w:lang w:val="it-IT"/>
        </w:rPr>
        <w:t>nces</w:t>
      </w:r>
      <w:r w:rsidR="001247EC" w:rsidRPr="00B141EB">
        <w:rPr>
          <w:rFonts w:ascii="Book Antiqua" w:hAnsi="Book Antiqua" w:cs="Book Antiqua"/>
          <w:color w:val="000000"/>
          <w:lang w:val="it-IT" w:eastAsia="zh-CN"/>
        </w:rPr>
        <w:t>,</w:t>
      </w:r>
      <w:r w:rsidR="000F0F1F" w:rsidRPr="00B141EB">
        <w:rPr>
          <w:rFonts w:ascii="Book Antiqua" w:eastAsia="Book Antiqua" w:hAnsi="Book Antiqua" w:cs="Book Antiqua"/>
          <w:color w:val="000000"/>
          <w:lang w:val="it-IT"/>
        </w:rPr>
        <w:t xml:space="preserve"> Unit of General Surgery 2-</w:t>
      </w:r>
      <w:r w:rsidRPr="00B141EB">
        <w:rPr>
          <w:rFonts w:ascii="Book Antiqua" w:eastAsia="Book Antiqua" w:hAnsi="Book Antiqua" w:cs="Book Antiqua"/>
          <w:color w:val="000000"/>
          <w:lang w:val="it-IT"/>
        </w:rPr>
        <w:t>Clinica Chirurgica, University of Sassari, Sassari 07100, Italy</w:t>
      </w:r>
    </w:p>
    <w:p w14:paraId="330D1CA2" w14:textId="77777777" w:rsidR="00A77B3E" w:rsidRPr="00B141EB" w:rsidRDefault="00A77B3E" w:rsidP="00327F2E">
      <w:pPr>
        <w:spacing w:line="360" w:lineRule="auto"/>
        <w:jc w:val="both"/>
        <w:rPr>
          <w:rFonts w:ascii="Book Antiqua" w:hAnsi="Book Antiqua"/>
          <w:lang w:val="it-IT"/>
        </w:rPr>
      </w:pPr>
    </w:p>
    <w:p w14:paraId="1910323E" w14:textId="77777777" w:rsidR="00A77B3E" w:rsidRPr="00B141EB" w:rsidRDefault="004B5577" w:rsidP="00327F2E">
      <w:pPr>
        <w:spacing w:line="360" w:lineRule="auto"/>
        <w:jc w:val="both"/>
        <w:rPr>
          <w:rFonts w:ascii="Book Antiqua" w:hAnsi="Book Antiqua"/>
          <w:lang w:val="it-IT"/>
        </w:rPr>
      </w:pPr>
      <w:r w:rsidRPr="00B141EB">
        <w:rPr>
          <w:rFonts w:ascii="Book Antiqua" w:eastAsia="Book Antiqua" w:hAnsi="Book Antiqua" w:cs="Book Antiqua"/>
          <w:b/>
          <w:bCs/>
          <w:color w:val="000000"/>
          <w:lang w:val="it-IT"/>
        </w:rPr>
        <w:t xml:space="preserve">Valeria Sanna, </w:t>
      </w:r>
      <w:r w:rsidR="00612DB7" w:rsidRPr="00B141EB">
        <w:rPr>
          <w:rFonts w:ascii="Book Antiqua" w:eastAsia="Book Antiqua" w:hAnsi="Book Antiqua" w:cs="Book Antiqua"/>
          <w:color w:val="000000"/>
          <w:lang w:val="it-IT"/>
        </w:rPr>
        <w:t>Unit of Oncology</w:t>
      </w:r>
      <w:r w:rsidRPr="00B141EB">
        <w:rPr>
          <w:rFonts w:ascii="Book Antiqua" w:eastAsia="Book Antiqua" w:hAnsi="Book Antiqua" w:cs="Book Antiqua"/>
          <w:color w:val="000000"/>
          <w:lang w:val="it-IT"/>
        </w:rPr>
        <w:t>, AOU Sassari, Sassari 07100, Italy</w:t>
      </w:r>
    </w:p>
    <w:p w14:paraId="05116B7C" w14:textId="77777777" w:rsidR="00A77B3E" w:rsidRPr="00327F2E" w:rsidRDefault="00A77B3E" w:rsidP="00327F2E">
      <w:pPr>
        <w:spacing w:line="360" w:lineRule="auto"/>
        <w:jc w:val="both"/>
        <w:rPr>
          <w:rFonts w:ascii="Book Antiqua" w:hAnsi="Book Antiqua"/>
        </w:rPr>
      </w:pPr>
    </w:p>
    <w:p w14:paraId="085528F3"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Panagiotis </w:t>
      </w:r>
      <w:proofErr w:type="spellStart"/>
      <w:r w:rsidRPr="00327F2E">
        <w:rPr>
          <w:rFonts w:ascii="Book Antiqua" w:eastAsia="Book Antiqua" w:hAnsi="Book Antiqua" w:cs="Book Antiqua"/>
          <w:b/>
          <w:bCs/>
          <w:color w:val="000000"/>
        </w:rPr>
        <w:t>Paliogiannis</w:t>
      </w:r>
      <w:proofErr w:type="spellEnd"/>
      <w:r w:rsidRPr="00327F2E">
        <w:rPr>
          <w:rFonts w:ascii="Book Antiqua" w:eastAsia="Book Antiqua" w:hAnsi="Book Antiqua" w:cs="Book Antiqua"/>
          <w:b/>
          <w:bCs/>
          <w:color w:val="000000"/>
        </w:rPr>
        <w:t xml:space="preserve">, </w:t>
      </w:r>
      <w:r w:rsidRPr="00327F2E">
        <w:rPr>
          <w:rFonts w:ascii="Book Antiqua" w:eastAsia="Book Antiqua" w:hAnsi="Book Antiqua" w:cs="Book Antiqua"/>
          <w:color w:val="000000"/>
        </w:rPr>
        <w:t>Department of Medical, Surgical, and Experimen</w:t>
      </w:r>
      <w:r w:rsidR="004D2F83">
        <w:rPr>
          <w:rFonts w:ascii="Book Antiqua" w:eastAsia="Book Antiqua" w:hAnsi="Book Antiqua" w:cs="Book Antiqua"/>
          <w:color w:val="000000"/>
        </w:rPr>
        <w:t>tal Sciences. Unit of Pathology</w:t>
      </w:r>
      <w:r w:rsidRPr="00327F2E">
        <w:rPr>
          <w:rFonts w:ascii="Book Antiqua" w:eastAsia="Book Antiqua" w:hAnsi="Book Antiqua" w:cs="Book Antiqua"/>
          <w:color w:val="000000"/>
        </w:rPr>
        <w:t>, University of Sassari, Sassari 07100, Italy</w:t>
      </w:r>
    </w:p>
    <w:p w14:paraId="4610AEE5" w14:textId="77777777" w:rsidR="00A77B3E" w:rsidRPr="00327F2E" w:rsidRDefault="00A77B3E" w:rsidP="00327F2E">
      <w:pPr>
        <w:spacing w:line="360" w:lineRule="auto"/>
        <w:jc w:val="both"/>
        <w:rPr>
          <w:rFonts w:ascii="Book Antiqua" w:hAnsi="Book Antiqua"/>
        </w:rPr>
      </w:pPr>
    </w:p>
    <w:p w14:paraId="09125F03"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Author contributions: </w:t>
      </w:r>
      <w:r w:rsidRPr="00327F2E">
        <w:rPr>
          <w:rFonts w:ascii="Book Antiqua" w:eastAsia="Book Antiqua" w:hAnsi="Book Antiqua" w:cs="Book Antiqua"/>
          <w:color w:val="000000"/>
        </w:rPr>
        <w:t>Fancellu A conceived the paper and drafted the manuscript</w:t>
      </w:r>
      <w:r w:rsidR="00C124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Veneroni</w:t>
      </w:r>
      <w:proofErr w:type="spellEnd"/>
      <w:r w:rsidRPr="00327F2E">
        <w:rPr>
          <w:rFonts w:ascii="Book Antiqua" w:eastAsia="Book Antiqua" w:hAnsi="Book Antiqua" w:cs="Book Antiqua"/>
          <w:color w:val="000000"/>
        </w:rPr>
        <w:t xml:space="preserve"> S made the literature search and contributed to the drafting of the manuscript</w:t>
      </w:r>
      <w:r w:rsidR="00C124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Santoru</w:t>
      </w:r>
      <w:proofErr w:type="spellEnd"/>
      <w:r w:rsidRPr="00327F2E">
        <w:rPr>
          <w:rFonts w:ascii="Book Antiqua" w:eastAsia="Book Antiqua" w:hAnsi="Book Antiqua" w:cs="Book Antiqua"/>
          <w:color w:val="000000"/>
        </w:rPr>
        <w:t xml:space="preserve"> A</w:t>
      </w:r>
      <w:r w:rsidR="00C12462">
        <w:rPr>
          <w:rFonts w:ascii="Book Antiqua" w:hAnsi="Book Antiqua" w:cs="Book Antiqua" w:hint="eastAsia"/>
          <w:color w:val="000000"/>
          <w:lang w:eastAsia="zh-CN"/>
        </w:rPr>
        <w:t xml:space="preserve"> and</w:t>
      </w:r>
      <w:r w:rsidRPr="00327F2E">
        <w:rPr>
          <w:rFonts w:ascii="Book Antiqua" w:eastAsia="Book Antiqua" w:hAnsi="Book Antiqua" w:cs="Book Antiqua"/>
          <w:color w:val="000000"/>
        </w:rPr>
        <w:t xml:space="preserve"> </w:t>
      </w:r>
      <w:proofErr w:type="spellStart"/>
      <w:r w:rsidR="00C12462" w:rsidRPr="00327F2E">
        <w:rPr>
          <w:rFonts w:ascii="Book Antiqua" w:eastAsia="Book Antiqua" w:hAnsi="Book Antiqua" w:cs="Book Antiqua"/>
          <w:color w:val="000000"/>
        </w:rPr>
        <w:t>Meloni</w:t>
      </w:r>
      <w:proofErr w:type="spellEnd"/>
      <w:r w:rsidR="00C12462">
        <w:rPr>
          <w:rFonts w:ascii="Book Antiqua" w:hAnsi="Book Antiqua" w:cs="Book Antiqua" w:hint="eastAsia"/>
          <w:color w:val="000000"/>
          <w:lang w:eastAsia="zh-CN"/>
        </w:rPr>
        <w:t xml:space="preserve"> </w:t>
      </w:r>
      <w:r w:rsidR="00C12462" w:rsidRPr="00327F2E">
        <w:rPr>
          <w:rFonts w:ascii="Book Antiqua" w:eastAsia="Book Antiqua" w:hAnsi="Book Antiqua" w:cs="Book Antiqua"/>
          <w:color w:val="000000"/>
        </w:rPr>
        <w:t xml:space="preserve">A </w:t>
      </w:r>
      <w:r w:rsidRPr="00327F2E">
        <w:rPr>
          <w:rFonts w:ascii="Book Antiqua" w:eastAsia="Book Antiqua" w:hAnsi="Book Antiqua" w:cs="Book Antiqua"/>
          <w:color w:val="000000"/>
        </w:rPr>
        <w:t>searched the web sources for relevant issues regarding the topic of the article</w:t>
      </w:r>
      <w:r w:rsidR="00C12462">
        <w:rPr>
          <w:rFonts w:ascii="Book Antiqua" w:hAnsi="Book Antiqua" w:cs="Book Antiqua" w:hint="eastAsia"/>
          <w:color w:val="000000"/>
          <w:lang w:eastAsia="zh-CN"/>
        </w:rPr>
        <w:t xml:space="preserve">; </w:t>
      </w:r>
      <w:proofErr w:type="spellStart"/>
      <w:r w:rsidR="00C63962">
        <w:rPr>
          <w:rFonts w:ascii="Book Antiqua" w:eastAsia="Book Antiqua" w:hAnsi="Book Antiqua" w:cs="Book Antiqua"/>
          <w:color w:val="000000"/>
        </w:rPr>
        <w:t>Ginesu</w:t>
      </w:r>
      <w:proofErr w:type="spellEnd"/>
      <w:r w:rsidR="00C63962">
        <w:rPr>
          <w:rFonts w:ascii="Book Antiqua" w:eastAsia="Book Antiqua" w:hAnsi="Book Antiqua" w:cs="Book Antiqua"/>
          <w:color w:val="000000"/>
        </w:rPr>
        <w:t xml:space="preserve"> G</w:t>
      </w:r>
      <w:r w:rsidRPr="00327F2E">
        <w:rPr>
          <w:rFonts w:ascii="Book Antiqua" w:eastAsia="Book Antiqua" w:hAnsi="Book Antiqua" w:cs="Book Antiqua"/>
          <w:color w:val="000000"/>
        </w:rPr>
        <w:t>C critically resumed the data from the studies</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Deiana</w:t>
      </w:r>
      <w:proofErr w:type="spellEnd"/>
      <w:r w:rsidRPr="00327F2E">
        <w:rPr>
          <w:rFonts w:ascii="Book Antiqua" w:eastAsia="Book Antiqua" w:hAnsi="Book Antiqua" w:cs="Book Antiqua"/>
          <w:color w:val="000000"/>
        </w:rPr>
        <w:t xml:space="preserve"> G contributed to the literature search</w:t>
      </w:r>
      <w:r w:rsidR="00C63962">
        <w:rPr>
          <w:rFonts w:ascii="Book Antiqua" w:hAnsi="Book Antiqua" w:cs="Book Antiqua" w:hint="eastAsia"/>
          <w:color w:val="000000"/>
          <w:lang w:eastAsia="zh-CN"/>
        </w:rPr>
        <w:t>;</w:t>
      </w:r>
      <w:r w:rsidR="00C63962" w:rsidRPr="00C63962">
        <w:rPr>
          <w:rFonts w:ascii="Book Antiqua" w:hAnsi="Book Antiqua" w:cs="Book Antiqua" w:hint="eastAsia"/>
          <w:color w:val="000000"/>
          <w:lang w:eastAsia="zh-CN"/>
        </w:rPr>
        <w:t xml:space="preserve"> </w:t>
      </w:r>
      <w:proofErr w:type="spellStart"/>
      <w:r w:rsidR="00C63962" w:rsidRPr="00C63962">
        <w:rPr>
          <w:rFonts w:ascii="Book Antiqua" w:eastAsia="Book Antiqua" w:hAnsi="Book Antiqua" w:cs="Book Antiqua"/>
          <w:bCs/>
          <w:color w:val="000000"/>
        </w:rPr>
        <w:t>Paliogiannis</w:t>
      </w:r>
      <w:proofErr w:type="spellEnd"/>
      <w:r w:rsidRPr="00C63962">
        <w:rPr>
          <w:rFonts w:ascii="Book Antiqua" w:eastAsia="Book Antiqua" w:hAnsi="Book Antiqua" w:cs="Book Antiqua"/>
          <w:color w:val="000000"/>
        </w:rPr>
        <w:t xml:space="preserve"> P co</w:t>
      </w:r>
      <w:r w:rsidRPr="00327F2E">
        <w:rPr>
          <w:rFonts w:ascii="Book Antiqua" w:eastAsia="Book Antiqua" w:hAnsi="Book Antiqua" w:cs="Book Antiqua"/>
          <w:color w:val="000000"/>
        </w:rPr>
        <w:t>ntributed to critically evaluate the literature data</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Ninniri</w:t>
      </w:r>
      <w:proofErr w:type="spellEnd"/>
      <w:r w:rsidRPr="00327F2E">
        <w:rPr>
          <w:rFonts w:ascii="Book Antiqua" w:eastAsia="Book Antiqua" w:hAnsi="Book Antiqua" w:cs="Book Antiqua"/>
          <w:color w:val="000000"/>
        </w:rPr>
        <w:t xml:space="preserve"> C participated in the analysis and interpretation of the data</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lastRenderedPageBreak/>
        <w:t>Perra</w:t>
      </w:r>
      <w:proofErr w:type="spellEnd"/>
      <w:r w:rsidRPr="00327F2E">
        <w:rPr>
          <w:rFonts w:ascii="Book Antiqua" w:eastAsia="Book Antiqua" w:hAnsi="Book Antiqua" w:cs="Book Antiqua"/>
          <w:color w:val="000000"/>
        </w:rPr>
        <w:t xml:space="preserve"> T revised the article critically for important intellectual content</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Sanna V prepared the figures and tables</w:t>
      </w:r>
      <w:r w:rsidR="00C63962">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Porcu</w:t>
      </w:r>
      <w:proofErr w:type="spellEnd"/>
      <w:r w:rsidRPr="00327F2E">
        <w:rPr>
          <w:rFonts w:ascii="Book Antiqua" w:eastAsia="Book Antiqua" w:hAnsi="Book Antiqua" w:cs="Book Antiqua"/>
          <w:color w:val="000000"/>
        </w:rPr>
        <w:t xml:space="preserve"> A coordinated and supervised the writing of the paper.</w:t>
      </w:r>
    </w:p>
    <w:p w14:paraId="20D3A512" w14:textId="77777777" w:rsidR="00A77B3E" w:rsidRPr="00327F2E" w:rsidRDefault="00A77B3E" w:rsidP="00327F2E">
      <w:pPr>
        <w:spacing w:line="360" w:lineRule="auto"/>
        <w:jc w:val="both"/>
        <w:rPr>
          <w:rFonts w:ascii="Book Antiqua" w:hAnsi="Book Antiqua"/>
        </w:rPr>
      </w:pPr>
    </w:p>
    <w:p w14:paraId="7270791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Corresponding author: Alessandro Fancellu, FACS, MD, PhD, Associate Professor, </w:t>
      </w:r>
      <w:r w:rsidR="004A1EE3" w:rsidRPr="00327F2E">
        <w:rPr>
          <w:rFonts w:ascii="Book Antiqua" w:eastAsia="Book Antiqua" w:hAnsi="Book Antiqua" w:cs="Book Antiqua"/>
          <w:color w:val="000000"/>
        </w:rPr>
        <w:t>Dep</w:t>
      </w:r>
      <w:r w:rsidR="004A1EE3">
        <w:rPr>
          <w:rFonts w:ascii="Book Antiqua" w:hAnsi="Book Antiqua" w:cs="Book Antiqua" w:hint="eastAsia"/>
          <w:color w:val="000000"/>
          <w:lang w:eastAsia="zh-CN"/>
        </w:rPr>
        <w:t>artment</w:t>
      </w:r>
      <w:r w:rsidR="004A1EE3" w:rsidRPr="00327F2E">
        <w:rPr>
          <w:rFonts w:ascii="Book Antiqua" w:eastAsia="Book Antiqua" w:hAnsi="Book Antiqua" w:cs="Book Antiqua"/>
          <w:color w:val="000000"/>
        </w:rPr>
        <w:t xml:space="preserve"> of Medical, Surgical, and </w:t>
      </w:r>
      <w:proofErr w:type="spellStart"/>
      <w:r w:rsidR="004A1EE3" w:rsidRPr="00327F2E">
        <w:rPr>
          <w:rFonts w:ascii="Book Antiqua" w:eastAsia="Book Antiqua" w:hAnsi="Book Antiqua" w:cs="Book Antiqua"/>
          <w:color w:val="000000"/>
        </w:rPr>
        <w:t>Experiemental</w:t>
      </w:r>
      <w:proofErr w:type="spellEnd"/>
      <w:r w:rsidR="004A1EE3" w:rsidRPr="00327F2E">
        <w:rPr>
          <w:rFonts w:ascii="Book Antiqua" w:eastAsia="Book Antiqua" w:hAnsi="Book Antiqua" w:cs="Book Antiqua"/>
          <w:color w:val="000000"/>
        </w:rPr>
        <w:t xml:space="preserve"> Scie</w:t>
      </w:r>
      <w:r w:rsidR="004A1EE3">
        <w:rPr>
          <w:rFonts w:ascii="Book Antiqua" w:eastAsia="Book Antiqua" w:hAnsi="Book Antiqua" w:cs="Book Antiqua"/>
          <w:color w:val="000000"/>
        </w:rPr>
        <w:t>nces</w:t>
      </w:r>
      <w:r w:rsidR="004A1EE3">
        <w:rPr>
          <w:rFonts w:ascii="Book Antiqua" w:hAnsi="Book Antiqua" w:cs="Book Antiqua" w:hint="eastAsia"/>
          <w:color w:val="000000"/>
          <w:lang w:eastAsia="zh-CN"/>
        </w:rPr>
        <w:t>,</w:t>
      </w:r>
      <w:r w:rsidR="004A1EE3">
        <w:rPr>
          <w:rFonts w:ascii="Book Antiqua" w:eastAsia="Book Antiqua" w:hAnsi="Book Antiqua" w:cs="Book Antiqua"/>
          <w:color w:val="000000"/>
        </w:rPr>
        <w:t xml:space="preserve"> Unit of General Surgery 2-</w:t>
      </w:r>
      <w:r w:rsidR="004A1EE3" w:rsidRPr="00327F2E">
        <w:rPr>
          <w:rFonts w:ascii="Book Antiqua" w:eastAsia="Book Antiqua" w:hAnsi="Book Antiqua" w:cs="Book Antiqua"/>
          <w:color w:val="000000"/>
        </w:rPr>
        <w:t xml:space="preserve">Clinica </w:t>
      </w:r>
      <w:proofErr w:type="spellStart"/>
      <w:r w:rsidR="004A1EE3" w:rsidRPr="00327F2E">
        <w:rPr>
          <w:rFonts w:ascii="Book Antiqua" w:eastAsia="Book Antiqua" w:hAnsi="Book Antiqua" w:cs="Book Antiqua"/>
          <w:color w:val="000000"/>
        </w:rPr>
        <w:t>Chirurgica</w:t>
      </w:r>
      <w:proofErr w:type="spellEnd"/>
      <w:r w:rsidR="004A1EE3" w:rsidRPr="00327F2E">
        <w:rPr>
          <w:rFonts w:ascii="Book Antiqua" w:eastAsia="Book Antiqua" w:hAnsi="Book Antiqua" w:cs="Book Antiqua"/>
          <w:color w:val="000000"/>
        </w:rPr>
        <w:t xml:space="preserve">, University of Sassari, </w:t>
      </w:r>
      <w:proofErr w:type="spellStart"/>
      <w:r w:rsidR="007157C6">
        <w:rPr>
          <w:rFonts w:ascii="Book Antiqua" w:eastAsia="Book Antiqua" w:hAnsi="Book Antiqua" w:cs="Book Antiqua"/>
          <w:color w:val="000000"/>
        </w:rPr>
        <w:t>V.le</w:t>
      </w:r>
      <w:proofErr w:type="spellEnd"/>
      <w:r w:rsidR="007157C6">
        <w:rPr>
          <w:rFonts w:ascii="Book Antiqua" w:eastAsia="Book Antiqua" w:hAnsi="Book Antiqua" w:cs="Book Antiqua"/>
          <w:color w:val="000000"/>
        </w:rPr>
        <w:t xml:space="preserve"> San Pietro</w:t>
      </w:r>
      <w:r w:rsidRPr="00327F2E">
        <w:rPr>
          <w:rFonts w:ascii="Book Antiqua" w:eastAsia="Book Antiqua" w:hAnsi="Book Antiqua" w:cs="Book Antiqua"/>
          <w:color w:val="000000"/>
        </w:rPr>
        <w:t xml:space="preserve"> 43, </w:t>
      </w:r>
      <w:r w:rsidR="004A1EE3" w:rsidRPr="00327F2E">
        <w:rPr>
          <w:rFonts w:ascii="Book Antiqua" w:eastAsia="Book Antiqua" w:hAnsi="Book Antiqua" w:cs="Book Antiqua"/>
          <w:color w:val="000000"/>
        </w:rPr>
        <w:t>Sassari 07100, Italy</w:t>
      </w:r>
      <w:r w:rsidRPr="00327F2E">
        <w:rPr>
          <w:rFonts w:ascii="Book Antiqua" w:eastAsia="Book Antiqua" w:hAnsi="Book Antiqua" w:cs="Book Antiqua"/>
          <w:color w:val="000000"/>
        </w:rPr>
        <w:t>. afancel@uniss.it</w:t>
      </w:r>
    </w:p>
    <w:p w14:paraId="5FE2EB48" w14:textId="77777777" w:rsidR="00A77B3E" w:rsidRPr="00327F2E" w:rsidRDefault="00A77B3E" w:rsidP="00327F2E">
      <w:pPr>
        <w:spacing w:line="360" w:lineRule="auto"/>
        <w:jc w:val="both"/>
        <w:rPr>
          <w:rFonts w:ascii="Book Antiqua" w:hAnsi="Book Antiqua"/>
        </w:rPr>
      </w:pPr>
    </w:p>
    <w:p w14:paraId="1F69075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Received: </w:t>
      </w:r>
      <w:r w:rsidRPr="00327F2E">
        <w:rPr>
          <w:rFonts w:ascii="Book Antiqua" w:eastAsia="Book Antiqua" w:hAnsi="Book Antiqua" w:cs="Book Antiqua"/>
          <w:color w:val="000000"/>
        </w:rPr>
        <w:t>March 28, 2022</w:t>
      </w:r>
    </w:p>
    <w:p w14:paraId="1B4B7A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Revised: </w:t>
      </w:r>
      <w:r w:rsidRPr="00327F2E">
        <w:rPr>
          <w:rFonts w:ascii="Book Antiqua" w:eastAsia="Book Antiqua" w:hAnsi="Book Antiqua" w:cs="Book Antiqua"/>
          <w:color w:val="000000"/>
        </w:rPr>
        <w:t>May 23, 2022</w:t>
      </w:r>
    </w:p>
    <w:p w14:paraId="39B327BF" w14:textId="460B84AD"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Accepted: </w:t>
      </w:r>
      <w:ins w:id="0" w:author="Liansheng" w:date="2022-07-08T11:59:00Z">
        <w:r w:rsidR="002B204A" w:rsidRPr="002B204A">
          <w:rPr>
            <w:rFonts w:ascii="Book Antiqua" w:eastAsia="Book Antiqua" w:hAnsi="Book Antiqua" w:cs="Book Antiqua"/>
            <w:b/>
            <w:bCs/>
            <w:color w:val="000000"/>
          </w:rPr>
          <w:t>July 8, 2022</w:t>
        </w:r>
      </w:ins>
    </w:p>
    <w:p w14:paraId="2908AE5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Published online: </w:t>
      </w:r>
    </w:p>
    <w:p w14:paraId="4D152548" w14:textId="77777777" w:rsidR="00A77B3E" w:rsidRPr="00327F2E" w:rsidRDefault="00A77B3E" w:rsidP="00327F2E">
      <w:pPr>
        <w:spacing w:line="360" w:lineRule="auto"/>
        <w:jc w:val="both"/>
        <w:rPr>
          <w:rFonts w:ascii="Book Antiqua" w:hAnsi="Book Antiqua"/>
        </w:rPr>
        <w:sectPr w:rsidR="00A77B3E" w:rsidRPr="00327F2E">
          <w:footerReference w:type="default" r:id="rId6"/>
          <w:pgSz w:w="12240" w:h="15840"/>
          <w:pgMar w:top="1440" w:right="1440" w:bottom="1440" w:left="1440" w:header="720" w:footer="720" w:gutter="0"/>
          <w:cols w:space="720"/>
          <w:docGrid w:linePitch="360"/>
        </w:sectPr>
      </w:pPr>
    </w:p>
    <w:p w14:paraId="3F4427A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lastRenderedPageBreak/>
        <w:t>Abstract</w:t>
      </w:r>
    </w:p>
    <w:p w14:paraId="34B20C1C" w14:textId="2EEFB5C5" w:rsidR="00A77B3E" w:rsidRPr="00A131D0" w:rsidRDefault="004B5577" w:rsidP="00327F2E">
      <w:pPr>
        <w:spacing w:line="360" w:lineRule="auto"/>
        <w:jc w:val="both"/>
        <w:rPr>
          <w:rFonts w:ascii="Book Antiqua" w:hAnsi="Book Antiqua"/>
          <w:lang w:eastAsia="zh-CN"/>
        </w:rPr>
      </w:pPr>
      <w:r w:rsidRPr="00327F2E">
        <w:rPr>
          <w:rFonts w:ascii="Book Antiqua" w:eastAsia="Book Antiqua" w:hAnsi="Book Antiqua" w:cs="Book Antiqua"/>
          <w:color w:val="000000"/>
        </w:rPr>
        <w:t xml:space="preserve">The </w:t>
      </w:r>
      <w:r w:rsidR="001A09C4" w:rsidRPr="00327F2E">
        <w:rPr>
          <w:rFonts w:ascii="Book Antiqua" w:hAnsi="Book Antiqua" w:cs="Book Antiqua"/>
          <w:color w:val="000000"/>
          <w:lang w:eastAsia="zh-CN"/>
        </w:rPr>
        <w:t>c</w:t>
      </w:r>
      <w:r w:rsidR="001A09C4" w:rsidRPr="00327F2E">
        <w:rPr>
          <w:rFonts w:ascii="Book Antiqua" w:eastAsia="Book Antiqua" w:hAnsi="Book Antiqua" w:cs="Book Antiqua"/>
          <w:color w:val="000000"/>
        </w:rPr>
        <w:t>oronavirus disease 2019</w:t>
      </w:r>
      <w:r w:rsidR="001A09C4" w:rsidRPr="00327F2E">
        <w:rPr>
          <w:rFonts w:ascii="Book Antiqua" w:hAnsi="Book Antiqua" w:cs="Book Antiqua"/>
          <w:color w:val="000000"/>
          <w:lang w:eastAsia="zh-CN"/>
        </w:rPr>
        <w:t xml:space="preserve"> (</w:t>
      </w:r>
      <w:r w:rsidRPr="00327F2E">
        <w:rPr>
          <w:rFonts w:ascii="Book Antiqua" w:eastAsia="Book Antiqua" w:hAnsi="Book Antiqua" w:cs="Book Antiqua"/>
          <w:color w:val="000000"/>
        </w:rPr>
        <w:t>COVID-19</w:t>
      </w:r>
      <w:r w:rsidR="001A09C4"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pandemic has caused detrimental effects on many aspects of healthcare practice. Screening programs for the commonest malignancies, namely colorectal cancer (CRC), breast cancer and cervical cancer have been discontinued or interrupted since the beginning of restriction measures aimed to limit transmission of the new coronavirus infection. Robust evidence exists in </w:t>
      </w:r>
      <w:proofErr w:type="spellStart"/>
      <w:r w:rsidRPr="00327F2E">
        <w:rPr>
          <w:rFonts w:ascii="Book Antiqua" w:eastAsia="Book Antiqua" w:hAnsi="Book Antiqua" w:cs="Book Antiqua"/>
          <w:color w:val="000000"/>
        </w:rPr>
        <w:t>favour</w:t>
      </w:r>
      <w:proofErr w:type="spellEnd"/>
      <w:r w:rsidRPr="00327F2E">
        <w:rPr>
          <w:rFonts w:ascii="Book Antiqua" w:eastAsia="Book Antiqua" w:hAnsi="Book Antiqua" w:cs="Book Antiqua"/>
          <w:color w:val="000000"/>
        </w:rPr>
        <w:t xml:space="preserve"> of the role of screening campaigns in reducing mortality from CRC. In fact, the majority of pre-malignant lesions of the colon and rectum can be diagnosed with colonoscopy and treated by endoscopic or surgical resection. Besides, colonoscopy screening allows the diagnosis of CRCs in their pre-clinical stage. Italy was one of the first European countries where a high level of COVID-19 infections and deaths was observed, and one of the first where lockdowns and strict measures were adopted to reduce the risk of COVID-19 diffusion among the population. A systematic review of the literature was performed, including the </w:t>
      </w:r>
      <w:r w:rsidRPr="000F7321">
        <w:rPr>
          <w:rFonts w:ascii="Book Antiqua" w:eastAsia="Book Antiqua" w:hAnsi="Book Antiqua" w:cs="Book Antiqua"/>
          <w:color w:val="000000"/>
        </w:rPr>
        <w:t>PubMed, Scopus</w:t>
      </w:r>
      <w:r w:rsidR="00E21CF6" w:rsidRPr="000F7321">
        <w:rPr>
          <w:rFonts w:ascii="Book Antiqua" w:eastAsia="Book Antiqua" w:hAnsi="Book Antiqua" w:cs="Book Antiqua"/>
          <w:color w:val="000000"/>
        </w:rPr>
        <w:t>,</w:t>
      </w:r>
      <w:r w:rsidRPr="000F7321">
        <w:rPr>
          <w:rFonts w:ascii="Book Antiqua" w:eastAsia="Book Antiqua" w:hAnsi="Book Antiqua" w:cs="Book Antiqua"/>
          <w:color w:val="000000"/>
        </w:rPr>
        <w:t xml:space="preserve"> Web of Sciences</w:t>
      </w:r>
      <w:r w:rsidR="00E7774C" w:rsidRPr="000F7321">
        <w:rPr>
          <w:rFonts w:ascii="Book Antiqua" w:eastAsia="Book Antiqua" w:hAnsi="Book Antiqua" w:cs="Book Antiqua"/>
          <w:color w:val="000000"/>
        </w:rPr>
        <w:t>,</w:t>
      </w:r>
      <w:r w:rsidRPr="000F7321">
        <w:rPr>
          <w:rFonts w:ascii="Book Antiqua" w:eastAsia="Book Antiqua" w:hAnsi="Book Antiqua" w:cs="Book Antiqua"/>
          <w:color w:val="000000"/>
        </w:rPr>
        <w:t xml:space="preserve"> </w:t>
      </w:r>
      <w:r w:rsidR="00E21CF6" w:rsidRPr="000F7321">
        <w:rPr>
          <w:rFonts w:ascii="Book Antiqua" w:eastAsia="Book Antiqua" w:hAnsi="Book Antiqua" w:cs="Book Antiqua"/>
          <w:color w:val="000000"/>
        </w:rPr>
        <w:t>and R</w:t>
      </w:r>
      <w:r w:rsidR="00E21CF6">
        <w:rPr>
          <w:rFonts w:ascii="Book Antiqua" w:eastAsia="Book Antiqua" w:hAnsi="Book Antiqua" w:cs="Book Antiqua"/>
          <w:color w:val="000000"/>
        </w:rPr>
        <w:t xml:space="preserve">eference Citation Analysis </w:t>
      </w:r>
      <w:r w:rsidRPr="00327F2E">
        <w:rPr>
          <w:rFonts w:ascii="Book Antiqua" w:eastAsia="Book Antiqua" w:hAnsi="Book Antiqua" w:cs="Book Antiqua"/>
          <w:color w:val="000000"/>
        </w:rPr>
        <w:t>databases, with the aim of critically evaluating the impact of the COVID-19 pandemic on CRC screening in Italy. We found that reduction of CRC screening activity surpassed 50% in most en</w:t>
      </w:r>
      <w:r w:rsidR="00947A9E">
        <w:rPr>
          <w:rFonts w:ascii="Book Antiqua" w:eastAsia="Book Antiqua" w:hAnsi="Book Antiqua" w:cs="Book Antiqua"/>
          <w:color w:val="000000"/>
        </w:rPr>
        <w:t>doscopic units, with almost 600</w:t>
      </w:r>
      <w:r w:rsidRPr="00327F2E">
        <w:rPr>
          <w:rFonts w:ascii="Book Antiqua" w:eastAsia="Book Antiqua" w:hAnsi="Book Antiqua" w:cs="Book Antiqua"/>
          <w:color w:val="000000"/>
        </w:rPr>
        <w:t xml:space="preserve">000 fewer CRC screening exams conducted in the first 5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2020 </w:t>
      </w:r>
      <w:r w:rsidRPr="00327F2E">
        <w:rPr>
          <w:rFonts w:ascii="Book Antiqua" w:eastAsia="Book Antiqua" w:hAnsi="Book Antiqua" w:cs="Book Antiqua"/>
          <w:i/>
          <w:iCs/>
          <w:color w:val="000000"/>
        </w:rPr>
        <w:t>vs</w:t>
      </w:r>
      <w:r w:rsidRPr="00327F2E">
        <w:rPr>
          <w:rFonts w:ascii="Book Antiqua" w:eastAsia="Book Antiqua" w:hAnsi="Book Antiqua" w:cs="Book Antiqua"/>
          <w:color w:val="000000"/>
        </w:rPr>
        <w:t xml:space="preserve"> the same period of 2019. While the consequences of the discontinuation of endoscopy screening for the prognosis and mortality of CRC will be evident in the next few years, recent data confirm that CRC is currently treated at a more advanced stage than in the pre-COVID</w:t>
      </w:r>
      <w:r w:rsidR="0055709D">
        <w:rPr>
          <w:rFonts w:ascii="Book Antiqua" w:hAnsi="Book Antiqua" w:cs="Book Antiqua" w:hint="eastAsia"/>
          <w:color w:val="000000"/>
          <w:lang w:eastAsia="zh-CN"/>
        </w:rPr>
        <w:t>-19</w:t>
      </w:r>
      <w:r w:rsidRPr="00327F2E">
        <w:rPr>
          <w:rFonts w:ascii="Book Antiqua" w:eastAsia="Book Antiqua" w:hAnsi="Book Antiqua" w:cs="Book Antiqua"/>
          <w:color w:val="000000"/>
        </w:rPr>
        <w:t xml:space="preserve"> era. Since delays in CRC prevention and early diagnosis may translate to increased CRC-specific mortality, world healthcare systems should adopt strategies to maintain the regularity of CRC screening during subsequent peaks of the COVID-19 pandemic</w:t>
      </w:r>
      <w:r w:rsidR="003E6C80">
        <w:rPr>
          <w:rFonts w:ascii="Book Antiqua" w:eastAsia="Book Antiqua" w:hAnsi="Book Antiqua" w:cs="Book Antiqua"/>
          <w:color w:val="000000"/>
        </w:rPr>
        <w:t>,</w:t>
      </w:r>
      <w:r w:rsidRPr="00327F2E">
        <w:rPr>
          <w:rFonts w:ascii="Book Antiqua" w:eastAsia="Book Antiqua" w:hAnsi="Book Antiqua" w:cs="Book Antiqua"/>
          <w:color w:val="000000"/>
        </w:rPr>
        <w:t xml:space="preserve"> or future events that might hamper screening programs.</w:t>
      </w:r>
    </w:p>
    <w:p w14:paraId="2D874ADE" w14:textId="77777777" w:rsidR="00A77B3E" w:rsidRPr="00327F2E" w:rsidRDefault="00A77B3E" w:rsidP="00327F2E">
      <w:pPr>
        <w:spacing w:line="360" w:lineRule="auto"/>
        <w:jc w:val="both"/>
        <w:rPr>
          <w:rFonts w:ascii="Book Antiqua" w:hAnsi="Book Antiqua"/>
        </w:rPr>
      </w:pPr>
    </w:p>
    <w:p w14:paraId="3A4FDF12" w14:textId="77777777" w:rsidR="00A77B3E" w:rsidRPr="0038456A" w:rsidRDefault="004B5577" w:rsidP="00327F2E">
      <w:pPr>
        <w:spacing w:line="360" w:lineRule="auto"/>
        <w:jc w:val="both"/>
        <w:rPr>
          <w:rFonts w:ascii="Book Antiqua" w:hAnsi="Book Antiqua"/>
          <w:lang w:eastAsia="zh-CN"/>
        </w:rPr>
      </w:pPr>
      <w:r w:rsidRPr="00327F2E">
        <w:rPr>
          <w:rFonts w:ascii="Book Antiqua" w:eastAsia="Book Antiqua" w:hAnsi="Book Antiqua" w:cs="Book Antiqua"/>
          <w:b/>
          <w:bCs/>
          <w:color w:val="000000"/>
        </w:rPr>
        <w:t xml:space="preserve">Key Words: </w:t>
      </w:r>
      <w:r w:rsidRPr="00327F2E">
        <w:rPr>
          <w:rFonts w:ascii="Book Antiqua" w:eastAsia="Book Antiqua" w:hAnsi="Book Antiqua" w:cs="Book Antiqua"/>
          <w:color w:val="000000"/>
        </w:rPr>
        <w:t>COVID-19; Colorectal cancer screening; Italy</w:t>
      </w:r>
      <w:r w:rsidR="0038456A">
        <w:rPr>
          <w:rFonts w:ascii="Book Antiqua" w:hAnsi="Book Antiqua" w:cs="Book Antiqua" w:hint="eastAsia"/>
          <w:color w:val="000000"/>
          <w:lang w:eastAsia="zh-CN"/>
        </w:rPr>
        <w:t>; M</w:t>
      </w:r>
      <w:r w:rsidR="0038456A" w:rsidRPr="00327F2E">
        <w:rPr>
          <w:rFonts w:ascii="Book Antiqua" w:eastAsia="Book Antiqua" w:hAnsi="Book Antiqua" w:cs="Book Antiqua"/>
          <w:color w:val="000000"/>
        </w:rPr>
        <w:t>inireview</w:t>
      </w:r>
    </w:p>
    <w:p w14:paraId="252D86C3" w14:textId="77777777" w:rsidR="00A77B3E" w:rsidRPr="000C4E1A" w:rsidRDefault="00A77B3E" w:rsidP="00327F2E">
      <w:pPr>
        <w:spacing w:line="360" w:lineRule="auto"/>
        <w:jc w:val="both"/>
        <w:rPr>
          <w:rFonts w:ascii="Book Antiqua" w:hAnsi="Book Antiqua"/>
          <w:lang w:eastAsia="zh-CN"/>
        </w:rPr>
      </w:pPr>
    </w:p>
    <w:p w14:paraId="5E97BCC8" w14:textId="77777777" w:rsidR="00A77B3E" w:rsidRPr="00327F2E" w:rsidRDefault="004B5577" w:rsidP="00327F2E">
      <w:pPr>
        <w:spacing w:line="360" w:lineRule="auto"/>
        <w:jc w:val="both"/>
        <w:rPr>
          <w:rFonts w:ascii="Book Antiqua" w:hAnsi="Book Antiqua"/>
        </w:rPr>
      </w:pPr>
      <w:proofErr w:type="spellStart"/>
      <w:r w:rsidRPr="00327F2E">
        <w:rPr>
          <w:rFonts w:ascii="Book Antiqua" w:eastAsia="Book Antiqua" w:hAnsi="Book Antiqua" w:cs="Book Antiqua"/>
          <w:color w:val="000000"/>
        </w:rPr>
        <w:lastRenderedPageBreak/>
        <w:t>Fancellu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Veneroni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Santoru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Meloni</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Sanna</w:t>
      </w:r>
      <w:proofErr w:type="spellEnd"/>
      <w:r w:rsidRPr="00327F2E">
        <w:rPr>
          <w:rFonts w:ascii="Book Antiqua" w:eastAsia="Book Antiqua" w:hAnsi="Book Antiqua" w:cs="Book Antiqua"/>
          <w:color w:val="000000"/>
        </w:rPr>
        <w:t xml:space="preserve"> V, </w:t>
      </w:r>
      <w:proofErr w:type="spellStart"/>
      <w:r w:rsidRPr="00327F2E">
        <w:rPr>
          <w:rFonts w:ascii="Book Antiqua" w:eastAsia="Book Antiqua" w:hAnsi="Book Antiqua" w:cs="Book Antiqua"/>
          <w:color w:val="000000"/>
        </w:rPr>
        <w:t>Ginesu</w:t>
      </w:r>
      <w:proofErr w:type="spellEnd"/>
      <w:r w:rsidRPr="00327F2E">
        <w:rPr>
          <w:rFonts w:ascii="Book Antiqua" w:eastAsia="Book Antiqua" w:hAnsi="Book Antiqua" w:cs="Book Antiqua"/>
          <w:color w:val="000000"/>
        </w:rPr>
        <w:t xml:space="preserve"> GC, </w:t>
      </w:r>
      <w:proofErr w:type="spellStart"/>
      <w:r w:rsidRPr="00327F2E">
        <w:rPr>
          <w:rFonts w:ascii="Book Antiqua" w:eastAsia="Book Antiqua" w:hAnsi="Book Antiqua" w:cs="Book Antiqua"/>
          <w:color w:val="000000"/>
        </w:rPr>
        <w:t>Deiana</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Paliogiannis</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Ninniri</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Perra</w:t>
      </w:r>
      <w:proofErr w:type="spellEnd"/>
      <w:r w:rsidRPr="00327F2E">
        <w:rPr>
          <w:rFonts w:ascii="Book Antiqua" w:eastAsia="Book Antiqua" w:hAnsi="Book Antiqua" w:cs="Book Antiqua"/>
          <w:color w:val="000000"/>
        </w:rPr>
        <w:t xml:space="preserve"> T, </w:t>
      </w:r>
      <w:proofErr w:type="spellStart"/>
      <w:r w:rsidRPr="00327F2E">
        <w:rPr>
          <w:rFonts w:ascii="Book Antiqua" w:eastAsia="Book Antiqua" w:hAnsi="Book Antiqua" w:cs="Book Antiqua"/>
          <w:color w:val="000000"/>
        </w:rPr>
        <w:t>Porcu</w:t>
      </w:r>
      <w:proofErr w:type="spellEnd"/>
      <w:r w:rsidRPr="00327F2E">
        <w:rPr>
          <w:rFonts w:ascii="Book Antiqua" w:eastAsia="Book Antiqua" w:hAnsi="Book Antiqua" w:cs="Book Antiqua"/>
          <w:color w:val="000000"/>
        </w:rPr>
        <w:t xml:space="preserve"> A. How the COVID-19 pandemic has affected the colorectal cancer screening in Italy: </w:t>
      </w:r>
      <w:r w:rsidR="00947A9E">
        <w:rPr>
          <w:rFonts w:ascii="Book Antiqua" w:hAnsi="Book Antiqua" w:cs="Book Antiqua" w:hint="eastAsia"/>
          <w:color w:val="000000"/>
          <w:lang w:eastAsia="zh-CN"/>
        </w:rPr>
        <w:t>A</w:t>
      </w:r>
      <w:r w:rsidRPr="00327F2E">
        <w:rPr>
          <w:rFonts w:ascii="Book Antiqua" w:eastAsia="Book Antiqua" w:hAnsi="Book Antiqua" w:cs="Book Antiqua"/>
          <w:color w:val="000000"/>
        </w:rPr>
        <w:t xml:space="preserve"> minireview. </w:t>
      </w:r>
      <w:r w:rsidRPr="00327F2E">
        <w:rPr>
          <w:rFonts w:ascii="Book Antiqua" w:eastAsia="Book Antiqua" w:hAnsi="Book Antiqua" w:cs="Book Antiqua"/>
          <w:i/>
          <w:iCs/>
          <w:color w:val="000000"/>
        </w:rPr>
        <w:t xml:space="preserve">World J </w:t>
      </w:r>
      <w:proofErr w:type="spellStart"/>
      <w:r w:rsidRPr="00327F2E">
        <w:rPr>
          <w:rFonts w:ascii="Book Antiqua" w:eastAsia="Book Antiqua" w:hAnsi="Book Antiqua" w:cs="Book Antiqua"/>
          <w:i/>
          <w:iCs/>
          <w:color w:val="000000"/>
        </w:rPr>
        <w:t>Gastrointest</w:t>
      </w:r>
      <w:proofErr w:type="spellEnd"/>
      <w:r w:rsidRPr="00327F2E">
        <w:rPr>
          <w:rFonts w:ascii="Book Antiqua" w:eastAsia="Book Antiqua" w:hAnsi="Book Antiqua" w:cs="Book Antiqua"/>
          <w:i/>
          <w:iCs/>
          <w:color w:val="000000"/>
        </w:rPr>
        <w:t xml:space="preserve"> Oncol</w:t>
      </w:r>
      <w:r w:rsidRPr="00327F2E">
        <w:rPr>
          <w:rFonts w:ascii="Book Antiqua" w:eastAsia="Book Antiqua" w:hAnsi="Book Antiqua" w:cs="Book Antiqua"/>
          <w:color w:val="000000"/>
        </w:rPr>
        <w:t xml:space="preserve"> 2022; In press</w:t>
      </w:r>
    </w:p>
    <w:p w14:paraId="7E322B9B" w14:textId="77777777" w:rsidR="00A77B3E" w:rsidRPr="00327F2E" w:rsidRDefault="00A77B3E" w:rsidP="00327F2E">
      <w:pPr>
        <w:spacing w:line="360" w:lineRule="auto"/>
        <w:jc w:val="both"/>
        <w:rPr>
          <w:rFonts w:ascii="Book Antiqua" w:hAnsi="Book Antiqua"/>
        </w:rPr>
      </w:pPr>
    </w:p>
    <w:p w14:paraId="65BFC92D" w14:textId="54761013"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Core Tip: </w:t>
      </w:r>
      <w:r w:rsidRPr="00327F2E">
        <w:rPr>
          <w:rFonts w:ascii="Book Antiqua" w:eastAsia="Book Antiqua" w:hAnsi="Book Antiqua" w:cs="Book Antiqua"/>
          <w:color w:val="000000"/>
        </w:rPr>
        <w:t xml:space="preserve">Screening is a key component of colorectal cancer control. As in the rest of the world, the </w:t>
      </w:r>
      <w:r w:rsidR="000B0520" w:rsidRPr="00327F2E">
        <w:rPr>
          <w:rFonts w:ascii="Book Antiqua" w:hAnsi="Book Antiqua" w:cs="Book Antiqua"/>
          <w:color w:val="000000"/>
          <w:lang w:eastAsia="zh-CN"/>
        </w:rPr>
        <w:t>c</w:t>
      </w:r>
      <w:r w:rsidR="000B0520" w:rsidRPr="00327F2E">
        <w:rPr>
          <w:rFonts w:ascii="Book Antiqua" w:eastAsia="Book Antiqua" w:hAnsi="Book Antiqua" w:cs="Book Antiqua"/>
          <w:color w:val="000000"/>
        </w:rPr>
        <w:t>oronavirus disease 2019</w:t>
      </w:r>
      <w:r w:rsidR="000B0520" w:rsidRPr="00327F2E">
        <w:rPr>
          <w:rFonts w:ascii="Book Antiqua" w:hAnsi="Book Antiqua" w:cs="Book Antiqua"/>
          <w:color w:val="000000"/>
          <w:lang w:eastAsia="zh-CN"/>
        </w:rPr>
        <w:t xml:space="preserve"> (</w:t>
      </w:r>
      <w:r w:rsidR="000B0520" w:rsidRPr="00327F2E">
        <w:rPr>
          <w:rFonts w:ascii="Book Antiqua" w:eastAsia="Book Antiqua" w:hAnsi="Book Antiqua" w:cs="Book Antiqua"/>
          <w:color w:val="000000"/>
        </w:rPr>
        <w:t>COVID-19</w:t>
      </w:r>
      <w:r w:rsidR="000B0520"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emergency has interrupted the regular delivery of cancer screening services in Italy. As a consequence, significant delays in the diagnosis and treatment of malignant and pre-malignant lesions have occurred, with possible effects on disease prognosis. Screening</w:t>
      </w:r>
      <w:r w:rsidR="00BD3D5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activity</w:t>
      </w:r>
      <w:r w:rsidR="00BD3D5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has gradually resumed after the first wave of the pandemic. The healthcare system is called on to be prepared to prevent the potential suspension of new rounds of screening during the COVID-19 pandemic or future extraordinary events that might hamper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w:t>
      </w:r>
    </w:p>
    <w:p w14:paraId="0995A489" w14:textId="77777777" w:rsidR="00A77B3E" w:rsidRPr="00327F2E" w:rsidRDefault="00A77B3E" w:rsidP="00327F2E">
      <w:pPr>
        <w:spacing w:line="360" w:lineRule="auto"/>
        <w:jc w:val="both"/>
        <w:rPr>
          <w:rFonts w:ascii="Book Antiqua" w:hAnsi="Book Antiqua"/>
        </w:rPr>
      </w:pPr>
    </w:p>
    <w:p w14:paraId="4CD5BF6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aps/>
          <w:color w:val="000000"/>
          <w:u w:val="single"/>
        </w:rPr>
        <w:t>INTRODUCTION</w:t>
      </w:r>
    </w:p>
    <w:p w14:paraId="3F1DF0D9" w14:textId="3D1D1DB5"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Colorectal cancer (CRC) is the third most commonly diagnosed cancer in males, the second in females</w:t>
      </w:r>
      <w:r w:rsidR="0020772F">
        <w:rPr>
          <w:rFonts w:ascii="Book Antiqua" w:eastAsia="Book Antiqua" w:hAnsi="Book Antiqua" w:cs="Book Antiqua"/>
          <w:color w:val="000000"/>
        </w:rPr>
        <w:t>,</w:t>
      </w:r>
      <w:r w:rsidRPr="00327F2E">
        <w:rPr>
          <w:rFonts w:ascii="Book Antiqua" w:eastAsia="Book Antiqua" w:hAnsi="Book Antiqua" w:cs="Book Antiqua"/>
          <w:color w:val="000000"/>
        </w:rPr>
        <w:t xml:space="preserve"> and the second leading cause of cancer death. Although incidence and mortality vary between countries, according to GLOBOCAN estimates, worldwide, the year 2020 saw 1.93 million new CRC cases diagnosed and 0.94 million deaths caused by CRC. The incidence of the disease is increasing in high-income countries, where it has traditionally been higher, as well as in middle- and low-income </w:t>
      </w:r>
      <w:proofErr w:type="gramStart"/>
      <w:r w:rsidRPr="00327F2E">
        <w:rPr>
          <w:rFonts w:ascii="Book Antiqua" w:eastAsia="Book Antiqua" w:hAnsi="Book Antiqua" w:cs="Book Antiqua"/>
          <w:color w:val="000000"/>
        </w:rPr>
        <w:t>countries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 xml:space="preserve">. Robust evidence exists about the role of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reducing mortality from CRC. CRC screening includes a </w:t>
      </w:r>
      <w:proofErr w:type="spellStart"/>
      <w:r w:rsidRPr="00327F2E">
        <w:rPr>
          <w:rFonts w:ascii="Book Antiqua" w:eastAsia="Book Antiqua" w:hAnsi="Book Antiqua" w:cs="Book Antiqua"/>
          <w:color w:val="000000"/>
        </w:rPr>
        <w:t>faecal</w:t>
      </w:r>
      <w:proofErr w:type="spellEnd"/>
      <w:r w:rsidRPr="00327F2E">
        <w:rPr>
          <w:rFonts w:ascii="Book Antiqua" w:eastAsia="Book Antiqua" w:hAnsi="Book Antiqua" w:cs="Book Antiqua"/>
          <w:color w:val="000000"/>
        </w:rPr>
        <w:t xml:space="preserve"> occult blood test (FOBT) to detect blood </w:t>
      </w:r>
      <w:r w:rsidR="0020772F">
        <w:rPr>
          <w:rFonts w:ascii="Book Antiqua" w:eastAsia="Book Antiqua" w:hAnsi="Book Antiqua" w:cs="Book Antiqua"/>
          <w:color w:val="000000"/>
        </w:rPr>
        <w:t xml:space="preserve">in stool </w:t>
      </w:r>
      <w:r w:rsidRPr="00327F2E">
        <w:rPr>
          <w:rFonts w:ascii="Book Antiqua" w:eastAsia="Book Antiqua" w:hAnsi="Book Antiqua" w:cs="Book Antiqua"/>
          <w:color w:val="000000"/>
        </w:rPr>
        <w:t xml:space="preserve">that may originate from a neoplastic or pre-neoplastic lesion, as well as colonoscopy. The latter allows either biopsy of early CRC or lesion removal at the time of the test. </w:t>
      </w:r>
    </w:p>
    <w:p w14:paraId="7AAD8168" w14:textId="03FD8F65"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In the last 2 years, population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for the commonest cancers have been devastated by the spread of the </w:t>
      </w:r>
      <w:r w:rsidR="000B0520" w:rsidRPr="00327F2E">
        <w:rPr>
          <w:rFonts w:ascii="Book Antiqua" w:hAnsi="Book Antiqua" w:cs="Book Antiqua"/>
          <w:color w:val="000000"/>
          <w:lang w:eastAsia="zh-CN"/>
        </w:rPr>
        <w:t>c</w:t>
      </w:r>
      <w:r w:rsidR="000B0520" w:rsidRPr="00327F2E">
        <w:rPr>
          <w:rFonts w:ascii="Book Antiqua" w:eastAsia="Book Antiqua" w:hAnsi="Book Antiqua" w:cs="Book Antiqua"/>
          <w:color w:val="000000"/>
        </w:rPr>
        <w:t>oronavirus disease 2019</w:t>
      </w:r>
      <w:r w:rsidR="000B0520" w:rsidRPr="00327F2E">
        <w:rPr>
          <w:rFonts w:ascii="Book Antiqua" w:hAnsi="Book Antiqua" w:cs="Book Antiqua"/>
          <w:color w:val="000000"/>
          <w:lang w:eastAsia="zh-CN"/>
        </w:rPr>
        <w:t xml:space="preserve"> (</w:t>
      </w:r>
      <w:r w:rsidR="000B0520" w:rsidRPr="00327F2E">
        <w:rPr>
          <w:rFonts w:ascii="Book Antiqua" w:eastAsia="Book Antiqua" w:hAnsi="Book Antiqua" w:cs="Book Antiqua"/>
          <w:color w:val="000000"/>
        </w:rPr>
        <w:t>COVID-19</w:t>
      </w:r>
      <w:r w:rsidR="000B0520" w:rsidRPr="00327F2E">
        <w:rPr>
          <w:rFonts w:ascii="Book Antiqua" w:hAnsi="Book Antiqua" w:cs="Book Antiqua"/>
          <w:color w:val="000000"/>
          <w:lang w:eastAsia="zh-CN"/>
        </w:rPr>
        <w:t>)</w:t>
      </w:r>
      <w:r w:rsidRPr="00327F2E">
        <w:rPr>
          <w:rFonts w:ascii="Book Antiqua" w:eastAsia="Book Antiqua" w:hAnsi="Book Antiqua" w:cs="Book Antiqua"/>
          <w:color w:val="000000"/>
        </w:rPr>
        <w:t xml:space="preserve">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In fact, screening has been deprioritized as healthcare resources have been reoriented </w:t>
      </w:r>
      <w:r w:rsidRPr="00327F2E">
        <w:rPr>
          <w:rFonts w:ascii="Book Antiqua" w:eastAsia="Book Antiqua" w:hAnsi="Book Antiqua" w:cs="Book Antiqua"/>
          <w:color w:val="000000"/>
        </w:rPr>
        <w:lastRenderedPageBreak/>
        <w:t xml:space="preserve">toward treatment and prevention of the new coronavirus infection. Besides, many people have avoided hospitals and screening services for fear of contracting COVID-19. </w:t>
      </w:r>
    </w:p>
    <w:p w14:paraId="6D4A650B" w14:textId="77777777"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Italy was one of the first countries in Europe to be affected by COVID-19, and measures taken to contain the spread of COVID-19 infection were more restrictive than those in other countries from the onset of the pandemic.</w:t>
      </w:r>
    </w:p>
    <w:p w14:paraId="5A135759" w14:textId="19229136" w:rsidR="00A77B3E" w:rsidRPr="00327F2E" w:rsidRDefault="004B5577" w:rsidP="009F78B3">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This review aims to critically evaluate the impact of the COVID-19 outbreak on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We also discuss projected effects of delayed CRC diagnosis and treatment due to discontinuation of screening.</w:t>
      </w:r>
    </w:p>
    <w:p w14:paraId="330AD104" w14:textId="77777777" w:rsidR="00A77B3E" w:rsidRPr="00327F2E" w:rsidRDefault="00A77B3E" w:rsidP="00327F2E">
      <w:pPr>
        <w:spacing w:line="360" w:lineRule="auto"/>
        <w:jc w:val="both"/>
        <w:rPr>
          <w:rFonts w:ascii="Book Antiqua" w:hAnsi="Book Antiqua"/>
        </w:rPr>
      </w:pPr>
    </w:p>
    <w:p w14:paraId="41015E92" w14:textId="77777777" w:rsidR="00A77B3E" w:rsidRPr="009F78B3" w:rsidRDefault="004B5577" w:rsidP="00327F2E">
      <w:pPr>
        <w:spacing w:line="360" w:lineRule="auto"/>
        <w:jc w:val="both"/>
        <w:rPr>
          <w:rFonts w:ascii="Book Antiqua" w:eastAsia="Book Antiqua" w:hAnsi="Book Antiqua" w:cs="Book Antiqua"/>
          <w:b/>
          <w:caps/>
          <w:color w:val="000000"/>
          <w:u w:val="single"/>
        </w:rPr>
      </w:pPr>
      <w:r w:rsidRPr="009F78B3">
        <w:rPr>
          <w:rFonts w:ascii="Book Antiqua" w:eastAsia="Book Antiqua" w:hAnsi="Book Antiqua" w:cs="Book Antiqua"/>
          <w:b/>
          <w:caps/>
          <w:color w:val="000000"/>
          <w:u w:val="single"/>
        </w:rPr>
        <w:t>Literature search and study selection</w:t>
      </w:r>
    </w:p>
    <w:p w14:paraId="6C95D1E4" w14:textId="4F875252"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present review focused on the literature covering the topic of CRC screening in Italy during the COVID-19 era. A systematic literature search using the </w:t>
      </w:r>
      <w:r w:rsidRPr="00115D1B">
        <w:rPr>
          <w:rFonts w:ascii="Book Antiqua" w:eastAsia="Book Antiqua" w:hAnsi="Book Antiqua" w:cs="Book Antiqua"/>
          <w:color w:val="000000"/>
        </w:rPr>
        <w:t>PubMed, Scopus</w:t>
      </w:r>
      <w:r w:rsidR="00E7774C" w:rsidRPr="00115D1B">
        <w:rPr>
          <w:rFonts w:ascii="Book Antiqua" w:eastAsia="Book Antiqua" w:hAnsi="Book Antiqua" w:cs="Book Antiqua"/>
          <w:color w:val="000000"/>
        </w:rPr>
        <w:t>,</w:t>
      </w:r>
      <w:r w:rsidRPr="00115D1B">
        <w:rPr>
          <w:rFonts w:ascii="Book Antiqua" w:eastAsia="Book Antiqua" w:hAnsi="Book Antiqua" w:cs="Book Antiqua"/>
          <w:color w:val="000000"/>
        </w:rPr>
        <w:t xml:space="preserve"> Web of Science</w:t>
      </w:r>
      <w:r w:rsidR="00E7774C" w:rsidRPr="00115D1B">
        <w:rPr>
          <w:rFonts w:ascii="Book Antiqua" w:eastAsia="Book Antiqua" w:hAnsi="Book Antiqua" w:cs="Book Antiqua"/>
          <w:color w:val="000000"/>
        </w:rPr>
        <w:t>, and R</w:t>
      </w:r>
      <w:r w:rsidR="00E7774C">
        <w:rPr>
          <w:rFonts w:ascii="Book Antiqua" w:eastAsia="Book Antiqua" w:hAnsi="Book Antiqua" w:cs="Book Antiqua"/>
          <w:color w:val="000000"/>
        </w:rPr>
        <w:t>eference Citation Analysis</w:t>
      </w:r>
      <w:r w:rsidRPr="00327F2E">
        <w:rPr>
          <w:rFonts w:ascii="Book Antiqua" w:eastAsia="Book Antiqua" w:hAnsi="Book Antiqua" w:cs="Book Antiqua"/>
          <w:color w:val="000000"/>
        </w:rPr>
        <w:t xml:space="preserve"> </w:t>
      </w:r>
      <w:r w:rsidR="00E7774C">
        <w:rPr>
          <w:rFonts w:ascii="Book Antiqua" w:eastAsia="Book Antiqua" w:hAnsi="Book Antiqua" w:cs="Book Antiqua"/>
          <w:color w:val="000000"/>
        </w:rPr>
        <w:t xml:space="preserve">databases </w:t>
      </w:r>
      <w:r w:rsidRPr="00327F2E">
        <w:rPr>
          <w:rFonts w:ascii="Book Antiqua" w:eastAsia="Book Antiqua" w:hAnsi="Book Antiqua" w:cs="Book Antiqua"/>
          <w:color w:val="000000"/>
        </w:rPr>
        <w:t>was conducted in February 2022. The following keywords were used and combined for the search: ‘colorectal’, ‘colon’, ‘rectal’, ‘cancer’, ‘carcinoma’, ‘malignancy’, ‘screening’, ‘screening program’, ‘COVID’, ‘COVID-19’, ‘SARS-CoV-2’, ‘coronavirus’, ‘Italy’ and ‘Italian’. Articles published in English from</w:t>
      </w:r>
      <w:r w:rsidR="006844F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January</w:t>
      </w:r>
      <w:r w:rsidR="006844FC">
        <w:rPr>
          <w:rFonts w:ascii="Book Antiqua" w:hAnsi="Book Antiqua" w:cs="Book Antiqua" w:hint="eastAsia"/>
          <w:color w:val="000000"/>
          <w:lang w:eastAsia="zh-CN"/>
        </w:rPr>
        <w:t xml:space="preserve"> 1,</w:t>
      </w:r>
      <w:r w:rsidRPr="00327F2E">
        <w:rPr>
          <w:rFonts w:ascii="Book Antiqua" w:eastAsia="Book Antiqua" w:hAnsi="Book Antiqua" w:cs="Book Antiqua"/>
          <w:color w:val="000000"/>
        </w:rPr>
        <w:t xml:space="preserve"> 2020 to January</w:t>
      </w:r>
      <w:r w:rsidR="006844FC">
        <w:rPr>
          <w:rFonts w:ascii="Book Antiqua" w:hAnsi="Book Antiqua" w:cs="Book Antiqua" w:hint="eastAsia"/>
          <w:color w:val="000000"/>
          <w:lang w:eastAsia="zh-CN"/>
        </w:rPr>
        <w:t xml:space="preserve"> 31,</w:t>
      </w:r>
      <w:r w:rsidRPr="00327F2E">
        <w:rPr>
          <w:rFonts w:ascii="Book Antiqua" w:eastAsia="Book Antiqua" w:hAnsi="Book Antiqua" w:cs="Book Antiqua"/>
          <w:color w:val="000000"/>
        </w:rPr>
        <w:t xml:space="preserve"> 2022 were retrieved, screened and selected by two independent authors. Relevant data were extracted into a standardized data collection sheet by three authors. The Preferred Reporting Items for Systematic Reviews and Meta-</w:t>
      </w:r>
      <w:proofErr w:type="gramStart"/>
      <w:r w:rsidRPr="00327F2E">
        <w:rPr>
          <w:rFonts w:ascii="Book Antiqua" w:eastAsia="Book Antiqua" w:hAnsi="Book Antiqua" w:cs="Book Antiqua"/>
          <w:color w:val="000000"/>
        </w:rPr>
        <w:t>Analyses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8]</w:t>
      </w:r>
      <w:r w:rsidRPr="00327F2E">
        <w:rPr>
          <w:rFonts w:ascii="Book Antiqua" w:eastAsia="Book Antiqua" w:hAnsi="Book Antiqua" w:cs="Book Antiqua"/>
          <w:color w:val="000000"/>
        </w:rPr>
        <w:t xml:space="preserve"> guidelines were used to create a flowchart, which is shown in Figure 1. </w:t>
      </w:r>
    </w:p>
    <w:p w14:paraId="4AA20346" w14:textId="77777777" w:rsidR="00A77B3E" w:rsidRPr="00327F2E" w:rsidRDefault="004B5577" w:rsidP="00F248C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The final inclusion criteria were observational retrospective studies, surveys or national and regional database-based studies that presented numerical analyses and comparisons of CRC screening results between the COVID-19 and pre-COVID-19 eras.</w:t>
      </w:r>
    </w:p>
    <w:p w14:paraId="4464808D" w14:textId="77777777" w:rsidR="00A77B3E" w:rsidRPr="00327F2E" w:rsidRDefault="004B5577" w:rsidP="00F248C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At the time of this review, a total of seven articles had been finally selected from a comprehensive number of 563 published </w:t>
      </w:r>
      <w:proofErr w:type="gramStart"/>
      <w:r w:rsidRPr="00327F2E">
        <w:rPr>
          <w:rFonts w:ascii="Book Antiqua" w:eastAsia="Book Antiqua" w:hAnsi="Book Antiqua" w:cs="Book Antiqua"/>
          <w:color w:val="000000"/>
        </w:rPr>
        <w:t>studies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6,7,9-13]</w:t>
      </w:r>
      <w:r w:rsidRPr="00327F2E">
        <w:rPr>
          <w:rFonts w:ascii="Book Antiqua" w:eastAsia="Book Antiqua" w:hAnsi="Book Antiqua" w:cs="Book Antiqua"/>
          <w:color w:val="000000"/>
        </w:rPr>
        <w:t xml:space="preserve">. The included articles are briefly summarized in Table 1. The outcomes were defined as percentages or overall proportions. Due to the nature of the work (minireview), no formal statistical analyses were conducted. Most of the studies (71%) focused their attention on the first semester </w:t>
      </w:r>
      <w:r w:rsidRPr="00327F2E">
        <w:rPr>
          <w:rFonts w:ascii="Book Antiqua" w:eastAsia="Book Antiqua" w:hAnsi="Book Antiqua" w:cs="Book Antiqua"/>
          <w:color w:val="000000"/>
        </w:rPr>
        <w:lastRenderedPageBreak/>
        <w:t xml:space="preserve">of 2020, coinciding with the first COVID-19 burst in </w:t>
      </w:r>
      <w:proofErr w:type="gramStart"/>
      <w:r w:rsidRPr="00327F2E">
        <w:rPr>
          <w:rFonts w:ascii="Book Antiqua" w:eastAsia="Book Antiqua" w:hAnsi="Book Antiqua" w:cs="Book Antiqua"/>
          <w:color w:val="000000"/>
        </w:rPr>
        <w:t>Italy</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7,9,11</w:t>
      </w:r>
      <w:r w:rsidR="00A33347">
        <w:rPr>
          <w:rFonts w:ascii="Book Antiqua" w:hAnsi="Book Antiqua" w:cs="Book Antiqua" w:hint="eastAsia"/>
          <w:color w:val="000000"/>
          <w:vertAlign w:val="superscript"/>
          <w:lang w:eastAsia="zh-CN"/>
        </w:rPr>
        <w:t>-</w:t>
      </w:r>
      <w:r w:rsidRPr="00327F2E">
        <w:rPr>
          <w:rFonts w:ascii="Book Antiqua" w:eastAsia="Book Antiqua" w:hAnsi="Book Antiqua" w:cs="Book Antiqua"/>
          <w:color w:val="000000"/>
          <w:vertAlign w:val="superscript"/>
        </w:rPr>
        <w:t>13]</w:t>
      </w:r>
      <w:r w:rsidRPr="00327F2E">
        <w:rPr>
          <w:rFonts w:ascii="Book Antiqua" w:eastAsia="Book Antiqua" w:hAnsi="Book Antiqua" w:cs="Book Antiqua"/>
          <w:color w:val="000000"/>
        </w:rPr>
        <w:t xml:space="preserve">. The remaining two articles (29%)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a broader time frame of almost the entire year of 2020</w:t>
      </w:r>
      <w:r w:rsidRPr="00327F2E">
        <w:rPr>
          <w:rFonts w:ascii="Book Antiqua" w:eastAsia="Book Antiqua" w:hAnsi="Book Antiqua" w:cs="Book Antiqua"/>
          <w:color w:val="000000"/>
          <w:vertAlign w:val="superscript"/>
        </w:rPr>
        <w:t>[6,10]</w:t>
      </w:r>
      <w:r w:rsidRPr="00327F2E">
        <w:rPr>
          <w:rFonts w:ascii="Book Antiqua" w:eastAsia="Book Antiqua" w:hAnsi="Book Antiqua" w:cs="Book Antiqua"/>
          <w:color w:val="000000"/>
        </w:rPr>
        <w:t xml:space="preserve">. No articles were found concentrating on the 2021 situation, even though the pandemic was ongoing in its third and fourth waves. The studies ranged from single-unit </w:t>
      </w:r>
      <w:proofErr w:type="gramStart"/>
      <w:r w:rsidRPr="00327F2E">
        <w:rPr>
          <w:rFonts w:ascii="Book Antiqua" w:eastAsia="Book Antiqua" w:hAnsi="Book Antiqua" w:cs="Book Antiqua"/>
          <w:color w:val="000000"/>
        </w:rPr>
        <w:t>experiences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w:t>
      </w:r>
      <w:r w:rsidRPr="00327F2E">
        <w:rPr>
          <w:rFonts w:ascii="Book Antiqua" w:eastAsia="Book Antiqua" w:hAnsi="Book Antiqua" w:cs="Book Antiqua"/>
          <w:color w:val="000000"/>
        </w:rPr>
        <w:t xml:space="preserve"> to nation-wide surveys including all Italian regions</w:t>
      </w:r>
      <w:r w:rsidRPr="00327F2E">
        <w:rPr>
          <w:rFonts w:ascii="Book Antiqua" w:eastAsia="Book Antiqua" w:hAnsi="Book Antiqua" w:cs="Book Antiqua"/>
          <w:color w:val="000000"/>
          <w:vertAlign w:val="superscript"/>
        </w:rPr>
        <w:t>[9]</w:t>
      </w:r>
      <w:r w:rsidRPr="00327F2E">
        <w:rPr>
          <w:rFonts w:ascii="Book Antiqua" w:eastAsia="Book Antiqua" w:hAnsi="Book Antiqua" w:cs="Book Antiqua"/>
          <w:color w:val="000000"/>
        </w:rPr>
        <w:t xml:space="preserve"> or evaluating more than 100 units across the country</w:t>
      </w:r>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 xml:space="preserve">. All of them focused on the reduction of endoscopic screening exams for CRC and the decrease in CRC new diagnoses in the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period with respect to the same temporal window in the previous years, namely 2018 and 2019.</w:t>
      </w:r>
    </w:p>
    <w:p w14:paraId="5EA47F2E" w14:textId="77777777" w:rsidR="00A77B3E" w:rsidRPr="00327F2E" w:rsidRDefault="00A77B3E" w:rsidP="00327F2E">
      <w:pPr>
        <w:spacing w:line="360" w:lineRule="auto"/>
        <w:jc w:val="both"/>
        <w:rPr>
          <w:rFonts w:ascii="Book Antiqua" w:hAnsi="Book Antiqua"/>
        </w:rPr>
      </w:pPr>
    </w:p>
    <w:p w14:paraId="67AFFF5F" w14:textId="108F0F92" w:rsidR="00A77B3E" w:rsidRPr="00F248C9" w:rsidRDefault="004B5577" w:rsidP="00327F2E">
      <w:pPr>
        <w:spacing w:line="360" w:lineRule="auto"/>
        <w:jc w:val="both"/>
        <w:rPr>
          <w:rFonts w:ascii="Book Antiqua" w:eastAsia="Book Antiqua" w:hAnsi="Book Antiqua" w:cs="Book Antiqua"/>
          <w:b/>
          <w:caps/>
          <w:color w:val="000000"/>
          <w:u w:val="single"/>
        </w:rPr>
      </w:pPr>
      <w:r w:rsidRPr="00F248C9">
        <w:rPr>
          <w:rFonts w:ascii="Book Antiqua" w:eastAsia="Book Antiqua" w:hAnsi="Book Antiqua" w:cs="Book Antiqua"/>
          <w:b/>
          <w:caps/>
          <w:color w:val="000000"/>
          <w:u w:val="single"/>
        </w:rPr>
        <w:t xml:space="preserve">Epidemiology of CRC and screening </w:t>
      </w:r>
      <w:r w:rsidR="003E6C80">
        <w:rPr>
          <w:rFonts w:ascii="Book Antiqua" w:eastAsia="Book Antiqua" w:hAnsi="Book Antiqua" w:cs="Book Antiqua"/>
          <w:b/>
          <w:caps/>
          <w:color w:val="000000"/>
          <w:u w:val="single"/>
        </w:rPr>
        <w:t>programs</w:t>
      </w:r>
      <w:r w:rsidRPr="00F248C9">
        <w:rPr>
          <w:rFonts w:ascii="Book Antiqua" w:eastAsia="Book Antiqua" w:hAnsi="Book Antiqua" w:cs="Book Antiqua"/>
          <w:b/>
          <w:caps/>
          <w:color w:val="000000"/>
          <w:u w:val="single"/>
        </w:rPr>
        <w:t xml:space="preserve"> in Italy</w:t>
      </w:r>
    </w:p>
    <w:p w14:paraId="65E4BC6C" w14:textId="16E5D80A"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According to the Italian Minister of Hea</w:t>
      </w:r>
      <w:r w:rsidR="00F248C9">
        <w:rPr>
          <w:rFonts w:ascii="Book Antiqua" w:eastAsia="Book Antiqua" w:hAnsi="Book Antiqua" w:cs="Book Antiqua"/>
          <w:color w:val="000000"/>
        </w:rPr>
        <w:t>lth, in the year 2020, about 43</w:t>
      </w:r>
      <w:r w:rsidRPr="00327F2E">
        <w:rPr>
          <w:rFonts w:ascii="Book Antiqua" w:eastAsia="Book Antiqua" w:hAnsi="Book Antiqua" w:cs="Book Antiqua"/>
          <w:color w:val="000000"/>
        </w:rPr>
        <w:t xml:space="preserve">700 people were diagnosed with </w:t>
      </w:r>
      <w:r w:rsidR="00F248C9">
        <w:rPr>
          <w:rFonts w:ascii="Book Antiqua" w:eastAsia="Book Antiqua" w:hAnsi="Book Antiqua" w:cs="Book Antiqua"/>
          <w:color w:val="000000"/>
        </w:rPr>
        <w:t>CRC (20282 women and 23420 men), and about 20</w:t>
      </w:r>
      <w:r w:rsidRPr="00327F2E">
        <w:rPr>
          <w:rFonts w:ascii="Book Antiqua" w:eastAsia="Book Antiqua" w:hAnsi="Book Antiqua" w:cs="Book Antiqua"/>
          <w:color w:val="000000"/>
        </w:rPr>
        <w:t>000</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died from the </w:t>
      </w:r>
      <w:proofErr w:type="gramStart"/>
      <w:r w:rsidRPr="00327F2E">
        <w:rPr>
          <w:rFonts w:ascii="Book Antiqua" w:eastAsia="Book Antiqua" w:hAnsi="Book Antiqua" w:cs="Book Antiqua"/>
          <w:color w:val="000000"/>
        </w:rPr>
        <w:t>disease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14]</w:t>
      </w:r>
      <w:r w:rsidRPr="00327F2E">
        <w:rPr>
          <w:rFonts w:ascii="Book Antiqua" w:eastAsia="Book Antiqua" w:hAnsi="Book Antiqua" w:cs="Book Antiqua"/>
          <w:color w:val="000000"/>
        </w:rPr>
        <w:t xml:space="preserve">. The 5-year survival rate for CRC in Italy is 65.3% in men and 65.3% in </w:t>
      </w:r>
      <w:proofErr w:type="gramStart"/>
      <w:r w:rsidRPr="00327F2E">
        <w:rPr>
          <w:rFonts w:ascii="Book Antiqua" w:eastAsia="Book Antiqua" w:hAnsi="Book Antiqua" w:cs="Book Antiqua"/>
          <w:color w:val="000000"/>
        </w:rPr>
        <w:t>women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xml:space="preserve">. CRC is one of the most preventable of all cancers, and regular screening is one of the most powerful preventive tools. Screening is the process of looking for cancer or precancerous lesions in people asymptomatic for the disease. The key usefulness of screening is that most CRCs develop following the so called ‘adenoma-carcinoma sequence’. Benign adenomatous polyps usually take several years to develop into CRC. With regular screening, most polyps can be detected and safely removed before they turn into forms of invasive carcinoma. Besides, screening can permit the diagnosis and treatment of early forms of CRC, thus increasing the possibility of a cure. The main aim of CRC screening is to decrease mortality from the </w:t>
      </w:r>
      <w:proofErr w:type="gramStart"/>
      <w:r w:rsidRPr="00327F2E">
        <w:rPr>
          <w:rFonts w:ascii="Book Antiqua" w:eastAsia="Book Antiqua" w:hAnsi="Book Antiqua" w:cs="Book Antiqua"/>
          <w:color w:val="000000"/>
        </w:rPr>
        <w:t>disease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15-17]</w:t>
      </w:r>
      <w:r w:rsidRPr="00327F2E">
        <w:rPr>
          <w:rFonts w:ascii="Book Antiqua" w:eastAsia="Book Antiqua" w:hAnsi="Book Antiqua" w:cs="Book Antiqua"/>
          <w:color w:val="000000"/>
        </w:rPr>
        <w:t xml:space="preserve">. There is evidence that the introduction of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the early 2000s has substantially reduced mortality rates in European </w:t>
      </w:r>
      <w:proofErr w:type="gramStart"/>
      <w:r w:rsidRPr="00327F2E">
        <w:rPr>
          <w:rFonts w:ascii="Book Antiqua" w:eastAsia="Book Antiqua" w:hAnsi="Book Antiqua" w:cs="Book Antiqua"/>
          <w:color w:val="000000"/>
        </w:rPr>
        <w:t>countries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18-21]</w:t>
      </w:r>
      <w:r w:rsidRPr="00327F2E">
        <w:rPr>
          <w:rFonts w:ascii="Book Antiqua" w:eastAsia="Book Antiqua" w:hAnsi="Book Antiqua" w:cs="Book Antiqua"/>
          <w:color w:val="000000"/>
        </w:rPr>
        <w:t xml:space="preserve">. In Italy,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organized by the public health system cover the population of the entire country. In most regions, a FOBT by the immunochemical technique is offered every 2 years</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to all men and women aged</w:t>
      </w:r>
      <w:r w:rsidR="00F248C9">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50–69 years, who are at the highest risk of developing the disease. In some regions, such as Piedmont, flexible sigmoidoscopy or FOBT are offered </w:t>
      </w:r>
      <w:r w:rsidRPr="00327F2E">
        <w:rPr>
          <w:rFonts w:ascii="Book Antiqua" w:eastAsia="Book Antiqua" w:hAnsi="Book Antiqua" w:cs="Book Antiqua"/>
          <w:color w:val="000000"/>
        </w:rPr>
        <w:lastRenderedPageBreak/>
        <w:t xml:space="preserve">once in a time to people aged 58–69 years. The widespread use of FOBT in Italy has led to a progressive reduction in the incidence and mortality from CRC, the latter thanks to detection of CRC in its early stage. Data from 48 cancer registries from 17 Italian regions reported a reduction in the CRC incidence rate from 104.3 and 64.3 </w:t>
      </w:r>
      <w:r w:rsidRPr="00F248C9">
        <w:rPr>
          <w:rFonts w:ascii="Book Antiqua" w:eastAsia="Book Antiqua" w:hAnsi="Book Antiqua" w:cs="Book Antiqua"/>
          <w:i/>
          <w:color w:val="000000"/>
        </w:rPr>
        <w:t>per</w:t>
      </w:r>
      <w:r w:rsidRPr="00327F2E">
        <w:rPr>
          <w:rFonts w:ascii="Book Antiqua" w:eastAsia="Book Antiqua" w:hAnsi="Book Antiqua" w:cs="Book Antiqua"/>
          <w:color w:val="000000"/>
        </w:rPr>
        <w:t xml:space="preserve"> 100.000 in the year 2003 to 89.9 and 58.4 </w:t>
      </w:r>
      <w:r w:rsidRPr="00F248C9">
        <w:rPr>
          <w:rFonts w:ascii="Book Antiqua" w:eastAsia="Book Antiqua" w:hAnsi="Book Antiqua" w:cs="Book Antiqua"/>
          <w:i/>
          <w:color w:val="000000"/>
        </w:rPr>
        <w:t>per</w:t>
      </w:r>
      <w:r w:rsidR="00F248C9">
        <w:rPr>
          <w:rFonts w:ascii="Book Antiqua" w:eastAsia="Book Antiqua" w:hAnsi="Book Antiqua" w:cs="Book Antiqua"/>
          <w:color w:val="000000"/>
        </w:rPr>
        <w:t xml:space="preserve"> 100</w:t>
      </w:r>
      <w:r w:rsidRPr="00327F2E">
        <w:rPr>
          <w:rFonts w:ascii="Book Antiqua" w:eastAsia="Book Antiqua" w:hAnsi="Book Antiqua" w:cs="Book Antiqua"/>
          <w:color w:val="000000"/>
        </w:rPr>
        <w:t>000 in 2014 in men and women, respectively. Besides, in the same time frame, mortality rates decr</w:t>
      </w:r>
      <w:r w:rsidR="00757B8E">
        <w:rPr>
          <w:rFonts w:ascii="Book Antiqua" w:eastAsia="Book Antiqua" w:hAnsi="Book Antiqua" w:cs="Book Antiqua"/>
          <w:color w:val="000000"/>
        </w:rPr>
        <w:t xml:space="preserve">eased from 41.1 to 39.2 </w:t>
      </w:r>
      <w:r w:rsidR="00757B8E" w:rsidRPr="00757B8E">
        <w:rPr>
          <w:rFonts w:ascii="Book Antiqua" w:eastAsia="Book Antiqua" w:hAnsi="Book Antiqua" w:cs="Book Antiqua"/>
          <w:i/>
          <w:color w:val="000000"/>
        </w:rPr>
        <w:t>per</w:t>
      </w:r>
      <w:r w:rsidR="00757B8E">
        <w:rPr>
          <w:rFonts w:ascii="Book Antiqua" w:eastAsia="Book Antiqua" w:hAnsi="Book Antiqua" w:cs="Book Antiqua"/>
          <w:color w:val="000000"/>
        </w:rPr>
        <w:t xml:space="preserve"> 100</w:t>
      </w:r>
      <w:r w:rsidRPr="00327F2E">
        <w:rPr>
          <w:rFonts w:ascii="Book Antiqua" w:eastAsia="Book Antiqua" w:hAnsi="Book Antiqua" w:cs="Book Antiqua"/>
          <w:color w:val="000000"/>
        </w:rPr>
        <w:t xml:space="preserve">000 in men and from 24.6 to 23.1 </w:t>
      </w:r>
      <w:r w:rsidRPr="00757B8E">
        <w:rPr>
          <w:rFonts w:ascii="Book Antiqua" w:eastAsia="Book Antiqua" w:hAnsi="Book Antiqua" w:cs="Book Antiqua"/>
          <w:i/>
          <w:color w:val="000000"/>
        </w:rPr>
        <w:t>per</w:t>
      </w:r>
      <w:r w:rsidR="00757B8E">
        <w:rPr>
          <w:rFonts w:ascii="Book Antiqua" w:eastAsia="Book Antiqua" w:hAnsi="Book Antiqua" w:cs="Book Antiqua"/>
          <w:color w:val="000000"/>
        </w:rPr>
        <w:t xml:space="preserve"> 100</w:t>
      </w:r>
      <w:r w:rsidRPr="00327F2E">
        <w:rPr>
          <w:rFonts w:ascii="Book Antiqua" w:eastAsia="Book Antiqua" w:hAnsi="Book Antiqua" w:cs="Book Antiqua"/>
          <w:color w:val="000000"/>
        </w:rPr>
        <w:t xml:space="preserve">000 in </w:t>
      </w:r>
      <w:proofErr w:type="gramStart"/>
      <w:r w:rsidRPr="00327F2E">
        <w:rPr>
          <w:rFonts w:ascii="Book Antiqua" w:eastAsia="Book Antiqua" w:hAnsi="Book Antiqua" w:cs="Book Antiqua"/>
          <w:color w:val="000000"/>
        </w:rPr>
        <w:t>women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Data from randomized studies have demonstrated that both FOBT and flexible sigmoidoscopy have proven efficacy in reducing mortality from CRC by 22% and 28%, respectively</w:t>
      </w:r>
      <w:r w:rsidRPr="00327F2E">
        <w:rPr>
          <w:rFonts w:ascii="Book Antiqua" w:eastAsia="Book Antiqua" w:hAnsi="Book Antiqua" w:cs="Book Antiqua"/>
          <w:color w:val="000000"/>
          <w:vertAlign w:val="superscript"/>
        </w:rPr>
        <w:t>[15,22]</w:t>
      </w:r>
      <w:r w:rsidRPr="00327F2E">
        <w:rPr>
          <w:rFonts w:ascii="Book Antiqua" w:eastAsia="Book Antiqua" w:hAnsi="Book Antiqua" w:cs="Book Antiqua"/>
          <w:color w:val="000000"/>
        </w:rPr>
        <w:t>. In Italy, the most often used approach to CRC screening is to invite the target population by mail to undergo FOBT. Men and women with negative FOBT are recalled to repeat the test 2 years later. Those who do not respond to the first call are contacted by mail a second time within 6 mo. Patients with positive FOBT are contacted by phone to undergo a total or virtual colonoscopy (</w:t>
      </w:r>
      <w:r w:rsidR="00757B8E" w:rsidRPr="00757B8E">
        <w:rPr>
          <w:rFonts w:ascii="Book Antiqua" w:eastAsia="Book Antiqua" w:hAnsi="Book Antiqua" w:cs="Book Antiqua"/>
          <w:color w:val="000000"/>
        </w:rPr>
        <w:t>computed tomography</w:t>
      </w:r>
      <w:r w:rsidRPr="00327F2E">
        <w:rPr>
          <w:rFonts w:ascii="Book Antiqua" w:eastAsia="Book Antiqua" w:hAnsi="Book Antiqua" w:cs="Book Antiqua"/>
          <w:color w:val="000000"/>
        </w:rPr>
        <w:t xml:space="preserve"> colonography) in the case of incomplete colonoscopy</w:t>
      </w:r>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color w:val="000000"/>
        </w:rPr>
        <w:t xml:space="preserve">. When colonoscopy or sigmoidoscopy detects neoplasms, patients are directed to surgery or endoscopic surgery and enrolled in a follow-up </w:t>
      </w:r>
      <w:r w:rsidR="004F7437">
        <w:rPr>
          <w:rFonts w:ascii="Book Antiqua" w:eastAsia="Book Antiqua" w:hAnsi="Book Antiqua" w:cs="Book Antiqua"/>
          <w:color w:val="000000"/>
        </w:rPr>
        <w:t>program</w:t>
      </w:r>
      <w:r w:rsidRPr="00327F2E">
        <w:rPr>
          <w:rFonts w:ascii="Book Antiqua" w:eastAsia="Book Antiqua" w:hAnsi="Book Antiqua" w:cs="Book Antiqua"/>
          <w:color w:val="000000"/>
        </w:rPr>
        <w:t xml:space="preserve">. Despite being a less tolerated and operator-dependent examination, colonoscopy leads to a complete exploration of the entire colorectal lumen and is much more sensitive than flexible sigmoidoscopy, based on indirect evidence and observational </w:t>
      </w:r>
      <w:proofErr w:type="gramStart"/>
      <w:r w:rsidRPr="00327F2E">
        <w:rPr>
          <w:rFonts w:ascii="Book Antiqua" w:eastAsia="Book Antiqua" w:hAnsi="Book Antiqua" w:cs="Book Antiqua"/>
          <w:color w:val="000000"/>
        </w:rPr>
        <w:t>studies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23]</w:t>
      </w:r>
      <w:r w:rsidRPr="00327F2E">
        <w:rPr>
          <w:rFonts w:ascii="Book Antiqua" w:eastAsia="Book Antiqua" w:hAnsi="Book Antiqua" w:cs="Book Antiqua"/>
          <w:color w:val="000000"/>
        </w:rPr>
        <w:t>.</w:t>
      </w:r>
    </w:p>
    <w:p w14:paraId="131D5E11" w14:textId="77777777" w:rsidR="00A77B3E" w:rsidRPr="00327F2E" w:rsidRDefault="00A77B3E" w:rsidP="00327F2E">
      <w:pPr>
        <w:spacing w:line="360" w:lineRule="auto"/>
        <w:jc w:val="both"/>
        <w:rPr>
          <w:rFonts w:ascii="Book Antiqua" w:hAnsi="Book Antiqua"/>
        </w:rPr>
      </w:pPr>
    </w:p>
    <w:p w14:paraId="68AE7C0E" w14:textId="77777777" w:rsidR="00A77B3E" w:rsidRPr="00CF1B1C" w:rsidRDefault="004B5577" w:rsidP="00327F2E">
      <w:pPr>
        <w:spacing w:line="360" w:lineRule="auto"/>
        <w:jc w:val="both"/>
        <w:rPr>
          <w:rFonts w:ascii="Book Antiqua" w:eastAsia="Book Antiqua" w:hAnsi="Book Antiqua" w:cs="Book Antiqua"/>
          <w:b/>
          <w:caps/>
          <w:color w:val="000000"/>
          <w:u w:val="single"/>
        </w:rPr>
      </w:pPr>
      <w:r w:rsidRPr="00CF1B1C">
        <w:rPr>
          <w:rFonts w:ascii="Book Antiqua" w:eastAsia="Book Antiqua" w:hAnsi="Book Antiqua" w:cs="Book Antiqua"/>
          <w:b/>
          <w:caps/>
          <w:color w:val="000000"/>
          <w:u w:val="single"/>
        </w:rPr>
        <w:t>Epidemiology of COVID-19 in Italy</w:t>
      </w:r>
    </w:p>
    <w:p w14:paraId="08DA02AD" w14:textId="0A9DA318"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Italy was the first European nation to be affected by COVID-19. The first Italian cases of COVID-19 date back to January</w:t>
      </w:r>
      <w:r w:rsidR="00CF1B1C">
        <w:rPr>
          <w:rFonts w:ascii="Book Antiqua" w:hAnsi="Book Antiqua" w:cs="Book Antiqua" w:hint="eastAsia"/>
          <w:color w:val="000000"/>
          <w:lang w:eastAsia="zh-CN"/>
        </w:rPr>
        <w:t xml:space="preserve"> 30,</w:t>
      </w:r>
      <w:r w:rsidRPr="00327F2E">
        <w:rPr>
          <w:rFonts w:ascii="Book Antiqua" w:eastAsia="Book Antiqua" w:hAnsi="Book Antiqua" w:cs="Book Antiqua"/>
          <w:color w:val="000000"/>
        </w:rPr>
        <w:t xml:space="preserve"> 2020, when two tourists tested positive by nasopharyngeal COVID-19 Test in Rome. In February 2020, in the city of Codogno, located in the Northern region of Lombardy, a 38-year-old man was hospitalized for respiratory symptoms and tested positive; the day after, 60 cases of COVID in Codogno were </w:t>
      </w:r>
      <w:proofErr w:type="gramStart"/>
      <w:r w:rsidRPr="00327F2E">
        <w:rPr>
          <w:rFonts w:ascii="Book Antiqua" w:eastAsia="Book Antiqua" w:hAnsi="Book Antiqua" w:cs="Book Antiqua"/>
          <w:color w:val="000000"/>
        </w:rPr>
        <w:t>diagnosed</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24]</w:t>
      </w:r>
      <w:r w:rsidRPr="00327F2E">
        <w:rPr>
          <w:rFonts w:ascii="Book Antiqua" w:eastAsia="Book Antiqua" w:hAnsi="Book Antiqua" w:cs="Book Antiqua"/>
          <w:color w:val="000000"/>
        </w:rPr>
        <w:t>. During this first COVID-19 wave, the Italian Healthcare Service was near collapse, reg</w:t>
      </w:r>
      <w:r w:rsidR="00CF1B1C">
        <w:rPr>
          <w:rFonts w:ascii="Book Antiqua" w:eastAsia="Book Antiqua" w:hAnsi="Book Antiqua" w:cs="Book Antiqua"/>
          <w:color w:val="000000"/>
        </w:rPr>
        <w:t xml:space="preserve">istering in just 1 </w:t>
      </w:r>
      <w:proofErr w:type="spellStart"/>
      <w:r w:rsidR="00CF1B1C">
        <w:rPr>
          <w:rFonts w:ascii="Book Antiqua" w:eastAsia="Book Antiqua" w:hAnsi="Book Antiqua" w:cs="Book Antiqua"/>
          <w:color w:val="000000"/>
        </w:rPr>
        <w:t>mo</w:t>
      </w:r>
      <w:proofErr w:type="spellEnd"/>
      <w:r w:rsidR="00CF1B1C">
        <w:rPr>
          <w:rFonts w:ascii="Book Antiqua" w:eastAsia="Book Antiqua" w:hAnsi="Book Antiqua" w:cs="Book Antiqua"/>
          <w:color w:val="000000"/>
        </w:rPr>
        <w:t xml:space="preserve"> almost 40</w:t>
      </w:r>
      <w:r w:rsidRPr="00327F2E">
        <w:rPr>
          <w:rFonts w:ascii="Book Antiqua" w:eastAsia="Book Antiqua" w:hAnsi="Book Antiqua" w:cs="Book Antiqua"/>
          <w:color w:val="000000"/>
        </w:rPr>
        <w:t xml:space="preserve">000 total cases and 3000 deaths (March </w:t>
      </w:r>
      <w:proofErr w:type="gramStart"/>
      <w:r w:rsidRPr="00327F2E">
        <w:rPr>
          <w:rFonts w:ascii="Book Antiqua" w:eastAsia="Book Antiqua" w:hAnsi="Book Antiqua" w:cs="Book Antiqua"/>
          <w:color w:val="000000"/>
        </w:rPr>
        <w:t>2020)</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25]</w:t>
      </w:r>
      <w:r w:rsidRPr="00327F2E">
        <w:rPr>
          <w:rFonts w:ascii="Book Antiqua" w:eastAsia="Book Antiqua" w:hAnsi="Book Antiqua" w:cs="Book Antiqua"/>
          <w:color w:val="000000"/>
        </w:rPr>
        <w:t xml:space="preserve">. From then onwards, Italy underwent three further pandemic waves, like most </w:t>
      </w:r>
      <w:r w:rsidRPr="00327F2E">
        <w:rPr>
          <w:rFonts w:ascii="Book Antiqua" w:eastAsia="Book Antiqua" w:hAnsi="Book Antiqua" w:cs="Book Antiqua"/>
          <w:color w:val="000000"/>
        </w:rPr>
        <w:lastRenderedPageBreak/>
        <w:t xml:space="preserve">other countries in Europe. In that period, the development of vaccines contributed dramatically to proper management of the pandemic </w:t>
      </w:r>
      <w:proofErr w:type="gramStart"/>
      <w:r w:rsidRPr="00327F2E">
        <w:rPr>
          <w:rFonts w:ascii="Book Antiqua" w:eastAsia="Book Antiqua" w:hAnsi="Book Antiqua" w:cs="Book Antiqua"/>
          <w:color w:val="000000"/>
        </w:rPr>
        <w:t>crisis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26]</w:t>
      </w:r>
      <w:r w:rsidRPr="00327F2E">
        <w:rPr>
          <w:rFonts w:ascii="Book Antiqua" w:eastAsia="Book Antiqua" w:hAnsi="Book Antiqua" w:cs="Book Antiqua"/>
          <w:color w:val="000000"/>
        </w:rPr>
        <w:t>. As of March</w:t>
      </w:r>
      <w:r w:rsidR="00CF1B1C">
        <w:rPr>
          <w:rFonts w:ascii="Book Antiqua" w:hAnsi="Book Antiqua" w:cs="Book Antiqua" w:hint="eastAsia"/>
          <w:color w:val="000000"/>
          <w:lang w:eastAsia="zh-CN"/>
        </w:rPr>
        <w:t xml:space="preserve"> 14,</w:t>
      </w:r>
      <w:r w:rsidR="00CF1B1C">
        <w:rPr>
          <w:rFonts w:ascii="Book Antiqua" w:eastAsia="Book Antiqua" w:hAnsi="Book Antiqua" w:cs="Book Antiqua"/>
          <w:color w:val="000000"/>
        </w:rPr>
        <w:t xml:space="preserve"> 2022, 13402</w:t>
      </w:r>
      <w:r w:rsidRPr="00327F2E">
        <w:rPr>
          <w:rFonts w:ascii="Book Antiqua" w:eastAsia="Book Antiqua" w:hAnsi="Book Antiqua" w:cs="Book Antiqua"/>
          <w:color w:val="000000"/>
        </w:rPr>
        <w:t>905 positive cases were re</w:t>
      </w:r>
      <w:r w:rsidR="00CF1B1C">
        <w:rPr>
          <w:rFonts w:ascii="Book Antiqua" w:eastAsia="Book Antiqua" w:hAnsi="Book Antiqua" w:cs="Book Antiqua"/>
          <w:color w:val="000000"/>
        </w:rPr>
        <w:t>gistered in Italy, including 12242</w:t>
      </w:r>
      <w:r w:rsidRPr="00327F2E">
        <w:rPr>
          <w:rFonts w:ascii="Book Antiqua" w:eastAsia="Book Antiqua" w:hAnsi="Book Antiqua" w:cs="Book Antiqua"/>
          <w:color w:val="000000"/>
        </w:rPr>
        <w:t>669 di</w:t>
      </w:r>
      <w:r w:rsidR="00CF1B1C">
        <w:rPr>
          <w:rFonts w:ascii="Book Antiqua" w:eastAsia="Book Antiqua" w:hAnsi="Book Antiqua" w:cs="Book Antiqua"/>
          <w:color w:val="000000"/>
        </w:rPr>
        <w:t>scharged and healed people, 156997 deaths and 1003</w:t>
      </w:r>
      <w:r w:rsidRPr="00327F2E">
        <w:rPr>
          <w:rFonts w:ascii="Book Antiqua" w:eastAsia="Book Antiqua" w:hAnsi="Book Antiqua" w:cs="Book Antiqua"/>
          <w:color w:val="000000"/>
        </w:rPr>
        <w:t xml:space="preserve">239 active </w:t>
      </w:r>
      <w:proofErr w:type="gramStart"/>
      <w:r w:rsidRPr="00327F2E">
        <w:rPr>
          <w:rFonts w:ascii="Book Antiqua" w:eastAsia="Book Antiqua" w:hAnsi="Book Antiqua" w:cs="Book Antiqua"/>
          <w:color w:val="000000"/>
        </w:rPr>
        <w:t>cases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27]</w:t>
      </w:r>
      <w:r w:rsidRPr="00327F2E">
        <w:rPr>
          <w:rFonts w:ascii="Book Antiqua" w:eastAsia="Book Antiqua" w:hAnsi="Book Antiqua" w:cs="Book Antiqua"/>
          <w:color w:val="000000"/>
        </w:rPr>
        <w:t>. Italy ranks 9</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the world and 5</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Europe for the total number of cases, and 8</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in the world and 3</w:t>
      </w:r>
      <w:r w:rsidRPr="00327F2E">
        <w:rPr>
          <w:rFonts w:ascii="Book Antiqua" w:eastAsia="Book Antiqua" w:hAnsi="Book Antiqua" w:cs="Book Antiqua"/>
          <w:color w:val="000000"/>
          <w:vertAlign w:val="superscript"/>
        </w:rPr>
        <w:t>rd</w:t>
      </w:r>
      <w:r w:rsidRPr="00327F2E">
        <w:rPr>
          <w:rFonts w:ascii="Book Antiqua" w:eastAsia="Book Antiqua" w:hAnsi="Book Antiqua" w:cs="Book Antiqua"/>
          <w:color w:val="000000"/>
        </w:rPr>
        <w:t xml:space="preserve"> in Europe for the absolute number of deaths. Furthermore, Italy ranks 53</w:t>
      </w:r>
      <w:r w:rsidRPr="00327F2E">
        <w:rPr>
          <w:rFonts w:ascii="Book Antiqua" w:eastAsia="Book Antiqua" w:hAnsi="Book Antiqua" w:cs="Book Antiqua"/>
          <w:color w:val="000000"/>
          <w:vertAlign w:val="superscript"/>
        </w:rPr>
        <w:t>rd</w:t>
      </w:r>
      <w:r w:rsidRPr="00327F2E">
        <w:rPr>
          <w:rFonts w:ascii="Book Antiqua" w:eastAsia="Book Antiqua" w:hAnsi="Book Antiqua" w:cs="Book Antiqua"/>
          <w:color w:val="000000"/>
        </w:rPr>
        <w:t xml:space="preserve"> in the world for total cases </w:t>
      </w:r>
      <w:r w:rsidRPr="00A33347">
        <w:rPr>
          <w:rFonts w:ascii="Book Antiqua" w:eastAsia="Book Antiqua" w:hAnsi="Book Antiqua" w:cs="Book Antiqua"/>
          <w:i/>
          <w:color w:val="000000"/>
        </w:rPr>
        <w:t xml:space="preserve">per </w:t>
      </w:r>
      <w:r w:rsidRPr="00327F2E">
        <w:rPr>
          <w:rFonts w:ascii="Book Antiqua" w:eastAsia="Book Antiqua" w:hAnsi="Book Antiqua" w:cs="Book Antiqua"/>
          <w:color w:val="000000"/>
        </w:rPr>
        <w:t>capita and 25</w:t>
      </w:r>
      <w:r w:rsidRPr="00327F2E">
        <w:rPr>
          <w:rFonts w:ascii="Book Antiqua" w:eastAsia="Book Antiqua" w:hAnsi="Book Antiqua" w:cs="Book Antiqua"/>
          <w:color w:val="000000"/>
          <w:vertAlign w:val="superscript"/>
        </w:rPr>
        <w:t>th</w:t>
      </w:r>
      <w:r w:rsidRPr="00327F2E">
        <w:rPr>
          <w:rFonts w:ascii="Book Antiqua" w:eastAsia="Book Antiqua" w:hAnsi="Book Antiqua" w:cs="Book Antiqua"/>
          <w:color w:val="000000"/>
        </w:rPr>
        <w:t xml:space="preserve"> for total deaths </w:t>
      </w:r>
      <w:r w:rsidRPr="00A33347">
        <w:rPr>
          <w:rFonts w:ascii="Book Antiqua" w:eastAsia="Book Antiqua" w:hAnsi="Book Antiqua" w:cs="Book Antiqua"/>
          <w:i/>
          <w:color w:val="000000"/>
        </w:rPr>
        <w:t xml:space="preserve">per </w:t>
      </w:r>
      <w:proofErr w:type="gramStart"/>
      <w:r w:rsidRPr="00327F2E">
        <w:rPr>
          <w:rFonts w:ascii="Book Antiqua" w:eastAsia="Book Antiqua" w:hAnsi="Book Antiqua" w:cs="Book Antiqua"/>
          <w:color w:val="000000"/>
        </w:rPr>
        <w:t>capita</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26]</w:t>
      </w:r>
      <w:r w:rsidRPr="00327F2E">
        <w:rPr>
          <w:rFonts w:ascii="Book Antiqua" w:eastAsia="Book Antiqua" w:hAnsi="Book Antiqua" w:cs="Book Antiqua"/>
          <w:color w:val="000000"/>
        </w:rPr>
        <w:t>.</w:t>
      </w:r>
    </w:p>
    <w:p w14:paraId="2EA5554E" w14:textId="77777777" w:rsidR="00A77B3E" w:rsidRPr="00327F2E" w:rsidRDefault="00A77B3E" w:rsidP="00327F2E">
      <w:pPr>
        <w:spacing w:line="360" w:lineRule="auto"/>
        <w:jc w:val="both"/>
        <w:rPr>
          <w:rFonts w:ascii="Book Antiqua" w:hAnsi="Book Antiqua"/>
        </w:rPr>
      </w:pPr>
    </w:p>
    <w:p w14:paraId="17C65C7E" w14:textId="77777777" w:rsidR="00A77B3E" w:rsidRPr="00CF1B1C" w:rsidRDefault="004B5577" w:rsidP="00327F2E">
      <w:pPr>
        <w:spacing w:line="360" w:lineRule="auto"/>
        <w:jc w:val="both"/>
        <w:rPr>
          <w:rFonts w:ascii="Book Antiqua" w:eastAsia="Book Antiqua" w:hAnsi="Book Antiqua" w:cs="Book Antiqua"/>
          <w:b/>
          <w:caps/>
          <w:color w:val="000000"/>
          <w:u w:val="single"/>
        </w:rPr>
      </w:pPr>
      <w:r w:rsidRPr="00CF1B1C">
        <w:rPr>
          <w:rFonts w:ascii="Book Antiqua" w:eastAsia="Book Antiqua" w:hAnsi="Book Antiqua" w:cs="Book Antiqua"/>
          <w:b/>
          <w:caps/>
          <w:color w:val="000000"/>
          <w:u w:val="single"/>
        </w:rPr>
        <w:t>Effects of the COVID-19 pandemic on CRC screening in Italy</w:t>
      </w:r>
    </w:p>
    <w:p w14:paraId="2FD7085E" w14:textId="072B4014"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DECOR-19 </w:t>
      </w:r>
      <w:proofErr w:type="spellStart"/>
      <w:r w:rsidRPr="00327F2E">
        <w:rPr>
          <w:rFonts w:ascii="Book Antiqua" w:eastAsia="Book Antiqua" w:hAnsi="Book Antiqua" w:cs="Book Antiqua"/>
          <w:color w:val="000000"/>
        </w:rPr>
        <w:t>DElayed</w:t>
      </w:r>
      <w:proofErr w:type="spellEnd"/>
      <w:r w:rsidRPr="00327F2E">
        <w:rPr>
          <w:rFonts w:ascii="Book Antiqua" w:eastAsia="Book Antiqua" w:hAnsi="Book Antiqua" w:cs="Book Antiqua"/>
          <w:color w:val="000000"/>
        </w:rPr>
        <w:t xml:space="preserve">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care during the COVID-19 Pandemic was a global perspective from an international survey, where the highest number of respondents (1051) were from Italy. Of note, endoscopic procedures for CRC were the diagnostic techniques most affected by the COVID-19 emergency (73.7% of respondents).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surgery was delayed in 58.3% of institutions. For 90% of respondents, the delay was 5–8 </w:t>
      </w:r>
      <w:proofErr w:type="spell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rPr>
        <w:t xml:space="preserve"> beyond the normal wait time and for the remaining 10%, more than 8 </w:t>
      </w:r>
      <w:proofErr w:type="spellStart"/>
      <w:proofErr w:type="gram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28]</w:t>
      </w:r>
      <w:r w:rsidRPr="00327F2E">
        <w:rPr>
          <w:rFonts w:ascii="Book Antiqua" w:eastAsia="Book Antiqua" w:hAnsi="Book Antiqua" w:cs="Book Antiqua"/>
          <w:color w:val="000000"/>
        </w:rPr>
        <w:t>.</w:t>
      </w:r>
    </w:p>
    <w:p w14:paraId="6768D9A2" w14:textId="2145F6F1" w:rsidR="00A77B3E" w:rsidRPr="00327F2E" w:rsidRDefault="004B5577" w:rsidP="00454389">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The Italian National Screening Observatory reported on the accumulated delay experienced by organized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up to May 2020. In the first 5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2020 </w:t>
      </w:r>
      <w:r w:rsidRPr="00327F2E">
        <w:rPr>
          <w:rFonts w:ascii="Book Antiqua" w:eastAsia="Book Antiqua" w:hAnsi="Book Antiqua" w:cs="Book Antiqua"/>
          <w:i/>
          <w:iCs/>
          <w:color w:val="000000"/>
        </w:rPr>
        <w:t>vs</w:t>
      </w:r>
      <w:r w:rsidR="00F9746C">
        <w:rPr>
          <w:rFonts w:ascii="Book Antiqua" w:eastAsia="Book Antiqua" w:hAnsi="Book Antiqua" w:cs="Book Antiqua"/>
          <w:color w:val="000000"/>
        </w:rPr>
        <w:t xml:space="preserve"> the same period of 2019, 585</w:t>
      </w:r>
      <w:r w:rsidRPr="00327F2E">
        <w:rPr>
          <w:rFonts w:ascii="Book Antiqua" w:eastAsia="Book Antiqua" w:hAnsi="Book Antiqua" w:cs="Book Antiqua"/>
          <w:color w:val="000000"/>
        </w:rPr>
        <w:t xml:space="preserve">287 fewer CRC screening exams were conducted, accounting for a 54.9% </w:t>
      </w:r>
      <w:proofErr w:type="gramStart"/>
      <w:r w:rsidRPr="00327F2E">
        <w:rPr>
          <w:rFonts w:ascii="Book Antiqua" w:eastAsia="Book Antiqua" w:hAnsi="Book Antiqua" w:cs="Book Antiqua"/>
          <w:color w:val="000000"/>
        </w:rPr>
        <w:t>decrease</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9]</w:t>
      </w:r>
      <w:r w:rsidRPr="00327F2E">
        <w:rPr>
          <w:rFonts w:ascii="Book Antiqua" w:eastAsia="Book Antiqua" w:hAnsi="Book Antiqua" w:cs="Book Antiqua"/>
          <w:color w:val="000000"/>
        </w:rPr>
        <w:t>. Based o</w:t>
      </w:r>
      <w:r w:rsidR="00454389">
        <w:rPr>
          <w:rFonts w:ascii="Book Antiqua" w:eastAsia="Book Antiqua" w:hAnsi="Book Antiqua" w:cs="Book Antiqua"/>
          <w:color w:val="000000"/>
        </w:rPr>
        <w:t>n these numbers, an estimated 1</w:t>
      </w:r>
      <w:r w:rsidRPr="00327F2E">
        <w:rPr>
          <w:rFonts w:ascii="Book Antiqua" w:eastAsia="Book Antiqua" w:hAnsi="Book Antiqua" w:cs="Book Antiqua"/>
          <w:color w:val="000000"/>
        </w:rPr>
        <w:t xml:space="preserve">168 </w:t>
      </w:r>
      <w:r w:rsidR="00947A9E" w:rsidRPr="00327F2E">
        <w:rPr>
          <w:rFonts w:ascii="Book Antiqua" w:eastAsia="Book Antiqua" w:hAnsi="Book Antiqua" w:cs="Book Antiqua"/>
          <w:color w:val="000000"/>
        </w:rPr>
        <w:t>CRC</w:t>
      </w:r>
      <w:r w:rsidR="00F9746C">
        <w:rPr>
          <w:rFonts w:ascii="Book Antiqua" w:eastAsia="Book Antiqua" w:hAnsi="Book Antiqua" w:cs="Book Antiqua"/>
          <w:color w:val="000000"/>
        </w:rPr>
        <w:t>s and 6</w:t>
      </w:r>
      <w:r w:rsidRPr="00327F2E">
        <w:rPr>
          <w:rFonts w:ascii="Book Antiqua" w:eastAsia="Book Antiqua" w:hAnsi="Book Antiqua" w:cs="Book Antiqua"/>
          <w:color w:val="000000"/>
        </w:rPr>
        <w:t>667 advanced adenomas would have been missed in the period from January 2020 to September 2020</w:t>
      </w:r>
      <w:r w:rsidRPr="00327F2E">
        <w:rPr>
          <w:rFonts w:ascii="Book Antiqua" w:eastAsia="Book Antiqua" w:hAnsi="Book Antiqua" w:cs="Book Antiqua"/>
          <w:color w:val="000000"/>
          <w:vertAlign w:val="superscript"/>
        </w:rPr>
        <w:t>[29]</w:t>
      </w:r>
      <w:r w:rsidRPr="00327F2E">
        <w:rPr>
          <w:rFonts w:ascii="Book Antiqua" w:eastAsia="Book Antiqua" w:hAnsi="Book Antiqua" w:cs="Book Antiqua"/>
          <w:color w:val="000000"/>
        </w:rPr>
        <w:t xml:space="preserve">. </w:t>
      </w:r>
    </w:p>
    <w:p w14:paraId="3C7213BD" w14:textId="60959F2B" w:rsidR="00A77B3E" w:rsidRPr="00327F2E" w:rsidRDefault="004B5577" w:rsidP="00F9746C">
      <w:pPr>
        <w:spacing w:line="360" w:lineRule="auto"/>
        <w:ind w:firstLineChars="200" w:firstLine="480"/>
        <w:jc w:val="both"/>
        <w:rPr>
          <w:rFonts w:ascii="Book Antiqua" w:hAnsi="Book Antiqua"/>
        </w:rPr>
      </w:pPr>
      <w:r w:rsidRPr="00F9746C">
        <w:rPr>
          <w:rFonts w:ascii="Book Antiqua" w:eastAsia="Book Antiqua" w:hAnsi="Book Antiqua" w:cs="Book Antiqua"/>
          <w:color w:val="000000"/>
        </w:rPr>
        <w:t xml:space="preserve">A survey was conducted by the National Centre for Screening Monitoring on cervical, breast and </w:t>
      </w:r>
      <w:r w:rsidR="00947A9E" w:rsidRPr="00F9746C">
        <w:rPr>
          <w:rFonts w:ascii="Book Antiqua" w:eastAsia="Book Antiqua" w:hAnsi="Book Antiqua" w:cs="Book Antiqua"/>
          <w:color w:val="000000"/>
        </w:rPr>
        <w:t>CRC</w:t>
      </w:r>
      <w:r w:rsidRPr="00F9746C">
        <w:rPr>
          <w:rFonts w:ascii="Book Antiqua" w:eastAsia="Book Antiqua" w:hAnsi="Book Antiqua" w:cs="Book Antiqua"/>
          <w:color w:val="000000"/>
        </w:rPr>
        <w:t xml:space="preserve"> screening activities conducted in 2020. Screening tests for CRC decreased by 45.5% in 2020 compared</w:t>
      </w:r>
      <w:r w:rsidR="00F9746C">
        <w:rPr>
          <w:rFonts w:ascii="Book Antiqua" w:eastAsia="Book Antiqua" w:hAnsi="Book Antiqua" w:cs="Book Antiqua"/>
          <w:color w:val="000000"/>
        </w:rPr>
        <w:t xml:space="preserve"> with 2019, with an estimated 1</w:t>
      </w:r>
      <w:r w:rsidRPr="00F9746C">
        <w:rPr>
          <w:rFonts w:ascii="Book Antiqua" w:eastAsia="Book Antiqua" w:hAnsi="Book Antiqua" w:cs="Book Antiqua"/>
          <w:color w:val="000000"/>
        </w:rPr>
        <w:t xml:space="preserve">299 CRC cases going undiagnosed. Interestingly, participation in CRC screening </w:t>
      </w:r>
      <w:r w:rsidR="003E6C80">
        <w:rPr>
          <w:rFonts w:ascii="Book Antiqua" w:eastAsia="Book Antiqua" w:hAnsi="Book Antiqua" w:cs="Book Antiqua"/>
          <w:color w:val="000000"/>
        </w:rPr>
        <w:t>programs</w:t>
      </w:r>
      <w:r w:rsidRPr="00F9746C">
        <w:rPr>
          <w:rFonts w:ascii="Book Antiqua" w:eastAsia="Book Antiqua" w:hAnsi="Book Antiqua" w:cs="Book Antiqua"/>
          <w:color w:val="000000"/>
        </w:rPr>
        <w:t xml:space="preserve"> decreased by 20</w:t>
      </w:r>
      <w:proofErr w:type="gramStart"/>
      <w:r w:rsidRPr="00F9746C">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30]</w:t>
      </w:r>
      <w:r w:rsidRPr="00327F2E">
        <w:rPr>
          <w:rFonts w:ascii="Book Antiqua" w:eastAsia="Book Antiqua" w:hAnsi="Book Antiqua" w:cs="Book Antiqua"/>
          <w:color w:val="000000"/>
        </w:rPr>
        <w:t>.</w:t>
      </w:r>
    </w:p>
    <w:p w14:paraId="7F6C051C" w14:textId="0027BF97" w:rsidR="00A77B3E" w:rsidRPr="00327F2E" w:rsidRDefault="004B5577" w:rsidP="00F9746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In a study investigating the Cancer Diagnostic Delay in Northern and Central Italy During the 2020 </w:t>
      </w:r>
      <w:r w:rsidR="00BD23FA">
        <w:rPr>
          <w:rFonts w:ascii="Book Antiqua" w:eastAsia="Book Antiqua" w:hAnsi="Book Antiqua" w:cs="Book Antiqua"/>
          <w:color w:val="000000"/>
        </w:rPr>
        <w:t>l</w:t>
      </w:r>
      <w:r w:rsidRPr="00327F2E">
        <w:rPr>
          <w:rFonts w:ascii="Book Antiqua" w:eastAsia="Book Antiqua" w:hAnsi="Book Antiqua" w:cs="Book Antiqua"/>
          <w:color w:val="000000"/>
        </w:rPr>
        <w:t xml:space="preserve">ockdown, a comparison was made among the number of first pathologic diagnoses of malignancy made from weeks 11 to 20 (April and May) of 2018, </w:t>
      </w:r>
      <w:r w:rsidRPr="00327F2E">
        <w:rPr>
          <w:rFonts w:ascii="Book Antiqua" w:eastAsia="Book Antiqua" w:hAnsi="Book Antiqua" w:cs="Book Antiqua"/>
          <w:color w:val="000000"/>
        </w:rPr>
        <w:lastRenderedPageBreak/>
        <w:t xml:space="preserve">2019 and 2020 at seven pathology units serving secondary care hospitals in Northern-Central Italy. A consistent decrease of 46.6% in new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cases diagnosed by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(335 in 2018–2019 and only 178 in 2020) was </w:t>
      </w:r>
      <w:proofErr w:type="gramStart"/>
      <w:r w:rsidRPr="00327F2E">
        <w:rPr>
          <w:rFonts w:ascii="Book Antiqua" w:eastAsia="Book Antiqua" w:hAnsi="Book Antiqua" w:cs="Book Antiqua"/>
          <w:color w:val="000000"/>
        </w:rPr>
        <w:t>observed</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11]</w:t>
      </w:r>
      <w:r w:rsidRPr="00327F2E">
        <w:rPr>
          <w:rFonts w:ascii="Book Antiqua" w:eastAsia="Book Antiqua" w:hAnsi="Book Antiqua" w:cs="Book Antiqua"/>
          <w:color w:val="000000"/>
        </w:rPr>
        <w:t>.</w:t>
      </w:r>
    </w:p>
    <w:p w14:paraId="6E0D0000" w14:textId="77777777" w:rsidR="00A77B3E" w:rsidRPr="00327F2E" w:rsidRDefault="004B5577" w:rsidP="00F9746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The number of people who responded to invitations for FOBT screening in the region</w:t>
      </w:r>
      <w:r w:rsidR="00F9746C">
        <w:rPr>
          <w:rFonts w:ascii="Book Antiqua" w:eastAsia="Book Antiqua" w:hAnsi="Book Antiqua" w:cs="Book Antiqua"/>
          <w:color w:val="000000"/>
        </w:rPr>
        <w:t xml:space="preserve"> of Veneto in 2020 was about 16</w:t>
      </w:r>
      <w:r w:rsidRPr="00327F2E">
        <w:rPr>
          <w:rFonts w:ascii="Book Antiqua" w:eastAsia="Book Antiqua" w:hAnsi="Book Antiqua" w:cs="Book Antiqua"/>
          <w:color w:val="000000"/>
        </w:rPr>
        <w:t xml:space="preserve">000 </w:t>
      </w:r>
      <w:r w:rsidR="00F9746C">
        <w:rPr>
          <w:rFonts w:ascii="Book Antiqua" w:hAnsi="Book Antiqua" w:cs="Book Antiqua" w:hint="eastAsia"/>
          <w:color w:val="000000"/>
          <w:lang w:eastAsia="zh-CN"/>
        </w:rPr>
        <w:t>l</w:t>
      </w:r>
      <w:r w:rsidRPr="00327F2E">
        <w:rPr>
          <w:rFonts w:ascii="Book Antiqua" w:eastAsia="Book Antiqua" w:hAnsi="Book Antiqua" w:cs="Book Antiqua"/>
          <w:color w:val="000000"/>
        </w:rPr>
        <w:t xml:space="preserve">ess than in the previous 2 years, with an adherence rate that decreased from 65.2% to 54.2%. </w:t>
      </w:r>
      <w:r w:rsidR="00F9746C">
        <w:rPr>
          <w:rFonts w:ascii="Book Antiqua" w:eastAsia="Book Antiqua" w:hAnsi="Book Antiqua" w:cs="Book Antiqua"/>
          <w:color w:val="000000"/>
        </w:rPr>
        <w:t>Colonoscopies fell by 22.2% (67138 in 2020</w:t>
      </w:r>
      <w:r w:rsidR="00F9746C" w:rsidRPr="00F9746C">
        <w:rPr>
          <w:rFonts w:ascii="Book Antiqua" w:eastAsia="Book Antiqua" w:hAnsi="Book Antiqua" w:cs="Book Antiqua"/>
          <w:i/>
          <w:color w:val="000000"/>
        </w:rPr>
        <w:t xml:space="preserve"> vs</w:t>
      </w:r>
      <w:r w:rsidR="00F9746C">
        <w:rPr>
          <w:rFonts w:ascii="Book Antiqua" w:eastAsia="Book Antiqua" w:hAnsi="Book Antiqua" w:cs="Book Antiqua"/>
          <w:color w:val="000000"/>
        </w:rPr>
        <w:t xml:space="preserve"> 86</w:t>
      </w:r>
      <w:r w:rsidRPr="00327F2E">
        <w:rPr>
          <w:rFonts w:ascii="Book Antiqua" w:eastAsia="Book Antiqua" w:hAnsi="Book Antiqua" w:cs="Book Antiqua"/>
          <w:color w:val="000000"/>
        </w:rPr>
        <w:t>298 for the period 2018–2019); the rate reached its lowest in April (-70.4%). There was a 13.1% reduction in screening colonoscopies following a positive FOBT and a 24.9% reduction in non-screening colonoscopies (</w:t>
      </w:r>
      <w:r w:rsidRPr="00F9746C">
        <w:rPr>
          <w:rFonts w:ascii="Book Antiqua" w:eastAsia="Book Antiqua" w:hAnsi="Book Antiqua" w:cs="Book Antiqua"/>
          <w:i/>
          <w:color w:val="000000"/>
        </w:rPr>
        <w:t>P</w:t>
      </w:r>
      <w:r w:rsidRPr="00327F2E">
        <w:rPr>
          <w:rFonts w:ascii="Book Antiqua" w:eastAsia="Book Antiqua" w:hAnsi="Book Antiqua" w:cs="Book Antiqua"/>
          <w:color w:val="000000"/>
        </w:rPr>
        <w:t xml:space="preserve"> &lt; </w:t>
      </w:r>
      <w:proofErr w:type="gramStart"/>
      <w:r w:rsidRPr="00327F2E">
        <w:rPr>
          <w:rFonts w:ascii="Book Antiqua" w:eastAsia="Book Antiqua" w:hAnsi="Book Antiqua" w:cs="Book Antiqua"/>
          <w:color w:val="000000"/>
        </w:rPr>
        <w:t>0.001)</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10]</w:t>
      </w:r>
      <w:r w:rsidRPr="00327F2E">
        <w:rPr>
          <w:rFonts w:ascii="Book Antiqua" w:eastAsia="Book Antiqua" w:hAnsi="Book Antiqua" w:cs="Book Antiqua"/>
          <w:color w:val="000000"/>
        </w:rPr>
        <w:t>.</w:t>
      </w:r>
    </w:p>
    <w:p w14:paraId="03C5F185" w14:textId="77777777" w:rsidR="00A77B3E" w:rsidRPr="00327F2E" w:rsidRDefault="004B5577" w:rsidP="00D43ED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In a national survey, CRC diagnoses decreased by 11.9% from 2019 to 2020. A comparison between 2019 and 2020 showed fewer CRC diagnoses in the North (-13.7%), Center (-16.5%) and South (-4.1</w:t>
      </w:r>
      <w:proofErr w:type="gramStart"/>
      <w:r w:rsidRPr="00327F2E">
        <w:rPr>
          <w:rFonts w:ascii="Book Antiqua" w:eastAsia="Book Antiqua" w:hAnsi="Book Antiqua" w:cs="Book Antiqua"/>
          <w:color w:val="000000"/>
        </w:rPr>
        <w:t>%)</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6]</w:t>
      </w:r>
      <w:r w:rsidRPr="00327F2E">
        <w:rPr>
          <w:rFonts w:ascii="Book Antiqua" w:eastAsia="Book Antiqua" w:hAnsi="Book Antiqua" w:cs="Book Antiqua"/>
          <w:color w:val="000000"/>
        </w:rPr>
        <w:t xml:space="preserve">. The authors performed an audit to evaluate the impact of COVID-19 pandemic-related delays in the diagnosis of major cancers at a Pathology Unit of a Secondary Care Hospital Network in </w:t>
      </w:r>
      <w:proofErr w:type="gramStart"/>
      <w:r w:rsidRPr="00327F2E">
        <w:rPr>
          <w:rFonts w:ascii="Book Antiqua" w:eastAsia="Book Antiqua" w:hAnsi="Book Antiqua" w:cs="Book Antiqua"/>
          <w:color w:val="000000"/>
        </w:rPr>
        <w:t>Italy</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7]</w:t>
      </w:r>
      <w:r w:rsidRPr="00327F2E">
        <w:rPr>
          <w:rFonts w:ascii="Book Antiqua" w:eastAsia="Book Antiqua" w:hAnsi="Book Antiqua" w:cs="Book Antiqua"/>
          <w:color w:val="000000"/>
        </w:rPr>
        <w:t xml:space="preserve">. Cancer diagnoses fell in 2020 by 39% compared with the average number recorded in 2018 and 2019, and CRC was the </w:t>
      </w:r>
      <w:proofErr w:type="spellStart"/>
      <w:r w:rsidRPr="00327F2E">
        <w:rPr>
          <w:rFonts w:ascii="Book Antiqua" w:eastAsia="Book Antiqua" w:hAnsi="Book Antiqua" w:cs="Book Antiqua"/>
          <w:color w:val="000000"/>
        </w:rPr>
        <w:t>tumour</w:t>
      </w:r>
      <w:proofErr w:type="spellEnd"/>
      <w:r w:rsidRPr="00327F2E">
        <w:rPr>
          <w:rFonts w:ascii="Book Antiqua" w:eastAsia="Book Antiqua" w:hAnsi="Book Antiqua" w:cs="Book Antiqua"/>
          <w:color w:val="000000"/>
        </w:rPr>
        <w:t xml:space="preserve"> type with the greatest decrease. </w:t>
      </w:r>
    </w:p>
    <w:p w14:paraId="5BCF35FC" w14:textId="743639DC" w:rsidR="00A77B3E" w:rsidRPr="00327F2E" w:rsidRDefault="004B5577" w:rsidP="00D43ED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A multicentric study evaluated the impact of the 2019 outbreak on 41 Italian endoscopic units. In 27 (65.9%) units, endoscopists were relocated to other hospital departments. In 31 (75.6%) units, nurses were relocated to other hospital departments. Most endoscopy units limited their activity to urgent cases, also including patients at high risk of cancer. After the COVID-19 outbreak, 39 endoscopy units (95.1%) continued to perform urgent procedures, 39 (95.1%) continued inpatient procedures and 28 (68.3%) continued screening colonoscopies for CRC. In quantitative terms, this corresponded to a 75%–99% reduction in activity in 28% of endoscopic units and to a 50%–75% reduction in 9% of units, with only a single unit maintaining its workload unchanged. Finally, most EUs limited their activity to urgent cases, including patients at high risk of </w:t>
      </w:r>
      <w:proofErr w:type="gramStart"/>
      <w:r w:rsidRPr="00327F2E">
        <w:rPr>
          <w:rFonts w:ascii="Book Antiqua" w:eastAsia="Book Antiqua" w:hAnsi="Book Antiqua" w:cs="Book Antiqua"/>
          <w:color w:val="000000"/>
        </w:rPr>
        <w:t>cancer</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13]</w:t>
      </w:r>
      <w:r w:rsidRPr="00327F2E">
        <w:rPr>
          <w:rFonts w:ascii="Book Antiqua" w:eastAsia="Book Antiqua" w:hAnsi="Book Antiqua" w:cs="Book Antiqua"/>
          <w:color w:val="000000"/>
        </w:rPr>
        <w:t xml:space="preserve">. Examining Gastroenterology Divisions in Italy, a national survey that </w:t>
      </w:r>
      <w:proofErr w:type="spellStart"/>
      <w:r w:rsidRPr="00327F2E">
        <w:rPr>
          <w:rFonts w:ascii="Book Antiqua" w:eastAsia="Book Antiqua" w:hAnsi="Book Antiqua" w:cs="Book Antiqua"/>
          <w:color w:val="000000"/>
        </w:rPr>
        <w:t>analysed</w:t>
      </w:r>
      <w:proofErr w:type="spellEnd"/>
      <w:r w:rsidRPr="00327F2E">
        <w:rPr>
          <w:rFonts w:ascii="Book Antiqua" w:eastAsia="Book Antiqua" w:hAnsi="Book Antiqua" w:cs="Book Antiqua"/>
          <w:color w:val="000000"/>
        </w:rPr>
        <w:t xml:space="preserve"> data between March and April 2020 underscored that 46.7% of gastroenterology divisions had suspended their endoscopic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for </w:t>
      </w:r>
      <w:r w:rsidR="00947A9E" w:rsidRPr="00327F2E">
        <w:rPr>
          <w:rFonts w:ascii="Book Antiqua" w:eastAsia="Book Antiqua" w:hAnsi="Book Antiqua" w:cs="Book Antiqua"/>
          <w:color w:val="000000"/>
        </w:rPr>
        <w:lastRenderedPageBreak/>
        <w:t>CRC</w:t>
      </w:r>
      <w:r w:rsidRPr="00327F2E">
        <w:rPr>
          <w:rFonts w:ascii="Book Antiqua" w:eastAsia="Book Antiqua" w:hAnsi="Book Antiqua" w:cs="Book Antiqua"/>
          <w:color w:val="000000"/>
        </w:rPr>
        <w:t xml:space="preserve"> during the COVID-19 pandemic, 10.7% of Gastroenterology Divisions had been converted to COVID units, and endoscopic procedures had been limited to urgencies and oncology cases in 96.2% of </w:t>
      </w:r>
      <w:proofErr w:type="gramStart"/>
      <w:r w:rsidRPr="00327F2E">
        <w:rPr>
          <w:rFonts w:ascii="Book Antiqua" w:eastAsia="Book Antiqua" w:hAnsi="Book Antiqua" w:cs="Book Antiqua"/>
          <w:color w:val="000000"/>
        </w:rPr>
        <w:t>units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12]</w:t>
      </w:r>
      <w:r w:rsidRPr="00327F2E">
        <w:rPr>
          <w:rFonts w:ascii="Book Antiqua" w:eastAsia="Book Antiqua" w:hAnsi="Book Antiqua" w:cs="Book Antiqua"/>
          <w:color w:val="000000"/>
        </w:rPr>
        <w:t>.</w:t>
      </w:r>
    </w:p>
    <w:p w14:paraId="3756E701" w14:textId="141F2D75" w:rsidR="00A77B3E" w:rsidRPr="00327F2E" w:rsidRDefault="004B5577" w:rsidP="00505812">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Similar data were reported from countries outside Italy. In South Australia, the total number of colonoscopies decreased by 51.1% from 2019 to 2020</w:t>
      </w:r>
      <w:r w:rsidRPr="00327F2E">
        <w:rPr>
          <w:rFonts w:ascii="Book Antiqua" w:eastAsia="Book Antiqua" w:hAnsi="Book Antiqua" w:cs="Book Antiqua"/>
          <w:color w:val="000000"/>
          <w:vertAlign w:val="superscript"/>
        </w:rPr>
        <w:t>[31]</w:t>
      </w:r>
      <w:r w:rsidRPr="00327F2E">
        <w:rPr>
          <w:rFonts w:ascii="Book Antiqua" w:eastAsia="Book Antiqua" w:hAnsi="Book Antiqua" w:cs="Book Antiqua"/>
          <w:color w:val="000000"/>
        </w:rPr>
        <w:t>. In the U</w:t>
      </w:r>
      <w:r w:rsidR="00505812">
        <w:rPr>
          <w:rFonts w:ascii="Book Antiqua" w:hAnsi="Book Antiqua" w:cs="Book Antiqua" w:hint="eastAsia"/>
          <w:color w:val="000000"/>
          <w:lang w:eastAsia="zh-CN"/>
        </w:rPr>
        <w:t xml:space="preserve">nited </w:t>
      </w:r>
      <w:r w:rsidRPr="00327F2E">
        <w:rPr>
          <w:rFonts w:ascii="Book Antiqua" w:eastAsia="Book Antiqua" w:hAnsi="Book Antiqua" w:cs="Book Antiqua"/>
          <w:color w:val="000000"/>
        </w:rPr>
        <w:t>K</w:t>
      </w:r>
      <w:r w:rsidR="00505812">
        <w:rPr>
          <w:rFonts w:ascii="Book Antiqua" w:hAnsi="Book Antiqua" w:cs="Book Antiqua" w:hint="eastAsia"/>
          <w:color w:val="000000"/>
          <w:lang w:eastAsia="zh-CN"/>
        </w:rPr>
        <w:t>ingdom</w:t>
      </w:r>
      <w:r w:rsidRPr="00327F2E">
        <w:rPr>
          <w:rFonts w:ascii="Book Antiqua" w:eastAsia="Book Antiqua" w:hAnsi="Book Antiqua" w:cs="Book Antiqua"/>
          <w:color w:val="000000"/>
        </w:rPr>
        <w:t xml:space="preserve">, endoscopic cancer detection was reduced by 58% overall and by 72% for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in particular during the period impacted by COVID (March–May </w:t>
      </w:r>
      <w:proofErr w:type="gramStart"/>
      <w:r w:rsidRPr="00327F2E">
        <w:rPr>
          <w:rFonts w:ascii="Book Antiqua" w:eastAsia="Book Antiqua" w:hAnsi="Book Antiqua" w:cs="Book Antiqua"/>
          <w:color w:val="000000"/>
        </w:rPr>
        <w:t>2020)</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32]</w:t>
      </w:r>
      <w:r w:rsidR="00505812">
        <w:rPr>
          <w:rFonts w:ascii="Book Antiqua" w:eastAsia="Book Antiqua" w:hAnsi="Book Antiqua" w:cs="Book Antiqua"/>
          <w:color w:val="000000"/>
        </w:rPr>
        <w:t>. In France, roughly 250</w:t>
      </w:r>
      <w:r w:rsidRPr="00327F2E">
        <w:rPr>
          <w:rFonts w:ascii="Book Antiqua" w:eastAsia="Book Antiqua" w:hAnsi="Book Antiqua" w:cs="Book Antiqua"/>
          <w:color w:val="000000"/>
        </w:rPr>
        <w:t xml:space="preserve">000 fewer colonoscopy preparations were dispensed during the first 6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of the COVID-19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33]</w:t>
      </w:r>
      <w:r w:rsidRPr="00327F2E">
        <w:rPr>
          <w:rFonts w:ascii="Book Antiqua" w:eastAsia="Book Antiqua" w:hAnsi="Book Antiqua" w:cs="Book Antiqua"/>
          <w:color w:val="000000"/>
        </w:rPr>
        <w:t>. In Hong</w:t>
      </w:r>
      <w:r w:rsidR="0050581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Kong</w:t>
      </w:r>
      <w:r w:rsidR="00505812">
        <w:rPr>
          <w:rFonts w:ascii="Book Antiqua" w:hAnsi="Book Antiqua" w:cs="Book Antiqua" w:hint="eastAsia"/>
          <w:color w:val="000000"/>
          <w:lang w:eastAsia="zh-CN"/>
        </w:rPr>
        <w:t xml:space="preserve"> of China</w:t>
      </w:r>
      <w:r w:rsidRPr="00327F2E">
        <w:rPr>
          <w:rFonts w:ascii="Book Antiqua" w:eastAsia="Book Antiqua" w:hAnsi="Book Antiqua" w:cs="Book Antiqua"/>
          <w:color w:val="000000"/>
        </w:rPr>
        <w:t xml:space="preserve">, the mean number of lower endoscopies performed </w:t>
      </w:r>
      <w:r w:rsidRPr="009D6AE7">
        <w:rPr>
          <w:rFonts w:ascii="Book Antiqua" w:eastAsia="Book Antiqua" w:hAnsi="Book Antiqua" w:cs="Book Antiqua"/>
          <w:i/>
          <w:color w:val="000000"/>
        </w:rPr>
        <w:t>per</w:t>
      </w:r>
      <w:r w:rsidRPr="00327F2E">
        <w:rPr>
          <w:rFonts w:ascii="Book Antiqua" w:eastAsia="Book Antiqua" w:hAnsi="Book Antiqua" w:cs="Book Antiqua"/>
          <w:color w:val="000000"/>
        </w:rPr>
        <w:t xml:space="preserve"> week decreased by 51.0% after the beginning of the </w:t>
      </w:r>
      <w:proofErr w:type="gramStart"/>
      <w:r w:rsidRPr="00327F2E">
        <w:rPr>
          <w:rFonts w:ascii="Book Antiqua" w:eastAsia="Book Antiqua" w:hAnsi="Book Antiqua" w:cs="Book Antiqua"/>
          <w:color w:val="000000"/>
        </w:rPr>
        <w:t>pandemic</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34]</w:t>
      </w:r>
      <w:r w:rsidRPr="00327F2E">
        <w:rPr>
          <w:rFonts w:ascii="Book Antiqua" w:eastAsia="Book Antiqua" w:hAnsi="Book Antiqua" w:cs="Book Antiqua"/>
          <w:color w:val="000000"/>
        </w:rPr>
        <w:t xml:space="preserve">. The number of obstructive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s in Japan has increased during the COVID-19 pandemic, as a possible consequence of CRC screening </w:t>
      </w:r>
      <w:proofErr w:type="gramStart"/>
      <w:r w:rsidRPr="00327F2E">
        <w:rPr>
          <w:rFonts w:ascii="Book Antiqua" w:eastAsia="Book Antiqua" w:hAnsi="Book Antiqua" w:cs="Book Antiqua"/>
          <w:color w:val="000000"/>
        </w:rPr>
        <w:t>discontinuation</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35]</w:t>
      </w:r>
      <w:r w:rsidRPr="00327F2E">
        <w:rPr>
          <w:rFonts w:ascii="Book Antiqua" w:eastAsia="Book Antiqua" w:hAnsi="Book Antiqua" w:cs="Book Antiqua"/>
          <w:color w:val="000000"/>
        </w:rPr>
        <w:t>.</w:t>
      </w:r>
    </w:p>
    <w:p w14:paraId="1BE8DEC4" w14:textId="77777777" w:rsidR="00A77B3E" w:rsidRPr="00327F2E" w:rsidRDefault="00A77B3E" w:rsidP="00327F2E">
      <w:pPr>
        <w:spacing w:line="360" w:lineRule="auto"/>
        <w:jc w:val="both"/>
        <w:rPr>
          <w:rFonts w:ascii="Book Antiqua" w:hAnsi="Book Antiqua"/>
        </w:rPr>
      </w:pPr>
    </w:p>
    <w:p w14:paraId="4FB6D108" w14:textId="77777777" w:rsidR="00A77B3E" w:rsidRPr="00306C8A" w:rsidRDefault="004B5577" w:rsidP="00327F2E">
      <w:pPr>
        <w:spacing w:line="360" w:lineRule="auto"/>
        <w:jc w:val="both"/>
        <w:rPr>
          <w:rFonts w:ascii="Book Antiqua" w:eastAsia="Book Antiqua" w:hAnsi="Book Antiqua" w:cs="Book Antiqua"/>
          <w:b/>
          <w:caps/>
          <w:color w:val="000000"/>
          <w:u w:val="single"/>
        </w:rPr>
      </w:pPr>
      <w:r w:rsidRPr="00306C8A">
        <w:rPr>
          <w:rFonts w:ascii="Book Antiqua" w:eastAsia="Book Antiqua" w:hAnsi="Book Antiqua" w:cs="Book Antiqua"/>
          <w:b/>
          <w:caps/>
          <w:color w:val="000000"/>
          <w:u w:val="single"/>
        </w:rPr>
        <w:t>Consequences of reduced CRC screening activity</w:t>
      </w:r>
    </w:p>
    <w:p w14:paraId="337DF2DA" w14:textId="32222573"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This review demonstrates the remarkable impact of the pandemic on endoscopic services in Italy. Interruption and discontinuation of CRC screening inevitably translated into a substantial and concerning reduction in CRC detection. It is commonly believed that screening delays beyond 4–6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would significantly increase advanced CRC cases and, if lasting beyond 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mortality as </w:t>
      </w:r>
      <w:proofErr w:type="gramStart"/>
      <w:r w:rsidRPr="00327F2E">
        <w:rPr>
          <w:rFonts w:ascii="Book Antiqua" w:eastAsia="Book Antiqua" w:hAnsi="Book Antiqua" w:cs="Book Antiqua"/>
          <w:color w:val="000000"/>
        </w:rPr>
        <w:t>well</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15]</w:t>
      </w:r>
      <w:r w:rsidRPr="00327F2E">
        <w:rPr>
          <w:rFonts w:ascii="Book Antiqua" w:eastAsia="Book Antiqua" w:hAnsi="Book Antiqua" w:cs="Book Antiqua"/>
          <w:i/>
          <w:iCs/>
          <w:color w:val="000000"/>
        </w:rPr>
        <w:t>.</w:t>
      </w:r>
      <w:r w:rsidRPr="00327F2E">
        <w:rPr>
          <w:rFonts w:ascii="Book Antiqua" w:eastAsia="Book Antiqua" w:hAnsi="Book Antiqua" w:cs="Book Antiqua"/>
          <w:color w:val="000000"/>
        </w:rPr>
        <w:t xml:space="preserve"> In patients with CRC, 3–10-year survival is lower if treatment is started &gt;</w:t>
      </w:r>
      <w:r w:rsidR="00306C8A">
        <w:rPr>
          <w:rFonts w:ascii="Book Antiqua" w:hAnsi="Book Antiqua" w:cs="Book Antiqua" w:hint="eastAsia"/>
          <w:color w:val="000000"/>
          <w:lang w:eastAsia="zh-CN"/>
        </w:rPr>
        <w:t xml:space="preserve"> </w:t>
      </w:r>
      <w:r w:rsidR="00306C8A">
        <w:rPr>
          <w:rFonts w:ascii="Book Antiqua" w:eastAsia="Book Antiqua" w:hAnsi="Book Antiqua" w:cs="Book Antiqua"/>
          <w:color w:val="000000"/>
        </w:rPr>
        <w:t>90 d</w:t>
      </w:r>
      <w:r w:rsidRPr="00327F2E">
        <w:rPr>
          <w:rFonts w:ascii="Book Antiqua" w:eastAsia="Book Antiqua" w:hAnsi="Book Antiqua" w:cs="Book Antiqua"/>
          <w:color w:val="000000"/>
        </w:rPr>
        <w:t xml:space="preserve"> from diagnosis, and similar data are reported for other </w:t>
      </w:r>
      <w:proofErr w:type="gramStart"/>
      <w:r w:rsidRPr="00327F2E">
        <w:rPr>
          <w:rFonts w:ascii="Book Antiqua" w:eastAsia="Book Antiqua" w:hAnsi="Book Antiqua" w:cs="Book Antiqua"/>
          <w:color w:val="000000"/>
        </w:rPr>
        <w:t>cancers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36]</w:t>
      </w:r>
      <w:r w:rsidRPr="00327F2E">
        <w:rPr>
          <w:rFonts w:ascii="Book Antiqua" w:eastAsia="Book Antiqua" w:hAnsi="Book Antiqua" w:cs="Book Antiqua"/>
          <w:color w:val="000000"/>
        </w:rPr>
        <w:t xml:space="preserve">. The ideal timing of resection of colon cancer specifically has been estimated to be between 3 and 6 </w:t>
      </w:r>
      <w:proofErr w:type="spellStart"/>
      <w:r w:rsidRPr="00327F2E">
        <w:rPr>
          <w:rFonts w:ascii="Book Antiqua" w:eastAsia="Book Antiqua" w:hAnsi="Book Antiqua" w:cs="Book Antiqua"/>
          <w:color w:val="000000"/>
        </w:rPr>
        <w:t>wk</w:t>
      </w:r>
      <w:proofErr w:type="spellEnd"/>
      <w:r w:rsidRPr="00327F2E">
        <w:rPr>
          <w:rFonts w:ascii="Book Antiqua" w:eastAsia="Book Antiqua" w:hAnsi="Book Antiqua" w:cs="Book Antiqua"/>
          <w:color w:val="000000"/>
        </w:rPr>
        <w:t xml:space="preserve"> from diagnosis, which is unlikely to be achieved during the COVID-19 </w:t>
      </w:r>
      <w:proofErr w:type="gramStart"/>
      <w:r w:rsidRPr="00327F2E">
        <w:rPr>
          <w:rFonts w:ascii="Book Antiqua" w:eastAsia="Book Antiqua" w:hAnsi="Book Antiqua" w:cs="Book Antiqua"/>
          <w:color w:val="000000"/>
        </w:rPr>
        <w:t>outbreak</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In a study where patients who underwent surgery for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in the pre-COVID</w:t>
      </w:r>
      <w:r w:rsidR="0055709D">
        <w:rPr>
          <w:rFonts w:ascii="Book Antiqua" w:hAnsi="Book Antiqua" w:cs="Book Antiqua" w:hint="eastAsia"/>
          <w:color w:val="000000"/>
          <w:lang w:eastAsia="zh-CN"/>
        </w:rPr>
        <w:t>-19</w:t>
      </w:r>
      <w:r w:rsidRPr="00327F2E">
        <w:rPr>
          <w:rFonts w:ascii="Book Antiqua" w:eastAsia="Book Antiqua" w:hAnsi="Book Antiqua" w:cs="Book Antiqua"/>
          <w:color w:val="000000"/>
        </w:rPr>
        <w:t xml:space="preserve"> era (October 2019–February 2020) were compared to those who did so after the end of the second wave (January 2021–May 2021), an increase in T4 </w:t>
      </w:r>
      <w:proofErr w:type="spellStart"/>
      <w:r w:rsidRPr="00327F2E">
        <w:rPr>
          <w:rFonts w:ascii="Book Antiqua" w:eastAsia="Book Antiqua" w:hAnsi="Book Antiqua" w:cs="Book Antiqua"/>
          <w:color w:val="000000"/>
        </w:rPr>
        <w:t>tumours</w:t>
      </w:r>
      <w:proofErr w:type="spellEnd"/>
      <w:r w:rsidRPr="00327F2E">
        <w:rPr>
          <w:rFonts w:ascii="Book Antiqua" w:eastAsia="Book Antiqua" w:hAnsi="Book Antiqua" w:cs="Book Antiqua"/>
          <w:color w:val="000000"/>
        </w:rPr>
        <w:t xml:space="preserve"> with higher preoperative levels of CEA and CA 19-9 was observed. These </w:t>
      </w:r>
      <w:proofErr w:type="spellStart"/>
      <w:r w:rsidRPr="00327F2E">
        <w:rPr>
          <w:rFonts w:ascii="Book Antiqua" w:eastAsia="Book Antiqua" w:hAnsi="Book Antiqua" w:cs="Book Antiqua"/>
          <w:color w:val="000000"/>
        </w:rPr>
        <w:t>tumours</w:t>
      </w:r>
      <w:proofErr w:type="spellEnd"/>
      <w:r w:rsidRPr="00327F2E">
        <w:rPr>
          <w:rFonts w:ascii="Book Antiqua" w:eastAsia="Book Antiqua" w:hAnsi="Book Antiqua" w:cs="Book Antiqua"/>
          <w:color w:val="000000"/>
        </w:rPr>
        <w:t xml:space="preserve"> required more extensive lymph node dissection. The authors speculated that this finding could be attributed to the reduced number of </w:t>
      </w:r>
      <w:r w:rsidRPr="00327F2E">
        <w:rPr>
          <w:rFonts w:ascii="Book Antiqua" w:eastAsia="Book Antiqua" w:hAnsi="Book Antiqua" w:cs="Book Antiqua"/>
          <w:color w:val="000000"/>
        </w:rPr>
        <w:lastRenderedPageBreak/>
        <w:t xml:space="preserve">colonoscopies performed during the lockdown, as well as to patients’ fears of potential infections in the hospital </w:t>
      </w:r>
      <w:proofErr w:type="gramStart"/>
      <w:r w:rsidRPr="00327F2E">
        <w:rPr>
          <w:rFonts w:ascii="Book Antiqua" w:eastAsia="Book Antiqua" w:hAnsi="Book Antiqua" w:cs="Book Antiqua"/>
          <w:color w:val="000000"/>
        </w:rPr>
        <w:t>setting</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37]</w:t>
      </w:r>
      <w:r w:rsidRPr="00327F2E">
        <w:rPr>
          <w:rFonts w:ascii="Book Antiqua" w:eastAsia="Book Antiqua" w:hAnsi="Book Antiqua" w:cs="Book Antiqua"/>
          <w:color w:val="000000"/>
        </w:rPr>
        <w:t xml:space="preserve">. </w:t>
      </w:r>
    </w:p>
    <w:p w14:paraId="01DA71F6" w14:textId="77777777" w:rsidR="00A77B3E" w:rsidRPr="00327F2E" w:rsidRDefault="004B5577" w:rsidP="00306C8A">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A survey by the Italian Federation of the Digestive Diseases Societies found that in gastroenterology units, 11.9% fewer CRC cases were diagnosed between January</w:t>
      </w:r>
      <w:r w:rsidR="00306C8A">
        <w:rPr>
          <w:rFonts w:ascii="Book Antiqua" w:hAnsi="Book Antiqua" w:cs="Book Antiqua" w:hint="eastAsia"/>
          <w:color w:val="000000"/>
          <w:lang w:eastAsia="zh-CN"/>
        </w:rPr>
        <w:t xml:space="preserve"> 1, 2020</w:t>
      </w:r>
      <w:r w:rsidRPr="00327F2E">
        <w:rPr>
          <w:rFonts w:ascii="Book Antiqua" w:eastAsia="Book Antiqua" w:hAnsi="Book Antiqua" w:cs="Book Antiqua"/>
          <w:color w:val="000000"/>
        </w:rPr>
        <w:t xml:space="preserve"> and October</w:t>
      </w:r>
      <w:r w:rsidR="00306C8A">
        <w:rPr>
          <w:rFonts w:ascii="Book Antiqua" w:hAnsi="Book Antiqua" w:cs="Book Antiqua" w:hint="eastAsia"/>
          <w:color w:val="000000"/>
          <w:lang w:eastAsia="zh-CN"/>
        </w:rPr>
        <w:t xml:space="preserve"> 31,</w:t>
      </w:r>
      <w:r w:rsidRPr="00327F2E">
        <w:rPr>
          <w:rFonts w:ascii="Book Antiqua" w:eastAsia="Book Antiqua" w:hAnsi="Book Antiqua" w:cs="Book Antiqua"/>
          <w:color w:val="000000"/>
        </w:rPr>
        <w:t xml:space="preserve"> 2020, compared with the same period in 2019</w:t>
      </w:r>
      <w:r w:rsidRPr="00327F2E">
        <w:rPr>
          <w:rFonts w:ascii="Book Antiqua" w:eastAsia="Book Antiqua" w:hAnsi="Book Antiqua" w:cs="Book Antiqua"/>
          <w:color w:val="000000"/>
          <w:vertAlign w:val="superscript"/>
        </w:rPr>
        <w:t>[6]</w:t>
      </w:r>
      <w:r w:rsidRPr="00327F2E">
        <w:rPr>
          <w:rFonts w:ascii="Book Antiqua" w:eastAsia="Book Antiqua" w:hAnsi="Book Antiqua" w:cs="Book Antiqua"/>
          <w:color w:val="000000"/>
        </w:rPr>
        <w:t>.</w:t>
      </w:r>
    </w:p>
    <w:p w14:paraId="345298E6" w14:textId="77777777" w:rsidR="00A77B3E" w:rsidRPr="00CF407C" w:rsidRDefault="004B5577" w:rsidP="00306C8A">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Surgical oncology services around the world suffered a remarkable reduction in activity, resulting in a doubling of waiting lists as a result of delays in the screening and diagnosis of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due to the restrictions imposed by the pandemic.</w:t>
      </w:r>
    </w:p>
    <w:p w14:paraId="5FC081AD" w14:textId="77777777" w:rsidR="00A77B3E" w:rsidRPr="00327F2E"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A study was designed to evaluate the effects of COVID-19-related delays in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screening in 20 hospitals of Northern Italy by comparing 1755 patients who underwent </w:t>
      </w:r>
      <w:r w:rsidR="00947A9E" w:rsidRPr="00CF407C">
        <w:rPr>
          <w:rFonts w:ascii="Book Antiqua" w:eastAsia="Book Antiqua" w:hAnsi="Book Antiqua" w:cs="Book Antiqua"/>
          <w:color w:val="000000"/>
        </w:rPr>
        <w:t>CRC</w:t>
      </w:r>
      <w:r w:rsidRPr="00CF407C">
        <w:rPr>
          <w:rFonts w:ascii="Book Antiqua" w:eastAsia="Book Antiqua" w:hAnsi="Book Antiqua" w:cs="Book Antiqua"/>
          <w:color w:val="000000"/>
        </w:rPr>
        <w:t xml:space="preserve"> surgery in 2019 </w:t>
      </w:r>
      <w:r w:rsidRPr="00CF407C">
        <w:rPr>
          <w:rFonts w:ascii="Book Antiqua" w:eastAsia="Book Antiqua" w:hAnsi="Book Antiqua" w:cs="Book Antiqua"/>
          <w:i/>
          <w:iCs/>
          <w:color w:val="000000"/>
        </w:rPr>
        <w:t>vs</w:t>
      </w:r>
      <w:r w:rsidRPr="00CF407C">
        <w:rPr>
          <w:rFonts w:ascii="Book Antiqua" w:eastAsia="Book Antiqua" w:hAnsi="Book Antiqua" w:cs="Book Antiqua"/>
          <w:color w:val="000000"/>
        </w:rPr>
        <w:t xml:space="preserve"> 1481 in 2020. The results showed that </w:t>
      </w:r>
      <w:r w:rsidR="00947A9E" w:rsidRPr="00CF407C">
        <w:rPr>
          <w:rFonts w:ascii="Book Antiqua" w:eastAsia="Book Antiqua" w:hAnsi="Book Antiqua" w:cs="Book Antiqua"/>
          <w:color w:val="000000"/>
        </w:rPr>
        <w:t xml:space="preserve">CRC </w:t>
      </w:r>
      <w:r w:rsidRPr="00CF407C">
        <w:rPr>
          <w:rFonts w:ascii="Book Antiqua" w:eastAsia="Book Antiqua" w:hAnsi="Book Antiqua" w:cs="Book Antiqua"/>
          <w:color w:val="000000"/>
        </w:rPr>
        <w:t>s in 2020 (compared to 2019) were more likely to be sy</w:t>
      </w:r>
      <w:r w:rsidRPr="00327F2E">
        <w:rPr>
          <w:rFonts w:ascii="Book Antiqua" w:eastAsia="Book Antiqua" w:hAnsi="Book Antiqua" w:cs="Book Antiqua"/>
          <w:color w:val="000000"/>
        </w:rPr>
        <w:t xml:space="preserve">mptomatic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1.36</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1.09</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1.69</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to be clinical stage T4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1.38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1.03</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1.85</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and to have multiple liver metastases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2.21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1.24</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3.94</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although they were not more likely to be associated with surgical complications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OR</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0.79 </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95%CI</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 xml:space="preserve"> 0.68</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rPr>
        <w:t>0.93</w:t>
      </w:r>
      <w:r w:rsidR="00CF407C">
        <w:rPr>
          <w:rFonts w:ascii="Book Antiqua" w:hAnsi="Book Antiqua" w:cs="Book Antiqua" w:hint="eastAsia"/>
          <w:color w:val="000000"/>
          <w:lang w:eastAsia="zh-CN"/>
        </w:rPr>
        <w:t>)]</w:t>
      </w:r>
      <w:r w:rsidRPr="00327F2E">
        <w:rPr>
          <w:rFonts w:ascii="Book Antiqua" w:eastAsia="Book Antiqua" w:hAnsi="Book Antiqua" w:cs="Book Antiqua"/>
          <w:color w:val="000000"/>
          <w:vertAlign w:val="superscript"/>
        </w:rPr>
        <w:t>[38]</w:t>
      </w:r>
      <w:r w:rsidRPr="00327F2E">
        <w:rPr>
          <w:rFonts w:ascii="Book Antiqua" w:eastAsia="Book Antiqua" w:hAnsi="Book Antiqua" w:cs="Book Antiqua"/>
          <w:color w:val="000000"/>
        </w:rPr>
        <w:t>. In particular, locally advanced disease, as well as the presence of CRC metastases to the liver, are definite prognostic factors in patients affected by CRC.</w:t>
      </w:r>
    </w:p>
    <w:p w14:paraId="773BBDAF" w14:textId="1A390299" w:rsidR="00A77B3E" w:rsidRPr="00CF407C"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Another study evaluated the impact of the COVID-19 emergency on elective oncological surgical activity in 54 surgical units in Italy, including 11 colorectal units. Among the latter, 9 (82%) experienced a reduction of their surgical activity by 60%, with an expected prolongation of 5 </w:t>
      </w:r>
      <w:proofErr w:type="spellStart"/>
      <w:r w:rsidRPr="00CF407C">
        <w:rPr>
          <w:rFonts w:ascii="Book Antiqua" w:eastAsia="Book Antiqua" w:hAnsi="Book Antiqua" w:cs="Book Antiqua"/>
          <w:color w:val="000000"/>
        </w:rPr>
        <w:t>wk</w:t>
      </w:r>
      <w:proofErr w:type="spellEnd"/>
      <w:r w:rsidRPr="00CF407C">
        <w:rPr>
          <w:rFonts w:ascii="Book Antiqua" w:eastAsia="Book Antiqua" w:hAnsi="Book Antiqua" w:cs="Book Antiqua"/>
          <w:color w:val="000000"/>
        </w:rPr>
        <w:t xml:space="preserve"> between multidisciplinary meetings and </w:t>
      </w:r>
      <w:proofErr w:type="gramStart"/>
      <w:r w:rsidRPr="00CF407C">
        <w:rPr>
          <w:rFonts w:ascii="Book Antiqua" w:eastAsia="Book Antiqua" w:hAnsi="Book Antiqua" w:cs="Book Antiqua"/>
          <w:color w:val="000000"/>
        </w:rPr>
        <w:t>surgery</w:t>
      </w:r>
      <w:r w:rsidRPr="00CF407C">
        <w:rPr>
          <w:rFonts w:ascii="Book Antiqua" w:eastAsia="Book Antiqua" w:hAnsi="Book Antiqua" w:cs="Book Antiqua"/>
          <w:color w:val="000000"/>
          <w:vertAlign w:val="superscript"/>
        </w:rPr>
        <w:t>[</w:t>
      </w:r>
      <w:proofErr w:type="gramEnd"/>
      <w:r w:rsidRPr="00CF407C">
        <w:rPr>
          <w:rFonts w:ascii="Book Antiqua" w:eastAsia="Book Antiqua" w:hAnsi="Book Antiqua" w:cs="Book Antiqua"/>
          <w:color w:val="000000"/>
          <w:vertAlign w:val="superscript"/>
        </w:rPr>
        <w:t>39]</w:t>
      </w:r>
      <w:r w:rsidRPr="00CF407C">
        <w:rPr>
          <w:rFonts w:ascii="Book Antiqua" w:eastAsia="Book Antiqua" w:hAnsi="Book Antiqua" w:cs="Book Antiqua"/>
          <w:color w:val="000000"/>
        </w:rPr>
        <w:t>.</w:t>
      </w:r>
    </w:p>
    <w:p w14:paraId="49E8DBBC" w14:textId="77777777" w:rsidR="00A77B3E" w:rsidRPr="00327F2E" w:rsidRDefault="004B5577" w:rsidP="00CF407C">
      <w:pPr>
        <w:spacing w:line="360" w:lineRule="auto"/>
        <w:ind w:firstLineChars="200" w:firstLine="480"/>
        <w:jc w:val="both"/>
        <w:rPr>
          <w:rFonts w:ascii="Book Antiqua" w:hAnsi="Book Antiqua"/>
        </w:rPr>
      </w:pPr>
      <w:r w:rsidRPr="00CF407C">
        <w:rPr>
          <w:rFonts w:ascii="Book Antiqua" w:eastAsia="Book Antiqua" w:hAnsi="Book Antiqua" w:cs="Book Antiqua"/>
          <w:color w:val="000000"/>
        </w:rPr>
        <w:t xml:space="preserve">In the absence of proper catch-up campaigns aiming to recuperate those who missed </w:t>
      </w:r>
      <w:r w:rsidRPr="00327F2E">
        <w:rPr>
          <w:rFonts w:ascii="Book Antiqua" w:eastAsia="Book Antiqua" w:hAnsi="Book Antiqua" w:cs="Book Antiqua"/>
          <w:color w:val="000000"/>
        </w:rPr>
        <w:t xml:space="preserve">their scheduled screening, the prognosis of patients with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could worsen. In fact, the long-term effects of the delay in </w:t>
      </w:r>
      <w:r w:rsidR="00947A9E" w:rsidRPr="00327F2E">
        <w:rPr>
          <w:rFonts w:ascii="Book Antiqua" w:eastAsia="Book Antiqua" w:hAnsi="Book Antiqua" w:cs="Book Antiqua"/>
          <w:color w:val="000000"/>
        </w:rPr>
        <w:t>CRC</w:t>
      </w:r>
      <w:r w:rsidRPr="00327F2E">
        <w:rPr>
          <w:rFonts w:ascii="Book Antiqua" w:eastAsia="Book Antiqua" w:hAnsi="Book Antiqua" w:cs="Book Antiqua"/>
          <w:color w:val="000000"/>
        </w:rPr>
        <w:t xml:space="preserve"> diagnosis due to interruption of screening activity could result in a rise in late-stage CRC cases and eventually in an undesirable loss of life years due to the lack of appropriate treatments for these </w:t>
      </w:r>
      <w:proofErr w:type="gramStart"/>
      <w:r w:rsidRPr="00327F2E">
        <w:rPr>
          <w:rFonts w:ascii="Book Antiqua" w:eastAsia="Book Antiqua" w:hAnsi="Book Antiqua" w:cs="Book Antiqua"/>
          <w:color w:val="000000"/>
        </w:rPr>
        <w:t>patients</w:t>
      </w:r>
      <w:r w:rsidRPr="00327F2E">
        <w:rPr>
          <w:rFonts w:ascii="Book Antiqua" w:eastAsia="Book Antiqua" w:hAnsi="Book Antiqua" w:cs="Book Antiqua"/>
          <w:color w:val="000000"/>
          <w:vertAlign w:val="superscript"/>
        </w:rPr>
        <w:t>[</w:t>
      </w:r>
      <w:proofErr w:type="gramEnd"/>
      <w:r w:rsidRPr="00327F2E">
        <w:rPr>
          <w:rFonts w:ascii="Book Antiqua" w:eastAsia="Book Antiqua" w:hAnsi="Book Antiqua" w:cs="Book Antiqua"/>
          <w:color w:val="000000"/>
          <w:vertAlign w:val="superscript"/>
        </w:rPr>
        <w:t>40]</w:t>
      </w:r>
      <w:r w:rsidRPr="00327F2E">
        <w:rPr>
          <w:rFonts w:ascii="Book Antiqua" w:eastAsia="Book Antiqua" w:hAnsi="Book Antiqua" w:cs="Book Antiqua"/>
          <w:color w:val="000000"/>
        </w:rPr>
        <w:t xml:space="preserve">. </w:t>
      </w:r>
    </w:p>
    <w:p w14:paraId="05428A33" w14:textId="3F70DD4E" w:rsidR="00A77B3E" w:rsidRPr="00327F2E" w:rsidRDefault="004B5577" w:rsidP="00CF407C">
      <w:pPr>
        <w:spacing w:line="360" w:lineRule="auto"/>
        <w:ind w:firstLineChars="200" w:firstLine="480"/>
        <w:jc w:val="both"/>
        <w:rPr>
          <w:rFonts w:ascii="Book Antiqua" w:hAnsi="Book Antiqua"/>
        </w:rPr>
      </w:pPr>
      <w:r w:rsidRPr="00327F2E">
        <w:rPr>
          <w:rFonts w:ascii="Book Antiqua" w:eastAsia="Book Antiqua" w:hAnsi="Book Antiqua" w:cs="Book Antiqua"/>
          <w:color w:val="000000"/>
        </w:rPr>
        <w:t xml:space="preserve">Based on a procedural model using real-world data, in Italy a significant increase in deaths (12%) can be estimated at 5 years after a delay of longer than 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in access to colonoscopy. </w:t>
      </w:r>
      <w:proofErr w:type="gramStart"/>
      <w:r w:rsidRPr="00327F2E">
        <w:rPr>
          <w:rFonts w:ascii="Book Antiqua" w:eastAsia="Book Antiqua" w:hAnsi="Book Antiqua" w:cs="Book Antiqua"/>
          <w:color w:val="000000"/>
        </w:rPr>
        <w:t>In particular, in</w:t>
      </w:r>
      <w:proofErr w:type="gramEnd"/>
      <w:r w:rsidRPr="00327F2E">
        <w:rPr>
          <w:rFonts w:ascii="Book Antiqua" w:eastAsia="Book Antiqua" w:hAnsi="Book Antiqua" w:cs="Book Antiqua"/>
          <w:color w:val="000000"/>
        </w:rPr>
        <w:t xml:space="preserve"> a study comparing baseline (0–3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moderate (7–12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w:t>
      </w:r>
      <w:r w:rsidRPr="00327F2E">
        <w:rPr>
          <w:rFonts w:ascii="Book Antiqua" w:eastAsia="Book Antiqua" w:hAnsi="Book Antiqua" w:cs="Book Antiqua"/>
          <w:color w:val="000000"/>
        </w:rPr>
        <w:lastRenderedPageBreak/>
        <w:t>and long (&gt;</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delays, a significant increase in advanced CRC (from 26% to 29% and 33%, respectively, was seen. Thus, the authors have estimated a significant increase in the total number of deaths (12.0%) when moving from a 0–3-mo to a &gt;</w:t>
      </w:r>
      <w:r w:rsidR="00CF407C">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12-mo delay (</w:t>
      </w:r>
      <w:r w:rsidRPr="00CF407C">
        <w:rPr>
          <w:rFonts w:ascii="Book Antiqua" w:eastAsia="Book Antiqua" w:hAnsi="Book Antiqua" w:cs="Book Antiqua"/>
          <w:i/>
          <w:color w:val="000000"/>
        </w:rPr>
        <w:t>P</w:t>
      </w:r>
      <w:r w:rsidRPr="00327F2E">
        <w:rPr>
          <w:rFonts w:ascii="Book Antiqua" w:eastAsia="Book Antiqua" w:hAnsi="Book Antiqua" w:cs="Book Antiqua"/>
          <w:color w:val="000000"/>
        </w:rPr>
        <w:t xml:space="preserve"> &lt; 0.005) and a significant change in the mortality distribution by stage from baseline to &gt;</w:t>
      </w:r>
      <w:r w:rsidR="00883472">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12 </w:t>
      </w:r>
      <w:proofErr w:type="spellStart"/>
      <w:r w:rsidRPr="00327F2E">
        <w:rPr>
          <w:rFonts w:ascii="Book Antiqua" w:eastAsia="Book Antiqua" w:hAnsi="Book Antiqua" w:cs="Book Antiqua"/>
          <w:color w:val="000000"/>
        </w:rPr>
        <w:t>mo</w:t>
      </w:r>
      <w:proofErr w:type="spellEnd"/>
      <w:r w:rsidRPr="00327F2E">
        <w:rPr>
          <w:rFonts w:ascii="Book Antiqua" w:eastAsia="Book Antiqua" w:hAnsi="Book Antiqua" w:cs="Book Antiqua"/>
          <w:color w:val="000000"/>
        </w:rPr>
        <w:t xml:space="preserve"> (</w:t>
      </w:r>
      <w:r w:rsidRPr="00883472">
        <w:rPr>
          <w:rFonts w:ascii="Book Antiqua" w:eastAsia="Book Antiqua" w:hAnsi="Book Antiqua" w:cs="Book Antiqua"/>
          <w:i/>
          <w:color w:val="000000"/>
        </w:rPr>
        <w:t>P</w:t>
      </w:r>
      <w:r w:rsidRPr="00883472">
        <w:rPr>
          <w:rFonts w:ascii="Book Antiqua" w:eastAsia="Book Antiqua" w:hAnsi="Book Antiqua" w:cs="Book Antiqua"/>
          <w:b/>
          <w:color w:val="000000"/>
        </w:rPr>
        <w:t xml:space="preserve"> </w:t>
      </w:r>
      <w:r w:rsidRPr="00327F2E">
        <w:rPr>
          <w:rFonts w:ascii="Book Antiqua" w:eastAsia="Book Antiqua" w:hAnsi="Book Antiqua" w:cs="Book Antiqua"/>
          <w:color w:val="000000"/>
        </w:rPr>
        <w:t>&lt; 0.001)</w:t>
      </w:r>
      <w:r w:rsidRPr="00327F2E">
        <w:rPr>
          <w:rFonts w:ascii="Book Antiqua" w:eastAsia="Book Antiqua" w:hAnsi="Book Antiqua" w:cs="Book Antiqua"/>
          <w:color w:val="000000"/>
          <w:vertAlign w:val="superscript"/>
        </w:rPr>
        <w:t>[41</w:t>
      </w:r>
      <w:r w:rsidR="00A33347">
        <w:rPr>
          <w:rFonts w:ascii="Book Antiqua" w:hAnsi="Book Antiqua" w:cs="Book Antiqua" w:hint="eastAsia"/>
          <w:color w:val="000000"/>
          <w:vertAlign w:val="superscript"/>
          <w:lang w:eastAsia="zh-CN"/>
        </w:rPr>
        <w:t>,42</w:t>
      </w:r>
      <w:r w:rsidRPr="00327F2E">
        <w:rPr>
          <w:rFonts w:ascii="Book Antiqua" w:eastAsia="Book Antiqua" w:hAnsi="Book Antiqua" w:cs="Book Antiqua"/>
          <w:color w:val="000000"/>
          <w:vertAlign w:val="superscript"/>
        </w:rPr>
        <w:t>]</w:t>
      </w:r>
      <w:r w:rsidRPr="00327F2E">
        <w:rPr>
          <w:rFonts w:ascii="Book Antiqua" w:eastAsia="Book Antiqua" w:hAnsi="Book Antiqua" w:cs="Book Antiqua"/>
          <w:color w:val="000000"/>
        </w:rPr>
        <w:t>.</w:t>
      </w:r>
    </w:p>
    <w:p w14:paraId="64BC8444" w14:textId="77777777" w:rsidR="00A77B3E" w:rsidRPr="00327F2E" w:rsidRDefault="00A77B3E" w:rsidP="00327F2E">
      <w:pPr>
        <w:spacing w:line="360" w:lineRule="auto"/>
        <w:jc w:val="both"/>
        <w:rPr>
          <w:rFonts w:ascii="Book Antiqua" w:hAnsi="Book Antiqua"/>
        </w:rPr>
      </w:pPr>
    </w:p>
    <w:p w14:paraId="2F2B185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aps/>
          <w:color w:val="000000"/>
          <w:u w:val="single"/>
        </w:rPr>
        <w:t>CONCLUSION</w:t>
      </w:r>
    </w:p>
    <w:p w14:paraId="2350BFAF" w14:textId="0F139794"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The results of our review confirm that the COVID-19 emergency has caused detrimental effects on CRC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similarly to what occurred in other counties on all continents. In most hospitals and territorial healthcare services, a time-limited suspension of CRC screening services was observed. At the time of writing, the situation is different from that observed at the beginning of the COVID-19 crisis. Indeed, advances in the treatment of patients affected by COVID-19, as well as prevention with massive vaccine</w:t>
      </w:r>
      <w:r w:rsidR="00D83EC3">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campaigns, has significantly decreased the growth in the total number cases and rates of hospitalization.</w:t>
      </w:r>
      <w:r w:rsidRPr="00327F2E">
        <w:rPr>
          <w:rFonts w:ascii="Book Antiqua" w:eastAsia="Book Antiqua" w:hAnsi="Book Antiqua" w:cs="Book Antiqua"/>
          <w:color w:val="000000"/>
          <w:shd w:val="clear" w:color="auto" w:fill="FFFFFF"/>
        </w:rPr>
        <w:t xml:space="preserve"> </w:t>
      </w:r>
      <w:r w:rsidRPr="00327F2E">
        <w:rPr>
          <w:rFonts w:ascii="Book Antiqua" w:eastAsia="Book Antiqua" w:hAnsi="Book Antiqua" w:cs="Book Antiqua"/>
          <w:color w:val="000000"/>
        </w:rPr>
        <w:t>As a consequence,</w:t>
      </w:r>
      <w:r w:rsidRPr="00327F2E">
        <w:rPr>
          <w:rFonts w:ascii="Book Antiqua" w:eastAsia="Book Antiqua" w:hAnsi="Book Antiqua" w:cs="Book Antiqua"/>
          <w:color w:val="000000"/>
          <w:shd w:val="clear" w:color="auto" w:fill="FFFFFF"/>
        </w:rPr>
        <w:t xml:space="preserve"> </w:t>
      </w:r>
      <w:r w:rsidRPr="00327F2E">
        <w:rPr>
          <w:rFonts w:ascii="Book Antiqua" w:eastAsia="Book Antiqua" w:hAnsi="Book Antiqua" w:cs="Book Antiqua"/>
          <w:color w:val="000000"/>
        </w:rPr>
        <w:t>screening activity has now resumed in many Italian regions. Nonetheless, sporadic COVID-19 outbreaks due to the diffusion of new variants of the virus continue to modify the activities of healthcare services, and the duration of the effects of the COVID-19 pandemic on social life and healthcare in general is difficult to predict. The delayed diagnoses of CRC cases attributable to screening discontinuation is expected to result in an increase in advanced cancer cases—and possibly deaths—in the coming years. It is of the utmost importance that healthcare services of countries around the world develop reliable policies to maintain standard CRC screening activity in the presence of new pandemic outbreaks or similar extraordinary events.</w:t>
      </w:r>
    </w:p>
    <w:p w14:paraId="6BD65165" w14:textId="77777777" w:rsidR="00A77B3E" w:rsidRPr="00327F2E" w:rsidRDefault="00A77B3E" w:rsidP="00327F2E">
      <w:pPr>
        <w:spacing w:line="360" w:lineRule="auto"/>
        <w:jc w:val="both"/>
        <w:rPr>
          <w:rFonts w:ascii="Book Antiqua" w:hAnsi="Book Antiqua"/>
        </w:rPr>
      </w:pPr>
    </w:p>
    <w:p w14:paraId="17FD921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REFERENCES</w:t>
      </w:r>
    </w:p>
    <w:p w14:paraId="75D9721C"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 </w:t>
      </w:r>
      <w:r w:rsidRPr="00327F2E">
        <w:rPr>
          <w:rFonts w:ascii="Book Antiqua" w:eastAsia="Book Antiqua" w:hAnsi="Book Antiqua" w:cs="Book Antiqua"/>
          <w:b/>
          <w:bCs/>
          <w:color w:val="000000"/>
        </w:rPr>
        <w:t>Sung H</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Ferlay</w:t>
      </w:r>
      <w:proofErr w:type="spellEnd"/>
      <w:r w:rsidRPr="00327F2E">
        <w:rPr>
          <w:rFonts w:ascii="Book Antiqua" w:eastAsia="Book Antiqua" w:hAnsi="Book Antiqua" w:cs="Book Antiqua"/>
          <w:color w:val="000000"/>
        </w:rPr>
        <w:t xml:space="preserve"> J, Siegel RL, </w:t>
      </w:r>
      <w:proofErr w:type="spellStart"/>
      <w:r w:rsidRPr="00327F2E">
        <w:rPr>
          <w:rFonts w:ascii="Book Antiqua" w:eastAsia="Book Antiqua" w:hAnsi="Book Antiqua" w:cs="Book Antiqua"/>
          <w:color w:val="000000"/>
        </w:rPr>
        <w:t>Laversanne</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Soerjomataram</w:t>
      </w:r>
      <w:proofErr w:type="spellEnd"/>
      <w:r w:rsidRPr="00327F2E">
        <w:rPr>
          <w:rFonts w:ascii="Book Antiqua" w:eastAsia="Book Antiqua" w:hAnsi="Book Antiqua" w:cs="Book Antiqua"/>
          <w:color w:val="000000"/>
        </w:rPr>
        <w:t xml:space="preserve"> I, Jemal A, Bray F. Global Cancer Statistics 2020: GLOBOCAN Estimates of Incidence and Mortality Worldwide </w:t>
      </w:r>
      <w:r w:rsidRPr="00327F2E">
        <w:rPr>
          <w:rFonts w:ascii="Book Antiqua" w:eastAsia="Book Antiqua" w:hAnsi="Book Antiqua" w:cs="Book Antiqua"/>
          <w:color w:val="000000"/>
        </w:rPr>
        <w:lastRenderedPageBreak/>
        <w:t xml:space="preserve">for 36 Cancers in 185 Countries. </w:t>
      </w:r>
      <w:r w:rsidRPr="00327F2E">
        <w:rPr>
          <w:rFonts w:ascii="Book Antiqua" w:eastAsia="Book Antiqua" w:hAnsi="Book Antiqua" w:cs="Book Antiqua"/>
          <w:i/>
          <w:iCs/>
          <w:color w:val="000000"/>
        </w:rPr>
        <w:t>CA Cancer J Clin</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71</w:t>
      </w:r>
      <w:r w:rsidRPr="00327F2E">
        <w:rPr>
          <w:rFonts w:ascii="Book Antiqua" w:eastAsia="Book Antiqua" w:hAnsi="Book Antiqua" w:cs="Book Antiqua"/>
          <w:color w:val="000000"/>
        </w:rPr>
        <w:t>: 209-249 [PMID: 33538338 DOI: 10.3322/caac.21660]</w:t>
      </w:r>
    </w:p>
    <w:p w14:paraId="31FB978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 </w:t>
      </w:r>
      <w:r w:rsidRPr="00327F2E">
        <w:rPr>
          <w:rFonts w:ascii="Book Antiqua" w:eastAsia="Book Antiqua" w:hAnsi="Book Antiqua" w:cs="Book Antiqua"/>
          <w:b/>
          <w:bCs/>
          <w:color w:val="000000"/>
        </w:rPr>
        <w:t>Xi Y</w:t>
      </w:r>
      <w:r w:rsidRPr="00327F2E">
        <w:rPr>
          <w:rFonts w:ascii="Book Antiqua" w:eastAsia="Book Antiqua" w:hAnsi="Book Antiqua" w:cs="Book Antiqua"/>
          <w:color w:val="000000"/>
        </w:rPr>
        <w:t xml:space="preserve">, Xu P. Global colorectal cancer burden in 2020 and projections to 2040. </w:t>
      </w:r>
      <w:proofErr w:type="spellStart"/>
      <w:r w:rsidRPr="00327F2E">
        <w:rPr>
          <w:rFonts w:ascii="Book Antiqua" w:eastAsia="Book Antiqua" w:hAnsi="Book Antiqua" w:cs="Book Antiqua"/>
          <w:i/>
          <w:iCs/>
          <w:color w:val="000000"/>
        </w:rPr>
        <w:t>Transl</w:t>
      </w:r>
      <w:proofErr w:type="spellEnd"/>
      <w:r w:rsidRPr="00327F2E">
        <w:rPr>
          <w:rFonts w:ascii="Book Antiqua" w:eastAsia="Book Antiqua" w:hAnsi="Book Antiqua" w:cs="Book Antiqua"/>
          <w:i/>
          <w:iCs/>
          <w:color w:val="000000"/>
        </w:rPr>
        <w:t xml:space="preserve"> Oncol</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14</w:t>
      </w:r>
      <w:r w:rsidRPr="00327F2E">
        <w:rPr>
          <w:rFonts w:ascii="Book Antiqua" w:eastAsia="Book Antiqua" w:hAnsi="Book Antiqua" w:cs="Book Antiqua"/>
          <w:color w:val="000000"/>
        </w:rPr>
        <w:t>: 101174 [PMID: 34243011 DOI: 10.1016/j.tranon.2021.101174]</w:t>
      </w:r>
    </w:p>
    <w:p w14:paraId="1BF0091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 </w:t>
      </w:r>
      <w:proofErr w:type="spellStart"/>
      <w:r w:rsidRPr="00327F2E">
        <w:rPr>
          <w:rFonts w:ascii="Book Antiqua" w:eastAsia="Book Antiqua" w:hAnsi="Book Antiqua" w:cs="Book Antiqua"/>
          <w:b/>
          <w:bCs/>
          <w:color w:val="000000"/>
        </w:rPr>
        <w:t>Alkatout</w:t>
      </w:r>
      <w:proofErr w:type="spellEnd"/>
      <w:r w:rsidRPr="00327F2E">
        <w:rPr>
          <w:rFonts w:ascii="Book Antiqua" w:eastAsia="Book Antiqua" w:hAnsi="Book Antiqua" w:cs="Book Antiqua"/>
          <w:b/>
          <w:bCs/>
          <w:color w:val="000000"/>
        </w:rPr>
        <w:t xml:space="preserve"> I</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Biebl</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Momenimovahed</w:t>
      </w:r>
      <w:proofErr w:type="spellEnd"/>
      <w:r w:rsidRPr="00327F2E">
        <w:rPr>
          <w:rFonts w:ascii="Book Antiqua" w:eastAsia="Book Antiqua" w:hAnsi="Book Antiqua" w:cs="Book Antiqua"/>
          <w:color w:val="000000"/>
        </w:rPr>
        <w:t xml:space="preserve"> Z, </w:t>
      </w:r>
      <w:proofErr w:type="spellStart"/>
      <w:r w:rsidRPr="00327F2E">
        <w:rPr>
          <w:rFonts w:ascii="Book Antiqua" w:eastAsia="Book Antiqua" w:hAnsi="Book Antiqua" w:cs="Book Antiqua"/>
          <w:color w:val="000000"/>
        </w:rPr>
        <w:t>Giovannucci</w:t>
      </w:r>
      <w:proofErr w:type="spellEnd"/>
      <w:r w:rsidRPr="00327F2E">
        <w:rPr>
          <w:rFonts w:ascii="Book Antiqua" w:eastAsia="Book Antiqua" w:hAnsi="Book Antiqua" w:cs="Book Antiqua"/>
          <w:color w:val="000000"/>
        </w:rPr>
        <w:t xml:space="preserve"> E, </w:t>
      </w:r>
      <w:proofErr w:type="spellStart"/>
      <w:r w:rsidRPr="00327F2E">
        <w:rPr>
          <w:rFonts w:ascii="Book Antiqua" w:eastAsia="Book Antiqua" w:hAnsi="Book Antiqua" w:cs="Book Antiqua"/>
          <w:color w:val="000000"/>
        </w:rPr>
        <w:t>Hadavandsiri</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Salehiniya</w:t>
      </w:r>
      <w:proofErr w:type="spellEnd"/>
      <w:r w:rsidRPr="00327F2E">
        <w:rPr>
          <w:rFonts w:ascii="Book Antiqua" w:eastAsia="Book Antiqua" w:hAnsi="Book Antiqua" w:cs="Book Antiqua"/>
          <w:color w:val="000000"/>
        </w:rPr>
        <w:t xml:space="preserve"> H, </w:t>
      </w:r>
      <w:proofErr w:type="spellStart"/>
      <w:r w:rsidRPr="00327F2E">
        <w:rPr>
          <w:rFonts w:ascii="Book Antiqua" w:eastAsia="Book Antiqua" w:hAnsi="Book Antiqua" w:cs="Book Antiqua"/>
          <w:color w:val="000000"/>
        </w:rPr>
        <w:t>Allahqoli</w:t>
      </w:r>
      <w:proofErr w:type="spellEnd"/>
      <w:r w:rsidRPr="00327F2E">
        <w:rPr>
          <w:rFonts w:ascii="Book Antiqua" w:eastAsia="Book Antiqua" w:hAnsi="Book Antiqua" w:cs="Book Antiqua"/>
          <w:color w:val="000000"/>
        </w:rPr>
        <w:t xml:space="preserve"> L. Has COVID-19 Affected Cancer Screening Programs? A Systematic Review. </w:t>
      </w:r>
      <w:r w:rsidRPr="00327F2E">
        <w:rPr>
          <w:rFonts w:ascii="Book Antiqua" w:eastAsia="Book Antiqua" w:hAnsi="Book Antiqua" w:cs="Book Antiqua"/>
          <w:i/>
          <w:iCs/>
          <w:color w:val="000000"/>
        </w:rPr>
        <w:t>Front Oncol</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11</w:t>
      </w:r>
      <w:r w:rsidRPr="00327F2E">
        <w:rPr>
          <w:rFonts w:ascii="Book Antiqua" w:eastAsia="Book Antiqua" w:hAnsi="Book Antiqua" w:cs="Book Antiqua"/>
          <w:color w:val="000000"/>
        </w:rPr>
        <w:t>: 675038 [PMID: 34079764 DOI: 10.3389/fonc.2021.675038]</w:t>
      </w:r>
    </w:p>
    <w:p w14:paraId="629A111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4 </w:t>
      </w:r>
      <w:r w:rsidRPr="00327F2E">
        <w:rPr>
          <w:rFonts w:ascii="Book Antiqua" w:eastAsia="Book Antiqua" w:hAnsi="Book Antiqua" w:cs="Book Antiqua"/>
          <w:b/>
          <w:bCs/>
          <w:color w:val="000000"/>
        </w:rPr>
        <w:t>Mayo M</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Potugari</w:t>
      </w:r>
      <w:proofErr w:type="spellEnd"/>
      <w:r w:rsidRPr="00327F2E">
        <w:rPr>
          <w:rFonts w:ascii="Book Antiqua" w:eastAsia="Book Antiqua" w:hAnsi="Book Antiqua" w:cs="Book Antiqua"/>
          <w:color w:val="000000"/>
        </w:rPr>
        <w:t xml:space="preserve"> B, </w:t>
      </w:r>
      <w:proofErr w:type="spellStart"/>
      <w:r w:rsidRPr="00327F2E">
        <w:rPr>
          <w:rFonts w:ascii="Book Antiqua" w:eastAsia="Book Antiqua" w:hAnsi="Book Antiqua" w:cs="Book Antiqua"/>
          <w:color w:val="000000"/>
        </w:rPr>
        <w:t>Bzeih</w:t>
      </w:r>
      <w:proofErr w:type="spellEnd"/>
      <w:r w:rsidRPr="00327F2E">
        <w:rPr>
          <w:rFonts w:ascii="Book Antiqua" w:eastAsia="Book Antiqua" w:hAnsi="Book Antiqua" w:cs="Book Antiqua"/>
          <w:color w:val="000000"/>
        </w:rPr>
        <w:t xml:space="preserve"> R, </w:t>
      </w:r>
      <w:proofErr w:type="spellStart"/>
      <w:r w:rsidRPr="00327F2E">
        <w:rPr>
          <w:rFonts w:ascii="Book Antiqua" w:eastAsia="Book Antiqua" w:hAnsi="Book Antiqua" w:cs="Book Antiqua"/>
          <w:color w:val="000000"/>
        </w:rPr>
        <w:t>Scheidel</w:t>
      </w:r>
      <w:proofErr w:type="spellEnd"/>
      <w:r w:rsidRPr="00327F2E">
        <w:rPr>
          <w:rFonts w:ascii="Book Antiqua" w:eastAsia="Book Antiqua" w:hAnsi="Book Antiqua" w:cs="Book Antiqua"/>
          <w:color w:val="000000"/>
        </w:rPr>
        <w:t xml:space="preserve"> C, Carrera C, </w:t>
      </w:r>
      <w:proofErr w:type="spellStart"/>
      <w:r w:rsidRPr="00327F2E">
        <w:rPr>
          <w:rFonts w:ascii="Book Antiqua" w:eastAsia="Book Antiqua" w:hAnsi="Book Antiqua" w:cs="Book Antiqua"/>
          <w:color w:val="000000"/>
        </w:rPr>
        <w:t>Shellenberger</w:t>
      </w:r>
      <w:proofErr w:type="spellEnd"/>
      <w:r w:rsidRPr="00327F2E">
        <w:rPr>
          <w:rFonts w:ascii="Book Antiqua" w:eastAsia="Book Antiqua" w:hAnsi="Book Antiqua" w:cs="Book Antiqua"/>
          <w:color w:val="000000"/>
        </w:rPr>
        <w:t xml:space="preserve"> RA. Cancer Screening During the COVID-19 Pandemic: A Systematic Review and Meta-analysis. </w:t>
      </w:r>
      <w:r w:rsidRPr="00327F2E">
        <w:rPr>
          <w:rFonts w:ascii="Book Antiqua" w:eastAsia="Book Antiqua" w:hAnsi="Book Antiqua" w:cs="Book Antiqua"/>
          <w:i/>
          <w:iCs/>
          <w:color w:val="000000"/>
        </w:rPr>
        <w:t xml:space="preserve">Mayo Clin Proc </w:t>
      </w:r>
      <w:proofErr w:type="spellStart"/>
      <w:r w:rsidRPr="00327F2E">
        <w:rPr>
          <w:rFonts w:ascii="Book Antiqua" w:eastAsia="Book Antiqua" w:hAnsi="Book Antiqua" w:cs="Book Antiqua"/>
          <w:i/>
          <w:iCs/>
          <w:color w:val="000000"/>
        </w:rPr>
        <w:t>Innov</w:t>
      </w:r>
      <w:proofErr w:type="spellEnd"/>
      <w:r w:rsidRPr="00327F2E">
        <w:rPr>
          <w:rFonts w:ascii="Book Antiqua" w:eastAsia="Book Antiqua" w:hAnsi="Book Antiqua" w:cs="Book Antiqua"/>
          <w:i/>
          <w:iCs/>
          <w:color w:val="000000"/>
        </w:rPr>
        <w:t xml:space="preserve"> Qual Outcomes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1109-1117 [PMID: 34693211 DOI: 10.1016/j.mayocpiqo.2021.10.003]</w:t>
      </w:r>
    </w:p>
    <w:p w14:paraId="4B8EC014" w14:textId="77777777" w:rsidR="00A77B3E" w:rsidRPr="004A4061"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5 </w:t>
      </w:r>
      <w:proofErr w:type="spellStart"/>
      <w:r w:rsidRPr="00327F2E">
        <w:rPr>
          <w:rFonts w:ascii="Book Antiqua" w:eastAsia="Book Antiqua" w:hAnsi="Book Antiqua" w:cs="Book Antiqua"/>
          <w:b/>
          <w:bCs/>
          <w:color w:val="000000"/>
        </w:rPr>
        <w:t>Fancellu</w:t>
      </w:r>
      <w:proofErr w:type="spellEnd"/>
      <w:r w:rsidRPr="00327F2E">
        <w:rPr>
          <w:rFonts w:ascii="Book Antiqua" w:eastAsia="Book Antiqua" w:hAnsi="Book Antiqua" w:cs="Book Antiqua"/>
          <w:b/>
          <w:bCs/>
          <w:color w:val="000000"/>
        </w:rPr>
        <w:t xml:space="preserve"> A</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Sanna</w:t>
      </w:r>
      <w:proofErr w:type="spellEnd"/>
      <w:r w:rsidRPr="00327F2E">
        <w:rPr>
          <w:rFonts w:ascii="Book Antiqua" w:eastAsia="Book Antiqua" w:hAnsi="Book Antiqua" w:cs="Book Antiqua"/>
          <w:color w:val="000000"/>
        </w:rPr>
        <w:t xml:space="preserve"> V, </w:t>
      </w:r>
      <w:proofErr w:type="spellStart"/>
      <w:r w:rsidRPr="00327F2E">
        <w:rPr>
          <w:rFonts w:ascii="Book Antiqua" w:eastAsia="Book Antiqua" w:hAnsi="Book Antiqua" w:cs="Book Antiqua"/>
          <w:color w:val="000000"/>
        </w:rPr>
        <w:t>Rubino</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Ariu</w:t>
      </w:r>
      <w:proofErr w:type="spellEnd"/>
      <w:r w:rsidRPr="00327F2E">
        <w:rPr>
          <w:rFonts w:ascii="Book Antiqua" w:eastAsia="Book Antiqua" w:hAnsi="Book Antiqua" w:cs="Book Antiqua"/>
          <w:color w:val="000000"/>
        </w:rPr>
        <w:t xml:space="preserve"> ML, </w:t>
      </w:r>
      <w:proofErr w:type="spellStart"/>
      <w:r w:rsidRPr="00327F2E">
        <w:rPr>
          <w:rFonts w:ascii="Book Antiqua" w:eastAsia="Book Antiqua" w:hAnsi="Book Antiqua" w:cs="Book Antiqua"/>
          <w:color w:val="000000"/>
        </w:rPr>
        <w:t>Piredda</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Piana</w:t>
      </w:r>
      <w:proofErr w:type="spellEnd"/>
      <w:r w:rsidRPr="00327F2E">
        <w:rPr>
          <w:rFonts w:ascii="Book Antiqua" w:eastAsia="Book Antiqua" w:hAnsi="Book Antiqua" w:cs="Book Antiqua"/>
          <w:color w:val="000000"/>
        </w:rPr>
        <w:t xml:space="preserve"> GQ, </w:t>
      </w:r>
      <w:proofErr w:type="spellStart"/>
      <w:r w:rsidRPr="00327F2E">
        <w:rPr>
          <w:rFonts w:ascii="Book Antiqua" w:eastAsia="Book Antiqua" w:hAnsi="Book Antiqua" w:cs="Book Antiqua"/>
          <w:color w:val="000000"/>
        </w:rPr>
        <w:t>Cottu</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Spanu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Cossu</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Deiana</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Porcu</w:t>
      </w:r>
      <w:proofErr w:type="spellEnd"/>
      <w:r w:rsidRPr="00327F2E">
        <w:rPr>
          <w:rFonts w:ascii="Book Antiqua" w:eastAsia="Book Antiqua" w:hAnsi="Book Antiqua" w:cs="Book Antiqua"/>
          <w:color w:val="000000"/>
        </w:rPr>
        <w:t xml:space="preserve"> A. The COVID-19 Outbreak May Be Associated to a Reduced Level of Care for Breast Cancer. A Comparative Study with the Pre-COVID Era in an Italian Breast Unit. </w:t>
      </w:r>
      <w:r w:rsidRPr="004A4061">
        <w:rPr>
          <w:rFonts w:ascii="Book Antiqua" w:eastAsia="Book Antiqua" w:hAnsi="Book Antiqua" w:cs="Book Antiqua"/>
          <w:i/>
          <w:iCs/>
          <w:color w:val="000000"/>
          <w:lang w:val="it-IT"/>
        </w:rPr>
        <w:t>Healthcare (Basel)</w:t>
      </w:r>
      <w:r w:rsidRPr="004A4061">
        <w:rPr>
          <w:rFonts w:ascii="Book Antiqua" w:eastAsia="Book Antiqua" w:hAnsi="Book Antiqua" w:cs="Book Antiqua"/>
          <w:color w:val="000000"/>
          <w:lang w:val="it-IT"/>
        </w:rPr>
        <w:t xml:space="preserve"> 2020; </w:t>
      </w:r>
      <w:r w:rsidRPr="004A4061">
        <w:rPr>
          <w:rFonts w:ascii="Book Antiqua" w:eastAsia="Book Antiqua" w:hAnsi="Book Antiqua" w:cs="Book Antiqua"/>
          <w:b/>
          <w:bCs/>
          <w:color w:val="000000"/>
          <w:lang w:val="it-IT"/>
        </w:rPr>
        <w:t>8</w:t>
      </w:r>
      <w:r w:rsidRPr="004A4061">
        <w:rPr>
          <w:rFonts w:ascii="Book Antiqua" w:eastAsia="Book Antiqua" w:hAnsi="Book Antiqua" w:cs="Book Antiqua"/>
          <w:color w:val="000000"/>
          <w:lang w:val="it-IT"/>
        </w:rPr>
        <w:t xml:space="preserve"> [PMID: 33187343 DOI: 10.3390/healthcare8040474]</w:t>
      </w:r>
    </w:p>
    <w:p w14:paraId="3E6B8A7E" w14:textId="77777777" w:rsidR="00A77B3E" w:rsidRPr="00327F2E" w:rsidRDefault="004B5577" w:rsidP="00327F2E">
      <w:pPr>
        <w:spacing w:line="360" w:lineRule="auto"/>
        <w:jc w:val="both"/>
        <w:rPr>
          <w:rFonts w:ascii="Book Antiqua" w:hAnsi="Book Antiqua"/>
        </w:rPr>
      </w:pPr>
      <w:r w:rsidRPr="004A4061">
        <w:rPr>
          <w:rFonts w:ascii="Book Antiqua" w:eastAsia="Book Antiqua" w:hAnsi="Book Antiqua" w:cs="Book Antiqua"/>
          <w:color w:val="000000"/>
          <w:lang w:val="it-IT"/>
        </w:rPr>
        <w:t xml:space="preserve">6 </w:t>
      </w:r>
      <w:r w:rsidRPr="004A4061">
        <w:rPr>
          <w:rFonts w:ascii="Book Antiqua" w:eastAsia="Book Antiqua" w:hAnsi="Book Antiqua" w:cs="Book Antiqua"/>
          <w:b/>
          <w:bCs/>
          <w:color w:val="000000"/>
          <w:lang w:val="it-IT"/>
        </w:rPr>
        <w:t>Buscarini E</w:t>
      </w:r>
      <w:r w:rsidRPr="004A4061">
        <w:rPr>
          <w:rFonts w:ascii="Book Antiqua" w:eastAsia="Book Antiqua" w:hAnsi="Book Antiqua" w:cs="Book Antiqua"/>
          <w:color w:val="000000"/>
          <w:lang w:val="it-IT"/>
        </w:rPr>
        <w:t xml:space="preserve">, Benedetti A, Monica F, Pasquale L, Buttitta F, Cameletti M, Ferrari C, Ricciardiello L; FISMAD: the FISMAD-ALERT Survey Group. </w:t>
      </w:r>
      <w:r w:rsidRPr="00327F2E">
        <w:rPr>
          <w:rFonts w:ascii="Book Antiqua" w:eastAsia="Book Antiqua" w:hAnsi="Book Antiqua" w:cs="Book Antiqua"/>
          <w:color w:val="000000"/>
        </w:rPr>
        <w:t xml:space="preserve">Changes in digestive cancer diagnosis during the SARS-CoV-2 pandemic in Italy: A nationwide survey. </w:t>
      </w:r>
      <w:r w:rsidRPr="00327F2E">
        <w:rPr>
          <w:rFonts w:ascii="Book Antiqua" w:eastAsia="Book Antiqua" w:hAnsi="Book Antiqua" w:cs="Book Antiqua"/>
          <w:i/>
          <w:iCs/>
          <w:color w:val="000000"/>
        </w:rPr>
        <w:t>Dig Liver Dis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53</w:t>
      </w:r>
      <w:r w:rsidRPr="00327F2E">
        <w:rPr>
          <w:rFonts w:ascii="Book Antiqua" w:eastAsia="Book Antiqua" w:hAnsi="Book Antiqua" w:cs="Book Antiqua"/>
          <w:color w:val="000000"/>
        </w:rPr>
        <w:t>: 682-688 [PMID: 33726978 DOI: 10.1016/j.dld.2021.02.021]</w:t>
      </w:r>
    </w:p>
    <w:p w14:paraId="3EACEBB3"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7 </w:t>
      </w:r>
      <w:r w:rsidRPr="00327F2E">
        <w:rPr>
          <w:rFonts w:ascii="Book Antiqua" w:eastAsia="Book Antiqua" w:hAnsi="Book Antiqua" w:cs="Book Antiqua"/>
          <w:b/>
          <w:bCs/>
          <w:color w:val="000000"/>
        </w:rPr>
        <w:t xml:space="preserve">De </w:t>
      </w:r>
      <w:proofErr w:type="spellStart"/>
      <w:r w:rsidRPr="00327F2E">
        <w:rPr>
          <w:rFonts w:ascii="Book Antiqua" w:eastAsia="Book Antiqua" w:hAnsi="Book Antiqua" w:cs="Book Antiqua"/>
          <w:b/>
          <w:bCs/>
          <w:color w:val="000000"/>
        </w:rPr>
        <w:t>Vincentiis</w:t>
      </w:r>
      <w:proofErr w:type="spellEnd"/>
      <w:r w:rsidRPr="00327F2E">
        <w:rPr>
          <w:rFonts w:ascii="Book Antiqua" w:eastAsia="Book Antiqua" w:hAnsi="Book Antiqua" w:cs="Book Antiqua"/>
          <w:b/>
          <w:bCs/>
          <w:color w:val="000000"/>
        </w:rPr>
        <w:t xml:space="preserve"> L</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Carr</w:t>
      </w:r>
      <w:proofErr w:type="spellEnd"/>
      <w:r w:rsidRPr="00327F2E">
        <w:rPr>
          <w:rFonts w:ascii="Book Antiqua" w:eastAsia="Book Antiqua" w:hAnsi="Book Antiqua" w:cs="Book Antiqua"/>
          <w:color w:val="000000"/>
        </w:rPr>
        <w:t xml:space="preserve"> RA, </w:t>
      </w:r>
      <w:proofErr w:type="spellStart"/>
      <w:r w:rsidRPr="00327F2E">
        <w:rPr>
          <w:rFonts w:ascii="Book Antiqua" w:eastAsia="Book Antiqua" w:hAnsi="Book Antiqua" w:cs="Book Antiqua"/>
          <w:color w:val="000000"/>
        </w:rPr>
        <w:t>Mariani</w:t>
      </w:r>
      <w:proofErr w:type="spellEnd"/>
      <w:r w:rsidRPr="00327F2E">
        <w:rPr>
          <w:rFonts w:ascii="Book Antiqua" w:eastAsia="Book Antiqua" w:hAnsi="Book Antiqua" w:cs="Book Antiqua"/>
          <w:color w:val="000000"/>
        </w:rPr>
        <w:t xml:space="preserve"> MP, Ferrara G. Cancer diagnostic rates during the 2020 'lockdown', due to COVID-19 pandemic, compared with the 2018-2019: an audit study from cellular pathology. </w:t>
      </w:r>
      <w:r w:rsidRPr="00327F2E">
        <w:rPr>
          <w:rFonts w:ascii="Book Antiqua" w:eastAsia="Book Antiqua" w:hAnsi="Book Antiqua" w:cs="Book Antiqua"/>
          <w:i/>
          <w:iCs/>
          <w:color w:val="000000"/>
        </w:rPr>
        <w:t xml:space="preserve">J Clin </w:t>
      </w:r>
      <w:proofErr w:type="spellStart"/>
      <w:r w:rsidRPr="00327F2E">
        <w:rPr>
          <w:rFonts w:ascii="Book Antiqua" w:eastAsia="Book Antiqua" w:hAnsi="Book Antiqua" w:cs="Book Antiqua"/>
          <w:i/>
          <w:iCs/>
          <w:color w:val="000000"/>
        </w:rPr>
        <w:t>Pathol</w:t>
      </w:r>
      <w:proofErr w:type="spellEnd"/>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74</w:t>
      </w:r>
      <w:r w:rsidRPr="00327F2E">
        <w:rPr>
          <w:rFonts w:ascii="Book Antiqua" w:eastAsia="Book Antiqua" w:hAnsi="Book Antiqua" w:cs="Book Antiqua"/>
          <w:color w:val="000000"/>
        </w:rPr>
        <w:t>: 187-189 [PMID: 32561524 DOI: 10.1136/jclinpath-2020-206833]</w:t>
      </w:r>
    </w:p>
    <w:p w14:paraId="0ADB0966" w14:textId="77777777" w:rsidR="00A77B3E" w:rsidRPr="00560816"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8 </w:t>
      </w:r>
      <w:proofErr w:type="spellStart"/>
      <w:r w:rsidRPr="00327F2E">
        <w:rPr>
          <w:rFonts w:ascii="Book Antiqua" w:eastAsia="Book Antiqua" w:hAnsi="Book Antiqua" w:cs="Book Antiqua"/>
          <w:b/>
          <w:bCs/>
          <w:color w:val="000000"/>
        </w:rPr>
        <w:t>Liberati</w:t>
      </w:r>
      <w:proofErr w:type="spellEnd"/>
      <w:r w:rsidRPr="00327F2E">
        <w:rPr>
          <w:rFonts w:ascii="Book Antiqua" w:eastAsia="Book Antiqua" w:hAnsi="Book Antiqua" w:cs="Book Antiqua"/>
          <w:b/>
          <w:bCs/>
          <w:color w:val="000000"/>
        </w:rPr>
        <w:t xml:space="preserve"> A</w:t>
      </w:r>
      <w:r w:rsidRPr="00327F2E">
        <w:rPr>
          <w:rFonts w:ascii="Book Antiqua" w:eastAsia="Book Antiqua" w:hAnsi="Book Antiqua" w:cs="Book Antiqua"/>
          <w:color w:val="000000"/>
        </w:rPr>
        <w:t xml:space="preserve">, Altman DG, </w:t>
      </w:r>
      <w:proofErr w:type="spellStart"/>
      <w:r w:rsidRPr="00327F2E">
        <w:rPr>
          <w:rFonts w:ascii="Book Antiqua" w:eastAsia="Book Antiqua" w:hAnsi="Book Antiqua" w:cs="Book Antiqua"/>
          <w:color w:val="000000"/>
        </w:rPr>
        <w:t>Tetzlaff</w:t>
      </w:r>
      <w:proofErr w:type="spellEnd"/>
      <w:r w:rsidRPr="00327F2E">
        <w:rPr>
          <w:rFonts w:ascii="Book Antiqua" w:eastAsia="Book Antiqua" w:hAnsi="Book Antiqua" w:cs="Book Antiqua"/>
          <w:color w:val="000000"/>
        </w:rPr>
        <w:t xml:space="preserve"> J, Mulrow C, </w:t>
      </w:r>
      <w:proofErr w:type="spellStart"/>
      <w:r w:rsidRPr="00327F2E">
        <w:rPr>
          <w:rFonts w:ascii="Book Antiqua" w:eastAsia="Book Antiqua" w:hAnsi="Book Antiqua" w:cs="Book Antiqua"/>
          <w:color w:val="000000"/>
        </w:rPr>
        <w:t>Gøtzsche</w:t>
      </w:r>
      <w:proofErr w:type="spellEnd"/>
      <w:r w:rsidRPr="00327F2E">
        <w:rPr>
          <w:rFonts w:ascii="Book Antiqua" w:eastAsia="Book Antiqua" w:hAnsi="Book Antiqua" w:cs="Book Antiqua"/>
          <w:color w:val="000000"/>
        </w:rPr>
        <w:t xml:space="preserve"> PC, Ioannidis JP, Clarke M, Devereaux PJ, </w:t>
      </w:r>
      <w:proofErr w:type="spellStart"/>
      <w:r w:rsidRPr="00327F2E">
        <w:rPr>
          <w:rFonts w:ascii="Book Antiqua" w:eastAsia="Book Antiqua" w:hAnsi="Book Antiqua" w:cs="Book Antiqua"/>
          <w:color w:val="000000"/>
        </w:rPr>
        <w:t>Kleijnen</w:t>
      </w:r>
      <w:proofErr w:type="spellEnd"/>
      <w:r w:rsidRPr="00327F2E">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r w:rsidRPr="00560816">
        <w:rPr>
          <w:rFonts w:ascii="Book Antiqua" w:eastAsia="Book Antiqua" w:hAnsi="Book Antiqua" w:cs="Book Antiqua"/>
          <w:i/>
          <w:iCs/>
          <w:color w:val="000000"/>
          <w:lang w:val="it-IT"/>
        </w:rPr>
        <w:t>Ann Intern Med</w:t>
      </w:r>
      <w:r w:rsidRPr="00560816">
        <w:rPr>
          <w:rFonts w:ascii="Book Antiqua" w:eastAsia="Book Antiqua" w:hAnsi="Book Antiqua" w:cs="Book Antiqua"/>
          <w:color w:val="000000"/>
          <w:lang w:val="it-IT"/>
        </w:rPr>
        <w:t xml:space="preserve"> 2009; </w:t>
      </w:r>
      <w:r w:rsidRPr="00560816">
        <w:rPr>
          <w:rFonts w:ascii="Book Antiqua" w:eastAsia="Book Antiqua" w:hAnsi="Book Antiqua" w:cs="Book Antiqua"/>
          <w:b/>
          <w:bCs/>
          <w:color w:val="000000"/>
          <w:lang w:val="it-IT"/>
        </w:rPr>
        <w:t>151</w:t>
      </w:r>
      <w:r w:rsidRPr="00560816">
        <w:rPr>
          <w:rFonts w:ascii="Book Antiqua" w:eastAsia="Book Antiqua" w:hAnsi="Book Antiqua" w:cs="Book Antiqua"/>
          <w:color w:val="000000"/>
          <w:lang w:val="it-IT"/>
        </w:rPr>
        <w:t>: W65-W94 [PMID: 19622512 DOI: 10.7326/0003-4819-151-4-200908180-00136]</w:t>
      </w:r>
    </w:p>
    <w:p w14:paraId="10043997" w14:textId="77777777" w:rsidR="00A77B3E" w:rsidRPr="00327F2E" w:rsidRDefault="004B5577" w:rsidP="00327F2E">
      <w:pPr>
        <w:spacing w:line="360" w:lineRule="auto"/>
        <w:jc w:val="both"/>
        <w:rPr>
          <w:rFonts w:ascii="Book Antiqua" w:hAnsi="Book Antiqua"/>
        </w:rPr>
      </w:pPr>
      <w:r w:rsidRPr="00560816">
        <w:rPr>
          <w:rFonts w:ascii="Book Antiqua" w:eastAsia="Book Antiqua" w:hAnsi="Book Antiqua" w:cs="Book Antiqua"/>
          <w:color w:val="000000"/>
          <w:lang w:val="it-IT"/>
        </w:rPr>
        <w:lastRenderedPageBreak/>
        <w:t xml:space="preserve">9 </w:t>
      </w:r>
      <w:r w:rsidRPr="00560816">
        <w:rPr>
          <w:rFonts w:ascii="Book Antiqua" w:eastAsia="Book Antiqua" w:hAnsi="Book Antiqua" w:cs="Book Antiqua"/>
          <w:b/>
          <w:bCs/>
          <w:color w:val="000000"/>
          <w:lang w:val="it-IT"/>
        </w:rPr>
        <w:t>Armaroli P,</w:t>
      </w:r>
      <w:r w:rsidRPr="00560816">
        <w:rPr>
          <w:rFonts w:ascii="Book Antiqua" w:eastAsia="Book Antiqua" w:hAnsi="Book Antiqua" w:cs="Book Antiqua"/>
          <w:color w:val="000000"/>
          <w:lang w:val="it-IT"/>
        </w:rPr>
        <w:t xml:space="preserve"> Battagello J, Battisti F, Giubilato P, Mantellini P, Sassoli P</w:t>
      </w:r>
      <w:r w:rsidR="00C95D5A" w:rsidRPr="00560816">
        <w:rPr>
          <w:rFonts w:ascii="Book Antiqua" w:hAnsi="Book Antiqua" w:cs="Book Antiqua"/>
          <w:color w:val="000000"/>
          <w:lang w:val="it-IT" w:eastAsia="zh-CN"/>
        </w:rPr>
        <w:t>.</w:t>
      </w:r>
      <w:r w:rsidRPr="00560816">
        <w:rPr>
          <w:rFonts w:ascii="Book Antiqua" w:eastAsia="Book Antiqua" w:hAnsi="Book Antiqua" w:cs="Book Antiqua"/>
          <w:color w:val="000000"/>
          <w:lang w:val="it-IT"/>
        </w:rPr>
        <w:t xml:space="preserve"> Rapporto sui ritardi accumulati alla fine di maggio 2020 dai programmi di screening Italiani e sulla velocità della ripartenza. </w:t>
      </w:r>
      <w:proofErr w:type="spellStart"/>
      <w:r w:rsidR="00C95D5A" w:rsidRPr="00327F2E">
        <w:rPr>
          <w:rStyle w:val="q4iawc"/>
          <w:rFonts w:ascii="Book Antiqua" w:hAnsi="Book Antiqua"/>
          <w:i/>
        </w:rPr>
        <w:t>Edizioni</w:t>
      </w:r>
      <w:proofErr w:type="spellEnd"/>
      <w:r w:rsidR="00C95D5A" w:rsidRPr="00327F2E">
        <w:rPr>
          <w:rStyle w:val="q4iawc"/>
          <w:rFonts w:ascii="Book Antiqua" w:hAnsi="Book Antiqua"/>
          <w:i/>
        </w:rPr>
        <w:t xml:space="preserve"> </w:t>
      </w:r>
      <w:proofErr w:type="spellStart"/>
      <w:r w:rsidR="00C95D5A" w:rsidRPr="00327F2E">
        <w:rPr>
          <w:rStyle w:val="q4iawc"/>
          <w:rFonts w:ascii="Book Antiqua" w:hAnsi="Book Antiqua"/>
          <w:i/>
        </w:rPr>
        <w:t>Cantagalli</w:t>
      </w:r>
      <w:proofErr w:type="spellEnd"/>
      <w:r w:rsidR="00C95D5A" w:rsidRPr="00327F2E">
        <w:rPr>
          <w:rFonts w:ascii="Book Antiqua" w:eastAsia="Book Antiqua" w:hAnsi="Book Antiqua" w:cs="Book Antiqua"/>
          <w:i/>
          <w:color w:val="000000"/>
        </w:rPr>
        <w:t xml:space="preserve"> </w:t>
      </w:r>
      <w:r w:rsidR="00C95D5A" w:rsidRPr="00327F2E">
        <w:rPr>
          <w:rFonts w:ascii="Book Antiqua" w:eastAsia="Book Antiqua" w:hAnsi="Book Antiqua" w:cs="Book Antiqua"/>
          <w:color w:val="000000"/>
        </w:rPr>
        <w:t>2020</w:t>
      </w:r>
      <w:r w:rsidR="00C95D5A" w:rsidRPr="00327F2E">
        <w:rPr>
          <w:rFonts w:ascii="Book Antiqua" w:hAnsi="Book Antiqua" w:cs="Book Antiqua"/>
          <w:color w:val="000000"/>
          <w:lang w:eastAsia="zh-CN"/>
        </w:rPr>
        <w:t>;</w:t>
      </w:r>
      <w:r w:rsidR="00C95D5A" w:rsidRPr="00327F2E">
        <w:rPr>
          <w:rFonts w:ascii="Book Antiqua" w:eastAsia="Book Antiqua" w:hAnsi="Book Antiqua" w:cs="Book Antiqua"/>
          <w:color w:val="000000"/>
        </w:rPr>
        <w:t xml:space="preserve"> 1–8</w:t>
      </w:r>
      <w:r w:rsidRPr="00327F2E">
        <w:rPr>
          <w:rFonts w:ascii="Book Antiqua" w:eastAsia="Book Antiqua" w:hAnsi="Book Antiqua" w:cs="Book Antiqua"/>
          <w:color w:val="000000"/>
        </w:rPr>
        <w:t xml:space="preserve"> [DOI:</w:t>
      </w:r>
      <w:r w:rsidR="00C95D5A" w:rsidRPr="00327F2E">
        <w:rPr>
          <w:rFonts w:ascii="Book Antiqua" w:hAnsi="Book Antiqua" w:cs="Book Antiqua"/>
          <w:color w:val="000000"/>
          <w:lang w:eastAsia="zh-CN"/>
        </w:rPr>
        <w:t xml:space="preserve"> </w:t>
      </w:r>
      <w:r w:rsidRPr="00327F2E">
        <w:rPr>
          <w:rFonts w:ascii="Book Antiqua" w:eastAsia="Book Antiqua" w:hAnsi="Book Antiqua" w:cs="Book Antiqua"/>
          <w:color w:val="000000"/>
        </w:rPr>
        <w:t>10.18290/rt.2017.64.3-14en]</w:t>
      </w:r>
    </w:p>
    <w:p w14:paraId="0D221DCA" w14:textId="77777777" w:rsidR="00A77B3E" w:rsidRPr="00560816" w:rsidRDefault="004B5577" w:rsidP="00327F2E">
      <w:pPr>
        <w:spacing w:line="360" w:lineRule="auto"/>
        <w:jc w:val="both"/>
        <w:rPr>
          <w:rFonts w:ascii="Book Antiqua" w:hAnsi="Book Antiqua"/>
          <w:lang w:val="it-IT"/>
        </w:rPr>
      </w:pPr>
      <w:r w:rsidRPr="00560816">
        <w:rPr>
          <w:rFonts w:ascii="Book Antiqua" w:eastAsia="Book Antiqua" w:hAnsi="Book Antiqua" w:cs="Book Antiqua"/>
          <w:color w:val="000000"/>
          <w:lang w:val="it-IT"/>
        </w:rPr>
        <w:t xml:space="preserve">10 </w:t>
      </w:r>
      <w:r w:rsidRPr="00560816">
        <w:rPr>
          <w:rFonts w:ascii="Book Antiqua" w:eastAsia="Book Antiqua" w:hAnsi="Book Antiqua" w:cs="Book Antiqua"/>
          <w:b/>
          <w:bCs/>
          <w:color w:val="000000"/>
          <w:lang w:val="it-IT"/>
        </w:rPr>
        <w:t>Germana</w:t>
      </w:r>
      <w:r w:rsidR="00372B63" w:rsidRPr="00560816">
        <w:rPr>
          <w:rFonts w:ascii="Book Antiqua" w:hAnsi="Book Antiqua" w:cs="Book Antiqua"/>
          <w:b/>
          <w:bCs/>
          <w:color w:val="000000"/>
          <w:lang w:val="it-IT" w:eastAsia="zh-CN"/>
        </w:rPr>
        <w:t xml:space="preserve"> </w:t>
      </w:r>
      <w:r w:rsidRPr="00560816">
        <w:rPr>
          <w:rFonts w:ascii="Book Antiqua" w:eastAsia="Book Antiqua" w:hAnsi="Book Antiqua" w:cs="Book Antiqua"/>
          <w:b/>
          <w:bCs/>
          <w:color w:val="000000"/>
          <w:lang w:val="it-IT"/>
        </w:rPr>
        <w:t>B,</w:t>
      </w:r>
      <w:r w:rsidRPr="00560816">
        <w:rPr>
          <w:rFonts w:ascii="Book Antiqua" w:eastAsia="Book Antiqua" w:hAnsi="Book Antiqua" w:cs="Book Antiqua"/>
          <w:color w:val="000000"/>
          <w:lang w:val="it-IT"/>
        </w:rPr>
        <w:t xml:space="preserve"> Bellio S, Barbiellini Amidei C, Capodaglio G, Avossa F, Narne E, Pitter G, Fedeli U, Zorzi M, Rosa–Rizzotto E, Pantalena M, Saia M; Colorectal Screening Units V.R.. </w:t>
      </w:r>
      <w:r w:rsidRPr="00327F2E">
        <w:rPr>
          <w:rFonts w:ascii="Book Antiqua" w:eastAsia="Book Antiqua" w:hAnsi="Book Antiqua" w:cs="Book Antiqua"/>
          <w:color w:val="000000"/>
        </w:rPr>
        <w:t xml:space="preserve">PC.01.11 Impact of COVID-19 Pandemic on Colonoscopy and surgical interventions for Colorectal cancer in Veneto region. </w:t>
      </w:r>
      <w:r w:rsidRPr="00560816">
        <w:rPr>
          <w:rFonts w:ascii="Book Antiqua" w:eastAsia="Book Antiqua" w:hAnsi="Book Antiqua" w:cs="Book Antiqua"/>
          <w:i/>
          <w:color w:val="000000"/>
          <w:lang w:val="it-IT"/>
        </w:rPr>
        <w:t>Dig Liver Dis</w:t>
      </w:r>
      <w:r w:rsidRPr="00560816">
        <w:rPr>
          <w:rFonts w:ascii="Book Antiqua" w:eastAsia="Book Antiqua" w:hAnsi="Book Antiqua" w:cs="Book Antiqua"/>
          <w:color w:val="000000"/>
          <w:lang w:val="it-IT"/>
        </w:rPr>
        <w:t xml:space="preserve"> 2021; </w:t>
      </w:r>
      <w:r w:rsidRPr="00560816">
        <w:rPr>
          <w:rFonts w:ascii="Book Antiqua" w:eastAsia="Book Antiqua" w:hAnsi="Book Antiqua" w:cs="Book Antiqua"/>
          <w:b/>
          <w:color w:val="000000"/>
          <w:lang w:val="it-IT"/>
        </w:rPr>
        <w:t>53:</w:t>
      </w:r>
      <w:r w:rsidR="00D27560" w:rsidRPr="00560816">
        <w:rPr>
          <w:rFonts w:ascii="Book Antiqua" w:hAnsi="Book Antiqua" w:cs="Book Antiqua"/>
          <w:color w:val="000000"/>
          <w:lang w:val="it-IT" w:eastAsia="zh-CN"/>
        </w:rPr>
        <w:t xml:space="preserve"> </w:t>
      </w:r>
      <w:r w:rsidR="00D27560" w:rsidRPr="00560816">
        <w:rPr>
          <w:rFonts w:ascii="Book Antiqua" w:eastAsia="Book Antiqua" w:hAnsi="Book Antiqua" w:cs="Book Antiqua"/>
          <w:color w:val="000000"/>
          <w:lang w:val="it-IT"/>
        </w:rPr>
        <w:t>S92</w:t>
      </w:r>
      <w:r w:rsidRPr="00560816">
        <w:rPr>
          <w:rFonts w:ascii="Book Antiqua" w:eastAsia="Book Antiqua" w:hAnsi="Book Antiqua" w:cs="Book Antiqua"/>
          <w:color w:val="000000"/>
          <w:lang w:val="it-IT"/>
        </w:rPr>
        <w:t xml:space="preserve"> [DOI:</w:t>
      </w:r>
      <w:r w:rsidR="00D27560" w:rsidRPr="00560816">
        <w:rPr>
          <w:rFonts w:ascii="Book Antiqua" w:hAnsi="Book Antiqua" w:cs="Book Antiqua"/>
          <w:color w:val="000000"/>
          <w:lang w:val="it-IT" w:eastAsia="zh-CN"/>
        </w:rPr>
        <w:t xml:space="preserve"> </w:t>
      </w:r>
      <w:r w:rsidRPr="00560816">
        <w:rPr>
          <w:rFonts w:ascii="Book Antiqua" w:eastAsia="Book Antiqua" w:hAnsi="Book Antiqua" w:cs="Book Antiqua"/>
          <w:color w:val="000000"/>
          <w:lang w:val="it-IT"/>
        </w:rPr>
        <w:t>10.1016/</w:t>
      </w:r>
      <w:r w:rsidR="00D27560" w:rsidRPr="00560816">
        <w:rPr>
          <w:rFonts w:ascii="Book Antiqua" w:hAnsi="Book Antiqua" w:cs="Book Antiqua"/>
          <w:color w:val="000000"/>
          <w:lang w:val="it-IT" w:eastAsia="zh-CN"/>
        </w:rPr>
        <w:t>S</w:t>
      </w:r>
      <w:r w:rsidRPr="00560816">
        <w:rPr>
          <w:rFonts w:ascii="Book Antiqua" w:eastAsia="Book Antiqua" w:hAnsi="Book Antiqua" w:cs="Book Antiqua"/>
          <w:color w:val="000000"/>
          <w:lang w:val="it-IT"/>
        </w:rPr>
        <w:t>1590-8658(21)00471-0]</w:t>
      </w:r>
    </w:p>
    <w:p w14:paraId="70DD903E" w14:textId="77777777" w:rsidR="00A77B3E" w:rsidRPr="00560816" w:rsidRDefault="004B5577" w:rsidP="00327F2E">
      <w:pPr>
        <w:spacing w:line="360" w:lineRule="auto"/>
        <w:jc w:val="both"/>
        <w:rPr>
          <w:rFonts w:ascii="Book Antiqua" w:hAnsi="Book Antiqua"/>
          <w:lang w:val="it-IT"/>
        </w:rPr>
      </w:pPr>
      <w:r w:rsidRPr="00560816">
        <w:rPr>
          <w:rFonts w:ascii="Book Antiqua" w:eastAsia="Book Antiqua" w:hAnsi="Book Antiqua" w:cs="Book Antiqua"/>
          <w:color w:val="000000"/>
          <w:lang w:val="it-IT"/>
        </w:rPr>
        <w:t xml:space="preserve">11 </w:t>
      </w:r>
      <w:r w:rsidRPr="00560816">
        <w:rPr>
          <w:rFonts w:ascii="Book Antiqua" w:eastAsia="Book Antiqua" w:hAnsi="Book Antiqua" w:cs="Book Antiqua"/>
          <w:b/>
          <w:bCs/>
          <w:color w:val="000000"/>
          <w:lang w:val="it-IT"/>
        </w:rPr>
        <w:t>Ferrara G</w:t>
      </w:r>
      <w:r w:rsidRPr="00560816">
        <w:rPr>
          <w:rFonts w:ascii="Book Antiqua" w:eastAsia="Book Antiqua" w:hAnsi="Book Antiqua" w:cs="Book Antiqua"/>
          <w:color w:val="000000"/>
          <w:lang w:val="it-IT"/>
        </w:rPr>
        <w:t xml:space="preserve">, De Vincentiis L, Ambrosini-Spaltro A, Barbareschi M, Bertolini V, Contato E, Crivelli F, Feyles E, Mariani MP, Morelli L, Orvieto E, Pacella E, Venturino E, Saragoni L. Cancer Diagnostic Delay in Northern and Central Italy During the 2020 Lockdown Due to the Coronavirus Disease 2019 Pandemic. </w:t>
      </w:r>
      <w:r w:rsidRPr="00560816">
        <w:rPr>
          <w:rFonts w:ascii="Book Antiqua" w:eastAsia="Book Antiqua" w:hAnsi="Book Antiqua" w:cs="Book Antiqua"/>
          <w:i/>
          <w:iCs/>
          <w:color w:val="000000"/>
          <w:lang w:val="it-IT"/>
        </w:rPr>
        <w:t>Am J Clin Pathol</w:t>
      </w:r>
      <w:r w:rsidRPr="00560816">
        <w:rPr>
          <w:rFonts w:ascii="Book Antiqua" w:eastAsia="Book Antiqua" w:hAnsi="Book Antiqua" w:cs="Book Antiqua"/>
          <w:color w:val="000000"/>
          <w:lang w:val="it-IT"/>
        </w:rPr>
        <w:t xml:space="preserve"> 2021; </w:t>
      </w:r>
      <w:r w:rsidRPr="00560816">
        <w:rPr>
          <w:rFonts w:ascii="Book Antiqua" w:eastAsia="Book Antiqua" w:hAnsi="Book Antiqua" w:cs="Book Antiqua"/>
          <w:b/>
          <w:bCs/>
          <w:color w:val="000000"/>
          <w:lang w:val="it-IT"/>
        </w:rPr>
        <w:t>155</w:t>
      </w:r>
      <w:r w:rsidRPr="00560816">
        <w:rPr>
          <w:rFonts w:ascii="Book Antiqua" w:eastAsia="Book Antiqua" w:hAnsi="Book Antiqua" w:cs="Book Antiqua"/>
          <w:color w:val="000000"/>
          <w:lang w:val="it-IT"/>
        </w:rPr>
        <w:t>: 64-68 [PMID: 32995855 DOI: 10.1093/ajcp/aqaa177]</w:t>
      </w:r>
    </w:p>
    <w:p w14:paraId="7EF38DC2" w14:textId="77777777" w:rsidR="00A77B3E" w:rsidRPr="00327F2E" w:rsidRDefault="004B5577" w:rsidP="00327F2E">
      <w:pPr>
        <w:spacing w:line="360" w:lineRule="auto"/>
        <w:jc w:val="both"/>
        <w:rPr>
          <w:rFonts w:ascii="Book Antiqua" w:hAnsi="Book Antiqua"/>
        </w:rPr>
      </w:pPr>
      <w:r w:rsidRPr="00560816">
        <w:rPr>
          <w:rFonts w:ascii="Book Antiqua" w:eastAsia="Book Antiqua" w:hAnsi="Book Antiqua" w:cs="Book Antiqua"/>
          <w:color w:val="000000"/>
          <w:lang w:val="it-IT"/>
        </w:rPr>
        <w:t xml:space="preserve">12 </w:t>
      </w:r>
      <w:r w:rsidRPr="00560816">
        <w:rPr>
          <w:rFonts w:ascii="Book Antiqua" w:eastAsia="Book Antiqua" w:hAnsi="Book Antiqua" w:cs="Book Antiqua"/>
          <w:b/>
          <w:bCs/>
          <w:color w:val="000000"/>
          <w:lang w:val="it-IT"/>
        </w:rPr>
        <w:t>Maida M</w:t>
      </w:r>
      <w:r w:rsidRPr="00560816">
        <w:rPr>
          <w:rFonts w:ascii="Book Antiqua" w:eastAsia="Book Antiqua" w:hAnsi="Book Antiqua" w:cs="Book Antiqua"/>
          <w:color w:val="000000"/>
          <w:lang w:val="it-IT"/>
        </w:rPr>
        <w:t xml:space="preserve">, Sferrazza S, Savarino E, Ricciardiello L, Repici A, Morisco F, Furnari M, Fuccio L, Morreale GC, Vitello A, Burra P, Marchi S, Annibale B, Benedetti A, Alvaro D, Ianiro G; Italian Society of Gastroenterology (SIGE). </w:t>
      </w:r>
      <w:r w:rsidRPr="00327F2E">
        <w:rPr>
          <w:rFonts w:ascii="Book Antiqua" w:eastAsia="Book Antiqua" w:hAnsi="Book Antiqua" w:cs="Book Antiqua"/>
          <w:color w:val="000000"/>
        </w:rPr>
        <w:t xml:space="preserve">Impact of the COVID-19 pandemic on Gastroenterology Divisions in Italy: A national survey. </w:t>
      </w:r>
      <w:r w:rsidRPr="00327F2E">
        <w:rPr>
          <w:rFonts w:ascii="Book Antiqua" w:eastAsia="Book Antiqua" w:hAnsi="Book Antiqua" w:cs="Book Antiqua"/>
          <w:i/>
          <w:iCs/>
          <w:color w:val="000000"/>
        </w:rPr>
        <w:t>Dig Liver Dis</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52</w:t>
      </w:r>
      <w:r w:rsidRPr="00327F2E">
        <w:rPr>
          <w:rFonts w:ascii="Book Antiqua" w:eastAsia="Book Antiqua" w:hAnsi="Book Antiqua" w:cs="Book Antiqua"/>
          <w:color w:val="000000"/>
        </w:rPr>
        <w:t>: 808-815 [PMID: 32425733 DOI: 10.1016/j.dld.2020.05.017]</w:t>
      </w:r>
    </w:p>
    <w:p w14:paraId="609259C4" w14:textId="77777777" w:rsidR="00A77B3E" w:rsidRPr="00327F2E" w:rsidRDefault="004B5577" w:rsidP="00327F2E">
      <w:pPr>
        <w:spacing w:line="360" w:lineRule="auto"/>
        <w:jc w:val="both"/>
        <w:rPr>
          <w:rFonts w:ascii="Book Antiqua" w:hAnsi="Book Antiqua"/>
        </w:rPr>
      </w:pPr>
      <w:r w:rsidRPr="00541237">
        <w:rPr>
          <w:rFonts w:ascii="Book Antiqua" w:eastAsia="Book Antiqua" w:hAnsi="Book Antiqua" w:cs="Book Antiqua"/>
          <w:color w:val="000000"/>
          <w:lang w:val="it-IT"/>
        </w:rPr>
        <w:t xml:space="preserve">13 </w:t>
      </w:r>
      <w:r w:rsidRPr="00541237">
        <w:rPr>
          <w:rFonts w:ascii="Book Antiqua" w:eastAsia="Book Antiqua" w:hAnsi="Book Antiqua" w:cs="Book Antiqua"/>
          <w:b/>
          <w:bCs/>
          <w:color w:val="000000"/>
          <w:lang w:val="it-IT"/>
        </w:rPr>
        <w:t>Repici A</w:t>
      </w:r>
      <w:r w:rsidRPr="00541237">
        <w:rPr>
          <w:rFonts w:ascii="Book Antiqua" w:eastAsia="Book Antiqua" w:hAnsi="Book Antiqua" w:cs="Book Antiqua"/>
          <w:color w:val="000000"/>
          <w:lang w:val="it-IT"/>
        </w:rPr>
        <w:t xml:space="preserve">, Pace F, Gabbiadini R, Colombo M, Hassan C, Dinelli M; ITALIAN GI-COVID19 Working Group. </w:t>
      </w:r>
      <w:r w:rsidRPr="00327F2E">
        <w:rPr>
          <w:rFonts w:ascii="Book Antiqua" w:eastAsia="Book Antiqua" w:hAnsi="Book Antiqua" w:cs="Book Antiqua"/>
          <w:color w:val="000000"/>
        </w:rPr>
        <w:t>Endoscopy Units and the Coronavirus Disease 2019 Outbreak: A</w:t>
      </w:r>
      <w:r w:rsidR="00676ADB">
        <w:rPr>
          <w:rFonts w:ascii="Book Antiqua" w:hAnsi="Book Antiqua" w:cs="Book Antiqua" w:hint="eastAsia"/>
          <w:color w:val="000000"/>
          <w:lang w:eastAsia="zh-CN"/>
        </w:rPr>
        <w:t xml:space="preserve"> </w:t>
      </w:r>
      <w:r w:rsidRPr="00327F2E">
        <w:rPr>
          <w:rFonts w:ascii="Book Antiqua" w:eastAsia="Book Antiqua" w:hAnsi="Book Antiqua" w:cs="Book Antiqua"/>
          <w:color w:val="000000"/>
        </w:rPr>
        <w:t xml:space="preserve">Multicenter Experience </w:t>
      </w:r>
      <w:proofErr w:type="gramStart"/>
      <w:r w:rsidRPr="00327F2E">
        <w:rPr>
          <w:rFonts w:ascii="Book Antiqua" w:eastAsia="Book Antiqua" w:hAnsi="Book Antiqua" w:cs="Book Antiqua"/>
          <w:color w:val="000000"/>
        </w:rPr>
        <w:t>From</w:t>
      </w:r>
      <w:proofErr w:type="gramEnd"/>
      <w:r w:rsidRPr="00327F2E">
        <w:rPr>
          <w:rFonts w:ascii="Book Antiqua" w:eastAsia="Book Antiqua" w:hAnsi="Book Antiqua" w:cs="Book Antiqua"/>
          <w:color w:val="000000"/>
        </w:rPr>
        <w:t xml:space="preserve"> Italy. </w:t>
      </w:r>
      <w:r w:rsidRPr="00327F2E">
        <w:rPr>
          <w:rFonts w:ascii="Book Antiqua" w:eastAsia="Book Antiqua" w:hAnsi="Book Antiqua" w:cs="Book Antiqua"/>
          <w:i/>
          <w:iCs/>
          <w:color w:val="000000"/>
        </w:rPr>
        <w:t>Gastroenterology</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159</w:t>
      </w:r>
      <w:r w:rsidRPr="00327F2E">
        <w:rPr>
          <w:rFonts w:ascii="Book Antiqua" w:eastAsia="Book Antiqua" w:hAnsi="Book Antiqua" w:cs="Book Antiqua"/>
          <w:color w:val="000000"/>
        </w:rPr>
        <w:t>: 363-366.e3 [PMID: 32283102 DOI: 10.1053/j.gastro.2020.04.003]</w:t>
      </w:r>
    </w:p>
    <w:p w14:paraId="698A8BA4" w14:textId="77777777" w:rsidR="00A77B3E" w:rsidRPr="009151EB" w:rsidRDefault="004B5577" w:rsidP="00327F2E">
      <w:pPr>
        <w:spacing w:line="360" w:lineRule="auto"/>
        <w:jc w:val="both"/>
        <w:rPr>
          <w:rFonts w:ascii="Book Antiqua" w:hAnsi="Book Antiqua"/>
          <w:lang w:eastAsia="zh-CN"/>
        </w:rPr>
      </w:pPr>
      <w:r w:rsidRPr="00541237">
        <w:rPr>
          <w:rFonts w:ascii="Book Antiqua" w:eastAsia="Book Antiqua" w:hAnsi="Book Antiqua" w:cs="Book Antiqua"/>
          <w:color w:val="000000"/>
          <w:lang w:val="it-IT"/>
        </w:rPr>
        <w:t xml:space="preserve">14 </w:t>
      </w:r>
      <w:r w:rsidR="00DB05A4" w:rsidRPr="00541237">
        <w:rPr>
          <w:rFonts w:ascii="Book Antiqua" w:eastAsia="Book Antiqua" w:hAnsi="Book Antiqua" w:cs="Book Antiqua"/>
          <w:b/>
          <w:color w:val="000000"/>
          <w:lang w:val="it-IT"/>
        </w:rPr>
        <w:t>I N</w:t>
      </w:r>
      <w:r w:rsidR="00DB05A4" w:rsidRPr="00541237">
        <w:rPr>
          <w:rFonts w:ascii="Book Antiqua" w:hAnsi="Book Antiqua" w:cs="Book Antiqua"/>
          <w:b/>
          <w:color w:val="000000"/>
          <w:lang w:val="it-IT" w:eastAsia="zh-CN"/>
        </w:rPr>
        <w:t>umeri Del</w:t>
      </w:r>
      <w:r w:rsidR="00DB05A4" w:rsidRPr="00541237">
        <w:rPr>
          <w:rFonts w:ascii="Book Antiqua" w:eastAsia="Book Antiqua" w:hAnsi="Book Antiqua" w:cs="Book Antiqua"/>
          <w:b/>
          <w:color w:val="000000"/>
          <w:lang w:val="it-IT"/>
        </w:rPr>
        <w:t xml:space="preserve"> </w:t>
      </w:r>
      <w:r w:rsidR="00DB05A4" w:rsidRPr="00541237">
        <w:rPr>
          <w:rFonts w:ascii="Book Antiqua" w:hAnsi="Book Antiqua" w:cs="Book Antiqua"/>
          <w:b/>
          <w:color w:val="000000"/>
          <w:lang w:val="it-IT" w:eastAsia="zh-CN"/>
        </w:rPr>
        <w:t>Cancro in</w:t>
      </w:r>
      <w:r w:rsidR="00DB05A4" w:rsidRPr="00541237">
        <w:rPr>
          <w:rFonts w:ascii="Book Antiqua" w:eastAsia="Book Antiqua" w:hAnsi="Book Antiqua" w:cs="Book Antiqua"/>
          <w:b/>
          <w:color w:val="000000"/>
          <w:lang w:val="it-IT"/>
        </w:rPr>
        <w:t xml:space="preserve"> I</w:t>
      </w:r>
      <w:r w:rsidR="00DB05A4" w:rsidRPr="00541237">
        <w:rPr>
          <w:rFonts w:ascii="Book Antiqua" w:hAnsi="Book Antiqua" w:cs="Book Antiqua"/>
          <w:b/>
          <w:color w:val="000000"/>
          <w:lang w:val="it-IT" w:eastAsia="zh-CN"/>
        </w:rPr>
        <w:t>talia</w:t>
      </w:r>
      <w:r w:rsidR="00DB05A4" w:rsidRPr="00541237">
        <w:rPr>
          <w:rFonts w:ascii="Book Antiqua" w:hAnsi="Book Antiqua" w:cs="Book Antiqua"/>
          <w:color w:val="000000"/>
          <w:lang w:val="it-IT" w:eastAsia="zh-CN"/>
        </w:rPr>
        <w:t>.</w:t>
      </w:r>
      <w:r w:rsidR="00DB05A4" w:rsidRPr="00541237">
        <w:rPr>
          <w:rFonts w:ascii="Book Antiqua" w:eastAsia="Book Antiqua" w:hAnsi="Book Antiqua" w:cs="Book Antiqua"/>
          <w:color w:val="000000"/>
          <w:lang w:val="it-IT"/>
        </w:rPr>
        <w:t xml:space="preserve"> </w:t>
      </w:r>
      <w:r w:rsidR="00AF6B56" w:rsidRPr="00541237">
        <w:rPr>
          <w:rFonts w:ascii="Book Antiqua" w:eastAsia="Book Antiqua" w:hAnsi="Book Antiqua" w:cs="Book Antiqua"/>
          <w:color w:val="000000"/>
          <w:lang w:val="it-IT"/>
        </w:rPr>
        <w:t>Presentazione dei Gruppi di Lavoro</w:t>
      </w:r>
      <w:r w:rsidR="00AF6B56" w:rsidRPr="00541237">
        <w:rPr>
          <w:rFonts w:ascii="Book Antiqua" w:hAnsi="Book Antiqua" w:cs="Book Antiqua"/>
          <w:color w:val="000000"/>
          <w:lang w:val="it-IT" w:eastAsia="zh-CN"/>
        </w:rPr>
        <w:t>.</w:t>
      </w:r>
      <w:r w:rsidR="00AF6B56" w:rsidRPr="00541237">
        <w:rPr>
          <w:rFonts w:ascii="Book Antiqua" w:eastAsia="Book Antiqua" w:hAnsi="Book Antiqua" w:cs="Book Antiqua"/>
          <w:color w:val="000000"/>
          <w:lang w:val="it-IT"/>
        </w:rPr>
        <w:t xml:space="preserve"> </w:t>
      </w:r>
      <w:r w:rsidR="009151EB">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https://www.salute.gov.it/imgs/C_17_notizie_5681_0_file.pdf</w:t>
      </w:r>
    </w:p>
    <w:p w14:paraId="031C11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15</w:t>
      </w:r>
      <w:r w:rsidR="009151EB" w:rsidRPr="00284240">
        <w:rPr>
          <w:rFonts w:ascii="Book Antiqua" w:hAnsi="Book Antiqua" w:cs="Book Antiqua" w:hint="eastAsia"/>
          <w:b/>
          <w:color w:val="000000"/>
          <w:lang w:eastAsia="zh-CN"/>
        </w:rPr>
        <w:t xml:space="preserve"> </w:t>
      </w:r>
      <w:r w:rsidR="00284240" w:rsidRPr="00284240">
        <w:rPr>
          <w:rFonts w:ascii="Book Antiqua" w:hAnsi="Book Antiqua" w:cs="Book Antiqua" w:hint="eastAsia"/>
          <w:b/>
          <w:color w:val="000000"/>
          <w:lang w:eastAsia="zh-CN"/>
        </w:rPr>
        <w:t>AIOM</w:t>
      </w:r>
      <w:r w:rsidR="00284240">
        <w:rPr>
          <w:rFonts w:ascii="Book Antiqua" w:hAnsi="Book Antiqua" w:cs="Book Antiqua" w:hint="eastAsia"/>
          <w:color w:val="000000"/>
          <w:lang w:eastAsia="zh-CN"/>
        </w:rPr>
        <w:t xml:space="preserve">. </w:t>
      </w:r>
      <w:proofErr w:type="spellStart"/>
      <w:r w:rsidR="00284240" w:rsidRPr="00284240">
        <w:rPr>
          <w:rFonts w:ascii="Book Antiqua" w:hAnsi="Book Antiqua" w:cs="Book Antiqua"/>
          <w:color w:val="000000"/>
          <w:lang w:eastAsia="zh-CN"/>
        </w:rPr>
        <w:t>T</w:t>
      </w:r>
      <w:r w:rsidR="00284240">
        <w:rPr>
          <w:rFonts w:ascii="Book Antiqua" w:hAnsi="Book Antiqua" w:cs="Book Antiqua" w:hint="eastAsia"/>
          <w:color w:val="000000"/>
          <w:lang w:eastAsia="zh-CN"/>
        </w:rPr>
        <w:t>umori</w:t>
      </w:r>
      <w:proofErr w:type="spellEnd"/>
      <w:r w:rsidR="00284240" w:rsidRPr="00284240">
        <w:rPr>
          <w:rFonts w:ascii="Book Antiqua" w:hAnsi="Book Antiqua" w:cs="Book Antiqua"/>
          <w:color w:val="000000"/>
          <w:lang w:eastAsia="zh-CN"/>
        </w:rPr>
        <w:t xml:space="preserve"> D</w:t>
      </w:r>
      <w:r w:rsidR="00284240">
        <w:rPr>
          <w:rFonts w:ascii="Book Antiqua" w:hAnsi="Book Antiqua" w:cs="Book Antiqua" w:hint="eastAsia"/>
          <w:color w:val="000000"/>
          <w:lang w:eastAsia="zh-CN"/>
        </w:rPr>
        <w:t>el</w:t>
      </w:r>
      <w:r w:rsidR="00284240" w:rsidRPr="00284240">
        <w:rPr>
          <w:rFonts w:ascii="Book Antiqua" w:hAnsi="Book Antiqua" w:cs="Book Antiqua"/>
          <w:color w:val="000000"/>
          <w:lang w:eastAsia="zh-CN"/>
        </w:rPr>
        <w:t xml:space="preserve"> C</w:t>
      </w:r>
      <w:r w:rsidR="00284240">
        <w:rPr>
          <w:rFonts w:ascii="Book Antiqua" w:hAnsi="Book Antiqua" w:cs="Book Antiqua" w:hint="eastAsia"/>
          <w:color w:val="000000"/>
          <w:lang w:eastAsia="zh-CN"/>
        </w:rPr>
        <w:t xml:space="preserve">olon. </w:t>
      </w:r>
      <w:r w:rsidR="009151EB">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https://www.aiom.it/Linee-guida-aiom-2021-tumori-del-colon/</w:t>
      </w:r>
    </w:p>
    <w:p w14:paraId="66E3F60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16 </w:t>
      </w:r>
      <w:proofErr w:type="spellStart"/>
      <w:r w:rsidRPr="00327F2E">
        <w:rPr>
          <w:rFonts w:ascii="Book Antiqua" w:eastAsia="Book Antiqua" w:hAnsi="Book Antiqua" w:cs="Book Antiqua"/>
          <w:b/>
          <w:bCs/>
          <w:color w:val="000000"/>
        </w:rPr>
        <w:t>Schüz</w:t>
      </w:r>
      <w:proofErr w:type="spellEnd"/>
      <w:r w:rsidRPr="00327F2E">
        <w:rPr>
          <w:rFonts w:ascii="Book Antiqua" w:eastAsia="Book Antiqua" w:hAnsi="Book Antiqua" w:cs="Book Antiqua"/>
          <w:b/>
          <w:bCs/>
          <w:color w:val="000000"/>
        </w:rPr>
        <w:t xml:space="preserve"> J</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Espina</w:t>
      </w:r>
      <w:proofErr w:type="spellEnd"/>
      <w:r w:rsidRPr="00327F2E">
        <w:rPr>
          <w:rFonts w:ascii="Book Antiqua" w:eastAsia="Book Antiqua" w:hAnsi="Book Antiqua" w:cs="Book Antiqua"/>
          <w:color w:val="000000"/>
        </w:rPr>
        <w:t xml:space="preserve"> C, Villain P, Herrero R, Leon ME, </w:t>
      </w:r>
      <w:proofErr w:type="spellStart"/>
      <w:r w:rsidRPr="00327F2E">
        <w:rPr>
          <w:rFonts w:ascii="Book Antiqua" w:eastAsia="Book Antiqua" w:hAnsi="Book Antiqua" w:cs="Book Antiqua"/>
          <w:color w:val="000000"/>
        </w:rPr>
        <w:t>Minozzi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Romieu</w:t>
      </w:r>
      <w:proofErr w:type="spellEnd"/>
      <w:r w:rsidRPr="00327F2E">
        <w:rPr>
          <w:rFonts w:ascii="Book Antiqua" w:eastAsia="Book Antiqua" w:hAnsi="Book Antiqua" w:cs="Book Antiqua"/>
          <w:color w:val="000000"/>
        </w:rPr>
        <w:t xml:space="preserve"> I, </w:t>
      </w:r>
      <w:proofErr w:type="spellStart"/>
      <w:r w:rsidRPr="00327F2E">
        <w:rPr>
          <w:rFonts w:ascii="Book Antiqua" w:eastAsia="Book Antiqua" w:hAnsi="Book Antiqua" w:cs="Book Antiqua"/>
          <w:color w:val="000000"/>
        </w:rPr>
        <w:t>Segnan</w:t>
      </w:r>
      <w:proofErr w:type="spellEnd"/>
      <w:r w:rsidRPr="00327F2E">
        <w:rPr>
          <w:rFonts w:ascii="Book Antiqua" w:eastAsia="Book Antiqua" w:hAnsi="Book Antiqua" w:cs="Book Antiqua"/>
          <w:color w:val="000000"/>
        </w:rPr>
        <w:t xml:space="preserve"> N, Wardle J, Wiseman M, </w:t>
      </w:r>
      <w:proofErr w:type="spellStart"/>
      <w:r w:rsidRPr="00327F2E">
        <w:rPr>
          <w:rFonts w:ascii="Book Antiqua" w:eastAsia="Book Antiqua" w:hAnsi="Book Antiqua" w:cs="Book Antiqua"/>
          <w:color w:val="000000"/>
        </w:rPr>
        <w:t>Belardelli</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Bettcher</w:t>
      </w:r>
      <w:proofErr w:type="spellEnd"/>
      <w:r w:rsidRPr="00327F2E">
        <w:rPr>
          <w:rFonts w:ascii="Book Antiqua" w:eastAsia="Book Antiqua" w:hAnsi="Book Antiqua" w:cs="Book Antiqua"/>
          <w:color w:val="000000"/>
        </w:rPr>
        <w:t xml:space="preserve"> D, Cavalli F, Galea G, Lenoir G, Martin-Moreno JM, </w:t>
      </w:r>
      <w:proofErr w:type="spellStart"/>
      <w:r w:rsidRPr="00327F2E">
        <w:rPr>
          <w:rFonts w:ascii="Book Antiqua" w:eastAsia="Book Antiqua" w:hAnsi="Book Antiqua" w:cs="Book Antiqua"/>
          <w:color w:val="000000"/>
        </w:rPr>
        <w:t>Nicula</w:t>
      </w:r>
      <w:proofErr w:type="spellEnd"/>
      <w:r w:rsidRPr="00327F2E">
        <w:rPr>
          <w:rFonts w:ascii="Book Antiqua" w:eastAsia="Book Antiqua" w:hAnsi="Book Antiqua" w:cs="Book Antiqua"/>
          <w:color w:val="000000"/>
        </w:rPr>
        <w:t xml:space="preserve"> FA, Olsen JH, </w:t>
      </w:r>
      <w:proofErr w:type="spellStart"/>
      <w:r w:rsidRPr="00327F2E">
        <w:rPr>
          <w:rFonts w:ascii="Book Antiqua" w:eastAsia="Book Antiqua" w:hAnsi="Book Antiqua" w:cs="Book Antiqua"/>
          <w:color w:val="000000"/>
        </w:rPr>
        <w:t>Patnick</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Primic-Zakelj</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Puska</w:t>
      </w:r>
      <w:proofErr w:type="spellEnd"/>
      <w:r w:rsidRPr="00327F2E">
        <w:rPr>
          <w:rFonts w:ascii="Book Antiqua" w:eastAsia="Book Antiqua" w:hAnsi="Book Antiqua" w:cs="Book Antiqua"/>
          <w:color w:val="000000"/>
        </w:rPr>
        <w:t xml:space="preserve"> P, van Leeuwen FE, </w:t>
      </w:r>
      <w:proofErr w:type="spellStart"/>
      <w:r w:rsidRPr="00327F2E">
        <w:rPr>
          <w:rFonts w:ascii="Book Antiqua" w:eastAsia="Book Antiqua" w:hAnsi="Book Antiqua" w:cs="Book Antiqua"/>
          <w:color w:val="000000"/>
        </w:rPr>
        <w:lastRenderedPageBreak/>
        <w:t>Wiestler</w:t>
      </w:r>
      <w:proofErr w:type="spellEnd"/>
      <w:r w:rsidRPr="00327F2E">
        <w:rPr>
          <w:rFonts w:ascii="Book Antiqua" w:eastAsia="Book Antiqua" w:hAnsi="Book Antiqua" w:cs="Book Antiqua"/>
          <w:color w:val="000000"/>
        </w:rPr>
        <w:t xml:space="preserve"> O, </w:t>
      </w:r>
      <w:proofErr w:type="spellStart"/>
      <w:r w:rsidRPr="00327F2E">
        <w:rPr>
          <w:rFonts w:ascii="Book Antiqua" w:eastAsia="Book Antiqua" w:hAnsi="Book Antiqua" w:cs="Book Antiqua"/>
          <w:color w:val="000000"/>
        </w:rPr>
        <w:t>Zatonski</w:t>
      </w:r>
      <w:proofErr w:type="spellEnd"/>
      <w:r w:rsidRPr="00327F2E">
        <w:rPr>
          <w:rFonts w:ascii="Book Antiqua" w:eastAsia="Book Antiqua" w:hAnsi="Book Antiqua" w:cs="Book Antiqua"/>
          <w:color w:val="000000"/>
        </w:rPr>
        <w:t xml:space="preserve"> W; Working Groups of Scientific Experts. European Code against Cancer 4th Edition: 12 ways to reduce your cancer risk. </w:t>
      </w:r>
      <w:r w:rsidRPr="00327F2E">
        <w:rPr>
          <w:rFonts w:ascii="Book Antiqua" w:eastAsia="Book Antiqua" w:hAnsi="Book Antiqua" w:cs="Book Antiqua"/>
          <w:i/>
          <w:iCs/>
          <w:color w:val="000000"/>
        </w:rPr>
        <w:t>Cancer Epidemiol</w:t>
      </w:r>
      <w:r w:rsidRPr="00327F2E">
        <w:rPr>
          <w:rFonts w:ascii="Book Antiqua" w:eastAsia="Book Antiqua" w:hAnsi="Book Antiqua" w:cs="Book Antiqua"/>
          <w:color w:val="000000"/>
        </w:rPr>
        <w:t xml:space="preserve"> 2015; </w:t>
      </w:r>
      <w:r w:rsidRPr="00327F2E">
        <w:rPr>
          <w:rFonts w:ascii="Book Antiqua" w:eastAsia="Book Antiqua" w:hAnsi="Book Antiqua" w:cs="Book Antiqua"/>
          <w:b/>
          <w:bCs/>
          <w:color w:val="000000"/>
        </w:rPr>
        <w:t>39 Suppl 1</w:t>
      </w:r>
      <w:r w:rsidRPr="00327F2E">
        <w:rPr>
          <w:rFonts w:ascii="Book Antiqua" w:eastAsia="Book Antiqua" w:hAnsi="Book Antiqua" w:cs="Book Antiqua"/>
          <w:color w:val="000000"/>
        </w:rPr>
        <w:t>: S1-10 [PMID: 26164654 DOI: 10.1016/j.canep.2015.05.009]</w:t>
      </w:r>
    </w:p>
    <w:p w14:paraId="52619354"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17 </w:t>
      </w:r>
      <w:r w:rsidRPr="00327F2E">
        <w:rPr>
          <w:rFonts w:ascii="Book Antiqua" w:eastAsia="Book Antiqua" w:hAnsi="Book Antiqua" w:cs="Book Antiqua"/>
          <w:b/>
          <w:bCs/>
          <w:color w:val="000000"/>
        </w:rPr>
        <w:t>Lieberman D</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Ladabaum</w:t>
      </w:r>
      <w:proofErr w:type="spellEnd"/>
      <w:r w:rsidRPr="00327F2E">
        <w:rPr>
          <w:rFonts w:ascii="Book Antiqua" w:eastAsia="Book Antiqua" w:hAnsi="Book Antiqua" w:cs="Book Antiqua"/>
          <w:color w:val="000000"/>
        </w:rPr>
        <w:t xml:space="preserve"> U, Cruz-Correa M, Ginsburg C, </w:t>
      </w:r>
      <w:proofErr w:type="spellStart"/>
      <w:r w:rsidRPr="00327F2E">
        <w:rPr>
          <w:rFonts w:ascii="Book Antiqua" w:eastAsia="Book Antiqua" w:hAnsi="Book Antiqua" w:cs="Book Antiqua"/>
          <w:color w:val="000000"/>
        </w:rPr>
        <w:t>Inadomi</w:t>
      </w:r>
      <w:proofErr w:type="spellEnd"/>
      <w:r w:rsidRPr="00327F2E">
        <w:rPr>
          <w:rFonts w:ascii="Book Antiqua" w:eastAsia="Book Antiqua" w:hAnsi="Book Antiqua" w:cs="Book Antiqua"/>
          <w:color w:val="000000"/>
        </w:rPr>
        <w:t xml:space="preserve"> JM, Kim LS, Giardiello FM, </w:t>
      </w:r>
      <w:proofErr w:type="spellStart"/>
      <w:r w:rsidRPr="00327F2E">
        <w:rPr>
          <w:rFonts w:ascii="Book Antiqua" w:eastAsia="Book Antiqua" w:hAnsi="Book Antiqua" w:cs="Book Antiqua"/>
          <w:color w:val="000000"/>
        </w:rPr>
        <w:t>Wender</w:t>
      </w:r>
      <w:proofErr w:type="spellEnd"/>
      <w:r w:rsidRPr="00327F2E">
        <w:rPr>
          <w:rFonts w:ascii="Book Antiqua" w:eastAsia="Book Antiqua" w:hAnsi="Book Antiqua" w:cs="Book Antiqua"/>
          <w:color w:val="000000"/>
        </w:rPr>
        <w:t xml:space="preserve"> RC. Screening for Colorectal Cancer and Evolving Issues for Physicians and Patients: A Review. </w:t>
      </w:r>
      <w:r w:rsidRPr="00327F2E">
        <w:rPr>
          <w:rFonts w:ascii="Book Antiqua" w:eastAsia="Book Antiqua" w:hAnsi="Book Antiqua" w:cs="Book Antiqua"/>
          <w:i/>
          <w:iCs/>
          <w:color w:val="000000"/>
        </w:rPr>
        <w:t>JAMA</w:t>
      </w:r>
      <w:r w:rsidRPr="00327F2E">
        <w:rPr>
          <w:rFonts w:ascii="Book Antiqua" w:eastAsia="Book Antiqua" w:hAnsi="Book Antiqua" w:cs="Book Antiqua"/>
          <w:color w:val="000000"/>
        </w:rPr>
        <w:t xml:space="preserve"> 2016; </w:t>
      </w:r>
      <w:r w:rsidRPr="00327F2E">
        <w:rPr>
          <w:rFonts w:ascii="Book Antiqua" w:eastAsia="Book Antiqua" w:hAnsi="Book Antiqua" w:cs="Book Antiqua"/>
          <w:b/>
          <w:bCs/>
          <w:color w:val="000000"/>
        </w:rPr>
        <w:t>316</w:t>
      </w:r>
      <w:r w:rsidRPr="00327F2E">
        <w:rPr>
          <w:rFonts w:ascii="Book Antiqua" w:eastAsia="Book Antiqua" w:hAnsi="Book Antiqua" w:cs="Book Antiqua"/>
          <w:color w:val="000000"/>
        </w:rPr>
        <w:t>: 2135-2145 [PMID: 27893135 DOI: 10.1001/jama.2016.17418]</w:t>
      </w:r>
    </w:p>
    <w:p w14:paraId="045DDDE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18 </w:t>
      </w:r>
      <w:r w:rsidRPr="00327F2E">
        <w:rPr>
          <w:rFonts w:ascii="Book Antiqua" w:eastAsia="Book Antiqua" w:hAnsi="Book Antiqua" w:cs="Book Antiqua"/>
          <w:b/>
          <w:bCs/>
          <w:color w:val="000000"/>
        </w:rPr>
        <w:t>Atkin WS</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Cuzick</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Northover</w:t>
      </w:r>
      <w:proofErr w:type="spellEnd"/>
      <w:r w:rsidRPr="00327F2E">
        <w:rPr>
          <w:rFonts w:ascii="Book Antiqua" w:eastAsia="Book Antiqua" w:hAnsi="Book Antiqua" w:cs="Book Antiqua"/>
          <w:color w:val="000000"/>
        </w:rPr>
        <w:t xml:space="preserve"> JM, </w:t>
      </w:r>
      <w:proofErr w:type="spellStart"/>
      <w:r w:rsidRPr="00327F2E">
        <w:rPr>
          <w:rFonts w:ascii="Book Antiqua" w:eastAsia="Book Antiqua" w:hAnsi="Book Antiqua" w:cs="Book Antiqua"/>
          <w:color w:val="000000"/>
        </w:rPr>
        <w:t>Whynes</w:t>
      </w:r>
      <w:proofErr w:type="spellEnd"/>
      <w:r w:rsidRPr="00327F2E">
        <w:rPr>
          <w:rFonts w:ascii="Book Antiqua" w:eastAsia="Book Antiqua" w:hAnsi="Book Antiqua" w:cs="Book Antiqua"/>
          <w:color w:val="000000"/>
        </w:rPr>
        <w:t xml:space="preserve"> DK. Prevention of colorectal cancer by once-only sigmoidoscopy. </w:t>
      </w:r>
      <w:r w:rsidRPr="00327F2E">
        <w:rPr>
          <w:rFonts w:ascii="Book Antiqua" w:eastAsia="Book Antiqua" w:hAnsi="Book Antiqua" w:cs="Book Antiqua"/>
          <w:i/>
          <w:iCs/>
          <w:color w:val="000000"/>
        </w:rPr>
        <w:t>Lancet</w:t>
      </w:r>
      <w:r w:rsidRPr="00327F2E">
        <w:rPr>
          <w:rFonts w:ascii="Book Antiqua" w:eastAsia="Book Antiqua" w:hAnsi="Book Antiqua" w:cs="Book Antiqua"/>
          <w:color w:val="000000"/>
        </w:rPr>
        <w:t xml:space="preserve"> 1993; </w:t>
      </w:r>
      <w:r w:rsidRPr="00327F2E">
        <w:rPr>
          <w:rFonts w:ascii="Book Antiqua" w:eastAsia="Book Antiqua" w:hAnsi="Book Antiqua" w:cs="Book Antiqua"/>
          <w:b/>
          <w:bCs/>
          <w:color w:val="000000"/>
        </w:rPr>
        <w:t>341</w:t>
      </w:r>
      <w:r w:rsidRPr="00327F2E">
        <w:rPr>
          <w:rFonts w:ascii="Book Antiqua" w:eastAsia="Book Antiqua" w:hAnsi="Book Antiqua" w:cs="Book Antiqua"/>
          <w:color w:val="000000"/>
        </w:rPr>
        <w:t>: 736-740 [PMID: 8095636 DOI: 10.1016/0140-6736(93)90499-7]</w:t>
      </w:r>
    </w:p>
    <w:p w14:paraId="2015A47B" w14:textId="0170124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19 </w:t>
      </w:r>
      <w:proofErr w:type="spellStart"/>
      <w:r w:rsidRPr="00327F2E">
        <w:rPr>
          <w:rFonts w:ascii="Book Antiqua" w:eastAsia="Book Antiqua" w:hAnsi="Book Antiqua" w:cs="Book Antiqua"/>
          <w:b/>
          <w:bCs/>
          <w:color w:val="000000"/>
        </w:rPr>
        <w:t>Regge</w:t>
      </w:r>
      <w:proofErr w:type="spellEnd"/>
      <w:r w:rsidRPr="00327F2E">
        <w:rPr>
          <w:rFonts w:ascii="Book Antiqua" w:eastAsia="Book Antiqua" w:hAnsi="Book Antiqua" w:cs="Book Antiqua"/>
          <w:b/>
          <w:bCs/>
          <w:color w:val="000000"/>
        </w:rPr>
        <w:t xml:space="preserve"> D</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Iussich</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Segnan</w:t>
      </w:r>
      <w:proofErr w:type="spellEnd"/>
      <w:r w:rsidRPr="00327F2E">
        <w:rPr>
          <w:rFonts w:ascii="Book Antiqua" w:eastAsia="Book Antiqua" w:hAnsi="Book Antiqua" w:cs="Book Antiqua"/>
          <w:color w:val="000000"/>
        </w:rPr>
        <w:t xml:space="preserve"> N, </w:t>
      </w:r>
      <w:proofErr w:type="spellStart"/>
      <w:r w:rsidRPr="00327F2E">
        <w:rPr>
          <w:rFonts w:ascii="Book Antiqua" w:eastAsia="Book Antiqua" w:hAnsi="Book Antiqua" w:cs="Book Antiqua"/>
          <w:color w:val="000000"/>
        </w:rPr>
        <w:t>Correale</w:t>
      </w:r>
      <w:proofErr w:type="spellEnd"/>
      <w:r w:rsidRPr="00327F2E">
        <w:rPr>
          <w:rFonts w:ascii="Book Antiqua" w:eastAsia="Book Antiqua" w:hAnsi="Book Antiqua" w:cs="Book Antiqua"/>
          <w:color w:val="000000"/>
        </w:rPr>
        <w:t xml:space="preserve"> L, Hassan C, Arrigoni A, </w:t>
      </w:r>
      <w:proofErr w:type="spellStart"/>
      <w:r w:rsidRPr="00327F2E">
        <w:rPr>
          <w:rFonts w:ascii="Book Antiqua" w:eastAsia="Book Antiqua" w:hAnsi="Book Antiqua" w:cs="Book Antiqua"/>
          <w:color w:val="000000"/>
        </w:rPr>
        <w:t>Asnaghi</w:t>
      </w:r>
      <w:proofErr w:type="spellEnd"/>
      <w:r w:rsidRPr="00327F2E">
        <w:rPr>
          <w:rFonts w:ascii="Book Antiqua" w:eastAsia="Book Antiqua" w:hAnsi="Book Antiqua" w:cs="Book Antiqua"/>
          <w:color w:val="000000"/>
        </w:rPr>
        <w:t xml:space="preserve"> R, </w:t>
      </w:r>
      <w:proofErr w:type="spellStart"/>
      <w:r w:rsidRPr="00327F2E">
        <w:rPr>
          <w:rFonts w:ascii="Book Antiqua" w:eastAsia="Book Antiqua" w:hAnsi="Book Antiqua" w:cs="Book Antiqua"/>
          <w:color w:val="000000"/>
        </w:rPr>
        <w:t>Bestagini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Bulighin</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Cassinis</w:t>
      </w:r>
      <w:proofErr w:type="spellEnd"/>
      <w:r w:rsidRPr="00327F2E">
        <w:rPr>
          <w:rFonts w:ascii="Book Antiqua" w:eastAsia="Book Antiqua" w:hAnsi="Book Antiqua" w:cs="Book Antiqua"/>
          <w:color w:val="000000"/>
        </w:rPr>
        <w:t xml:space="preserve"> MC, Ederle A, Ferraris A, </w:t>
      </w:r>
      <w:proofErr w:type="spellStart"/>
      <w:r w:rsidRPr="00327F2E">
        <w:rPr>
          <w:rFonts w:ascii="Book Antiqua" w:eastAsia="Book Antiqua" w:hAnsi="Book Antiqua" w:cs="Book Antiqua"/>
          <w:color w:val="000000"/>
        </w:rPr>
        <w:t>Galatola</w:t>
      </w:r>
      <w:proofErr w:type="spellEnd"/>
      <w:r w:rsidRPr="00327F2E">
        <w:rPr>
          <w:rFonts w:ascii="Book Antiqua" w:eastAsia="Book Antiqua" w:hAnsi="Book Antiqua" w:cs="Book Antiqua"/>
          <w:color w:val="000000"/>
        </w:rPr>
        <w:t xml:space="preserve"> G, Gallo T, Gandini G, Garretti L, Martina MC, </w:t>
      </w:r>
      <w:proofErr w:type="spellStart"/>
      <w:r w:rsidRPr="00327F2E">
        <w:rPr>
          <w:rFonts w:ascii="Book Antiqua" w:eastAsia="Book Antiqua" w:hAnsi="Book Antiqua" w:cs="Book Antiqua"/>
          <w:color w:val="000000"/>
        </w:rPr>
        <w:t>Molinar</w:t>
      </w:r>
      <w:proofErr w:type="spellEnd"/>
      <w:r w:rsidRPr="00327F2E">
        <w:rPr>
          <w:rFonts w:ascii="Book Antiqua" w:eastAsia="Book Antiqua" w:hAnsi="Book Antiqua" w:cs="Book Antiqua"/>
          <w:color w:val="000000"/>
        </w:rPr>
        <w:t xml:space="preserve"> D, </w:t>
      </w:r>
      <w:proofErr w:type="spellStart"/>
      <w:r w:rsidRPr="00327F2E">
        <w:rPr>
          <w:rFonts w:ascii="Book Antiqua" w:eastAsia="Book Antiqua" w:hAnsi="Book Antiqua" w:cs="Book Antiqua"/>
          <w:color w:val="000000"/>
        </w:rPr>
        <w:t>Montemezzi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Morra</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Motton</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Occhipinti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Pinali</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Soardi</w:t>
      </w:r>
      <w:proofErr w:type="spellEnd"/>
      <w:r w:rsidRPr="00327F2E">
        <w:rPr>
          <w:rFonts w:ascii="Book Antiqua" w:eastAsia="Book Antiqua" w:hAnsi="Book Antiqua" w:cs="Book Antiqua"/>
          <w:color w:val="000000"/>
        </w:rPr>
        <w:t xml:space="preserve"> GA, </w:t>
      </w:r>
      <w:proofErr w:type="spellStart"/>
      <w:r w:rsidRPr="00327F2E">
        <w:rPr>
          <w:rFonts w:ascii="Book Antiqua" w:eastAsia="Book Antiqua" w:hAnsi="Book Antiqua" w:cs="Book Antiqua"/>
          <w:color w:val="000000"/>
        </w:rPr>
        <w:t>Senore</w:t>
      </w:r>
      <w:proofErr w:type="spellEnd"/>
      <w:r w:rsidRPr="00327F2E">
        <w:rPr>
          <w:rFonts w:ascii="Book Antiqua" w:eastAsia="Book Antiqua" w:hAnsi="Book Antiqua" w:cs="Book Antiqua"/>
          <w:color w:val="000000"/>
        </w:rPr>
        <w:t xml:space="preserve"> C. Comparing CT colonography and flexible sigmoidoscopy: a </w:t>
      </w:r>
      <w:proofErr w:type="spellStart"/>
      <w:r w:rsidRPr="00327F2E">
        <w:rPr>
          <w:rFonts w:ascii="Book Antiqua" w:eastAsia="Book Antiqua" w:hAnsi="Book Antiqua" w:cs="Book Antiqua"/>
          <w:color w:val="000000"/>
        </w:rPr>
        <w:t>randomised</w:t>
      </w:r>
      <w:proofErr w:type="spellEnd"/>
      <w:r w:rsidRPr="00327F2E">
        <w:rPr>
          <w:rFonts w:ascii="Book Antiqua" w:eastAsia="Book Antiqua" w:hAnsi="Book Antiqua" w:cs="Book Antiqua"/>
          <w:color w:val="000000"/>
        </w:rPr>
        <w:t xml:space="preserve"> trial within a population-based screening </w:t>
      </w:r>
      <w:r w:rsidR="004F7437">
        <w:rPr>
          <w:rFonts w:ascii="Book Antiqua" w:eastAsia="Book Antiqua" w:hAnsi="Book Antiqua" w:cs="Book Antiqua"/>
          <w:color w:val="000000"/>
        </w:rPr>
        <w:t>program</w:t>
      </w:r>
      <w:r w:rsidRPr="00327F2E">
        <w:rPr>
          <w:rFonts w:ascii="Book Antiqua" w:eastAsia="Book Antiqua" w:hAnsi="Book Antiqua" w:cs="Book Antiqua"/>
          <w:color w:val="000000"/>
        </w:rPr>
        <w:t xml:space="preserve">. </w:t>
      </w:r>
      <w:r w:rsidRPr="00327F2E">
        <w:rPr>
          <w:rFonts w:ascii="Book Antiqua" w:eastAsia="Book Antiqua" w:hAnsi="Book Antiqua" w:cs="Book Antiqua"/>
          <w:i/>
          <w:iCs/>
          <w:color w:val="000000"/>
        </w:rPr>
        <w:t>Gut</w:t>
      </w:r>
      <w:r w:rsidRPr="00327F2E">
        <w:rPr>
          <w:rFonts w:ascii="Book Antiqua" w:eastAsia="Book Antiqua" w:hAnsi="Book Antiqua" w:cs="Book Antiqua"/>
          <w:color w:val="000000"/>
        </w:rPr>
        <w:t xml:space="preserve"> 2017; </w:t>
      </w:r>
      <w:r w:rsidRPr="00327F2E">
        <w:rPr>
          <w:rFonts w:ascii="Book Antiqua" w:eastAsia="Book Antiqua" w:hAnsi="Book Antiqua" w:cs="Book Antiqua"/>
          <w:b/>
          <w:bCs/>
          <w:color w:val="000000"/>
        </w:rPr>
        <w:t>66</w:t>
      </w:r>
      <w:r w:rsidRPr="00327F2E">
        <w:rPr>
          <w:rFonts w:ascii="Book Antiqua" w:eastAsia="Book Antiqua" w:hAnsi="Book Antiqua" w:cs="Book Antiqua"/>
          <w:color w:val="000000"/>
        </w:rPr>
        <w:t>: 1434-1440 [PMID: 27196588 DOI: 10.1136/gutjnl-2015-311278]</w:t>
      </w:r>
    </w:p>
    <w:p w14:paraId="7953CEC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20 </w:t>
      </w:r>
      <w:r w:rsidRPr="00327F2E">
        <w:rPr>
          <w:rFonts w:ascii="Book Antiqua" w:eastAsia="Book Antiqua" w:hAnsi="Book Antiqua" w:cs="Book Antiqua"/>
          <w:b/>
          <w:bCs/>
          <w:color w:val="000000"/>
        </w:rPr>
        <w:t>Rex DK</w:t>
      </w:r>
      <w:r w:rsidRPr="00327F2E">
        <w:rPr>
          <w:rFonts w:ascii="Book Antiqua" w:eastAsia="Book Antiqua" w:hAnsi="Book Antiqua" w:cs="Book Antiqua"/>
          <w:color w:val="000000"/>
        </w:rPr>
        <w:t xml:space="preserve">, Boland CR, </w:t>
      </w:r>
      <w:proofErr w:type="spellStart"/>
      <w:r w:rsidRPr="00327F2E">
        <w:rPr>
          <w:rFonts w:ascii="Book Antiqua" w:eastAsia="Book Antiqua" w:hAnsi="Book Antiqua" w:cs="Book Antiqua"/>
          <w:color w:val="000000"/>
        </w:rPr>
        <w:t>Dominitz</w:t>
      </w:r>
      <w:proofErr w:type="spellEnd"/>
      <w:r w:rsidRPr="00327F2E">
        <w:rPr>
          <w:rFonts w:ascii="Book Antiqua" w:eastAsia="Book Antiqua" w:hAnsi="Book Antiqua" w:cs="Book Antiqua"/>
          <w:color w:val="000000"/>
        </w:rPr>
        <w:t xml:space="preserve"> JA, Giardiello FM, Johnson DA, Kaltenbach T, Levin TR, Lieberman D, Robertson DJ. Colorectal Cancer Screening: Recommendations for Physicians and Patients from the U.S. Multi-Society Task Force on Colorectal Cancer. </w:t>
      </w:r>
      <w:r w:rsidRPr="00327F2E">
        <w:rPr>
          <w:rFonts w:ascii="Book Antiqua" w:eastAsia="Book Antiqua" w:hAnsi="Book Antiqua" w:cs="Book Antiqua"/>
          <w:i/>
          <w:iCs/>
          <w:color w:val="000000"/>
        </w:rPr>
        <w:t>Am J Gastroenterol</w:t>
      </w:r>
      <w:r w:rsidRPr="00327F2E">
        <w:rPr>
          <w:rFonts w:ascii="Book Antiqua" w:eastAsia="Book Antiqua" w:hAnsi="Book Antiqua" w:cs="Book Antiqua"/>
          <w:color w:val="000000"/>
        </w:rPr>
        <w:t xml:space="preserve"> 2017; </w:t>
      </w:r>
      <w:r w:rsidRPr="00327F2E">
        <w:rPr>
          <w:rFonts w:ascii="Book Antiqua" w:eastAsia="Book Antiqua" w:hAnsi="Book Antiqua" w:cs="Book Antiqua"/>
          <w:b/>
          <w:bCs/>
          <w:color w:val="000000"/>
        </w:rPr>
        <w:t>112</w:t>
      </w:r>
      <w:r w:rsidRPr="00327F2E">
        <w:rPr>
          <w:rFonts w:ascii="Book Antiqua" w:eastAsia="Book Antiqua" w:hAnsi="Book Antiqua" w:cs="Book Antiqua"/>
          <w:color w:val="000000"/>
        </w:rPr>
        <w:t>: 1016-1030 [PMID: 28555630 DOI: 10.1038/ajg.2017.174]</w:t>
      </w:r>
    </w:p>
    <w:p w14:paraId="1F31CA0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21 </w:t>
      </w:r>
      <w:r w:rsidRPr="00327F2E">
        <w:rPr>
          <w:rFonts w:ascii="Book Antiqua" w:eastAsia="Book Antiqua" w:hAnsi="Book Antiqua" w:cs="Book Antiqua"/>
          <w:b/>
          <w:bCs/>
          <w:color w:val="000000"/>
        </w:rPr>
        <w:t>Mandel JS</w:t>
      </w:r>
      <w:r w:rsidRPr="00327F2E">
        <w:rPr>
          <w:rFonts w:ascii="Book Antiqua" w:eastAsia="Book Antiqua" w:hAnsi="Book Antiqua" w:cs="Book Antiqua"/>
          <w:color w:val="000000"/>
        </w:rPr>
        <w:t xml:space="preserve">, Bond JH, Church TR, </w:t>
      </w:r>
      <w:proofErr w:type="spellStart"/>
      <w:r w:rsidRPr="00327F2E">
        <w:rPr>
          <w:rFonts w:ascii="Book Antiqua" w:eastAsia="Book Antiqua" w:hAnsi="Book Antiqua" w:cs="Book Antiqua"/>
          <w:color w:val="000000"/>
        </w:rPr>
        <w:t>Snover</w:t>
      </w:r>
      <w:proofErr w:type="spellEnd"/>
      <w:r w:rsidRPr="00327F2E">
        <w:rPr>
          <w:rFonts w:ascii="Book Antiqua" w:eastAsia="Book Antiqua" w:hAnsi="Book Antiqua" w:cs="Book Antiqua"/>
          <w:color w:val="000000"/>
        </w:rPr>
        <w:t xml:space="preserve"> DC, Bradley GM, Schuman LM, </w:t>
      </w:r>
      <w:proofErr w:type="spellStart"/>
      <w:r w:rsidRPr="00327F2E">
        <w:rPr>
          <w:rFonts w:ascii="Book Antiqua" w:eastAsia="Book Antiqua" w:hAnsi="Book Antiqua" w:cs="Book Antiqua"/>
          <w:color w:val="000000"/>
        </w:rPr>
        <w:t>Ederer</w:t>
      </w:r>
      <w:proofErr w:type="spellEnd"/>
      <w:r w:rsidRPr="00327F2E">
        <w:rPr>
          <w:rFonts w:ascii="Book Antiqua" w:eastAsia="Book Antiqua" w:hAnsi="Book Antiqua" w:cs="Book Antiqua"/>
          <w:color w:val="000000"/>
        </w:rPr>
        <w:t xml:space="preserve"> F. Reducing mortality from colorectal cancer by screening for fecal occult blood. Minnesota Colon Cancer Control Study. </w:t>
      </w:r>
      <w:r w:rsidRPr="00327F2E">
        <w:rPr>
          <w:rFonts w:ascii="Book Antiqua" w:eastAsia="Book Antiqua" w:hAnsi="Book Antiqua" w:cs="Book Antiqua"/>
          <w:i/>
          <w:iCs/>
          <w:color w:val="000000"/>
        </w:rPr>
        <w:t xml:space="preserve">N </w:t>
      </w:r>
      <w:proofErr w:type="spellStart"/>
      <w:r w:rsidRPr="00327F2E">
        <w:rPr>
          <w:rFonts w:ascii="Book Antiqua" w:eastAsia="Book Antiqua" w:hAnsi="Book Antiqua" w:cs="Book Antiqua"/>
          <w:i/>
          <w:iCs/>
          <w:color w:val="000000"/>
        </w:rPr>
        <w:t>Engl</w:t>
      </w:r>
      <w:proofErr w:type="spellEnd"/>
      <w:r w:rsidRPr="00327F2E">
        <w:rPr>
          <w:rFonts w:ascii="Book Antiqua" w:eastAsia="Book Antiqua" w:hAnsi="Book Antiqua" w:cs="Book Antiqua"/>
          <w:i/>
          <w:iCs/>
          <w:color w:val="000000"/>
        </w:rPr>
        <w:t xml:space="preserve"> J Med</w:t>
      </w:r>
      <w:r w:rsidRPr="00327F2E">
        <w:rPr>
          <w:rFonts w:ascii="Book Antiqua" w:eastAsia="Book Antiqua" w:hAnsi="Book Antiqua" w:cs="Book Antiqua"/>
          <w:color w:val="000000"/>
        </w:rPr>
        <w:t xml:space="preserve"> 1993; </w:t>
      </w:r>
      <w:r w:rsidRPr="00327F2E">
        <w:rPr>
          <w:rFonts w:ascii="Book Antiqua" w:eastAsia="Book Antiqua" w:hAnsi="Book Antiqua" w:cs="Book Antiqua"/>
          <w:b/>
          <w:bCs/>
          <w:color w:val="000000"/>
        </w:rPr>
        <w:t>328</w:t>
      </w:r>
      <w:r w:rsidRPr="00327F2E">
        <w:rPr>
          <w:rFonts w:ascii="Book Antiqua" w:eastAsia="Book Antiqua" w:hAnsi="Book Antiqua" w:cs="Book Antiqua"/>
          <w:color w:val="000000"/>
        </w:rPr>
        <w:t>: 1365-1371 [PMID: 8474513 DOI: 10.1056/NEJM199305133281901]</w:t>
      </w:r>
    </w:p>
    <w:p w14:paraId="541FEE2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22 </w:t>
      </w:r>
      <w:proofErr w:type="spellStart"/>
      <w:r w:rsidRPr="00327F2E">
        <w:rPr>
          <w:rFonts w:ascii="Book Antiqua" w:eastAsia="Book Antiqua" w:hAnsi="Book Antiqua" w:cs="Book Antiqua"/>
          <w:b/>
          <w:bCs/>
          <w:color w:val="000000"/>
        </w:rPr>
        <w:t>Zorzi</w:t>
      </w:r>
      <w:proofErr w:type="spellEnd"/>
      <w:r w:rsidRPr="00327F2E">
        <w:rPr>
          <w:rFonts w:ascii="Book Antiqua" w:eastAsia="Book Antiqua" w:hAnsi="Book Antiqua" w:cs="Book Antiqua"/>
          <w:b/>
          <w:bCs/>
          <w:color w:val="000000"/>
        </w:rPr>
        <w:t xml:space="preserve"> M</w:t>
      </w:r>
      <w:r w:rsidRPr="00327F2E">
        <w:rPr>
          <w:rFonts w:ascii="Book Antiqua" w:eastAsia="Book Antiqua" w:hAnsi="Book Antiqua" w:cs="Book Antiqua"/>
          <w:color w:val="000000"/>
        </w:rPr>
        <w:t xml:space="preserve">, Dal </w:t>
      </w:r>
      <w:proofErr w:type="spellStart"/>
      <w:r w:rsidRPr="00327F2E">
        <w:rPr>
          <w:rFonts w:ascii="Book Antiqua" w:eastAsia="Book Antiqua" w:hAnsi="Book Antiqua" w:cs="Book Antiqua"/>
          <w:color w:val="000000"/>
        </w:rPr>
        <w:t>Maso</w:t>
      </w:r>
      <w:proofErr w:type="spellEnd"/>
      <w:r w:rsidRPr="00327F2E">
        <w:rPr>
          <w:rFonts w:ascii="Book Antiqua" w:eastAsia="Book Antiqua" w:hAnsi="Book Antiqua" w:cs="Book Antiqua"/>
          <w:color w:val="000000"/>
        </w:rPr>
        <w:t xml:space="preserve"> L, </w:t>
      </w:r>
      <w:proofErr w:type="spellStart"/>
      <w:r w:rsidRPr="00327F2E">
        <w:rPr>
          <w:rFonts w:ascii="Book Antiqua" w:eastAsia="Book Antiqua" w:hAnsi="Book Antiqua" w:cs="Book Antiqua"/>
          <w:color w:val="000000"/>
        </w:rPr>
        <w:t>Francisci</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Buzzoni</w:t>
      </w:r>
      <w:proofErr w:type="spellEnd"/>
      <w:r w:rsidRPr="00327F2E">
        <w:rPr>
          <w:rFonts w:ascii="Book Antiqua" w:eastAsia="Book Antiqua" w:hAnsi="Book Antiqua" w:cs="Book Antiqua"/>
          <w:color w:val="000000"/>
        </w:rPr>
        <w:t xml:space="preserve"> C, </w:t>
      </w:r>
      <w:proofErr w:type="spellStart"/>
      <w:r w:rsidRPr="00327F2E">
        <w:rPr>
          <w:rFonts w:ascii="Book Antiqua" w:eastAsia="Book Antiqua" w:hAnsi="Book Antiqua" w:cs="Book Antiqua"/>
          <w:color w:val="000000"/>
        </w:rPr>
        <w:t>Rugge</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Guzzinati</w:t>
      </w:r>
      <w:proofErr w:type="spellEnd"/>
      <w:r w:rsidRPr="00327F2E">
        <w:rPr>
          <w:rFonts w:ascii="Book Antiqua" w:eastAsia="Book Antiqua" w:hAnsi="Book Antiqua" w:cs="Book Antiqua"/>
          <w:color w:val="000000"/>
        </w:rPr>
        <w:t xml:space="preserve"> S; AIRTUM Working Group. Trends of colorectal cancer incidence and mortality rates from 2003 to 2014 in Italy. </w:t>
      </w:r>
      <w:proofErr w:type="spellStart"/>
      <w:r w:rsidRPr="00327F2E">
        <w:rPr>
          <w:rFonts w:ascii="Book Antiqua" w:eastAsia="Book Antiqua" w:hAnsi="Book Antiqua" w:cs="Book Antiqua"/>
          <w:i/>
          <w:iCs/>
          <w:color w:val="000000"/>
        </w:rPr>
        <w:t>Tumori</w:t>
      </w:r>
      <w:proofErr w:type="spellEnd"/>
      <w:r w:rsidRPr="00327F2E">
        <w:rPr>
          <w:rFonts w:ascii="Book Antiqua" w:eastAsia="Book Antiqua" w:hAnsi="Book Antiqua" w:cs="Book Antiqua"/>
          <w:color w:val="000000"/>
        </w:rPr>
        <w:t xml:space="preserve"> 2019; </w:t>
      </w:r>
      <w:r w:rsidRPr="00327F2E">
        <w:rPr>
          <w:rFonts w:ascii="Book Antiqua" w:eastAsia="Book Antiqua" w:hAnsi="Book Antiqua" w:cs="Book Antiqua"/>
          <w:b/>
          <w:bCs/>
          <w:color w:val="000000"/>
        </w:rPr>
        <w:t>105</w:t>
      </w:r>
      <w:r w:rsidRPr="00327F2E">
        <w:rPr>
          <w:rFonts w:ascii="Book Antiqua" w:eastAsia="Book Antiqua" w:hAnsi="Book Antiqua" w:cs="Book Antiqua"/>
          <w:color w:val="000000"/>
        </w:rPr>
        <w:t>: 417-426 [PMID: 30917756 DOI: 10.1177/0300891619838336]</w:t>
      </w:r>
    </w:p>
    <w:p w14:paraId="6800C4FB"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23 </w:t>
      </w:r>
      <w:proofErr w:type="spellStart"/>
      <w:r w:rsidRPr="00327F2E">
        <w:rPr>
          <w:rFonts w:ascii="Book Antiqua" w:eastAsia="Book Antiqua" w:hAnsi="Book Antiqua" w:cs="Book Antiqua"/>
          <w:b/>
          <w:bCs/>
          <w:color w:val="000000"/>
        </w:rPr>
        <w:t>Holme</w:t>
      </w:r>
      <w:proofErr w:type="spellEnd"/>
      <w:r w:rsidRPr="00327F2E">
        <w:rPr>
          <w:rFonts w:ascii="Book Antiqua" w:eastAsia="Book Antiqua" w:hAnsi="Book Antiqua" w:cs="Book Antiqua"/>
          <w:b/>
          <w:bCs/>
          <w:color w:val="000000"/>
        </w:rPr>
        <w:t xml:space="preserve"> Ø</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Bretthauer</w:t>
      </w:r>
      <w:proofErr w:type="spellEnd"/>
      <w:r w:rsidRPr="00327F2E">
        <w:rPr>
          <w:rFonts w:ascii="Book Antiqua" w:eastAsia="Book Antiqua" w:hAnsi="Book Antiqua" w:cs="Book Antiqua"/>
          <w:color w:val="000000"/>
        </w:rPr>
        <w:t xml:space="preserve"> M, Fretheim A, </w:t>
      </w:r>
      <w:proofErr w:type="spellStart"/>
      <w:r w:rsidRPr="00327F2E">
        <w:rPr>
          <w:rFonts w:ascii="Book Antiqua" w:eastAsia="Book Antiqua" w:hAnsi="Book Antiqua" w:cs="Book Antiqua"/>
          <w:color w:val="000000"/>
        </w:rPr>
        <w:t>Odgaard</w:t>
      </w:r>
      <w:proofErr w:type="spellEnd"/>
      <w:r w:rsidRPr="00327F2E">
        <w:rPr>
          <w:rFonts w:ascii="Book Antiqua" w:eastAsia="Book Antiqua" w:hAnsi="Book Antiqua" w:cs="Book Antiqua"/>
          <w:color w:val="000000"/>
        </w:rPr>
        <w:t xml:space="preserve">-Jensen J, Hoff G. Flexible sigmoidoscopy </w:t>
      </w:r>
      <w:r w:rsidRPr="00327F2E">
        <w:rPr>
          <w:rFonts w:ascii="Book Antiqua" w:eastAsia="Book Antiqua" w:hAnsi="Book Antiqua" w:cs="Book Antiqua"/>
          <w:i/>
          <w:iCs/>
          <w:color w:val="000000"/>
        </w:rPr>
        <w:t>vs</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faecal</w:t>
      </w:r>
      <w:proofErr w:type="spellEnd"/>
      <w:r w:rsidRPr="00327F2E">
        <w:rPr>
          <w:rFonts w:ascii="Book Antiqua" w:eastAsia="Book Antiqua" w:hAnsi="Book Antiqua" w:cs="Book Antiqua"/>
          <w:color w:val="000000"/>
        </w:rPr>
        <w:t xml:space="preserve"> occult blood testing for colorectal cancer screening in asymptomatic individuals. </w:t>
      </w:r>
      <w:r w:rsidRPr="00327F2E">
        <w:rPr>
          <w:rFonts w:ascii="Book Antiqua" w:eastAsia="Book Antiqua" w:hAnsi="Book Antiqua" w:cs="Book Antiqua"/>
          <w:i/>
          <w:iCs/>
          <w:color w:val="000000"/>
        </w:rPr>
        <w:t>Cochrane Database Syst Rev</w:t>
      </w:r>
      <w:r w:rsidRPr="00327F2E">
        <w:rPr>
          <w:rFonts w:ascii="Book Antiqua" w:eastAsia="Book Antiqua" w:hAnsi="Book Antiqua" w:cs="Book Antiqua"/>
          <w:color w:val="000000"/>
        </w:rPr>
        <w:t xml:space="preserve"> 2013: CD009259 [PMID: 24085634 DOI: 10.1002/14651858.CD009259.pub2]</w:t>
      </w:r>
    </w:p>
    <w:p w14:paraId="0091B777"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24 </w:t>
      </w:r>
      <w:proofErr w:type="spellStart"/>
      <w:r w:rsidRPr="00327F2E">
        <w:rPr>
          <w:rFonts w:ascii="Book Antiqua" w:eastAsia="Book Antiqua" w:hAnsi="Book Antiqua" w:cs="Book Antiqua"/>
          <w:b/>
          <w:bCs/>
          <w:color w:val="000000"/>
        </w:rPr>
        <w:t>Indolfi</w:t>
      </w:r>
      <w:proofErr w:type="spellEnd"/>
      <w:r w:rsidRPr="00327F2E">
        <w:rPr>
          <w:rFonts w:ascii="Book Antiqua" w:eastAsia="Book Antiqua" w:hAnsi="Book Antiqua" w:cs="Book Antiqua"/>
          <w:b/>
          <w:bCs/>
          <w:color w:val="000000"/>
        </w:rPr>
        <w:t xml:space="preserve"> C</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Spaccarotella</w:t>
      </w:r>
      <w:proofErr w:type="spellEnd"/>
      <w:r w:rsidRPr="00327F2E">
        <w:rPr>
          <w:rFonts w:ascii="Book Antiqua" w:eastAsia="Book Antiqua" w:hAnsi="Book Antiqua" w:cs="Book Antiqua"/>
          <w:color w:val="000000"/>
        </w:rPr>
        <w:t xml:space="preserve"> C. The Outbreak of COVID-19 in Italy: Fighting the Pandemic. </w:t>
      </w:r>
      <w:r w:rsidRPr="00327F2E">
        <w:rPr>
          <w:rFonts w:ascii="Book Antiqua" w:eastAsia="Book Antiqua" w:hAnsi="Book Antiqua" w:cs="Book Antiqua"/>
          <w:i/>
          <w:iCs/>
          <w:color w:val="000000"/>
        </w:rPr>
        <w:t>JACC Case Rep</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2</w:t>
      </w:r>
      <w:r w:rsidRPr="00327F2E">
        <w:rPr>
          <w:rFonts w:ascii="Book Antiqua" w:eastAsia="Book Antiqua" w:hAnsi="Book Antiqua" w:cs="Book Antiqua"/>
          <w:color w:val="000000"/>
        </w:rPr>
        <w:t>: 1414-1418 [PMID: 32835287 DOI: 10.1016/j.jaccas.2020.03.012]</w:t>
      </w:r>
    </w:p>
    <w:p w14:paraId="7138016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25 </w:t>
      </w:r>
      <w:proofErr w:type="spellStart"/>
      <w:r w:rsidRPr="00327F2E">
        <w:rPr>
          <w:rFonts w:ascii="Book Antiqua" w:eastAsia="Book Antiqua" w:hAnsi="Book Antiqua" w:cs="Book Antiqua"/>
          <w:b/>
          <w:bCs/>
          <w:color w:val="000000"/>
        </w:rPr>
        <w:t>Armocida</w:t>
      </w:r>
      <w:proofErr w:type="spellEnd"/>
      <w:r w:rsidRPr="00327F2E">
        <w:rPr>
          <w:rFonts w:ascii="Book Antiqua" w:eastAsia="Book Antiqua" w:hAnsi="Book Antiqua" w:cs="Book Antiqua"/>
          <w:b/>
          <w:bCs/>
          <w:color w:val="000000"/>
        </w:rPr>
        <w:t xml:space="preserve"> B</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Formenti</w:t>
      </w:r>
      <w:proofErr w:type="spellEnd"/>
      <w:r w:rsidRPr="00327F2E">
        <w:rPr>
          <w:rFonts w:ascii="Book Antiqua" w:eastAsia="Book Antiqua" w:hAnsi="Book Antiqua" w:cs="Book Antiqua"/>
          <w:color w:val="000000"/>
        </w:rPr>
        <w:t xml:space="preserve"> B, </w:t>
      </w:r>
      <w:proofErr w:type="spellStart"/>
      <w:r w:rsidRPr="00327F2E">
        <w:rPr>
          <w:rFonts w:ascii="Book Antiqua" w:eastAsia="Book Antiqua" w:hAnsi="Book Antiqua" w:cs="Book Antiqua"/>
          <w:color w:val="000000"/>
        </w:rPr>
        <w:t>Ussai</w:t>
      </w:r>
      <w:proofErr w:type="spellEnd"/>
      <w:r w:rsidRPr="00327F2E">
        <w:rPr>
          <w:rFonts w:ascii="Book Antiqua" w:eastAsia="Book Antiqua" w:hAnsi="Book Antiqua" w:cs="Book Antiqua"/>
          <w:color w:val="000000"/>
        </w:rPr>
        <w:t xml:space="preserve"> S, Palestra F, Missoni E. The Italian health system and the COVID-19 challenge. </w:t>
      </w:r>
      <w:r w:rsidRPr="00327F2E">
        <w:rPr>
          <w:rFonts w:ascii="Book Antiqua" w:eastAsia="Book Antiqua" w:hAnsi="Book Antiqua" w:cs="Book Antiqua"/>
          <w:i/>
          <w:iCs/>
          <w:color w:val="000000"/>
        </w:rPr>
        <w:t>Lancet Public Health</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e253 [PMID: 32220653 DOI: 10.1016/S2468-2667(20)30074-8]</w:t>
      </w:r>
    </w:p>
    <w:p w14:paraId="0C99EC7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26 </w:t>
      </w:r>
      <w:r w:rsidR="004A3187" w:rsidRPr="004A3187">
        <w:rPr>
          <w:rFonts w:ascii="Book Antiqua" w:hAnsi="Book Antiqua" w:cs="Book Antiqua" w:hint="eastAsia"/>
          <w:b/>
          <w:color w:val="000000"/>
          <w:lang w:eastAsia="zh-CN"/>
        </w:rPr>
        <w:t>WHO</w:t>
      </w:r>
      <w:r w:rsidR="004A3187">
        <w:rPr>
          <w:rFonts w:ascii="Book Antiqua" w:hAnsi="Book Antiqua" w:cs="Book Antiqua" w:hint="eastAsia"/>
          <w:color w:val="000000"/>
          <w:lang w:eastAsia="zh-CN"/>
        </w:rPr>
        <w:t xml:space="preserve">. </w:t>
      </w:r>
      <w:r w:rsidR="004A3187" w:rsidRPr="004A3187">
        <w:rPr>
          <w:rFonts w:ascii="Book Antiqua" w:hAnsi="Book Antiqua" w:cs="Book Antiqua"/>
          <w:color w:val="000000"/>
          <w:lang w:eastAsia="zh-CN"/>
        </w:rPr>
        <w:t>Tracking SARS-CoV-2 variants</w:t>
      </w:r>
      <w:r w:rsidR="004A3187">
        <w:rPr>
          <w:rFonts w:ascii="Book Antiqua" w:hAnsi="Book Antiqua" w:cs="Book Antiqua" w:hint="eastAsia"/>
          <w:color w:val="000000"/>
          <w:lang w:eastAsia="zh-CN"/>
        </w:rPr>
        <w:t xml:space="preserve">. </w:t>
      </w:r>
      <w:r w:rsidR="00280257">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 xml:space="preserve">https://www.who.int/en/activities/tracking-SARS-CoV-2-variants/ </w:t>
      </w:r>
    </w:p>
    <w:p w14:paraId="08104FFF" w14:textId="77777777" w:rsidR="00A77B3E" w:rsidRPr="00060555" w:rsidRDefault="00280257" w:rsidP="00327F2E">
      <w:pPr>
        <w:spacing w:line="360" w:lineRule="auto"/>
        <w:jc w:val="both"/>
        <w:rPr>
          <w:rFonts w:ascii="Book Antiqua" w:hAnsi="Book Antiqua"/>
          <w:lang w:eastAsia="zh-CN"/>
        </w:rPr>
      </w:pPr>
      <w:r w:rsidRPr="00541237">
        <w:rPr>
          <w:rFonts w:ascii="Book Antiqua" w:eastAsia="Book Antiqua" w:hAnsi="Book Antiqua" w:cs="Book Antiqua"/>
          <w:color w:val="000000"/>
          <w:lang w:val="it-IT"/>
        </w:rPr>
        <w:t xml:space="preserve">27 </w:t>
      </w:r>
      <w:r w:rsidR="004B5577" w:rsidRPr="00541237">
        <w:rPr>
          <w:rFonts w:ascii="Book Antiqua" w:eastAsia="Book Antiqua" w:hAnsi="Book Antiqua" w:cs="Book Antiqua"/>
          <w:b/>
          <w:color w:val="000000"/>
          <w:lang w:val="it-IT"/>
        </w:rPr>
        <w:t>Dipartimento della Protezione Civile</w:t>
      </w:r>
      <w:r w:rsidR="00060555" w:rsidRPr="00541237">
        <w:rPr>
          <w:rFonts w:ascii="Book Antiqua" w:eastAsia="Book Antiqua" w:hAnsi="Book Antiqua" w:cs="Book Antiqua"/>
          <w:color w:val="000000"/>
          <w:lang w:val="it-IT"/>
        </w:rPr>
        <w:t>. COVID-19 Italia-</w:t>
      </w:r>
      <w:r w:rsidR="004B5577" w:rsidRPr="00541237">
        <w:rPr>
          <w:rFonts w:ascii="Book Antiqua" w:eastAsia="Book Antiqua" w:hAnsi="Book Antiqua" w:cs="Book Antiqua"/>
          <w:color w:val="000000"/>
          <w:lang w:val="it-IT"/>
        </w:rPr>
        <w:t xml:space="preserve">Monitoraggio della situazione. </w:t>
      </w:r>
      <w:r w:rsidR="007A6D6C">
        <w:rPr>
          <w:rFonts w:ascii="Book Antiqua" w:hAnsi="Book Antiqua" w:cs="Book Antiqua" w:hint="eastAsia"/>
          <w:color w:val="000000"/>
          <w:lang w:eastAsia="zh-CN"/>
        </w:rPr>
        <w:t>2021;</w:t>
      </w:r>
      <w:r w:rsidR="007A6D6C" w:rsidRPr="007A6D6C">
        <w:rPr>
          <w:rFonts w:ascii="Book Antiqua" w:hAnsi="Book Antiqua" w:cs="Book Antiqua" w:hint="eastAsia"/>
          <w:b/>
          <w:color w:val="000000"/>
          <w:lang w:eastAsia="zh-CN"/>
        </w:rPr>
        <w:t xml:space="preserve"> 45:</w:t>
      </w:r>
      <w:r w:rsidR="007A6D6C">
        <w:rPr>
          <w:rFonts w:ascii="Book Antiqua" w:hAnsi="Book Antiqua" w:cs="Book Antiqua" w:hint="eastAsia"/>
          <w:color w:val="000000"/>
          <w:lang w:eastAsia="zh-CN"/>
        </w:rPr>
        <w:t xml:space="preserve"> 383-384 </w:t>
      </w:r>
      <w:r w:rsidR="004B5577" w:rsidRPr="00327F2E">
        <w:rPr>
          <w:rFonts w:ascii="Book Antiqua" w:eastAsia="Book Antiqua" w:hAnsi="Book Antiqua" w:cs="Book Antiqua"/>
          <w:color w:val="000000"/>
        </w:rPr>
        <w:t>[</w:t>
      </w:r>
      <w:r w:rsidR="00060555">
        <w:rPr>
          <w:rFonts w:ascii="Book Antiqua" w:hAnsi="Book Antiqua" w:cs="Book Antiqua" w:hint="eastAsia"/>
          <w:color w:val="000000"/>
          <w:lang w:eastAsia="zh-CN"/>
        </w:rPr>
        <w:t>cited 10 March 2022</w:t>
      </w:r>
      <w:r w:rsidR="004B5577" w:rsidRPr="00327F2E">
        <w:rPr>
          <w:rFonts w:ascii="Book Antiqua" w:eastAsia="Book Antiqua" w:hAnsi="Book Antiqua" w:cs="Book Antiqua"/>
          <w:color w:val="000000"/>
        </w:rPr>
        <w:t>]</w:t>
      </w:r>
      <w:r w:rsidR="00060555">
        <w:rPr>
          <w:rFonts w:ascii="Book Antiqua" w:hAnsi="Book Antiqua" w:cs="Book Antiqua" w:hint="eastAsia"/>
          <w:color w:val="000000"/>
          <w:lang w:eastAsia="zh-CN"/>
        </w:rPr>
        <w:t xml:space="preserve">. Available from: </w:t>
      </w:r>
      <w:r w:rsidR="00060555" w:rsidRPr="00060555">
        <w:rPr>
          <w:rFonts w:ascii="Book Antiqua" w:hAnsi="Book Antiqua" w:cs="Book Antiqua"/>
          <w:color w:val="000000"/>
          <w:lang w:eastAsia="zh-CN"/>
        </w:rPr>
        <w:t>https://www.sciencedirect.com/science/article/pii/S0210569120301820?via%3Dihub#section-cited-by</w:t>
      </w:r>
    </w:p>
    <w:p w14:paraId="74D98BCD"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28 </w:t>
      </w:r>
      <w:r w:rsidR="00280257">
        <w:rPr>
          <w:rFonts w:ascii="Book Antiqua" w:hAnsi="Book Antiqua" w:cs="Book Antiqua" w:hint="eastAsia"/>
          <w:color w:val="000000"/>
          <w:lang w:eastAsia="zh-CN"/>
        </w:rPr>
        <w:t xml:space="preserve">[cited 10 March 2022]. Available from: </w:t>
      </w:r>
      <w:r w:rsidRPr="00327F2E">
        <w:rPr>
          <w:rFonts w:ascii="Book Antiqua" w:eastAsia="Book Antiqua" w:hAnsi="Book Antiqua" w:cs="Book Antiqua"/>
          <w:color w:val="000000"/>
        </w:rPr>
        <w:t>http://op</w:t>
      </w:r>
      <w:r w:rsidR="004F6F4D">
        <w:rPr>
          <w:rFonts w:ascii="Book Antiqua" w:eastAsia="Book Antiqua" w:hAnsi="Book Antiqua" w:cs="Book Antiqua"/>
          <w:color w:val="000000"/>
        </w:rPr>
        <w:t>endatadpc.maps.arcgis.com/apps/</w:t>
      </w:r>
      <w:r w:rsidRPr="00327F2E">
        <w:rPr>
          <w:rFonts w:ascii="Book Antiqua" w:eastAsia="Book Antiqua" w:hAnsi="Book Antiqua" w:cs="Book Antiqua"/>
          <w:color w:val="000000"/>
        </w:rPr>
        <w:t>opsdashboard/index.html#/b0c68bce2cce478 eaac82fe38d4138b1</w:t>
      </w:r>
    </w:p>
    <w:p w14:paraId="58D5311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29 </w:t>
      </w:r>
      <w:r w:rsidRPr="00327F2E">
        <w:rPr>
          <w:rFonts w:ascii="Book Antiqua" w:eastAsia="Book Antiqua" w:hAnsi="Book Antiqua" w:cs="Book Antiqua"/>
          <w:b/>
          <w:bCs/>
          <w:color w:val="000000"/>
        </w:rPr>
        <w:t>Santoro GA</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Grossi</w:t>
      </w:r>
      <w:proofErr w:type="spellEnd"/>
      <w:r w:rsidRPr="00327F2E">
        <w:rPr>
          <w:rFonts w:ascii="Book Antiqua" w:eastAsia="Book Antiqua" w:hAnsi="Book Antiqua" w:cs="Book Antiqua"/>
          <w:color w:val="000000"/>
        </w:rPr>
        <w:t xml:space="preserve"> U, Murad-</w:t>
      </w:r>
      <w:proofErr w:type="spellStart"/>
      <w:r w:rsidRPr="00327F2E">
        <w:rPr>
          <w:rFonts w:ascii="Book Antiqua" w:eastAsia="Book Antiqua" w:hAnsi="Book Antiqua" w:cs="Book Antiqua"/>
          <w:color w:val="000000"/>
        </w:rPr>
        <w:t>Regadas</w:t>
      </w:r>
      <w:proofErr w:type="spellEnd"/>
      <w:r w:rsidRPr="00327F2E">
        <w:rPr>
          <w:rFonts w:ascii="Book Antiqua" w:eastAsia="Book Antiqua" w:hAnsi="Book Antiqua" w:cs="Book Antiqua"/>
          <w:color w:val="000000"/>
        </w:rPr>
        <w:t xml:space="preserve"> S, </w:t>
      </w:r>
      <w:proofErr w:type="spellStart"/>
      <w:r w:rsidRPr="00327F2E">
        <w:rPr>
          <w:rFonts w:ascii="Book Antiqua" w:eastAsia="Book Antiqua" w:hAnsi="Book Antiqua" w:cs="Book Antiqua"/>
          <w:color w:val="000000"/>
        </w:rPr>
        <w:t>Nunoo</w:t>
      </w:r>
      <w:proofErr w:type="spellEnd"/>
      <w:r w:rsidRPr="00327F2E">
        <w:rPr>
          <w:rFonts w:ascii="Book Antiqua" w:eastAsia="Book Antiqua" w:hAnsi="Book Antiqua" w:cs="Book Antiqua"/>
          <w:color w:val="000000"/>
        </w:rPr>
        <w:t xml:space="preserve">-Mensah JW, </w:t>
      </w:r>
      <w:proofErr w:type="spellStart"/>
      <w:r w:rsidRPr="00327F2E">
        <w:rPr>
          <w:rFonts w:ascii="Book Antiqua" w:eastAsia="Book Antiqua" w:hAnsi="Book Antiqua" w:cs="Book Antiqua"/>
          <w:color w:val="000000"/>
        </w:rPr>
        <w:t>Mellgren</w:t>
      </w:r>
      <w:proofErr w:type="spellEnd"/>
      <w:r w:rsidRPr="00327F2E">
        <w:rPr>
          <w:rFonts w:ascii="Book Antiqua" w:eastAsia="Book Antiqua" w:hAnsi="Book Antiqua" w:cs="Book Antiqua"/>
          <w:color w:val="000000"/>
        </w:rPr>
        <w:t xml:space="preserve"> A, Di </w:t>
      </w:r>
      <w:proofErr w:type="spellStart"/>
      <w:r w:rsidRPr="00327F2E">
        <w:rPr>
          <w:rFonts w:ascii="Book Antiqua" w:eastAsia="Book Antiqua" w:hAnsi="Book Antiqua" w:cs="Book Antiqua"/>
          <w:color w:val="000000"/>
        </w:rPr>
        <w:t>Tanna</w:t>
      </w:r>
      <w:proofErr w:type="spellEnd"/>
      <w:r w:rsidRPr="00327F2E">
        <w:rPr>
          <w:rFonts w:ascii="Book Antiqua" w:eastAsia="Book Antiqua" w:hAnsi="Book Antiqua" w:cs="Book Antiqua"/>
          <w:color w:val="000000"/>
        </w:rPr>
        <w:t xml:space="preserve"> GL, Gallo G, Tsang C, Wexner SD; DECOR-19 Collaborative Group. </w:t>
      </w:r>
      <w:proofErr w:type="spellStart"/>
      <w:r w:rsidRPr="00327F2E">
        <w:rPr>
          <w:rFonts w:ascii="Book Antiqua" w:eastAsia="Book Antiqua" w:hAnsi="Book Antiqua" w:cs="Book Antiqua"/>
          <w:color w:val="000000"/>
        </w:rPr>
        <w:t>DElayed</w:t>
      </w:r>
      <w:proofErr w:type="spellEnd"/>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COloRectal</w:t>
      </w:r>
      <w:proofErr w:type="spellEnd"/>
      <w:r w:rsidRPr="00327F2E">
        <w:rPr>
          <w:rFonts w:ascii="Book Antiqua" w:eastAsia="Book Antiqua" w:hAnsi="Book Antiqua" w:cs="Book Antiqua"/>
          <w:color w:val="000000"/>
        </w:rPr>
        <w:t xml:space="preserve"> cancer care during COVID-19 Pandemic (DECOR-19): Global perspective from an international survey. </w:t>
      </w:r>
      <w:r w:rsidRPr="00327F2E">
        <w:rPr>
          <w:rFonts w:ascii="Book Antiqua" w:eastAsia="Book Antiqua" w:hAnsi="Book Antiqua" w:cs="Book Antiqua"/>
          <w:i/>
          <w:iCs/>
          <w:color w:val="000000"/>
        </w:rPr>
        <w:t>Surgery</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169</w:t>
      </w:r>
      <w:r w:rsidRPr="00327F2E">
        <w:rPr>
          <w:rFonts w:ascii="Book Antiqua" w:eastAsia="Book Antiqua" w:hAnsi="Book Antiqua" w:cs="Book Antiqua"/>
          <w:color w:val="000000"/>
        </w:rPr>
        <w:t>: 796-807 [PMID: 33353731 DOI: 10.1016/j.surg.2020.11.008]</w:t>
      </w:r>
    </w:p>
    <w:p w14:paraId="05C8C4FB" w14:textId="77777777" w:rsidR="00A77B3E" w:rsidRPr="00064E7C" w:rsidRDefault="004B5577" w:rsidP="00327F2E">
      <w:pPr>
        <w:spacing w:line="360" w:lineRule="auto"/>
        <w:jc w:val="both"/>
        <w:rPr>
          <w:rFonts w:ascii="Book Antiqua" w:hAnsi="Book Antiqua"/>
          <w:lang w:val="it-IT" w:eastAsia="zh-CN"/>
        </w:rPr>
      </w:pPr>
      <w:r w:rsidRPr="00064E7C">
        <w:rPr>
          <w:rFonts w:ascii="Book Antiqua" w:eastAsia="Book Antiqua" w:hAnsi="Book Antiqua" w:cs="Book Antiqua"/>
          <w:color w:val="000000"/>
          <w:lang w:val="it-IT"/>
        </w:rPr>
        <w:t xml:space="preserve">30 </w:t>
      </w:r>
      <w:r w:rsidRPr="00064E7C">
        <w:rPr>
          <w:rFonts w:ascii="Book Antiqua" w:eastAsia="Book Antiqua" w:hAnsi="Book Antiqua" w:cs="Book Antiqua"/>
          <w:b/>
          <w:bCs/>
          <w:color w:val="000000"/>
          <w:lang w:val="it-IT"/>
        </w:rPr>
        <w:t xml:space="preserve">Rapporto sui ritardi accumulati dai programmi di screening Italiani in seguito alla pandemia da Covid-19. </w:t>
      </w:r>
      <w:r w:rsidRPr="00064E7C">
        <w:rPr>
          <w:rFonts w:ascii="Book Antiqua" w:eastAsia="Book Antiqua" w:hAnsi="Book Antiqua" w:cs="Book Antiqua"/>
          <w:bCs/>
          <w:color w:val="000000"/>
          <w:lang w:val="it-IT"/>
        </w:rPr>
        <w:t xml:space="preserve">Secondo rapporto al 30 Settembre 2020. </w:t>
      </w:r>
      <w:r w:rsidR="001D3AF8" w:rsidRPr="00064E7C">
        <w:rPr>
          <w:rFonts w:ascii="Book Antiqua" w:hAnsi="Book Antiqua" w:cs="Book Antiqua"/>
          <w:bCs/>
          <w:color w:val="000000"/>
          <w:lang w:val="it-IT" w:eastAsia="zh-CN"/>
        </w:rPr>
        <w:t>[cit</w:t>
      </w:r>
      <w:r w:rsidR="001D3AF8" w:rsidRPr="00064E7C">
        <w:rPr>
          <w:rFonts w:ascii="Book Antiqua" w:eastAsia="Book Antiqua" w:hAnsi="Book Antiqua" w:cs="Book Antiqua"/>
          <w:bCs/>
          <w:color w:val="000000"/>
          <w:lang w:val="it-IT"/>
        </w:rPr>
        <w:t xml:space="preserve">ed </w:t>
      </w:r>
      <w:r w:rsidR="001D3AF8" w:rsidRPr="00064E7C">
        <w:rPr>
          <w:rFonts w:ascii="Book Antiqua" w:hAnsi="Book Antiqua" w:cs="Book Antiqua"/>
          <w:bCs/>
          <w:color w:val="000000"/>
          <w:lang w:val="it-IT" w:eastAsia="zh-CN"/>
        </w:rPr>
        <w:t xml:space="preserve">31 </w:t>
      </w:r>
      <w:r w:rsidR="001D3AF8" w:rsidRPr="00064E7C">
        <w:rPr>
          <w:rFonts w:ascii="Book Antiqua" w:eastAsia="Book Antiqua" w:hAnsi="Book Antiqua" w:cs="Book Antiqua"/>
          <w:bCs/>
          <w:color w:val="000000"/>
          <w:lang w:val="it-IT"/>
        </w:rPr>
        <w:t>March</w:t>
      </w:r>
      <w:r w:rsidR="001D3AF8" w:rsidRPr="00064E7C">
        <w:rPr>
          <w:rFonts w:ascii="Book Antiqua" w:eastAsia="Book Antiqua" w:hAnsi="Book Antiqua" w:cs="Book Antiqua"/>
          <w:color w:val="000000"/>
          <w:lang w:val="it-IT"/>
        </w:rPr>
        <w:t xml:space="preserve"> 2021</w:t>
      </w:r>
      <w:r w:rsidR="001D3AF8" w:rsidRPr="00064E7C">
        <w:rPr>
          <w:rFonts w:ascii="Book Antiqua" w:hAnsi="Book Antiqua" w:cs="Book Antiqua"/>
          <w:color w:val="000000"/>
          <w:lang w:val="it-IT" w:eastAsia="zh-CN"/>
        </w:rPr>
        <w:t xml:space="preserve">]. Available from: </w:t>
      </w:r>
      <w:r w:rsidRPr="00064E7C">
        <w:rPr>
          <w:rFonts w:ascii="Book Antiqua" w:eastAsia="Book Antiqua" w:hAnsi="Book Antiqua" w:cs="Book Antiqua"/>
          <w:bCs/>
          <w:color w:val="000000"/>
          <w:lang w:val="it-IT"/>
        </w:rPr>
        <w:t>https://www.osservatorionazionalescreening.it/sites/default/files/allegati/Rapporto%20 ripar</w:t>
      </w:r>
      <w:r w:rsidR="001D3AF8" w:rsidRPr="00064E7C">
        <w:rPr>
          <w:rFonts w:ascii="Book Antiqua" w:eastAsia="Book Antiqua" w:hAnsi="Book Antiqua" w:cs="Book Antiqua"/>
          <w:bCs/>
          <w:color w:val="000000"/>
          <w:lang w:val="it-IT"/>
        </w:rPr>
        <w:t>tenza%20-%20settembre%202020_0.</w:t>
      </w:r>
      <w:r w:rsidRPr="00064E7C">
        <w:rPr>
          <w:rFonts w:ascii="Book Antiqua" w:eastAsia="Book Antiqua" w:hAnsi="Book Antiqua" w:cs="Book Antiqua"/>
          <w:bCs/>
          <w:color w:val="000000"/>
          <w:lang w:val="it-IT"/>
        </w:rPr>
        <w:t>pdf</w:t>
      </w:r>
    </w:p>
    <w:p w14:paraId="02397634" w14:textId="1891BF95"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lastRenderedPageBreak/>
        <w:t xml:space="preserve">31 </w:t>
      </w:r>
      <w:r w:rsidRPr="00327F2E">
        <w:rPr>
          <w:rFonts w:ascii="Book Antiqua" w:eastAsia="Book Antiqua" w:hAnsi="Book Antiqua" w:cs="Book Antiqua"/>
          <w:b/>
          <w:bCs/>
          <w:color w:val="000000"/>
        </w:rPr>
        <w:t>Battisti F</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Falini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Gorini</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Sassoli</w:t>
      </w:r>
      <w:proofErr w:type="spellEnd"/>
      <w:r w:rsidRPr="00327F2E">
        <w:rPr>
          <w:rFonts w:ascii="Book Antiqua" w:eastAsia="Book Antiqua" w:hAnsi="Book Antiqua" w:cs="Book Antiqua"/>
          <w:color w:val="000000"/>
        </w:rPr>
        <w:t xml:space="preserve"> de Bianchi P, </w:t>
      </w:r>
      <w:proofErr w:type="spellStart"/>
      <w:r w:rsidRPr="00327F2E">
        <w:rPr>
          <w:rFonts w:ascii="Book Antiqua" w:eastAsia="Book Antiqua" w:hAnsi="Book Antiqua" w:cs="Book Antiqua"/>
          <w:color w:val="000000"/>
        </w:rPr>
        <w:t>Armaroli</w:t>
      </w:r>
      <w:proofErr w:type="spellEnd"/>
      <w:r w:rsidRPr="00327F2E">
        <w:rPr>
          <w:rFonts w:ascii="Book Antiqua" w:eastAsia="Book Antiqua" w:hAnsi="Book Antiqua" w:cs="Book Antiqua"/>
          <w:color w:val="000000"/>
        </w:rPr>
        <w:t xml:space="preserve"> P, </w:t>
      </w:r>
      <w:proofErr w:type="spellStart"/>
      <w:r w:rsidRPr="00327F2E">
        <w:rPr>
          <w:rFonts w:ascii="Book Antiqua" w:eastAsia="Book Antiqua" w:hAnsi="Book Antiqua" w:cs="Book Antiqua"/>
          <w:color w:val="000000"/>
        </w:rPr>
        <w:t>Giubilato</w:t>
      </w:r>
      <w:proofErr w:type="spellEnd"/>
      <w:r w:rsidRPr="00327F2E">
        <w:rPr>
          <w:rFonts w:ascii="Book Antiqua" w:eastAsia="Book Antiqua" w:hAnsi="Book Antiqua" w:cs="Book Antiqua"/>
          <w:color w:val="000000"/>
        </w:rPr>
        <w:t xml:space="preserve"> P, Giorgi Rossi P, </w:t>
      </w:r>
      <w:proofErr w:type="spellStart"/>
      <w:r w:rsidRPr="00327F2E">
        <w:rPr>
          <w:rFonts w:ascii="Book Antiqua" w:eastAsia="Book Antiqua" w:hAnsi="Book Antiqua" w:cs="Book Antiqua"/>
          <w:color w:val="000000"/>
        </w:rPr>
        <w:t>Zorzi</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Battagello</w:t>
      </w:r>
      <w:proofErr w:type="spellEnd"/>
      <w:r w:rsidRPr="00327F2E">
        <w:rPr>
          <w:rFonts w:ascii="Book Antiqua" w:eastAsia="Book Antiqua" w:hAnsi="Book Antiqua" w:cs="Book Antiqua"/>
          <w:color w:val="000000"/>
        </w:rPr>
        <w:t xml:space="preserve"> J, </w:t>
      </w:r>
      <w:proofErr w:type="spellStart"/>
      <w:r w:rsidRPr="00327F2E">
        <w:rPr>
          <w:rFonts w:ascii="Book Antiqua" w:eastAsia="Book Antiqua" w:hAnsi="Book Antiqua" w:cs="Book Antiqua"/>
          <w:color w:val="000000"/>
        </w:rPr>
        <w:t>Senore</w:t>
      </w:r>
      <w:proofErr w:type="spellEnd"/>
      <w:r w:rsidRPr="00327F2E">
        <w:rPr>
          <w:rFonts w:ascii="Book Antiqua" w:eastAsia="Book Antiqua" w:hAnsi="Book Antiqua" w:cs="Book Antiqua"/>
          <w:color w:val="000000"/>
        </w:rPr>
        <w:t xml:space="preserve"> C, Zappa M, </w:t>
      </w:r>
      <w:proofErr w:type="spellStart"/>
      <w:r w:rsidRPr="00327F2E">
        <w:rPr>
          <w:rFonts w:ascii="Book Antiqua" w:eastAsia="Book Antiqua" w:hAnsi="Book Antiqua" w:cs="Book Antiqua"/>
          <w:color w:val="000000"/>
        </w:rPr>
        <w:t>Mantellini</w:t>
      </w:r>
      <w:proofErr w:type="spellEnd"/>
      <w:r w:rsidRPr="00327F2E">
        <w:rPr>
          <w:rFonts w:ascii="Book Antiqua" w:eastAsia="Book Antiqua" w:hAnsi="Book Antiqua" w:cs="Book Antiqua"/>
          <w:color w:val="000000"/>
        </w:rPr>
        <w:t xml:space="preserve"> P. Cancer screening </w:t>
      </w:r>
      <w:r w:rsidR="003E6C80">
        <w:rPr>
          <w:rFonts w:ascii="Book Antiqua" w:eastAsia="Book Antiqua" w:hAnsi="Book Antiqua" w:cs="Book Antiqua"/>
          <w:color w:val="000000"/>
        </w:rPr>
        <w:t>programs</w:t>
      </w:r>
      <w:r w:rsidRPr="00327F2E">
        <w:rPr>
          <w:rFonts w:ascii="Book Antiqua" w:eastAsia="Book Antiqua" w:hAnsi="Book Antiqua" w:cs="Book Antiqua"/>
          <w:color w:val="000000"/>
        </w:rPr>
        <w:t xml:space="preserve"> in Italy during the COVID-19 pandemic: an update of a nationwide survey on activity volumes and delayed diagnoses. </w:t>
      </w:r>
      <w:r w:rsidRPr="00327F2E">
        <w:rPr>
          <w:rFonts w:ascii="Book Antiqua" w:eastAsia="Book Antiqua" w:hAnsi="Book Antiqua" w:cs="Book Antiqua"/>
          <w:i/>
          <w:iCs/>
          <w:color w:val="000000"/>
        </w:rPr>
        <w:t xml:space="preserve">Ann </w:t>
      </w:r>
      <w:proofErr w:type="spellStart"/>
      <w:r w:rsidRPr="00327F2E">
        <w:rPr>
          <w:rFonts w:ascii="Book Antiqua" w:eastAsia="Book Antiqua" w:hAnsi="Book Antiqua" w:cs="Book Antiqua"/>
          <w:i/>
          <w:iCs/>
          <w:color w:val="000000"/>
        </w:rPr>
        <w:t>Ist</w:t>
      </w:r>
      <w:proofErr w:type="spellEnd"/>
      <w:r w:rsidRPr="00327F2E">
        <w:rPr>
          <w:rFonts w:ascii="Book Antiqua" w:eastAsia="Book Antiqua" w:hAnsi="Book Antiqua" w:cs="Book Antiqua"/>
          <w:i/>
          <w:iCs/>
          <w:color w:val="000000"/>
        </w:rPr>
        <w:t xml:space="preserve"> Super </w:t>
      </w:r>
      <w:proofErr w:type="spellStart"/>
      <w:r w:rsidRPr="00327F2E">
        <w:rPr>
          <w:rFonts w:ascii="Book Antiqua" w:eastAsia="Book Antiqua" w:hAnsi="Book Antiqua" w:cs="Book Antiqua"/>
          <w:i/>
          <w:iCs/>
          <w:color w:val="000000"/>
        </w:rPr>
        <w:t>Sanita</w:t>
      </w:r>
      <w:proofErr w:type="spellEnd"/>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58</w:t>
      </w:r>
      <w:r w:rsidRPr="00327F2E">
        <w:rPr>
          <w:rFonts w:ascii="Book Antiqua" w:eastAsia="Book Antiqua" w:hAnsi="Book Antiqua" w:cs="Book Antiqua"/>
          <w:color w:val="000000"/>
        </w:rPr>
        <w:t>: 16-24 [PMID: 35324470 DOI: 10.4415/ANN_22_01_03]</w:t>
      </w:r>
    </w:p>
    <w:p w14:paraId="7178520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32 </w:t>
      </w:r>
      <w:proofErr w:type="spellStart"/>
      <w:r w:rsidRPr="00327F2E">
        <w:rPr>
          <w:rFonts w:ascii="Book Antiqua" w:eastAsia="Book Antiqua" w:hAnsi="Book Antiqua" w:cs="Book Antiqua"/>
          <w:b/>
          <w:bCs/>
          <w:color w:val="000000"/>
        </w:rPr>
        <w:t>Wassie</w:t>
      </w:r>
      <w:proofErr w:type="spellEnd"/>
      <w:r w:rsidRPr="00327F2E">
        <w:rPr>
          <w:rFonts w:ascii="Book Antiqua" w:eastAsia="Book Antiqua" w:hAnsi="Book Antiqua" w:cs="Book Antiqua"/>
          <w:b/>
          <w:bCs/>
          <w:color w:val="000000"/>
        </w:rPr>
        <w:t xml:space="preserve"> MM</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Agaciak</w:t>
      </w:r>
      <w:proofErr w:type="spellEnd"/>
      <w:r w:rsidRPr="00327F2E">
        <w:rPr>
          <w:rFonts w:ascii="Book Antiqua" w:eastAsia="Book Antiqua" w:hAnsi="Book Antiqua" w:cs="Book Antiqua"/>
          <w:color w:val="000000"/>
        </w:rPr>
        <w:t xml:space="preserve"> M, Cock C, Bampton P, Young GP, Symonds EL. The impact of coronavirus disease 2019 on surveillance colonoscopies in South Australia. </w:t>
      </w:r>
      <w:r w:rsidRPr="00327F2E">
        <w:rPr>
          <w:rFonts w:ascii="Book Antiqua" w:eastAsia="Book Antiqua" w:hAnsi="Book Antiqua" w:cs="Book Antiqua"/>
          <w:i/>
          <w:iCs/>
          <w:color w:val="000000"/>
        </w:rPr>
        <w:t>JGH Open</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5</w:t>
      </w:r>
      <w:r w:rsidRPr="00327F2E">
        <w:rPr>
          <w:rFonts w:ascii="Book Antiqua" w:eastAsia="Book Antiqua" w:hAnsi="Book Antiqua" w:cs="Book Antiqua"/>
          <w:color w:val="000000"/>
        </w:rPr>
        <w:t>: 486-492 [PMID: 33869788 DOI: 10.1002/jgh3.12525]</w:t>
      </w:r>
    </w:p>
    <w:p w14:paraId="2FEFA5AC"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33 </w:t>
      </w:r>
      <w:r w:rsidRPr="00327F2E">
        <w:rPr>
          <w:rFonts w:ascii="Book Antiqua" w:eastAsia="Book Antiqua" w:hAnsi="Book Antiqua" w:cs="Book Antiqua"/>
          <w:b/>
          <w:bCs/>
          <w:color w:val="000000"/>
        </w:rPr>
        <w:t>Rutter MD</w:t>
      </w:r>
      <w:r w:rsidRPr="00327F2E">
        <w:rPr>
          <w:rFonts w:ascii="Book Antiqua" w:eastAsia="Book Antiqua" w:hAnsi="Book Antiqua" w:cs="Book Antiqua"/>
          <w:color w:val="000000"/>
        </w:rPr>
        <w:t xml:space="preserve">, Brookes M, Lee TJ, Rogers P, Sharp L. Impact of the COVID-19 pandemic on UK endoscopic activity and cancer detection: a National Endoscopy Database Analysis. </w:t>
      </w:r>
      <w:r w:rsidRPr="00327F2E">
        <w:rPr>
          <w:rFonts w:ascii="Book Antiqua" w:eastAsia="Book Antiqua" w:hAnsi="Book Antiqua" w:cs="Book Antiqua"/>
          <w:i/>
          <w:iCs/>
          <w:color w:val="000000"/>
        </w:rPr>
        <w:t>Gut</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70</w:t>
      </w:r>
      <w:r w:rsidRPr="00327F2E">
        <w:rPr>
          <w:rFonts w:ascii="Book Antiqua" w:eastAsia="Book Antiqua" w:hAnsi="Book Antiqua" w:cs="Book Antiqua"/>
          <w:color w:val="000000"/>
        </w:rPr>
        <w:t>: 537-543 [PMID: 32690602 DOI: 10.1136/gutjnl-2020-322179]</w:t>
      </w:r>
    </w:p>
    <w:p w14:paraId="17B37AD9"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34 </w:t>
      </w:r>
      <w:r w:rsidRPr="00327F2E">
        <w:rPr>
          <w:rFonts w:ascii="Book Antiqua" w:eastAsia="Book Antiqua" w:hAnsi="Book Antiqua" w:cs="Book Antiqua"/>
          <w:b/>
          <w:bCs/>
          <w:color w:val="000000"/>
        </w:rPr>
        <w:t>Meyer A</w:t>
      </w:r>
      <w:r w:rsidRPr="00327F2E">
        <w:rPr>
          <w:rFonts w:ascii="Book Antiqua" w:eastAsia="Book Antiqua" w:hAnsi="Book Antiqua" w:cs="Book Antiqua"/>
          <w:color w:val="000000"/>
        </w:rPr>
        <w:t xml:space="preserve">, Drouin J, </w:t>
      </w:r>
      <w:proofErr w:type="spellStart"/>
      <w:r w:rsidRPr="00327F2E">
        <w:rPr>
          <w:rFonts w:ascii="Book Antiqua" w:eastAsia="Book Antiqua" w:hAnsi="Book Antiqua" w:cs="Book Antiqua"/>
          <w:color w:val="000000"/>
        </w:rPr>
        <w:t>Zureik</w:t>
      </w:r>
      <w:proofErr w:type="spellEnd"/>
      <w:r w:rsidRPr="00327F2E">
        <w:rPr>
          <w:rFonts w:ascii="Book Antiqua" w:eastAsia="Book Antiqua" w:hAnsi="Book Antiqua" w:cs="Book Antiqua"/>
          <w:color w:val="000000"/>
        </w:rPr>
        <w:t xml:space="preserve"> M, Weill A, Dray-</w:t>
      </w:r>
      <w:proofErr w:type="spellStart"/>
      <w:r w:rsidRPr="00327F2E">
        <w:rPr>
          <w:rFonts w:ascii="Book Antiqua" w:eastAsia="Book Antiqua" w:hAnsi="Book Antiqua" w:cs="Book Antiqua"/>
          <w:color w:val="000000"/>
        </w:rPr>
        <w:t>Spira</w:t>
      </w:r>
      <w:proofErr w:type="spellEnd"/>
      <w:r w:rsidRPr="00327F2E">
        <w:rPr>
          <w:rFonts w:ascii="Book Antiqua" w:eastAsia="Book Antiqua" w:hAnsi="Book Antiqua" w:cs="Book Antiqua"/>
          <w:color w:val="000000"/>
        </w:rPr>
        <w:t xml:space="preserve"> R. Colonoscopy in France during the COVID-19 pandemic. </w:t>
      </w:r>
      <w:r w:rsidRPr="00327F2E">
        <w:rPr>
          <w:rFonts w:ascii="Book Antiqua" w:eastAsia="Book Antiqua" w:hAnsi="Book Antiqua" w:cs="Book Antiqua"/>
          <w:i/>
          <w:iCs/>
          <w:color w:val="000000"/>
        </w:rPr>
        <w:t>Int J Colorectal Dis</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36</w:t>
      </w:r>
      <w:r w:rsidRPr="00327F2E">
        <w:rPr>
          <w:rFonts w:ascii="Book Antiqua" w:eastAsia="Book Antiqua" w:hAnsi="Book Antiqua" w:cs="Book Antiqua"/>
          <w:color w:val="000000"/>
        </w:rPr>
        <w:t>: 1073-1075 [PMID: 33409566 DOI: 10.1007/s00384-020-03816-3]</w:t>
      </w:r>
    </w:p>
    <w:p w14:paraId="5B7C959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35 </w:t>
      </w:r>
      <w:r w:rsidRPr="00327F2E">
        <w:rPr>
          <w:rFonts w:ascii="Book Antiqua" w:eastAsia="Book Antiqua" w:hAnsi="Book Antiqua" w:cs="Book Antiqua"/>
          <w:b/>
          <w:bCs/>
          <w:color w:val="000000"/>
        </w:rPr>
        <w:t>Lui TKL</w:t>
      </w:r>
      <w:r w:rsidRPr="00327F2E">
        <w:rPr>
          <w:rFonts w:ascii="Book Antiqua" w:eastAsia="Book Antiqua" w:hAnsi="Book Antiqua" w:cs="Book Antiqua"/>
          <w:color w:val="000000"/>
        </w:rPr>
        <w:t xml:space="preserve">, Leung K, Guo CG, </w:t>
      </w:r>
      <w:proofErr w:type="spellStart"/>
      <w:r w:rsidRPr="00327F2E">
        <w:rPr>
          <w:rFonts w:ascii="Book Antiqua" w:eastAsia="Book Antiqua" w:hAnsi="Book Antiqua" w:cs="Book Antiqua"/>
          <w:color w:val="000000"/>
        </w:rPr>
        <w:t>Tsui</w:t>
      </w:r>
      <w:proofErr w:type="spellEnd"/>
      <w:r w:rsidRPr="00327F2E">
        <w:rPr>
          <w:rFonts w:ascii="Book Antiqua" w:eastAsia="Book Antiqua" w:hAnsi="Book Antiqua" w:cs="Book Antiqua"/>
          <w:color w:val="000000"/>
        </w:rPr>
        <w:t xml:space="preserve"> VWM, Wu JT, Leung WK. Impacts of the Coronavirus 2019 Pandemic on Gastrointestinal Endoscopy Volume and Diagnosis of Gastric and Colorectal Cancers: A Population-Based Study. </w:t>
      </w:r>
      <w:r w:rsidRPr="00327F2E">
        <w:rPr>
          <w:rFonts w:ascii="Book Antiqua" w:eastAsia="Book Antiqua" w:hAnsi="Book Antiqua" w:cs="Book Antiqua"/>
          <w:i/>
          <w:iCs/>
          <w:color w:val="000000"/>
        </w:rPr>
        <w:t>Gastroenterology</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159</w:t>
      </w:r>
      <w:r w:rsidRPr="00327F2E">
        <w:rPr>
          <w:rFonts w:ascii="Book Antiqua" w:eastAsia="Book Antiqua" w:hAnsi="Book Antiqua" w:cs="Book Antiqua"/>
          <w:color w:val="000000"/>
        </w:rPr>
        <w:t>: 1164-1166.e3 [PMID: 32425228 DOI: 10.1053/j.gastro.2020.05.037]</w:t>
      </w:r>
    </w:p>
    <w:p w14:paraId="5584D6D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36 </w:t>
      </w:r>
      <w:r w:rsidRPr="00327F2E">
        <w:rPr>
          <w:rFonts w:ascii="Book Antiqua" w:eastAsia="Book Antiqua" w:hAnsi="Book Antiqua" w:cs="Book Antiqua"/>
          <w:b/>
          <w:bCs/>
          <w:color w:val="000000"/>
        </w:rPr>
        <w:t>Mizuno R</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Ganeko</w:t>
      </w:r>
      <w:proofErr w:type="spellEnd"/>
      <w:r w:rsidRPr="00327F2E">
        <w:rPr>
          <w:rFonts w:ascii="Book Antiqua" w:eastAsia="Book Antiqua" w:hAnsi="Book Antiqua" w:cs="Book Antiqua"/>
          <w:color w:val="000000"/>
        </w:rPr>
        <w:t xml:space="preserve"> R, Takeuchi G, Mimura K, Nakahara H, Hashimoto K, Hinami J, </w:t>
      </w:r>
      <w:proofErr w:type="spellStart"/>
      <w:r w:rsidRPr="00327F2E">
        <w:rPr>
          <w:rFonts w:ascii="Book Antiqua" w:eastAsia="Book Antiqua" w:hAnsi="Book Antiqua" w:cs="Book Antiqua"/>
          <w:color w:val="000000"/>
        </w:rPr>
        <w:t>Shimomatsuya</w:t>
      </w:r>
      <w:proofErr w:type="spellEnd"/>
      <w:r w:rsidRPr="00327F2E">
        <w:rPr>
          <w:rFonts w:ascii="Book Antiqua" w:eastAsia="Book Antiqua" w:hAnsi="Book Antiqua" w:cs="Book Antiqua"/>
          <w:color w:val="000000"/>
        </w:rPr>
        <w:t xml:space="preserve"> T, Kubota Y. The number of obstructive colorectal cancers in Japan has increased during the COVID-19 pandemic: A retrospective single-center cohort study. </w:t>
      </w:r>
      <w:r w:rsidRPr="00327F2E">
        <w:rPr>
          <w:rFonts w:ascii="Book Antiqua" w:eastAsia="Book Antiqua" w:hAnsi="Book Antiqua" w:cs="Book Antiqua"/>
          <w:i/>
          <w:iCs/>
          <w:color w:val="000000"/>
        </w:rPr>
        <w:t>Ann Med Surg (</w:t>
      </w:r>
      <w:proofErr w:type="spellStart"/>
      <w:r w:rsidRPr="00327F2E">
        <w:rPr>
          <w:rFonts w:ascii="Book Antiqua" w:eastAsia="Book Antiqua" w:hAnsi="Book Antiqua" w:cs="Book Antiqua"/>
          <w:i/>
          <w:iCs/>
          <w:color w:val="000000"/>
        </w:rPr>
        <w:t>Lond</w:t>
      </w:r>
      <w:proofErr w:type="spellEnd"/>
      <w:r w:rsidRPr="00327F2E">
        <w:rPr>
          <w:rFonts w:ascii="Book Antiqua" w:eastAsia="Book Antiqua" w:hAnsi="Book Antiqua" w:cs="Book Antiqua"/>
          <w:i/>
          <w:iCs/>
          <w:color w:val="000000"/>
        </w:rPr>
        <w:t>)</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60</w:t>
      </w:r>
      <w:r w:rsidRPr="00327F2E">
        <w:rPr>
          <w:rFonts w:ascii="Book Antiqua" w:eastAsia="Book Antiqua" w:hAnsi="Book Antiqua" w:cs="Book Antiqua"/>
          <w:color w:val="000000"/>
        </w:rPr>
        <w:t>: 675-679 [PMID: 33282280 DOI: 10.1016/j.amsu.2020.11.087]</w:t>
      </w:r>
    </w:p>
    <w:p w14:paraId="6432ED64"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37 </w:t>
      </w:r>
      <w:proofErr w:type="spellStart"/>
      <w:r w:rsidRPr="00327F2E">
        <w:rPr>
          <w:rFonts w:ascii="Book Antiqua" w:eastAsia="Book Antiqua" w:hAnsi="Book Antiqua" w:cs="Book Antiqua"/>
          <w:b/>
          <w:bCs/>
          <w:color w:val="000000"/>
        </w:rPr>
        <w:t>Pellino</w:t>
      </w:r>
      <w:proofErr w:type="spellEnd"/>
      <w:r w:rsidRPr="00327F2E">
        <w:rPr>
          <w:rFonts w:ascii="Book Antiqua" w:eastAsia="Book Antiqua" w:hAnsi="Book Antiqua" w:cs="Book Antiqua"/>
          <w:b/>
          <w:bCs/>
          <w:color w:val="000000"/>
        </w:rPr>
        <w:t xml:space="preserve"> G</w:t>
      </w:r>
      <w:r w:rsidRPr="00327F2E">
        <w:rPr>
          <w:rFonts w:ascii="Book Antiqua" w:eastAsia="Book Antiqua" w:hAnsi="Book Antiqua" w:cs="Book Antiqua"/>
          <w:color w:val="000000"/>
        </w:rPr>
        <w:t xml:space="preserve">, Spinelli A. How Coronavirus Disease 2019 Outbreak Is Impacting Colorectal Cancer Patients in Italy: A Long Shadow Beyond Infection. </w:t>
      </w:r>
      <w:r w:rsidRPr="00327F2E">
        <w:rPr>
          <w:rFonts w:ascii="Book Antiqua" w:eastAsia="Book Antiqua" w:hAnsi="Book Antiqua" w:cs="Book Antiqua"/>
          <w:i/>
          <w:iCs/>
          <w:color w:val="000000"/>
        </w:rPr>
        <w:t>Dis Colon Rectum</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63</w:t>
      </w:r>
      <w:r w:rsidRPr="00327F2E">
        <w:rPr>
          <w:rFonts w:ascii="Book Antiqua" w:eastAsia="Book Antiqua" w:hAnsi="Book Antiqua" w:cs="Book Antiqua"/>
          <w:color w:val="000000"/>
        </w:rPr>
        <w:t>: 720-722 [PMID: 32384401 DOI: 10.1097/DCR.0000000000001685]</w:t>
      </w:r>
    </w:p>
    <w:p w14:paraId="10C9F5C4" w14:textId="77777777" w:rsidR="00A77B3E" w:rsidRPr="000D6099" w:rsidRDefault="004B5577" w:rsidP="00327F2E">
      <w:pPr>
        <w:spacing w:line="360" w:lineRule="auto"/>
        <w:jc w:val="both"/>
        <w:rPr>
          <w:rFonts w:ascii="Book Antiqua" w:hAnsi="Book Antiqua"/>
          <w:lang w:val="it-IT"/>
        </w:rPr>
      </w:pPr>
      <w:r w:rsidRPr="00327F2E">
        <w:rPr>
          <w:rFonts w:ascii="Book Antiqua" w:eastAsia="Book Antiqua" w:hAnsi="Book Antiqua" w:cs="Book Antiqua"/>
          <w:color w:val="000000"/>
        </w:rPr>
        <w:t xml:space="preserve">38 </w:t>
      </w:r>
      <w:proofErr w:type="spellStart"/>
      <w:r w:rsidRPr="00327F2E">
        <w:rPr>
          <w:rFonts w:ascii="Book Antiqua" w:eastAsia="Book Antiqua" w:hAnsi="Book Antiqua" w:cs="Book Antiqua"/>
          <w:b/>
          <w:bCs/>
          <w:color w:val="000000"/>
        </w:rPr>
        <w:t>Peltrini</w:t>
      </w:r>
      <w:proofErr w:type="spellEnd"/>
      <w:r w:rsidRPr="00327F2E">
        <w:rPr>
          <w:rFonts w:ascii="Book Antiqua" w:eastAsia="Book Antiqua" w:hAnsi="Book Antiqua" w:cs="Book Antiqua"/>
          <w:b/>
          <w:bCs/>
          <w:color w:val="000000"/>
        </w:rPr>
        <w:t xml:space="preserve"> R</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Imperatore</w:t>
      </w:r>
      <w:proofErr w:type="spellEnd"/>
      <w:r w:rsidRPr="00327F2E">
        <w:rPr>
          <w:rFonts w:ascii="Book Antiqua" w:eastAsia="Book Antiqua" w:hAnsi="Book Antiqua" w:cs="Book Antiqua"/>
          <w:color w:val="000000"/>
        </w:rPr>
        <w:t xml:space="preserve"> N, Di Nuzzo MM, </w:t>
      </w:r>
      <w:proofErr w:type="spellStart"/>
      <w:r w:rsidRPr="00327F2E">
        <w:rPr>
          <w:rFonts w:ascii="Book Antiqua" w:eastAsia="Book Antiqua" w:hAnsi="Book Antiqua" w:cs="Book Antiqua"/>
          <w:color w:val="000000"/>
        </w:rPr>
        <w:t>D'Ambra</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Bracale</w:t>
      </w:r>
      <w:proofErr w:type="spellEnd"/>
      <w:r w:rsidRPr="00327F2E">
        <w:rPr>
          <w:rFonts w:ascii="Book Antiqua" w:eastAsia="Book Antiqua" w:hAnsi="Book Antiqua" w:cs="Book Antiqua"/>
          <w:color w:val="000000"/>
        </w:rPr>
        <w:t xml:space="preserve"> U, </w:t>
      </w:r>
      <w:proofErr w:type="spellStart"/>
      <w:r w:rsidRPr="00327F2E">
        <w:rPr>
          <w:rFonts w:ascii="Book Antiqua" w:eastAsia="Book Antiqua" w:hAnsi="Book Antiqua" w:cs="Book Antiqua"/>
          <w:color w:val="000000"/>
        </w:rPr>
        <w:t>Corcione</w:t>
      </w:r>
      <w:proofErr w:type="spellEnd"/>
      <w:r w:rsidRPr="00327F2E">
        <w:rPr>
          <w:rFonts w:ascii="Book Antiqua" w:eastAsia="Book Antiqua" w:hAnsi="Book Antiqua" w:cs="Book Antiqua"/>
          <w:color w:val="000000"/>
        </w:rPr>
        <w:t xml:space="preserve"> F. Effects of the first and second wave of the COVID-19 pandemic on patients with colorectal </w:t>
      </w:r>
      <w:r w:rsidRPr="00327F2E">
        <w:rPr>
          <w:rFonts w:ascii="Book Antiqua" w:eastAsia="Book Antiqua" w:hAnsi="Book Antiqua" w:cs="Book Antiqua"/>
          <w:color w:val="000000"/>
        </w:rPr>
        <w:lastRenderedPageBreak/>
        <w:t xml:space="preserve">cancer: what has really changed in the outcomes? </w:t>
      </w:r>
      <w:r w:rsidRPr="000D6099">
        <w:rPr>
          <w:rFonts w:ascii="Book Antiqua" w:eastAsia="Book Antiqua" w:hAnsi="Book Antiqua" w:cs="Book Antiqua"/>
          <w:i/>
          <w:iCs/>
          <w:color w:val="000000"/>
          <w:lang w:val="it-IT"/>
        </w:rPr>
        <w:t>Br J Surg</w:t>
      </w:r>
      <w:r w:rsidRPr="000D6099">
        <w:rPr>
          <w:rFonts w:ascii="Book Antiqua" w:eastAsia="Book Antiqua" w:hAnsi="Book Antiqua" w:cs="Book Antiqua"/>
          <w:color w:val="000000"/>
          <w:lang w:val="it-IT"/>
        </w:rPr>
        <w:t xml:space="preserve"> 2021; </w:t>
      </w:r>
      <w:r w:rsidRPr="000D6099">
        <w:rPr>
          <w:rFonts w:ascii="Book Antiqua" w:eastAsia="Book Antiqua" w:hAnsi="Book Antiqua" w:cs="Book Antiqua"/>
          <w:b/>
          <w:bCs/>
          <w:color w:val="000000"/>
          <w:lang w:val="it-IT"/>
        </w:rPr>
        <w:t>108</w:t>
      </w:r>
      <w:r w:rsidRPr="000D6099">
        <w:rPr>
          <w:rFonts w:ascii="Book Antiqua" w:eastAsia="Book Antiqua" w:hAnsi="Book Antiqua" w:cs="Book Antiqua"/>
          <w:color w:val="000000"/>
          <w:lang w:val="it-IT"/>
        </w:rPr>
        <w:t>: e365-e366 [PMID: 34476460 DOI: 10.1093/bjs/znab289]</w:t>
      </w:r>
    </w:p>
    <w:p w14:paraId="2EE60AEA" w14:textId="77777777" w:rsidR="00A77B3E" w:rsidRPr="00327F2E" w:rsidRDefault="004B5577" w:rsidP="00327F2E">
      <w:pPr>
        <w:spacing w:line="360" w:lineRule="auto"/>
        <w:jc w:val="both"/>
        <w:rPr>
          <w:rFonts w:ascii="Book Antiqua" w:hAnsi="Book Antiqua"/>
        </w:rPr>
      </w:pPr>
      <w:r w:rsidRPr="000D6099">
        <w:rPr>
          <w:rFonts w:ascii="Book Antiqua" w:eastAsia="Book Antiqua" w:hAnsi="Book Antiqua" w:cs="Book Antiqua"/>
          <w:color w:val="000000"/>
          <w:lang w:val="it-IT"/>
        </w:rPr>
        <w:t xml:space="preserve">39 </w:t>
      </w:r>
      <w:r w:rsidRPr="000D6099">
        <w:rPr>
          <w:rFonts w:ascii="Book Antiqua" w:eastAsia="Book Antiqua" w:hAnsi="Book Antiqua" w:cs="Book Antiqua"/>
          <w:b/>
          <w:bCs/>
          <w:color w:val="000000"/>
          <w:lang w:val="it-IT"/>
        </w:rPr>
        <w:t>Rottoli M</w:t>
      </w:r>
      <w:r w:rsidRPr="000D6099">
        <w:rPr>
          <w:rFonts w:ascii="Book Antiqua" w:eastAsia="Book Antiqua" w:hAnsi="Book Antiqua" w:cs="Book Antiqua"/>
          <w:color w:val="000000"/>
          <w:lang w:val="it-IT"/>
        </w:rPr>
        <w:t xml:space="preserve">, Pellino G, Spinelli A, Flacco ME, Manzoli L, Morino M, Pucciarelli S, Jovine E, Abu Hilal M, Rosati R, Ferrero A, Pietrabissa A, Guaglio M, de Manzini N, Pilati P, Cassinotti E, Pignata G, Goletti O, Opocher E, Danelli P, Sampietro G, Olmi S, Portolani N, Poggioli G; COVID-CRC Collaborative Group. </w:t>
      </w:r>
      <w:r w:rsidRPr="00327F2E">
        <w:rPr>
          <w:rFonts w:ascii="Book Antiqua" w:eastAsia="Book Antiqua" w:hAnsi="Book Antiqua" w:cs="Book Antiqua"/>
          <w:color w:val="000000"/>
        </w:rPr>
        <w:t xml:space="preserve">Impact of COVID-19 on the oncological outcomes of colorectal cancer surgery in northern Italy in 2019 and 2020: </w:t>
      </w:r>
      <w:proofErr w:type="spellStart"/>
      <w:r w:rsidRPr="00327F2E">
        <w:rPr>
          <w:rFonts w:ascii="Book Antiqua" w:eastAsia="Book Antiqua" w:hAnsi="Book Antiqua" w:cs="Book Antiqua"/>
          <w:color w:val="000000"/>
        </w:rPr>
        <w:t>multicentre</w:t>
      </w:r>
      <w:proofErr w:type="spellEnd"/>
      <w:r w:rsidRPr="00327F2E">
        <w:rPr>
          <w:rFonts w:ascii="Book Antiqua" w:eastAsia="Book Antiqua" w:hAnsi="Book Antiqua" w:cs="Book Antiqua"/>
          <w:color w:val="000000"/>
        </w:rPr>
        <w:t xml:space="preserve"> comparative cohort study. </w:t>
      </w:r>
      <w:r w:rsidRPr="00327F2E">
        <w:rPr>
          <w:rFonts w:ascii="Book Antiqua" w:eastAsia="Book Antiqua" w:hAnsi="Book Antiqua" w:cs="Book Antiqua"/>
          <w:i/>
          <w:iCs/>
          <w:color w:val="000000"/>
        </w:rPr>
        <w:t>BJS Open</w:t>
      </w:r>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6</w:t>
      </w:r>
      <w:r w:rsidRPr="00327F2E">
        <w:rPr>
          <w:rFonts w:ascii="Book Antiqua" w:eastAsia="Book Antiqua" w:hAnsi="Book Antiqua" w:cs="Book Antiqua"/>
          <w:color w:val="000000"/>
        </w:rPr>
        <w:t xml:space="preserve"> [PMID: 35143629 DOI: 10.1093/</w:t>
      </w:r>
      <w:proofErr w:type="spellStart"/>
      <w:r w:rsidRPr="00327F2E">
        <w:rPr>
          <w:rFonts w:ascii="Book Antiqua" w:eastAsia="Book Antiqua" w:hAnsi="Book Antiqua" w:cs="Book Antiqua"/>
          <w:color w:val="000000"/>
        </w:rPr>
        <w:t>bjsopen</w:t>
      </w:r>
      <w:proofErr w:type="spellEnd"/>
      <w:r w:rsidRPr="00327F2E">
        <w:rPr>
          <w:rFonts w:ascii="Book Antiqua" w:eastAsia="Book Antiqua" w:hAnsi="Book Antiqua" w:cs="Book Antiqua"/>
          <w:color w:val="000000"/>
        </w:rPr>
        <w:t>/zrab139]</w:t>
      </w:r>
    </w:p>
    <w:p w14:paraId="4A3D7B03" w14:textId="77777777" w:rsidR="00A77B3E" w:rsidRPr="00327F2E" w:rsidRDefault="004B5577" w:rsidP="00327F2E">
      <w:pPr>
        <w:spacing w:line="360" w:lineRule="auto"/>
        <w:jc w:val="both"/>
        <w:rPr>
          <w:rFonts w:ascii="Book Antiqua" w:hAnsi="Book Antiqua"/>
        </w:rPr>
      </w:pPr>
      <w:r w:rsidRPr="000D6099">
        <w:rPr>
          <w:rFonts w:ascii="Book Antiqua" w:eastAsia="Book Antiqua" w:hAnsi="Book Antiqua" w:cs="Book Antiqua"/>
          <w:color w:val="000000"/>
          <w:lang w:val="it-IT"/>
        </w:rPr>
        <w:t xml:space="preserve">40 </w:t>
      </w:r>
      <w:r w:rsidRPr="000D6099">
        <w:rPr>
          <w:rFonts w:ascii="Book Antiqua" w:eastAsia="Book Antiqua" w:hAnsi="Book Antiqua" w:cs="Book Antiqua"/>
          <w:b/>
          <w:bCs/>
          <w:color w:val="000000"/>
          <w:lang w:val="it-IT"/>
        </w:rPr>
        <w:t>Torzilli G</w:t>
      </w:r>
      <w:r w:rsidRPr="000D6099">
        <w:rPr>
          <w:rFonts w:ascii="Book Antiqua" w:eastAsia="Book Antiqua" w:hAnsi="Book Antiqua" w:cs="Book Antiqua"/>
          <w:color w:val="000000"/>
          <w:lang w:val="it-IT"/>
        </w:rPr>
        <w:t xml:space="preserve">, Viganò L, Galvanin J, Castoro C, Quagliuolo V, Spinelli A, Zerbi A, Donadon M, Montorsi M; COVID-SURGE-ITA group. </w:t>
      </w:r>
      <w:r w:rsidRPr="00327F2E">
        <w:rPr>
          <w:rFonts w:ascii="Book Antiqua" w:eastAsia="Book Antiqua" w:hAnsi="Book Antiqua" w:cs="Book Antiqua"/>
          <w:color w:val="000000"/>
        </w:rPr>
        <w:t xml:space="preserve">A Snapshot of Elective Oncological Surgery in Italy During COVID-19 Emergency: Pearls, Pitfalls, and Perspectives. </w:t>
      </w:r>
      <w:r w:rsidRPr="00327F2E">
        <w:rPr>
          <w:rFonts w:ascii="Book Antiqua" w:eastAsia="Book Antiqua" w:hAnsi="Book Antiqua" w:cs="Book Antiqua"/>
          <w:i/>
          <w:iCs/>
          <w:color w:val="000000"/>
        </w:rPr>
        <w:t>Ann Surg</w:t>
      </w:r>
      <w:r w:rsidRPr="00327F2E">
        <w:rPr>
          <w:rFonts w:ascii="Book Antiqua" w:eastAsia="Book Antiqua" w:hAnsi="Book Antiqua" w:cs="Book Antiqua"/>
          <w:color w:val="000000"/>
        </w:rPr>
        <w:t xml:space="preserve"> 2020; </w:t>
      </w:r>
      <w:r w:rsidRPr="00327F2E">
        <w:rPr>
          <w:rFonts w:ascii="Book Antiqua" w:eastAsia="Book Antiqua" w:hAnsi="Book Antiqua" w:cs="Book Antiqua"/>
          <w:b/>
          <w:bCs/>
          <w:color w:val="000000"/>
        </w:rPr>
        <w:t>272</w:t>
      </w:r>
      <w:r w:rsidRPr="00327F2E">
        <w:rPr>
          <w:rFonts w:ascii="Book Antiqua" w:eastAsia="Book Antiqua" w:hAnsi="Book Antiqua" w:cs="Book Antiqua"/>
          <w:color w:val="000000"/>
        </w:rPr>
        <w:t>: e112-e117 [PMID: 32675512 DOI: 10.1097/SLA.0000000000004081]</w:t>
      </w:r>
    </w:p>
    <w:p w14:paraId="33A51149"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41 </w:t>
      </w:r>
      <w:proofErr w:type="spellStart"/>
      <w:r w:rsidRPr="00327F2E">
        <w:rPr>
          <w:rFonts w:ascii="Book Antiqua" w:eastAsia="Book Antiqua" w:hAnsi="Book Antiqua" w:cs="Book Antiqua"/>
          <w:b/>
          <w:bCs/>
          <w:color w:val="000000"/>
        </w:rPr>
        <w:t>Kopel</w:t>
      </w:r>
      <w:proofErr w:type="spellEnd"/>
      <w:r w:rsidRPr="00327F2E">
        <w:rPr>
          <w:rFonts w:ascii="Book Antiqua" w:eastAsia="Book Antiqua" w:hAnsi="Book Antiqua" w:cs="Book Antiqua"/>
          <w:b/>
          <w:bCs/>
          <w:color w:val="000000"/>
        </w:rPr>
        <w:t xml:space="preserve"> J</w:t>
      </w:r>
      <w:r w:rsidRPr="00327F2E">
        <w:rPr>
          <w:rFonts w:ascii="Book Antiqua" w:eastAsia="Book Antiqua" w:hAnsi="Book Antiqua" w:cs="Book Antiqua"/>
          <w:color w:val="000000"/>
        </w:rPr>
        <w:t xml:space="preserve">, </w:t>
      </w:r>
      <w:proofErr w:type="spellStart"/>
      <w:r w:rsidRPr="00327F2E">
        <w:rPr>
          <w:rFonts w:ascii="Book Antiqua" w:eastAsia="Book Antiqua" w:hAnsi="Book Antiqua" w:cs="Book Antiqua"/>
          <w:color w:val="000000"/>
        </w:rPr>
        <w:t>Ristic</w:t>
      </w:r>
      <w:proofErr w:type="spellEnd"/>
      <w:r w:rsidRPr="00327F2E">
        <w:rPr>
          <w:rFonts w:ascii="Book Antiqua" w:eastAsia="Book Antiqua" w:hAnsi="Book Antiqua" w:cs="Book Antiqua"/>
          <w:color w:val="000000"/>
        </w:rPr>
        <w:t xml:space="preserve"> B, Brower GL, Goyal H. Global Impact of COVID-19 on Colorectal Cancer Screening: Current Insights and Future Directions. </w:t>
      </w:r>
      <w:proofErr w:type="spellStart"/>
      <w:r w:rsidRPr="00327F2E">
        <w:rPr>
          <w:rFonts w:ascii="Book Antiqua" w:eastAsia="Book Antiqua" w:hAnsi="Book Antiqua" w:cs="Book Antiqua"/>
          <w:i/>
          <w:iCs/>
          <w:color w:val="000000"/>
        </w:rPr>
        <w:t>Medicina</w:t>
      </w:r>
      <w:proofErr w:type="spellEnd"/>
      <w:r w:rsidRPr="00327F2E">
        <w:rPr>
          <w:rFonts w:ascii="Book Antiqua" w:eastAsia="Book Antiqua" w:hAnsi="Book Antiqua" w:cs="Book Antiqua"/>
          <w:i/>
          <w:iCs/>
          <w:color w:val="000000"/>
        </w:rPr>
        <w:t xml:space="preserve"> (Kaunas)</w:t>
      </w:r>
      <w:r w:rsidRPr="00327F2E">
        <w:rPr>
          <w:rFonts w:ascii="Book Antiqua" w:eastAsia="Book Antiqua" w:hAnsi="Book Antiqua" w:cs="Book Antiqua"/>
          <w:color w:val="000000"/>
        </w:rPr>
        <w:t xml:space="preserve"> 2022; </w:t>
      </w:r>
      <w:r w:rsidRPr="00327F2E">
        <w:rPr>
          <w:rFonts w:ascii="Book Antiqua" w:eastAsia="Book Antiqua" w:hAnsi="Book Antiqua" w:cs="Book Antiqua"/>
          <w:b/>
          <w:bCs/>
          <w:color w:val="000000"/>
        </w:rPr>
        <w:t>58</w:t>
      </w:r>
      <w:r w:rsidRPr="00327F2E">
        <w:rPr>
          <w:rFonts w:ascii="Book Antiqua" w:eastAsia="Book Antiqua" w:hAnsi="Book Antiqua" w:cs="Book Antiqua"/>
          <w:color w:val="000000"/>
        </w:rPr>
        <w:t xml:space="preserve"> [PMID: 35056408 DOI: 10.3390/medicina58010100]</w:t>
      </w:r>
    </w:p>
    <w:p w14:paraId="5E94E64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 xml:space="preserve">42 </w:t>
      </w:r>
      <w:proofErr w:type="spellStart"/>
      <w:r w:rsidRPr="00327F2E">
        <w:rPr>
          <w:rFonts w:ascii="Book Antiqua" w:eastAsia="Book Antiqua" w:hAnsi="Book Antiqua" w:cs="Book Antiqua"/>
          <w:b/>
          <w:bCs/>
          <w:color w:val="000000"/>
        </w:rPr>
        <w:t>Ricciardiello</w:t>
      </w:r>
      <w:proofErr w:type="spellEnd"/>
      <w:r w:rsidRPr="00327F2E">
        <w:rPr>
          <w:rFonts w:ascii="Book Antiqua" w:eastAsia="Book Antiqua" w:hAnsi="Book Antiqua" w:cs="Book Antiqua"/>
          <w:b/>
          <w:bCs/>
          <w:color w:val="000000"/>
        </w:rPr>
        <w:t xml:space="preserve"> L</w:t>
      </w:r>
      <w:r w:rsidRPr="00327F2E">
        <w:rPr>
          <w:rFonts w:ascii="Book Antiqua" w:eastAsia="Book Antiqua" w:hAnsi="Book Antiqua" w:cs="Book Antiqua"/>
          <w:color w:val="000000"/>
        </w:rPr>
        <w:t xml:space="preserve">, Ferrari C, </w:t>
      </w:r>
      <w:proofErr w:type="spellStart"/>
      <w:r w:rsidRPr="00327F2E">
        <w:rPr>
          <w:rFonts w:ascii="Book Antiqua" w:eastAsia="Book Antiqua" w:hAnsi="Book Antiqua" w:cs="Book Antiqua"/>
          <w:color w:val="000000"/>
        </w:rPr>
        <w:t>Cameletti</w:t>
      </w:r>
      <w:proofErr w:type="spellEnd"/>
      <w:r w:rsidRPr="00327F2E">
        <w:rPr>
          <w:rFonts w:ascii="Book Antiqua" w:eastAsia="Book Antiqua" w:hAnsi="Book Antiqua" w:cs="Book Antiqua"/>
          <w:color w:val="000000"/>
        </w:rPr>
        <w:t xml:space="preserve"> M, </w:t>
      </w:r>
      <w:proofErr w:type="spellStart"/>
      <w:r w:rsidRPr="00327F2E">
        <w:rPr>
          <w:rFonts w:ascii="Book Antiqua" w:eastAsia="Book Antiqua" w:hAnsi="Book Antiqua" w:cs="Book Antiqua"/>
          <w:color w:val="000000"/>
        </w:rPr>
        <w:t>Gaianill</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Buttitta</w:t>
      </w:r>
      <w:proofErr w:type="spellEnd"/>
      <w:r w:rsidRPr="00327F2E">
        <w:rPr>
          <w:rFonts w:ascii="Book Antiqua" w:eastAsia="Book Antiqua" w:hAnsi="Book Antiqua" w:cs="Book Antiqua"/>
          <w:color w:val="000000"/>
        </w:rPr>
        <w:t xml:space="preserve"> F, </w:t>
      </w:r>
      <w:proofErr w:type="spellStart"/>
      <w:r w:rsidRPr="00327F2E">
        <w:rPr>
          <w:rFonts w:ascii="Book Antiqua" w:eastAsia="Book Antiqua" w:hAnsi="Book Antiqua" w:cs="Book Antiqua"/>
          <w:color w:val="000000"/>
        </w:rPr>
        <w:t>Bazzoli</w:t>
      </w:r>
      <w:proofErr w:type="spellEnd"/>
      <w:r w:rsidRPr="00327F2E">
        <w:rPr>
          <w:rFonts w:ascii="Book Antiqua" w:eastAsia="Book Antiqua" w:hAnsi="Book Antiqua" w:cs="Book Antiqua"/>
          <w:color w:val="000000"/>
        </w:rPr>
        <w:t xml:space="preserve"> F, Luigi </w:t>
      </w:r>
      <w:proofErr w:type="spellStart"/>
      <w:r w:rsidRPr="00327F2E">
        <w:rPr>
          <w:rFonts w:ascii="Book Antiqua" w:eastAsia="Book Antiqua" w:hAnsi="Book Antiqua" w:cs="Book Antiqua"/>
          <w:color w:val="000000"/>
        </w:rPr>
        <w:t>de'Angelis</w:t>
      </w:r>
      <w:proofErr w:type="spellEnd"/>
      <w:r w:rsidRPr="00327F2E">
        <w:rPr>
          <w:rFonts w:ascii="Book Antiqua" w:eastAsia="Book Antiqua" w:hAnsi="Book Antiqua" w:cs="Book Antiqua"/>
          <w:color w:val="000000"/>
        </w:rPr>
        <w:t xml:space="preserve"> G, </w:t>
      </w:r>
      <w:proofErr w:type="spellStart"/>
      <w:r w:rsidRPr="00327F2E">
        <w:rPr>
          <w:rFonts w:ascii="Book Antiqua" w:eastAsia="Book Antiqua" w:hAnsi="Book Antiqua" w:cs="Book Antiqua"/>
          <w:color w:val="000000"/>
        </w:rPr>
        <w:t>Malesci</w:t>
      </w:r>
      <w:proofErr w:type="spellEnd"/>
      <w:r w:rsidRPr="00327F2E">
        <w:rPr>
          <w:rFonts w:ascii="Book Antiqua" w:eastAsia="Book Antiqua" w:hAnsi="Book Antiqua" w:cs="Book Antiqua"/>
          <w:color w:val="000000"/>
        </w:rPr>
        <w:t xml:space="preserve"> A, </w:t>
      </w:r>
      <w:proofErr w:type="spellStart"/>
      <w:r w:rsidRPr="00327F2E">
        <w:rPr>
          <w:rFonts w:ascii="Book Antiqua" w:eastAsia="Book Antiqua" w:hAnsi="Book Antiqua" w:cs="Book Antiqua"/>
          <w:color w:val="000000"/>
        </w:rPr>
        <w:t>Laghi</w:t>
      </w:r>
      <w:proofErr w:type="spellEnd"/>
      <w:r w:rsidRPr="00327F2E">
        <w:rPr>
          <w:rFonts w:ascii="Book Antiqua" w:eastAsia="Book Antiqua" w:hAnsi="Book Antiqua" w:cs="Book Antiqua"/>
          <w:color w:val="000000"/>
        </w:rPr>
        <w:t xml:space="preserve"> L. Impact of SARS-CoV-2 Pandemic on Colorectal Cancer Screening Delay: Effect on Stage Shift and Increased Mortality. </w:t>
      </w:r>
      <w:r w:rsidRPr="00327F2E">
        <w:rPr>
          <w:rFonts w:ascii="Book Antiqua" w:eastAsia="Book Antiqua" w:hAnsi="Book Antiqua" w:cs="Book Antiqua"/>
          <w:i/>
          <w:iCs/>
          <w:color w:val="000000"/>
        </w:rPr>
        <w:t>Clin Gastroenterol Hepatol</w:t>
      </w:r>
      <w:r w:rsidRPr="00327F2E">
        <w:rPr>
          <w:rFonts w:ascii="Book Antiqua" w:eastAsia="Book Antiqua" w:hAnsi="Book Antiqua" w:cs="Book Antiqua"/>
          <w:color w:val="000000"/>
        </w:rPr>
        <w:t xml:space="preserve"> 2021; </w:t>
      </w:r>
      <w:r w:rsidRPr="00327F2E">
        <w:rPr>
          <w:rFonts w:ascii="Book Antiqua" w:eastAsia="Book Antiqua" w:hAnsi="Book Antiqua" w:cs="Book Antiqua"/>
          <w:b/>
          <w:bCs/>
          <w:color w:val="000000"/>
        </w:rPr>
        <w:t>19</w:t>
      </w:r>
      <w:r w:rsidRPr="00327F2E">
        <w:rPr>
          <w:rFonts w:ascii="Book Antiqua" w:eastAsia="Book Antiqua" w:hAnsi="Book Antiqua" w:cs="Book Antiqua"/>
          <w:color w:val="000000"/>
        </w:rPr>
        <w:t>: 1410-1417.e9 [PMID: 32898707 DOI: 10.1016/j.cgh.2020.09.008]</w:t>
      </w:r>
    </w:p>
    <w:p w14:paraId="1152F395" w14:textId="77777777" w:rsidR="00A77B3E" w:rsidRPr="00327F2E" w:rsidRDefault="00A77B3E" w:rsidP="00327F2E">
      <w:pPr>
        <w:spacing w:line="360" w:lineRule="auto"/>
        <w:jc w:val="both"/>
        <w:rPr>
          <w:rFonts w:ascii="Book Antiqua" w:hAnsi="Book Antiqua"/>
        </w:rPr>
        <w:sectPr w:rsidR="00A77B3E" w:rsidRPr="00327F2E">
          <w:pgSz w:w="12240" w:h="15840"/>
          <w:pgMar w:top="1440" w:right="1440" w:bottom="1440" w:left="1440" w:header="720" w:footer="720" w:gutter="0"/>
          <w:cols w:space="720"/>
          <w:docGrid w:linePitch="360"/>
        </w:sectPr>
      </w:pPr>
    </w:p>
    <w:p w14:paraId="3657610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lastRenderedPageBreak/>
        <w:t>Footnotes</w:t>
      </w:r>
    </w:p>
    <w:p w14:paraId="5132822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Conflict-of-interest statement: </w:t>
      </w:r>
      <w:r w:rsidRPr="00327F2E">
        <w:rPr>
          <w:rFonts w:ascii="Book Antiqua" w:eastAsia="Book Antiqua" w:hAnsi="Book Antiqua" w:cs="Book Antiqua"/>
          <w:color w:val="000000"/>
        </w:rPr>
        <w:t>All the</w:t>
      </w:r>
      <w:r w:rsidRPr="00327F2E">
        <w:rPr>
          <w:rFonts w:ascii="Book Antiqua" w:eastAsia="Book Antiqua" w:hAnsi="Book Antiqua" w:cs="Book Antiqua"/>
          <w:b/>
          <w:bCs/>
          <w:color w:val="000000"/>
        </w:rPr>
        <w:t xml:space="preserve"> </w:t>
      </w:r>
      <w:r w:rsidRPr="00327F2E">
        <w:rPr>
          <w:rFonts w:ascii="Book Antiqua" w:eastAsia="Book Antiqua" w:hAnsi="Book Antiqua" w:cs="Book Antiqua"/>
          <w:color w:val="000000"/>
        </w:rPr>
        <w:t xml:space="preserve">authors report no relevant conflicts of interest for this article. </w:t>
      </w:r>
    </w:p>
    <w:p w14:paraId="19B874AE" w14:textId="77777777" w:rsidR="00A77B3E" w:rsidRPr="00327F2E" w:rsidRDefault="00A77B3E" w:rsidP="00327F2E">
      <w:pPr>
        <w:spacing w:line="360" w:lineRule="auto"/>
        <w:jc w:val="both"/>
        <w:rPr>
          <w:rFonts w:ascii="Book Antiqua" w:hAnsi="Book Antiqua"/>
        </w:rPr>
      </w:pPr>
    </w:p>
    <w:p w14:paraId="5460EE82"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bCs/>
          <w:color w:val="000000"/>
        </w:rPr>
        <w:t xml:space="preserve">Open-Access: </w:t>
      </w:r>
      <w:r w:rsidRPr="00327F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7F2E">
        <w:rPr>
          <w:rFonts w:ascii="Book Antiqua" w:eastAsia="Book Antiqua" w:hAnsi="Book Antiqua" w:cs="Book Antiqua"/>
          <w:color w:val="000000"/>
        </w:rPr>
        <w:t>NonCommercial</w:t>
      </w:r>
      <w:proofErr w:type="spellEnd"/>
      <w:r w:rsidRPr="00327F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AACD04" w14:textId="77777777" w:rsidR="00A77B3E" w:rsidRPr="00327F2E" w:rsidRDefault="00A77B3E" w:rsidP="00327F2E">
      <w:pPr>
        <w:spacing w:line="360" w:lineRule="auto"/>
        <w:jc w:val="both"/>
        <w:rPr>
          <w:rFonts w:ascii="Book Antiqua" w:hAnsi="Book Antiqua"/>
        </w:rPr>
      </w:pPr>
    </w:p>
    <w:p w14:paraId="2487D97D" w14:textId="77777777" w:rsidR="00A77B3E" w:rsidRPr="00327F2E" w:rsidRDefault="004B5577" w:rsidP="00327F2E">
      <w:pPr>
        <w:spacing w:line="360" w:lineRule="auto"/>
        <w:jc w:val="both"/>
        <w:rPr>
          <w:rFonts w:ascii="Book Antiqua" w:hAnsi="Book Antiqua" w:cs="Book Antiqua"/>
          <w:color w:val="000000"/>
          <w:lang w:eastAsia="zh-CN"/>
        </w:rPr>
      </w:pPr>
      <w:r w:rsidRPr="00327F2E">
        <w:rPr>
          <w:rFonts w:ascii="Book Antiqua" w:eastAsia="Book Antiqua" w:hAnsi="Book Antiqua" w:cs="Book Antiqua"/>
          <w:b/>
          <w:color w:val="000000"/>
        </w:rPr>
        <w:t xml:space="preserve">Provenance and peer review: </w:t>
      </w:r>
      <w:r w:rsidRPr="00327F2E">
        <w:rPr>
          <w:rFonts w:ascii="Book Antiqua" w:eastAsia="Book Antiqua" w:hAnsi="Book Antiqua" w:cs="Book Antiqua"/>
          <w:color w:val="000000"/>
        </w:rPr>
        <w:t>Invited article; Externally peer reviewed.</w:t>
      </w:r>
    </w:p>
    <w:p w14:paraId="0AAF4B62" w14:textId="77777777" w:rsidR="001C6494" w:rsidRPr="00327F2E" w:rsidRDefault="001C6494" w:rsidP="00327F2E">
      <w:pPr>
        <w:spacing w:line="360" w:lineRule="auto"/>
        <w:jc w:val="both"/>
        <w:rPr>
          <w:rFonts w:ascii="Book Antiqua" w:hAnsi="Book Antiqua"/>
          <w:lang w:eastAsia="zh-CN"/>
        </w:rPr>
      </w:pPr>
    </w:p>
    <w:p w14:paraId="01EBA035"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Peer-review model: </w:t>
      </w:r>
      <w:r w:rsidRPr="00327F2E">
        <w:rPr>
          <w:rFonts w:ascii="Book Antiqua" w:eastAsia="Book Antiqua" w:hAnsi="Book Antiqua" w:cs="Book Antiqua"/>
          <w:color w:val="000000"/>
        </w:rPr>
        <w:t>Single blind</w:t>
      </w:r>
    </w:p>
    <w:p w14:paraId="476DCE2C" w14:textId="77777777" w:rsidR="00A77B3E" w:rsidRPr="00327F2E" w:rsidRDefault="00A77B3E" w:rsidP="00327F2E">
      <w:pPr>
        <w:spacing w:line="360" w:lineRule="auto"/>
        <w:jc w:val="both"/>
        <w:rPr>
          <w:rFonts w:ascii="Book Antiqua" w:hAnsi="Book Antiqua"/>
        </w:rPr>
      </w:pPr>
    </w:p>
    <w:p w14:paraId="5A8B3B50"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Peer-review started: </w:t>
      </w:r>
      <w:r w:rsidRPr="00327F2E">
        <w:rPr>
          <w:rFonts w:ascii="Book Antiqua" w:eastAsia="Book Antiqua" w:hAnsi="Book Antiqua" w:cs="Book Antiqua"/>
          <w:color w:val="000000"/>
        </w:rPr>
        <w:t>March 28, 2022</w:t>
      </w:r>
    </w:p>
    <w:p w14:paraId="2A6F47ED"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First decision: </w:t>
      </w:r>
      <w:r w:rsidRPr="00327F2E">
        <w:rPr>
          <w:rFonts w:ascii="Book Antiqua" w:eastAsia="Book Antiqua" w:hAnsi="Book Antiqua" w:cs="Book Antiqua"/>
          <w:color w:val="000000"/>
        </w:rPr>
        <w:t>May 11, 2022</w:t>
      </w:r>
    </w:p>
    <w:p w14:paraId="0A271D1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Article in press: </w:t>
      </w:r>
    </w:p>
    <w:p w14:paraId="1994254C" w14:textId="77777777" w:rsidR="00A77B3E" w:rsidRPr="00327F2E" w:rsidRDefault="00A77B3E" w:rsidP="00327F2E">
      <w:pPr>
        <w:spacing w:line="360" w:lineRule="auto"/>
        <w:jc w:val="both"/>
        <w:rPr>
          <w:rFonts w:ascii="Book Antiqua" w:hAnsi="Book Antiqua"/>
        </w:rPr>
      </w:pPr>
    </w:p>
    <w:p w14:paraId="6367869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Specialty type: </w:t>
      </w:r>
      <w:r w:rsidR="00B30333" w:rsidRPr="00327F2E">
        <w:rPr>
          <w:rFonts w:ascii="Book Antiqua" w:eastAsia="Microsoft YaHei" w:hAnsi="Book Antiqua" w:cs="SimSun"/>
        </w:rPr>
        <w:t>Oncology</w:t>
      </w:r>
    </w:p>
    <w:p w14:paraId="15A30841"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 xml:space="preserve">Country/Territory of origin: </w:t>
      </w:r>
      <w:r w:rsidRPr="00327F2E">
        <w:rPr>
          <w:rFonts w:ascii="Book Antiqua" w:eastAsia="Book Antiqua" w:hAnsi="Book Antiqua" w:cs="Book Antiqua"/>
          <w:color w:val="000000"/>
        </w:rPr>
        <w:t>Italy</w:t>
      </w:r>
    </w:p>
    <w:p w14:paraId="2A805E56"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b/>
          <w:color w:val="000000"/>
        </w:rPr>
        <w:t>Peer-review report’s scientific quality classification</w:t>
      </w:r>
    </w:p>
    <w:p w14:paraId="19AFCFFA"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A (Excellent): A, A</w:t>
      </w:r>
    </w:p>
    <w:p w14:paraId="08CA6F48"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B (Very good): B</w:t>
      </w:r>
    </w:p>
    <w:p w14:paraId="591BDF3E"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C (Good): 0</w:t>
      </w:r>
    </w:p>
    <w:p w14:paraId="1D502F4F"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D (Fair): 0</w:t>
      </w:r>
    </w:p>
    <w:p w14:paraId="28339EC0" w14:textId="77777777" w:rsidR="00A77B3E" w:rsidRPr="00327F2E" w:rsidRDefault="004B5577" w:rsidP="00327F2E">
      <w:pPr>
        <w:spacing w:line="360" w:lineRule="auto"/>
        <w:jc w:val="both"/>
        <w:rPr>
          <w:rFonts w:ascii="Book Antiqua" w:hAnsi="Book Antiqua"/>
        </w:rPr>
      </w:pPr>
      <w:r w:rsidRPr="00327F2E">
        <w:rPr>
          <w:rFonts w:ascii="Book Antiqua" w:eastAsia="Book Antiqua" w:hAnsi="Book Antiqua" w:cs="Book Antiqua"/>
          <w:color w:val="000000"/>
        </w:rPr>
        <w:t>Grade E (Poor): 0</w:t>
      </w:r>
    </w:p>
    <w:p w14:paraId="5F5DF64D" w14:textId="77777777" w:rsidR="00A77B3E" w:rsidRPr="00327F2E" w:rsidRDefault="00A77B3E" w:rsidP="00327F2E">
      <w:pPr>
        <w:spacing w:line="360" w:lineRule="auto"/>
        <w:jc w:val="both"/>
        <w:rPr>
          <w:rFonts w:ascii="Book Antiqua" w:hAnsi="Book Antiqua"/>
        </w:rPr>
      </w:pPr>
    </w:p>
    <w:p w14:paraId="32BEDDE9" w14:textId="77777777" w:rsidR="00ED044B" w:rsidRPr="00327F2E" w:rsidRDefault="004B5577"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lastRenderedPageBreak/>
        <w:t xml:space="preserve">P-Reviewer: </w:t>
      </w:r>
      <w:r w:rsidRPr="00327F2E">
        <w:rPr>
          <w:rFonts w:ascii="Book Antiqua" w:eastAsia="Book Antiqua" w:hAnsi="Book Antiqua" w:cs="Book Antiqua"/>
          <w:color w:val="000000"/>
        </w:rPr>
        <w:t>Delgado-Gallegos JL, Mexico; El Sayed S, Egypt; Osorno JF, Colombia</w:t>
      </w:r>
      <w:r w:rsidRPr="00327F2E">
        <w:rPr>
          <w:rFonts w:ascii="Book Antiqua" w:eastAsia="Book Antiqua" w:hAnsi="Book Antiqua" w:cs="Book Antiqua"/>
          <w:b/>
          <w:color w:val="000000"/>
        </w:rPr>
        <w:t xml:space="preserve"> S-Editor: </w:t>
      </w:r>
      <w:r w:rsidR="00F70486" w:rsidRPr="00327F2E">
        <w:rPr>
          <w:rFonts w:ascii="Book Antiqua" w:hAnsi="Book Antiqua" w:cs="Book Antiqua"/>
          <w:color w:val="000000"/>
          <w:lang w:eastAsia="zh-CN"/>
        </w:rPr>
        <w:t>Fan JR</w:t>
      </w:r>
      <w:r w:rsidR="00F70486" w:rsidRPr="00327F2E">
        <w:rPr>
          <w:rFonts w:ascii="Book Antiqua" w:hAnsi="Book Antiqua" w:cs="Book Antiqua"/>
          <w:b/>
          <w:color w:val="000000"/>
          <w:lang w:eastAsia="zh-CN"/>
        </w:rPr>
        <w:t xml:space="preserve"> </w:t>
      </w:r>
      <w:r w:rsidRPr="00327F2E">
        <w:rPr>
          <w:rFonts w:ascii="Book Antiqua" w:eastAsia="Book Antiqua" w:hAnsi="Book Antiqua" w:cs="Book Antiqua"/>
          <w:b/>
          <w:color w:val="000000"/>
        </w:rPr>
        <w:t xml:space="preserve">L-Editor: </w:t>
      </w:r>
      <w:r w:rsidR="00DB6714" w:rsidRPr="00327F2E">
        <w:rPr>
          <w:rFonts w:ascii="Book Antiqua" w:hAnsi="Book Antiqua" w:cs="Book Antiqua"/>
          <w:color w:val="000000"/>
          <w:lang w:eastAsia="zh-CN"/>
        </w:rPr>
        <w:t>A</w:t>
      </w:r>
      <w:r w:rsidRPr="00327F2E">
        <w:rPr>
          <w:rFonts w:ascii="Book Antiqua" w:eastAsia="Book Antiqua" w:hAnsi="Book Antiqua" w:cs="Book Antiqua"/>
          <w:color w:val="000000"/>
        </w:rPr>
        <w:t xml:space="preserve"> </w:t>
      </w:r>
      <w:r w:rsidRPr="00327F2E">
        <w:rPr>
          <w:rFonts w:ascii="Book Antiqua" w:eastAsia="Book Antiqua" w:hAnsi="Book Antiqua" w:cs="Book Antiqua"/>
          <w:b/>
          <w:color w:val="000000"/>
        </w:rPr>
        <w:t>P-Editor:</w:t>
      </w:r>
      <w:r w:rsidR="00F70486" w:rsidRPr="00327F2E">
        <w:rPr>
          <w:rFonts w:ascii="Book Antiqua" w:hAnsi="Book Antiqua" w:cs="Book Antiqua"/>
          <w:color w:val="000000"/>
          <w:lang w:eastAsia="zh-CN"/>
        </w:rPr>
        <w:t xml:space="preserve"> Fan JR</w:t>
      </w:r>
    </w:p>
    <w:p w14:paraId="5F5409BC" w14:textId="77777777" w:rsidR="004F6F4D" w:rsidRDefault="004F6F4D" w:rsidP="00327F2E">
      <w:pPr>
        <w:spacing w:line="360" w:lineRule="auto"/>
        <w:jc w:val="both"/>
        <w:rPr>
          <w:rFonts w:ascii="Book Antiqua" w:hAnsi="Book Antiqua" w:cs="Book Antiqua"/>
          <w:b/>
          <w:color w:val="000000"/>
          <w:lang w:eastAsia="zh-CN"/>
        </w:rPr>
      </w:pPr>
    </w:p>
    <w:p w14:paraId="36066630" w14:textId="77777777" w:rsidR="00A77B3E" w:rsidRPr="00327F2E" w:rsidRDefault="004B5577"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t>Figure Legends</w:t>
      </w:r>
    </w:p>
    <w:p w14:paraId="2E8B00B4" w14:textId="77777777" w:rsidR="000B1534" w:rsidRPr="00327F2E" w:rsidRDefault="00C301F7" w:rsidP="00327F2E">
      <w:pPr>
        <w:spacing w:line="360" w:lineRule="auto"/>
        <w:jc w:val="both"/>
        <w:rPr>
          <w:rFonts w:ascii="Book Antiqua" w:hAnsi="Book Antiqua"/>
          <w:lang w:eastAsia="zh-CN"/>
        </w:rPr>
      </w:pPr>
      <w:r w:rsidRPr="00327F2E">
        <w:rPr>
          <w:rFonts w:ascii="Book Antiqua" w:hAnsi="Book Antiqua"/>
          <w:noProof/>
          <w:lang w:eastAsia="zh-CN"/>
        </w:rPr>
        <w:drawing>
          <wp:inline distT="0" distB="0" distL="0" distR="0" wp14:anchorId="2B309C05" wp14:editId="02DE36F9">
            <wp:extent cx="4565885" cy="452143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65885" cy="4521432"/>
                    </a:xfrm>
                    <a:prstGeom prst="rect">
                      <a:avLst/>
                    </a:prstGeom>
                  </pic:spPr>
                </pic:pic>
              </a:graphicData>
            </a:graphic>
          </wp:inline>
        </w:drawing>
      </w:r>
    </w:p>
    <w:p w14:paraId="25A6B4E3" w14:textId="77777777" w:rsidR="00A77B3E" w:rsidRPr="00327F2E" w:rsidRDefault="000B1534" w:rsidP="00327F2E">
      <w:pPr>
        <w:spacing w:line="360" w:lineRule="auto"/>
        <w:jc w:val="both"/>
        <w:rPr>
          <w:rFonts w:ascii="Book Antiqua" w:hAnsi="Book Antiqua" w:cs="Book Antiqua"/>
          <w:b/>
          <w:color w:val="000000"/>
          <w:lang w:eastAsia="zh-CN"/>
        </w:rPr>
      </w:pPr>
      <w:r w:rsidRPr="00327F2E">
        <w:rPr>
          <w:rFonts w:ascii="Book Antiqua" w:eastAsia="Book Antiqua" w:hAnsi="Book Antiqua" w:cs="Book Antiqua"/>
          <w:b/>
          <w:color w:val="000000"/>
        </w:rPr>
        <w:t>Figure 1</w:t>
      </w:r>
      <w:r w:rsidR="004B5577" w:rsidRPr="00327F2E">
        <w:rPr>
          <w:rFonts w:ascii="Book Antiqua" w:eastAsia="Book Antiqua" w:hAnsi="Book Antiqua" w:cs="Book Antiqua"/>
          <w:b/>
          <w:color w:val="000000"/>
        </w:rPr>
        <w:t xml:space="preserve"> PRISMA flow diagram showing selection of studies</w:t>
      </w:r>
      <w:r w:rsidRPr="00327F2E">
        <w:rPr>
          <w:rFonts w:ascii="Book Antiqua" w:hAnsi="Book Antiqua" w:cs="Book Antiqua"/>
          <w:b/>
          <w:color w:val="000000"/>
          <w:lang w:eastAsia="zh-CN"/>
        </w:rPr>
        <w:t>.</w:t>
      </w:r>
    </w:p>
    <w:p w14:paraId="0776247C" w14:textId="77777777" w:rsidR="00C94C29" w:rsidRPr="00910AE9" w:rsidRDefault="00C94C29" w:rsidP="00327F2E">
      <w:pPr>
        <w:spacing w:line="360" w:lineRule="auto"/>
        <w:jc w:val="both"/>
        <w:rPr>
          <w:rFonts w:ascii="Book Antiqua" w:hAnsi="Book Antiqua"/>
          <w:b/>
          <w:lang w:eastAsia="zh-CN"/>
        </w:rPr>
      </w:pPr>
      <w:r w:rsidRPr="00327F2E">
        <w:rPr>
          <w:rFonts w:ascii="Book Antiqua" w:hAnsi="Book Antiqua" w:cs="Book Antiqua"/>
          <w:b/>
          <w:color w:val="000000"/>
          <w:lang w:eastAsia="zh-CN"/>
        </w:rPr>
        <w:br w:type="page"/>
      </w:r>
      <w:r w:rsidR="008D0331" w:rsidRPr="00910AE9">
        <w:rPr>
          <w:rFonts w:ascii="Book Antiqua" w:hAnsi="Book Antiqua"/>
          <w:b/>
        </w:rPr>
        <w:lastRenderedPageBreak/>
        <w:t>Table 1</w:t>
      </w:r>
      <w:r w:rsidRPr="00910AE9">
        <w:rPr>
          <w:rFonts w:ascii="Book Antiqua" w:hAnsi="Book Antiqua"/>
          <w:b/>
        </w:rPr>
        <w:t xml:space="preserve"> Studies reporting on the effects of </w:t>
      </w:r>
      <w:r w:rsidR="00910AE9" w:rsidRPr="00910AE9">
        <w:rPr>
          <w:rFonts w:ascii="Book Antiqua" w:hAnsi="Book Antiqua" w:cs="Book Antiqua" w:hint="eastAsia"/>
          <w:b/>
          <w:color w:val="000000"/>
          <w:lang w:eastAsia="zh-CN"/>
        </w:rPr>
        <w:t>c</w:t>
      </w:r>
      <w:r w:rsidR="00910AE9" w:rsidRPr="00910AE9">
        <w:rPr>
          <w:rFonts w:ascii="Book Antiqua" w:eastAsia="Book Antiqua" w:hAnsi="Book Antiqua" w:cs="Book Antiqua"/>
          <w:b/>
          <w:color w:val="000000"/>
        </w:rPr>
        <w:t>oronavirus disease 2019</w:t>
      </w:r>
      <w:r w:rsidRPr="00910AE9">
        <w:rPr>
          <w:rFonts w:ascii="Book Antiqua" w:hAnsi="Book Antiqua"/>
          <w:b/>
        </w:rPr>
        <w:t xml:space="preserve"> pandemic on colorectal screening in Italy</w:t>
      </w:r>
    </w:p>
    <w:tbl>
      <w:tblPr>
        <w:tblStyle w:val="a9"/>
        <w:tblW w:w="10915"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1629"/>
        <w:gridCol w:w="1682"/>
        <w:gridCol w:w="5865"/>
      </w:tblGrid>
      <w:tr w:rsidR="00C94C29" w:rsidRPr="00327F2E" w14:paraId="6E909A73" w14:textId="77777777" w:rsidTr="00867F82">
        <w:tc>
          <w:tcPr>
            <w:tcW w:w="1739" w:type="dxa"/>
            <w:tcBorders>
              <w:top w:val="single" w:sz="4" w:space="0" w:color="auto"/>
              <w:bottom w:val="single" w:sz="4" w:space="0" w:color="auto"/>
            </w:tcBorders>
          </w:tcPr>
          <w:p w14:paraId="5A626F7A" w14:textId="77777777" w:rsidR="00C94C29" w:rsidRPr="00327F2E" w:rsidRDefault="00867F82" w:rsidP="00327F2E">
            <w:pPr>
              <w:spacing w:line="360" w:lineRule="auto"/>
              <w:jc w:val="both"/>
              <w:rPr>
                <w:rFonts w:ascii="Book Antiqua" w:hAnsi="Book Antiqua"/>
                <w:b/>
                <w:bCs/>
                <w:lang w:eastAsia="zh-CN"/>
              </w:rPr>
            </w:pPr>
            <w:r w:rsidRPr="00327F2E">
              <w:rPr>
                <w:rFonts w:ascii="Book Antiqua" w:hAnsi="Book Antiqua"/>
                <w:b/>
                <w:bCs/>
                <w:lang w:eastAsia="zh-CN"/>
              </w:rPr>
              <w:t>Ref.</w:t>
            </w:r>
          </w:p>
        </w:tc>
        <w:tc>
          <w:tcPr>
            <w:tcW w:w="1629" w:type="dxa"/>
            <w:tcBorders>
              <w:top w:val="single" w:sz="4" w:space="0" w:color="auto"/>
              <w:bottom w:val="single" w:sz="4" w:space="0" w:color="auto"/>
            </w:tcBorders>
          </w:tcPr>
          <w:p w14:paraId="0D5B91A3" w14:textId="77777777" w:rsidR="00C94C29" w:rsidRPr="00327F2E" w:rsidRDefault="00C94C29" w:rsidP="00327F2E">
            <w:pPr>
              <w:spacing w:line="360" w:lineRule="auto"/>
              <w:jc w:val="both"/>
              <w:rPr>
                <w:rFonts w:ascii="Book Antiqua" w:hAnsi="Book Antiqua"/>
                <w:b/>
                <w:bCs/>
                <w:lang w:val="en-US"/>
              </w:rPr>
            </w:pPr>
            <w:r w:rsidRPr="00327F2E">
              <w:rPr>
                <w:rFonts w:ascii="Book Antiqua" w:hAnsi="Book Antiqua"/>
                <w:b/>
                <w:bCs/>
                <w:lang w:val="en-US"/>
              </w:rPr>
              <w:t>Centers participating in the study</w:t>
            </w:r>
          </w:p>
        </w:tc>
        <w:tc>
          <w:tcPr>
            <w:tcW w:w="1682" w:type="dxa"/>
            <w:tcBorders>
              <w:top w:val="single" w:sz="4" w:space="0" w:color="auto"/>
              <w:bottom w:val="single" w:sz="4" w:space="0" w:color="auto"/>
            </w:tcBorders>
          </w:tcPr>
          <w:p w14:paraId="0CEEC66D" w14:textId="77777777" w:rsidR="00C94C29" w:rsidRPr="00327F2E" w:rsidRDefault="00C94C29" w:rsidP="00327F2E">
            <w:pPr>
              <w:spacing w:line="360" w:lineRule="auto"/>
              <w:jc w:val="both"/>
              <w:rPr>
                <w:rFonts w:ascii="Book Antiqua" w:hAnsi="Book Antiqua"/>
                <w:b/>
                <w:bCs/>
              </w:rPr>
            </w:pPr>
            <w:r w:rsidRPr="00327F2E">
              <w:rPr>
                <w:rFonts w:ascii="Book Antiqua" w:hAnsi="Book Antiqua"/>
                <w:b/>
                <w:bCs/>
              </w:rPr>
              <w:t>Time frame</w:t>
            </w:r>
          </w:p>
        </w:tc>
        <w:tc>
          <w:tcPr>
            <w:tcW w:w="5865" w:type="dxa"/>
            <w:tcBorders>
              <w:top w:val="single" w:sz="4" w:space="0" w:color="auto"/>
              <w:bottom w:val="single" w:sz="4" w:space="0" w:color="auto"/>
            </w:tcBorders>
          </w:tcPr>
          <w:p w14:paraId="3F3EFD85" w14:textId="77777777" w:rsidR="00C94C29" w:rsidRPr="00327F2E" w:rsidRDefault="00C94C29" w:rsidP="00327F2E">
            <w:pPr>
              <w:spacing w:line="360" w:lineRule="auto"/>
              <w:jc w:val="both"/>
              <w:rPr>
                <w:rFonts w:ascii="Book Antiqua" w:hAnsi="Book Antiqua"/>
                <w:b/>
                <w:bCs/>
              </w:rPr>
            </w:pPr>
            <w:r w:rsidRPr="00327F2E">
              <w:rPr>
                <w:rFonts w:ascii="Book Antiqua" w:hAnsi="Book Antiqua"/>
                <w:b/>
                <w:bCs/>
              </w:rPr>
              <w:t>Main conclusions</w:t>
            </w:r>
          </w:p>
        </w:tc>
      </w:tr>
      <w:tr w:rsidR="00C94C29" w:rsidRPr="00327F2E" w14:paraId="5EDC7696" w14:textId="77777777" w:rsidTr="00867F82">
        <w:tc>
          <w:tcPr>
            <w:tcW w:w="1739" w:type="dxa"/>
            <w:tcBorders>
              <w:top w:val="single" w:sz="4" w:space="0" w:color="auto"/>
            </w:tcBorders>
          </w:tcPr>
          <w:p w14:paraId="3C822464"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t xml:space="preserve">Armaroli </w:t>
            </w:r>
            <w:r w:rsidRPr="00327F2E">
              <w:rPr>
                <w:rFonts w:ascii="Book Antiqua" w:hAnsi="Book Antiqua"/>
                <w:i/>
                <w:iCs/>
              </w:rPr>
              <w:t>et al</w:t>
            </w:r>
            <w:r w:rsidRPr="00327F2E">
              <w:rPr>
                <w:rFonts w:ascii="Book Antiqua" w:hAnsi="Book Antiqua"/>
                <w:iCs/>
                <w:vertAlign w:val="superscript"/>
              </w:rPr>
              <w:t>[9]</w:t>
            </w:r>
          </w:p>
        </w:tc>
        <w:tc>
          <w:tcPr>
            <w:tcW w:w="1629" w:type="dxa"/>
            <w:tcBorders>
              <w:top w:val="single" w:sz="4" w:space="0" w:color="auto"/>
            </w:tcBorders>
          </w:tcPr>
          <w:p w14:paraId="67BAD87B" w14:textId="77777777" w:rsidR="00C94C29" w:rsidRPr="00327F2E" w:rsidRDefault="00C94C29" w:rsidP="00327F2E">
            <w:pPr>
              <w:spacing w:line="360" w:lineRule="auto"/>
              <w:jc w:val="both"/>
              <w:rPr>
                <w:rFonts w:ascii="Book Antiqua" w:hAnsi="Book Antiqua"/>
              </w:rPr>
            </w:pPr>
            <w:r w:rsidRPr="00327F2E">
              <w:rPr>
                <w:rFonts w:ascii="Book Antiqua" w:hAnsi="Book Antiqua"/>
              </w:rPr>
              <w:t xml:space="preserve">20 out of 21 regions involved </w:t>
            </w:r>
          </w:p>
        </w:tc>
        <w:tc>
          <w:tcPr>
            <w:tcW w:w="1682" w:type="dxa"/>
            <w:tcBorders>
              <w:top w:val="single" w:sz="4" w:space="0" w:color="auto"/>
            </w:tcBorders>
          </w:tcPr>
          <w:p w14:paraId="060FE3D1" w14:textId="77777777" w:rsidR="00C94C29" w:rsidRPr="00327F2E" w:rsidRDefault="00A81C18" w:rsidP="00327F2E">
            <w:pPr>
              <w:spacing w:line="360" w:lineRule="auto"/>
              <w:jc w:val="both"/>
              <w:rPr>
                <w:rFonts w:ascii="Book Antiqua" w:hAnsi="Book Antiqua"/>
                <w:lang w:val="en-US"/>
              </w:rPr>
            </w:pPr>
            <w:r w:rsidRPr="00327F2E">
              <w:rPr>
                <w:rFonts w:ascii="Book Antiqua" w:hAnsi="Book Antiqua"/>
                <w:lang w:val="en-US"/>
              </w:rPr>
              <w:t>January-</w:t>
            </w:r>
            <w:r w:rsidR="00C94C29" w:rsidRPr="00327F2E">
              <w:rPr>
                <w:rFonts w:ascii="Book Antiqua" w:hAnsi="Book Antiqua"/>
                <w:lang w:val="en-US"/>
              </w:rPr>
              <w:t>May 2020</w:t>
            </w:r>
            <w:r w:rsidRPr="00327F2E">
              <w:rPr>
                <w:rFonts w:ascii="Book Antiqua" w:hAnsi="Book Antiqua"/>
                <w:lang w:val="en-US" w:eastAsia="zh-CN"/>
              </w:rPr>
              <w:t xml:space="preserve"> </w:t>
            </w:r>
            <w:r w:rsidR="00C94C29" w:rsidRPr="00327F2E">
              <w:rPr>
                <w:rFonts w:ascii="Book Antiqua" w:hAnsi="Book Antiqua"/>
                <w:i/>
                <w:lang w:val="en-US"/>
              </w:rPr>
              <w:t>vs</w:t>
            </w:r>
            <w:r w:rsidR="00C94C29" w:rsidRPr="00327F2E">
              <w:rPr>
                <w:rFonts w:ascii="Book Antiqua" w:hAnsi="Book Antiqua"/>
                <w:lang w:val="en-US"/>
              </w:rPr>
              <w:t xml:space="preserve"> </w:t>
            </w:r>
            <w:r w:rsidRPr="00327F2E">
              <w:rPr>
                <w:rFonts w:ascii="Book Antiqua" w:hAnsi="Book Antiqua"/>
                <w:lang w:val="en-US"/>
              </w:rPr>
              <w:t>January</w:t>
            </w:r>
            <w:r w:rsidR="00C94C29" w:rsidRPr="00327F2E">
              <w:rPr>
                <w:rFonts w:ascii="Book Antiqua" w:hAnsi="Book Antiqua"/>
                <w:lang w:val="en-US"/>
              </w:rPr>
              <w:t>-May 2019</w:t>
            </w:r>
          </w:p>
        </w:tc>
        <w:tc>
          <w:tcPr>
            <w:tcW w:w="5865" w:type="dxa"/>
            <w:tcBorders>
              <w:top w:val="single" w:sz="4" w:space="0" w:color="auto"/>
            </w:tcBorders>
          </w:tcPr>
          <w:p w14:paraId="2AA38971" w14:textId="77777777" w:rsidR="00C94C29" w:rsidRPr="00327F2E" w:rsidRDefault="00A81C18"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Cumulative delay of colorectal screening = 585.287 less exams (54.9%)</w:t>
            </w:r>
            <w:r w:rsidRPr="00327F2E">
              <w:rPr>
                <w:rFonts w:ascii="Book Antiqua" w:hAnsi="Book Antiqua"/>
                <w:lang w:val="en-US" w:eastAsia="zh-CN"/>
              </w:rPr>
              <w:t xml:space="preserve">; (2) </w:t>
            </w:r>
            <w:r w:rsidR="00C94C29" w:rsidRPr="00327F2E">
              <w:rPr>
                <w:rFonts w:ascii="Book Antiqua" w:hAnsi="Book Antiqua"/>
                <w:lang w:val="en-US"/>
              </w:rPr>
              <w:t>Esteemed delay of diagnosis of 3953 high</w:t>
            </w:r>
            <w:r w:rsidRPr="00327F2E">
              <w:rPr>
                <w:rFonts w:ascii="Book Antiqua" w:hAnsi="Book Antiqua"/>
                <w:lang w:val="en-US"/>
              </w:rPr>
              <w:t>-</w:t>
            </w:r>
            <w:r w:rsidR="00C94C29" w:rsidRPr="00327F2E">
              <w:rPr>
                <w:rFonts w:ascii="Book Antiqua" w:hAnsi="Book Antiqua"/>
                <w:lang w:val="en-US"/>
              </w:rPr>
              <w:t>risk colonic adenomas and 611 colon cancer cases</w:t>
            </w:r>
            <w:r w:rsidRPr="00327F2E">
              <w:rPr>
                <w:rFonts w:ascii="Book Antiqua" w:hAnsi="Book Antiqua"/>
                <w:lang w:val="en-US" w:eastAsia="zh-CN"/>
              </w:rPr>
              <w:t xml:space="preserve">; and (3) </w:t>
            </w:r>
            <w:r w:rsidR="00C94C29" w:rsidRPr="00327F2E">
              <w:rPr>
                <w:rFonts w:ascii="Book Antiqua" w:hAnsi="Book Antiqua"/>
                <w:lang w:val="en-US"/>
              </w:rPr>
              <w:t xml:space="preserve">Esteemed delay in diagnosis of 2.7 </w:t>
            </w:r>
            <w:proofErr w:type="spellStart"/>
            <w:r w:rsidR="00C94C29" w:rsidRPr="00327F2E">
              <w:rPr>
                <w:rFonts w:ascii="Book Antiqua" w:hAnsi="Book Antiqua"/>
                <w:lang w:val="en-US"/>
              </w:rPr>
              <w:t>mo</w:t>
            </w:r>
            <w:proofErr w:type="spellEnd"/>
          </w:p>
        </w:tc>
      </w:tr>
      <w:tr w:rsidR="00C94C29" w:rsidRPr="00327F2E" w14:paraId="087E590E" w14:textId="77777777" w:rsidTr="00867F82">
        <w:tc>
          <w:tcPr>
            <w:tcW w:w="1739" w:type="dxa"/>
          </w:tcPr>
          <w:p w14:paraId="4ABE3DB8" w14:textId="77777777" w:rsidR="00C94C29" w:rsidRPr="00327F2E" w:rsidRDefault="00372B63" w:rsidP="00327F2E">
            <w:pPr>
              <w:spacing w:line="360" w:lineRule="auto"/>
              <w:jc w:val="both"/>
              <w:rPr>
                <w:rFonts w:ascii="Book Antiqua" w:hAnsi="Book Antiqua"/>
              </w:rPr>
            </w:pPr>
            <w:r w:rsidRPr="00327F2E">
              <w:rPr>
                <w:rFonts w:ascii="Book Antiqua" w:eastAsia="Book Antiqua" w:hAnsi="Book Antiqua" w:cs="Book Antiqua"/>
                <w:bCs/>
                <w:color w:val="000000"/>
              </w:rPr>
              <w:t>Germana</w:t>
            </w:r>
            <w:r w:rsidR="00F16A1E" w:rsidRPr="00327F2E">
              <w:rPr>
                <w:rFonts w:ascii="Book Antiqua" w:hAnsi="Book Antiqua"/>
                <w:lang w:eastAsia="zh-CN"/>
              </w:rPr>
              <w:t xml:space="preserve"> </w:t>
            </w:r>
            <w:r w:rsidR="00C94C29" w:rsidRPr="00327F2E">
              <w:rPr>
                <w:rFonts w:ascii="Book Antiqua" w:hAnsi="Book Antiqua"/>
                <w:i/>
                <w:iCs/>
              </w:rPr>
              <w:t>et al</w:t>
            </w:r>
            <w:r w:rsidR="00C94C29" w:rsidRPr="00327F2E">
              <w:rPr>
                <w:rFonts w:ascii="Book Antiqua" w:hAnsi="Book Antiqua"/>
                <w:iCs/>
                <w:vertAlign w:val="superscript"/>
              </w:rPr>
              <w:t>[10]</w:t>
            </w:r>
          </w:p>
        </w:tc>
        <w:tc>
          <w:tcPr>
            <w:tcW w:w="1629" w:type="dxa"/>
          </w:tcPr>
          <w:p w14:paraId="7F52A4E4" w14:textId="77777777" w:rsidR="00C94C29" w:rsidRPr="00327F2E" w:rsidRDefault="00C94C29" w:rsidP="00327F2E">
            <w:pPr>
              <w:spacing w:line="360" w:lineRule="auto"/>
              <w:jc w:val="both"/>
              <w:rPr>
                <w:rFonts w:ascii="Book Antiqua" w:hAnsi="Book Antiqua"/>
              </w:rPr>
            </w:pPr>
            <w:r w:rsidRPr="00327F2E">
              <w:rPr>
                <w:rFonts w:ascii="Book Antiqua" w:hAnsi="Book Antiqua"/>
              </w:rPr>
              <w:t>Veneto regional screening database</w:t>
            </w:r>
          </w:p>
        </w:tc>
        <w:tc>
          <w:tcPr>
            <w:tcW w:w="1682" w:type="dxa"/>
          </w:tcPr>
          <w:p w14:paraId="208CB1FF"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January-November 2020 </w:t>
            </w:r>
            <w:r w:rsidRPr="00327F2E">
              <w:rPr>
                <w:rFonts w:ascii="Book Antiqua" w:hAnsi="Book Antiqua"/>
                <w:i/>
                <w:lang w:val="en-US"/>
              </w:rPr>
              <w:t>vs</w:t>
            </w:r>
            <w:r w:rsidRPr="00327F2E">
              <w:rPr>
                <w:rFonts w:ascii="Book Antiqua" w:hAnsi="Book Antiqua"/>
                <w:lang w:val="en-US"/>
              </w:rPr>
              <w:t xml:space="preserve"> same period in 2018-2019</w:t>
            </w:r>
          </w:p>
        </w:tc>
        <w:tc>
          <w:tcPr>
            <w:tcW w:w="5865" w:type="dxa"/>
          </w:tcPr>
          <w:p w14:paraId="50953E28" w14:textId="387D1B0D" w:rsidR="00C94C29" w:rsidRPr="00327F2E" w:rsidRDefault="00F16A1E"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Pr="00327F2E">
              <w:rPr>
                <w:rFonts w:ascii="Book Antiqua" w:hAnsi="Book Antiqua"/>
                <w:lang w:val="en-US"/>
              </w:rPr>
              <w:t>453</w:t>
            </w:r>
            <w:r w:rsidR="00C94C29" w:rsidRPr="00327F2E">
              <w:rPr>
                <w:rFonts w:ascii="Book Antiqua" w:hAnsi="Book Antiqua"/>
                <w:lang w:val="en-US"/>
              </w:rPr>
              <w:t xml:space="preserve">877 people invited to undergo FOBT, within the regional colorectal </w:t>
            </w:r>
            <w:r w:rsidR="001B0A52" w:rsidRPr="00327F2E">
              <w:rPr>
                <w:rFonts w:ascii="Book Antiqua" w:hAnsi="Book Antiqua"/>
                <w:lang w:val="en-US"/>
              </w:rPr>
              <w:t xml:space="preserve">cancer screening </w:t>
            </w:r>
            <w:r w:rsidR="004F7437">
              <w:rPr>
                <w:rFonts w:ascii="Book Antiqua" w:hAnsi="Book Antiqua"/>
                <w:lang w:val="en-US"/>
              </w:rPr>
              <w:t>program</w:t>
            </w:r>
            <w:r w:rsidR="001B0A52" w:rsidRPr="00327F2E">
              <w:rPr>
                <w:rFonts w:ascii="Book Antiqua" w:hAnsi="Book Antiqua"/>
                <w:lang w:val="en-US"/>
              </w:rPr>
              <w:t>, 115</w:t>
            </w:r>
            <w:r w:rsidR="00C94C29" w:rsidRPr="00327F2E">
              <w:rPr>
                <w:rFonts w:ascii="Book Antiqua" w:hAnsi="Book Antiqua"/>
                <w:lang w:val="en-US"/>
              </w:rPr>
              <w:t>976 fewer than the previous two years (-20.4%), with an adherence rate that dropped from 65.2% to 54.2%</w:t>
            </w:r>
            <w:r w:rsidRPr="00327F2E">
              <w:rPr>
                <w:rFonts w:ascii="Book Antiqua" w:hAnsi="Book Antiqua"/>
                <w:lang w:val="en-US" w:eastAsia="zh-CN"/>
              </w:rPr>
              <w:t xml:space="preserve">; (2) </w:t>
            </w:r>
            <w:r w:rsidR="001B0A52" w:rsidRPr="00327F2E">
              <w:rPr>
                <w:rFonts w:ascii="Book Antiqua" w:hAnsi="Book Antiqua"/>
                <w:lang w:val="en-US"/>
              </w:rPr>
              <w:t>Colonoscopies fell by 22.2% (67138 in 2020 ss. 86</w:t>
            </w:r>
            <w:r w:rsidR="00C94C29" w:rsidRPr="00327F2E">
              <w:rPr>
                <w:rFonts w:ascii="Book Antiqua" w:hAnsi="Book Antiqua"/>
                <w:lang w:val="en-US"/>
              </w:rPr>
              <w:t>298 for the years 2018-2019)</w:t>
            </w:r>
            <w:r w:rsidRPr="00327F2E">
              <w:rPr>
                <w:rFonts w:ascii="Book Antiqua" w:hAnsi="Book Antiqua"/>
                <w:lang w:val="en-US" w:eastAsia="zh-CN"/>
              </w:rPr>
              <w:t xml:space="preserve">; and (3) </w:t>
            </w:r>
            <w:r w:rsidR="00C94C29" w:rsidRPr="00327F2E">
              <w:rPr>
                <w:rFonts w:ascii="Book Antiqua" w:hAnsi="Book Antiqua"/>
                <w:lang w:val="en-US"/>
              </w:rPr>
              <w:t>The reduction was of 13.1% for screening colonoscopies following a positive FOBT, and 24.9% for non-screening colonoscopies</w:t>
            </w:r>
          </w:p>
        </w:tc>
      </w:tr>
      <w:tr w:rsidR="00C94C29" w:rsidRPr="00327F2E" w14:paraId="136C3C40" w14:textId="77777777" w:rsidTr="00867F82">
        <w:tc>
          <w:tcPr>
            <w:tcW w:w="1739" w:type="dxa"/>
          </w:tcPr>
          <w:p w14:paraId="722B1D5D"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t xml:space="preserve">Buscarini </w:t>
            </w:r>
            <w:r w:rsidRPr="00327F2E">
              <w:rPr>
                <w:rFonts w:ascii="Book Antiqua" w:hAnsi="Book Antiqua"/>
                <w:i/>
                <w:iCs/>
              </w:rPr>
              <w:t>et al</w:t>
            </w:r>
            <w:r w:rsidRPr="00327F2E">
              <w:rPr>
                <w:rFonts w:ascii="Book Antiqua" w:hAnsi="Book Antiqua"/>
                <w:iCs/>
                <w:vertAlign w:val="superscript"/>
              </w:rPr>
              <w:t>[6]</w:t>
            </w:r>
          </w:p>
        </w:tc>
        <w:tc>
          <w:tcPr>
            <w:tcW w:w="1629" w:type="dxa"/>
          </w:tcPr>
          <w:p w14:paraId="7B126A39"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 xml:space="preserve">49 units across Italy: 32 from the North (65.3%), 6 from the Center (12.2%), and 11 from the South </w:t>
            </w:r>
            <w:r w:rsidRPr="00327F2E">
              <w:rPr>
                <w:rFonts w:ascii="Book Antiqua" w:hAnsi="Book Antiqua"/>
                <w:lang w:val="en-US"/>
              </w:rPr>
              <w:lastRenderedPageBreak/>
              <w:t>(22.4%)</w:t>
            </w:r>
          </w:p>
        </w:tc>
        <w:tc>
          <w:tcPr>
            <w:tcW w:w="1682" w:type="dxa"/>
          </w:tcPr>
          <w:p w14:paraId="0C820D36" w14:textId="77777777" w:rsidR="00C94C29" w:rsidRPr="00327F2E" w:rsidRDefault="004948FA" w:rsidP="00327F2E">
            <w:pPr>
              <w:spacing w:line="360" w:lineRule="auto"/>
              <w:jc w:val="both"/>
              <w:rPr>
                <w:rFonts w:ascii="Book Antiqua" w:hAnsi="Book Antiqua"/>
                <w:lang w:val="en-US"/>
              </w:rPr>
            </w:pPr>
            <w:r w:rsidRPr="00327F2E">
              <w:rPr>
                <w:rFonts w:ascii="Book Antiqua" w:hAnsi="Book Antiqua"/>
                <w:lang w:val="en-US"/>
              </w:rPr>
              <w:lastRenderedPageBreak/>
              <w:t>January-</w:t>
            </w:r>
            <w:r w:rsidR="00C94C29" w:rsidRPr="00327F2E">
              <w:rPr>
                <w:rFonts w:ascii="Book Antiqua" w:hAnsi="Book Antiqua"/>
                <w:lang w:val="en-US"/>
              </w:rPr>
              <w:t xml:space="preserve">October 2020 </w:t>
            </w:r>
            <w:r w:rsidR="00C94C29" w:rsidRPr="00327F2E">
              <w:rPr>
                <w:rFonts w:ascii="Book Antiqua" w:hAnsi="Book Antiqua"/>
                <w:i/>
                <w:lang w:val="en-US"/>
              </w:rPr>
              <w:t xml:space="preserve">vs </w:t>
            </w:r>
            <w:r w:rsidR="00C94C29" w:rsidRPr="00327F2E">
              <w:rPr>
                <w:rFonts w:ascii="Book Antiqua" w:hAnsi="Book Antiqua"/>
                <w:lang w:val="en-US"/>
              </w:rPr>
              <w:t xml:space="preserve">same period in 2017, 2018 and 2019 </w:t>
            </w:r>
          </w:p>
        </w:tc>
        <w:tc>
          <w:tcPr>
            <w:tcW w:w="5865" w:type="dxa"/>
          </w:tcPr>
          <w:p w14:paraId="744197DF" w14:textId="77777777" w:rsidR="00C94C29" w:rsidRPr="00327F2E" w:rsidRDefault="004948FA"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CRC new diagnoses decreased by 11.9%</w:t>
            </w:r>
            <w:r w:rsidRPr="00327F2E">
              <w:rPr>
                <w:rFonts w:ascii="Book Antiqua" w:hAnsi="Book Antiqua"/>
                <w:lang w:val="en-US" w:eastAsia="zh-CN"/>
              </w:rPr>
              <w:t xml:space="preserve">; and (2) </w:t>
            </w:r>
            <w:r w:rsidR="00C94C29" w:rsidRPr="00327F2E">
              <w:rPr>
                <w:rFonts w:ascii="Book Antiqua" w:hAnsi="Book Antiqua"/>
                <w:lang w:val="en-US"/>
              </w:rPr>
              <w:t xml:space="preserve">The 2019–2020 comparison showed fewer CRC diagnoses in the North (-13.7%), Center </w:t>
            </w:r>
            <w:r w:rsidR="00C94C29" w:rsidRPr="00E21CF6">
              <w:rPr>
                <w:rFonts w:ascii="Book Antiqua" w:hAnsi="Book Antiqua"/>
              </w:rPr>
              <w:t>(-16.5%) and South (-4.1%)</w:t>
            </w:r>
          </w:p>
        </w:tc>
      </w:tr>
      <w:tr w:rsidR="00C94C29" w:rsidRPr="00327F2E" w14:paraId="7CAC461A" w14:textId="77777777" w:rsidTr="00867F82">
        <w:tc>
          <w:tcPr>
            <w:tcW w:w="1739" w:type="dxa"/>
          </w:tcPr>
          <w:p w14:paraId="3A502F01" w14:textId="77777777" w:rsidR="00C94C29" w:rsidRPr="00327F2E" w:rsidRDefault="00C94C29" w:rsidP="00327F2E">
            <w:pPr>
              <w:spacing w:line="360" w:lineRule="auto"/>
              <w:jc w:val="both"/>
              <w:rPr>
                <w:rFonts w:ascii="Book Antiqua" w:hAnsi="Book Antiqua"/>
                <w:i/>
                <w:iCs/>
              </w:rPr>
            </w:pPr>
            <w:r w:rsidRPr="00327F2E">
              <w:rPr>
                <w:rFonts w:ascii="Book Antiqua" w:hAnsi="Book Antiqua"/>
              </w:rPr>
              <w:t xml:space="preserve">Ferrara </w:t>
            </w:r>
            <w:r w:rsidRPr="00327F2E">
              <w:rPr>
                <w:rFonts w:ascii="Book Antiqua" w:hAnsi="Book Antiqua"/>
                <w:i/>
                <w:iCs/>
              </w:rPr>
              <w:t>et al</w:t>
            </w:r>
            <w:r w:rsidRPr="00327F2E">
              <w:rPr>
                <w:rFonts w:ascii="Book Antiqua" w:hAnsi="Book Antiqua"/>
                <w:iCs/>
                <w:vertAlign w:val="superscript"/>
              </w:rPr>
              <w:t>[11]</w:t>
            </w:r>
          </w:p>
        </w:tc>
        <w:tc>
          <w:tcPr>
            <w:tcW w:w="1629" w:type="dxa"/>
          </w:tcPr>
          <w:p w14:paraId="31280558"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7 Units in Northern-Central Italy</w:t>
            </w:r>
          </w:p>
        </w:tc>
        <w:tc>
          <w:tcPr>
            <w:tcW w:w="1682" w:type="dxa"/>
          </w:tcPr>
          <w:p w14:paraId="6761BB7C"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11</w:t>
            </w:r>
            <w:r w:rsidRPr="00327F2E">
              <w:rPr>
                <w:rFonts w:ascii="Book Antiqua" w:hAnsi="Book Antiqua"/>
                <w:vertAlign w:val="superscript"/>
                <w:lang w:val="en-US"/>
              </w:rPr>
              <w:t>th</w:t>
            </w:r>
            <w:r w:rsidRPr="00327F2E">
              <w:rPr>
                <w:rFonts w:ascii="Book Antiqua" w:hAnsi="Book Antiqua"/>
                <w:lang w:val="en-US"/>
              </w:rPr>
              <w:t>-20</w:t>
            </w:r>
            <w:r w:rsidRPr="00327F2E">
              <w:rPr>
                <w:rFonts w:ascii="Book Antiqua" w:hAnsi="Book Antiqua"/>
                <w:vertAlign w:val="superscript"/>
                <w:lang w:val="en-US"/>
              </w:rPr>
              <w:t>th</w:t>
            </w:r>
            <w:r w:rsidRPr="00327F2E">
              <w:rPr>
                <w:rFonts w:ascii="Book Antiqua" w:hAnsi="Book Antiqua"/>
                <w:lang w:val="en-US"/>
              </w:rPr>
              <w:t xml:space="preserve"> week of 2020 </w:t>
            </w:r>
            <w:r w:rsidRPr="00327F2E">
              <w:rPr>
                <w:rFonts w:ascii="Book Antiqua" w:hAnsi="Book Antiqua"/>
                <w:i/>
                <w:lang w:val="en-US"/>
              </w:rPr>
              <w:t>vs</w:t>
            </w:r>
            <w:r w:rsidRPr="00327F2E">
              <w:rPr>
                <w:rFonts w:ascii="Book Antiqua" w:hAnsi="Book Antiqua"/>
                <w:lang w:val="en-US"/>
              </w:rPr>
              <w:t xml:space="preserve"> same period in 2018 and 2019</w:t>
            </w:r>
          </w:p>
        </w:tc>
        <w:tc>
          <w:tcPr>
            <w:tcW w:w="5865" w:type="dxa"/>
          </w:tcPr>
          <w:p w14:paraId="2B627EEE"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Decrease of 46.6% of new colorectal cancer diagnosis with screening program (335 in 2018-2019 and only 178 in 2020)</w:t>
            </w:r>
          </w:p>
        </w:tc>
      </w:tr>
      <w:tr w:rsidR="00C94C29" w:rsidRPr="00327F2E" w14:paraId="7B43B1D3" w14:textId="77777777" w:rsidTr="00867F82">
        <w:tc>
          <w:tcPr>
            <w:tcW w:w="1739" w:type="dxa"/>
          </w:tcPr>
          <w:p w14:paraId="780A44E2" w14:textId="77777777" w:rsidR="00C94C29" w:rsidRPr="00327F2E" w:rsidRDefault="00C94C29" w:rsidP="00327F2E">
            <w:pPr>
              <w:spacing w:line="360" w:lineRule="auto"/>
              <w:jc w:val="both"/>
              <w:rPr>
                <w:rFonts w:ascii="Book Antiqua" w:hAnsi="Book Antiqua"/>
                <w:lang w:val="es-ES"/>
              </w:rPr>
            </w:pPr>
            <w:r w:rsidRPr="00327F2E">
              <w:rPr>
                <w:rFonts w:ascii="Book Antiqua" w:hAnsi="Book Antiqua"/>
                <w:lang w:val="es-ES"/>
              </w:rPr>
              <w:t>De Vincentiis</w:t>
            </w:r>
            <w:r w:rsidR="002873B4" w:rsidRPr="00327F2E">
              <w:rPr>
                <w:rFonts w:ascii="Book Antiqua" w:hAnsi="Book Antiqua"/>
                <w:lang w:val="es-ES" w:eastAsia="zh-CN"/>
              </w:rPr>
              <w:t xml:space="preserve"> </w:t>
            </w:r>
            <w:r w:rsidRPr="00327F2E">
              <w:rPr>
                <w:rFonts w:ascii="Book Antiqua" w:hAnsi="Book Antiqua"/>
                <w:i/>
                <w:iCs/>
                <w:lang w:val="es-ES"/>
              </w:rPr>
              <w:t>et al</w:t>
            </w:r>
            <w:r w:rsidRPr="00327F2E">
              <w:rPr>
                <w:rFonts w:ascii="Book Antiqua" w:hAnsi="Book Antiqua"/>
                <w:iCs/>
                <w:vertAlign w:val="superscript"/>
                <w:lang w:val="es-ES"/>
              </w:rPr>
              <w:t>[7]</w:t>
            </w:r>
          </w:p>
        </w:tc>
        <w:tc>
          <w:tcPr>
            <w:tcW w:w="1629" w:type="dxa"/>
          </w:tcPr>
          <w:p w14:paraId="3D01929B" w14:textId="77777777" w:rsidR="00C94C29" w:rsidRPr="00327F2E" w:rsidRDefault="00C94C29" w:rsidP="00327F2E">
            <w:pPr>
              <w:spacing w:line="360" w:lineRule="auto"/>
              <w:jc w:val="both"/>
              <w:rPr>
                <w:rFonts w:ascii="Book Antiqua" w:hAnsi="Book Antiqua"/>
              </w:rPr>
            </w:pPr>
            <w:r w:rsidRPr="00327F2E">
              <w:rPr>
                <w:rFonts w:ascii="Book Antiqua" w:hAnsi="Book Antiqua"/>
                <w:lang w:val="es-ES"/>
              </w:rPr>
              <w:t>Single Unit audit</w:t>
            </w:r>
          </w:p>
        </w:tc>
        <w:tc>
          <w:tcPr>
            <w:tcW w:w="1682" w:type="dxa"/>
          </w:tcPr>
          <w:p w14:paraId="00620B92"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11</w:t>
            </w:r>
            <w:r w:rsidRPr="00327F2E">
              <w:rPr>
                <w:rFonts w:ascii="Book Antiqua" w:hAnsi="Book Antiqua"/>
                <w:vertAlign w:val="superscript"/>
                <w:lang w:val="en-US"/>
              </w:rPr>
              <w:t>th</w:t>
            </w:r>
            <w:r w:rsidRPr="00327F2E">
              <w:rPr>
                <w:rFonts w:ascii="Book Antiqua" w:hAnsi="Book Antiqua"/>
                <w:lang w:val="en-US"/>
              </w:rPr>
              <w:t>-20</w:t>
            </w:r>
            <w:r w:rsidRPr="00327F2E">
              <w:rPr>
                <w:rFonts w:ascii="Book Antiqua" w:hAnsi="Book Antiqua"/>
                <w:vertAlign w:val="superscript"/>
                <w:lang w:val="en-US"/>
              </w:rPr>
              <w:t>th</w:t>
            </w:r>
            <w:r w:rsidRPr="00327F2E">
              <w:rPr>
                <w:rFonts w:ascii="Book Antiqua" w:hAnsi="Book Antiqua"/>
                <w:lang w:val="en-US"/>
              </w:rPr>
              <w:t xml:space="preserve"> week of 2020 </w:t>
            </w:r>
            <w:r w:rsidRPr="00327F2E">
              <w:rPr>
                <w:rFonts w:ascii="Book Antiqua" w:hAnsi="Book Antiqua"/>
                <w:i/>
                <w:lang w:val="en-US"/>
              </w:rPr>
              <w:t>vs</w:t>
            </w:r>
            <w:r w:rsidRPr="00327F2E">
              <w:rPr>
                <w:rFonts w:ascii="Book Antiqua" w:hAnsi="Book Antiqua"/>
                <w:lang w:val="en-US"/>
              </w:rPr>
              <w:t xml:space="preserve"> same period in 2018 and 2019</w:t>
            </w:r>
          </w:p>
        </w:tc>
        <w:tc>
          <w:tcPr>
            <w:tcW w:w="5865" w:type="dxa"/>
          </w:tcPr>
          <w:p w14:paraId="4C62898D" w14:textId="77777777" w:rsidR="00C94C29" w:rsidRPr="00327F2E" w:rsidRDefault="00C94C29" w:rsidP="00327F2E">
            <w:pPr>
              <w:spacing w:line="360" w:lineRule="auto"/>
              <w:jc w:val="both"/>
              <w:rPr>
                <w:rFonts w:ascii="Book Antiqua" w:hAnsi="Book Antiqua"/>
                <w:lang w:val="en-US" w:eastAsia="zh-CN"/>
              </w:rPr>
            </w:pPr>
            <w:r w:rsidRPr="00327F2E">
              <w:rPr>
                <w:rFonts w:ascii="Book Antiqua" w:hAnsi="Book Antiqua"/>
                <w:lang w:val="en-US"/>
              </w:rPr>
              <w:t>CRC new diagnoses fell in 2020 by 62% compared with the average number in 2018 and 2019. CRC was identified as carrying a potentially important diagnostic delay</w:t>
            </w:r>
          </w:p>
        </w:tc>
      </w:tr>
      <w:tr w:rsidR="00C94C29" w:rsidRPr="00327F2E" w14:paraId="0202CC7C" w14:textId="77777777" w:rsidTr="00867F82">
        <w:tc>
          <w:tcPr>
            <w:tcW w:w="1739" w:type="dxa"/>
          </w:tcPr>
          <w:p w14:paraId="6F09DE71" w14:textId="77777777" w:rsidR="00C94C29" w:rsidRPr="00327F2E" w:rsidRDefault="00C94C29" w:rsidP="00327F2E">
            <w:pPr>
              <w:spacing w:line="360" w:lineRule="auto"/>
              <w:jc w:val="both"/>
              <w:rPr>
                <w:rFonts w:ascii="Book Antiqua" w:hAnsi="Book Antiqua"/>
                <w:i/>
                <w:iCs/>
                <w:lang w:val="es-ES"/>
              </w:rPr>
            </w:pPr>
            <w:r w:rsidRPr="00327F2E">
              <w:rPr>
                <w:rFonts w:ascii="Book Antiqua" w:hAnsi="Book Antiqua"/>
                <w:lang w:val="es-ES"/>
              </w:rPr>
              <w:t xml:space="preserve">Maida </w:t>
            </w:r>
            <w:r w:rsidRPr="00327F2E">
              <w:rPr>
                <w:rFonts w:ascii="Book Antiqua" w:hAnsi="Book Antiqua"/>
                <w:i/>
                <w:iCs/>
                <w:lang w:val="es-ES"/>
              </w:rPr>
              <w:t>et al</w:t>
            </w:r>
            <w:r w:rsidRPr="00327F2E">
              <w:rPr>
                <w:rFonts w:ascii="Book Antiqua" w:hAnsi="Book Antiqua"/>
                <w:iCs/>
                <w:vertAlign w:val="superscript"/>
                <w:lang w:val="es-ES"/>
              </w:rPr>
              <w:t>[12]</w:t>
            </w:r>
          </w:p>
        </w:tc>
        <w:tc>
          <w:tcPr>
            <w:tcW w:w="1629" w:type="dxa"/>
          </w:tcPr>
          <w:p w14:paraId="68A77961" w14:textId="77777777" w:rsidR="00C94C29" w:rsidRPr="00327F2E" w:rsidRDefault="00C94C29" w:rsidP="00327F2E">
            <w:pPr>
              <w:spacing w:line="360" w:lineRule="auto"/>
              <w:jc w:val="both"/>
              <w:rPr>
                <w:rFonts w:ascii="Book Antiqua" w:hAnsi="Book Antiqua"/>
              </w:rPr>
            </w:pPr>
            <w:r w:rsidRPr="00327F2E">
              <w:rPr>
                <w:rFonts w:ascii="Book Antiqua" w:hAnsi="Book Antiqua"/>
              </w:rPr>
              <w:t>121 Units from 20 Italian regions</w:t>
            </w:r>
          </w:p>
        </w:tc>
        <w:tc>
          <w:tcPr>
            <w:tcW w:w="1682" w:type="dxa"/>
          </w:tcPr>
          <w:p w14:paraId="7BE86077"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Survey between March 30, </w:t>
            </w:r>
            <w:r w:rsidR="00590D2C" w:rsidRPr="00327F2E">
              <w:rPr>
                <w:rFonts w:ascii="Book Antiqua" w:hAnsi="Book Antiqua"/>
                <w:lang w:val="en-US"/>
              </w:rPr>
              <w:t>2020</w:t>
            </w:r>
            <w:r w:rsidR="00590D2C" w:rsidRPr="00327F2E">
              <w:rPr>
                <w:rFonts w:ascii="Book Antiqua" w:hAnsi="Book Antiqua"/>
                <w:lang w:val="en-US" w:eastAsia="zh-CN"/>
              </w:rPr>
              <w:t xml:space="preserve"> </w:t>
            </w:r>
            <w:r w:rsidRPr="00327F2E">
              <w:rPr>
                <w:rFonts w:ascii="Book Antiqua" w:hAnsi="Book Antiqua"/>
                <w:lang w:val="en-US"/>
              </w:rPr>
              <w:t>and April 7, 2020</w:t>
            </w:r>
          </w:p>
        </w:tc>
        <w:tc>
          <w:tcPr>
            <w:tcW w:w="5865" w:type="dxa"/>
          </w:tcPr>
          <w:p w14:paraId="1CC9BA75" w14:textId="7178497C" w:rsidR="00C94C29" w:rsidRPr="00327F2E" w:rsidRDefault="002A48B9"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 xml:space="preserve">49 (46.7%) of 105 gastroenterology divisions had suspended their endoscopic screening </w:t>
            </w:r>
            <w:r w:rsidR="004F7437">
              <w:rPr>
                <w:rFonts w:ascii="Book Antiqua" w:hAnsi="Book Antiqua"/>
                <w:lang w:val="en-US"/>
              </w:rPr>
              <w:t>program</w:t>
            </w:r>
            <w:r w:rsidR="00C94C29" w:rsidRPr="00327F2E">
              <w:rPr>
                <w:rFonts w:ascii="Book Antiqua" w:hAnsi="Book Antiqua"/>
                <w:lang w:val="en-US"/>
              </w:rPr>
              <w:t xml:space="preserve"> for colorectal canc</w:t>
            </w:r>
            <w:r w:rsidRPr="00327F2E">
              <w:rPr>
                <w:rFonts w:ascii="Book Antiqua" w:hAnsi="Book Antiqua"/>
                <w:lang w:val="en-US"/>
              </w:rPr>
              <w:t>er during the COVID-19 pandemic</w:t>
            </w:r>
            <w:r w:rsidRPr="00327F2E">
              <w:rPr>
                <w:rFonts w:ascii="Book Antiqua" w:hAnsi="Book Antiqua"/>
                <w:lang w:val="en-US" w:eastAsia="zh-CN"/>
              </w:rPr>
              <w:t xml:space="preserve">; (2) </w:t>
            </w:r>
            <w:r w:rsidR="00C94C29" w:rsidRPr="00327F2E">
              <w:rPr>
                <w:rFonts w:ascii="Book Antiqua" w:hAnsi="Book Antiqua"/>
                <w:lang w:val="en-US"/>
              </w:rPr>
              <w:t>Overall, 10.7% Gastroenterology Divisions have been converted to Covid Units</w:t>
            </w:r>
            <w:r w:rsidRPr="00327F2E">
              <w:rPr>
                <w:rFonts w:ascii="Book Antiqua" w:hAnsi="Book Antiqua"/>
                <w:lang w:val="en-US" w:eastAsia="zh-CN"/>
              </w:rPr>
              <w:t xml:space="preserve">; and (3) </w:t>
            </w:r>
            <w:r w:rsidR="00C94C29" w:rsidRPr="00327F2E">
              <w:rPr>
                <w:rFonts w:ascii="Book Antiqua" w:hAnsi="Book Antiqua"/>
                <w:lang w:val="en-US"/>
              </w:rPr>
              <w:t>Endoscopic procedures were limited to urgencies and oncology indications</w:t>
            </w:r>
          </w:p>
        </w:tc>
      </w:tr>
      <w:tr w:rsidR="00C94C29" w:rsidRPr="00327F2E" w14:paraId="1B499C8E" w14:textId="77777777" w:rsidTr="00867F82">
        <w:tc>
          <w:tcPr>
            <w:tcW w:w="1739" w:type="dxa"/>
          </w:tcPr>
          <w:p w14:paraId="406B6A71" w14:textId="77777777" w:rsidR="00C94C29" w:rsidRPr="00327F2E" w:rsidRDefault="00C94C29" w:rsidP="00327F2E">
            <w:pPr>
              <w:spacing w:line="360" w:lineRule="auto"/>
              <w:jc w:val="both"/>
              <w:rPr>
                <w:rFonts w:ascii="Book Antiqua" w:hAnsi="Book Antiqua"/>
                <w:i/>
                <w:iCs/>
                <w:lang w:val="es-ES"/>
              </w:rPr>
            </w:pPr>
            <w:r w:rsidRPr="00327F2E">
              <w:rPr>
                <w:rFonts w:ascii="Book Antiqua" w:hAnsi="Book Antiqua"/>
                <w:lang w:val="es-ES"/>
              </w:rPr>
              <w:t xml:space="preserve">Repici </w:t>
            </w:r>
            <w:r w:rsidRPr="00327F2E">
              <w:rPr>
                <w:rFonts w:ascii="Book Antiqua" w:hAnsi="Book Antiqua"/>
                <w:i/>
                <w:iCs/>
                <w:lang w:val="es-ES"/>
              </w:rPr>
              <w:t>et al</w:t>
            </w:r>
            <w:r w:rsidRPr="00327F2E">
              <w:rPr>
                <w:rFonts w:ascii="Book Antiqua" w:hAnsi="Book Antiqua"/>
                <w:iCs/>
                <w:vertAlign w:val="superscript"/>
                <w:lang w:val="es-ES"/>
              </w:rPr>
              <w:t>[13]</w:t>
            </w:r>
          </w:p>
        </w:tc>
        <w:tc>
          <w:tcPr>
            <w:tcW w:w="1629" w:type="dxa"/>
          </w:tcPr>
          <w:p w14:paraId="73DF5022"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 xml:space="preserve">41 </w:t>
            </w:r>
            <w:r w:rsidR="00C54430" w:rsidRPr="00327F2E">
              <w:rPr>
                <w:rFonts w:ascii="Book Antiqua" w:hAnsi="Book Antiqua"/>
                <w:lang w:val="en-US"/>
              </w:rPr>
              <w:t>EUs</w:t>
            </w:r>
            <w:r w:rsidR="00C54430" w:rsidRPr="00327F2E">
              <w:rPr>
                <w:rFonts w:ascii="Book Antiqua" w:hAnsi="Book Antiqua"/>
                <w:lang w:val="en-US" w:eastAsia="zh-CN"/>
              </w:rPr>
              <w:t xml:space="preserve"> </w:t>
            </w:r>
            <w:r w:rsidRPr="00327F2E">
              <w:rPr>
                <w:rFonts w:ascii="Book Antiqua" w:hAnsi="Book Antiqua"/>
                <w:lang w:val="en-US"/>
              </w:rPr>
              <w:t>across Northern Italy</w:t>
            </w:r>
          </w:p>
        </w:tc>
        <w:tc>
          <w:tcPr>
            <w:tcW w:w="1682" w:type="dxa"/>
          </w:tcPr>
          <w:p w14:paraId="59122C73" w14:textId="77777777" w:rsidR="00C94C29" w:rsidRPr="00327F2E" w:rsidRDefault="00C94C29" w:rsidP="00327F2E">
            <w:pPr>
              <w:spacing w:line="360" w:lineRule="auto"/>
              <w:jc w:val="both"/>
              <w:rPr>
                <w:rFonts w:ascii="Book Antiqua" w:hAnsi="Book Antiqua"/>
                <w:lang w:val="en-US"/>
              </w:rPr>
            </w:pPr>
            <w:r w:rsidRPr="00327F2E">
              <w:rPr>
                <w:rFonts w:ascii="Book Antiqua" w:hAnsi="Book Antiqua"/>
                <w:lang w:val="en-US"/>
              </w:rPr>
              <w:t>Survey between March 16</w:t>
            </w:r>
            <w:r w:rsidR="005F2D56" w:rsidRPr="00327F2E">
              <w:rPr>
                <w:rFonts w:ascii="Book Antiqua" w:hAnsi="Book Antiqua"/>
                <w:lang w:val="en-US"/>
              </w:rPr>
              <w:t>, 2020</w:t>
            </w:r>
            <w:r w:rsidR="001A3751" w:rsidRPr="00327F2E">
              <w:rPr>
                <w:rFonts w:ascii="Book Antiqua" w:hAnsi="Book Antiqua"/>
                <w:vertAlign w:val="superscript"/>
                <w:lang w:val="en-US" w:eastAsia="zh-CN"/>
              </w:rPr>
              <w:t xml:space="preserve"> </w:t>
            </w:r>
            <w:r w:rsidRPr="00327F2E">
              <w:rPr>
                <w:rFonts w:ascii="Book Antiqua" w:hAnsi="Book Antiqua"/>
                <w:lang w:val="en-US"/>
              </w:rPr>
              <w:t>and March 21, 2020</w:t>
            </w:r>
          </w:p>
        </w:tc>
        <w:tc>
          <w:tcPr>
            <w:tcW w:w="5865" w:type="dxa"/>
          </w:tcPr>
          <w:p w14:paraId="29401A9C" w14:textId="77777777" w:rsidR="00C94C29" w:rsidRPr="00327F2E" w:rsidRDefault="00C54430" w:rsidP="00327F2E">
            <w:pPr>
              <w:spacing w:line="360" w:lineRule="auto"/>
              <w:jc w:val="both"/>
              <w:rPr>
                <w:rFonts w:ascii="Book Antiqua" w:hAnsi="Book Antiqua"/>
                <w:lang w:val="en-US" w:eastAsia="zh-CN"/>
              </w:rPr>
            </w:pPr>
            <w:r w:rsidRPr="00327F2E">
              <w:rPr>
                <w:rFonts w:ascii="Book Antiqua" w:hAnsi="Book Antiqua"/>
                <w:lang w:val="en-US" w:eastAsia="zh-CN"/>
              </w:rPr>
              <w:t xml:space="preserve">(1) </w:t>
            </w:r>
            <w:r w:rsidR="00C94C29" w:rsidRPr="00327F2E">
              <w:rPr>
                <w:rFonts w:ascii="Book Antiqua" w:hAnsi="Book Antiqua"/>
                <w:lang w:val="en-US"/>
              </w:rPr>
              <w:t>75</w:t>
            </w:r>
            <w:r w:rsidRPr="00327F2E">
              <w:rPr>
                <w:rFonts w:ascii="Book Antiqua" w:hAnsi="Book Antiqua"/>
                <w:lang w:val="en-US" w:eastAsia="zh-CN"/>
              </w:rPr>
              <w:t>%</w:t>
            </w:r>
            <w:r w:rsidR="00C94C29" w:rsidRPr="00327F2E">
              <w:rPr>
                <w:rFonts w:ascii="Book Antiqua" w:hAnsi="Book Antiqua"/>
                <w:lang w:val="en-US"/>
              </w:rPr>
              <w:t>–99% reduction in activity in 28% of endoscopic units, a 50</w:t>
            </w:r>
            <w:r w:rsidRPr="00327F2E">
              <w:rPr>
                <w:rFonts w:ascii="Book Antiqua" w:hAnsi="Book Antiqua"/>
                <w:lang w:val="en-US" w:eastAsia="zh-CN"/>
              </w:rPr>
              <w:t>%</w:t>
            </w:r>
            <w:r w:rsidR="00C94C29" w:rsidRPr="00327F2E">
              <w:rPr>
                <w:rFonts w:ascii="Book Antiqua" w:hAnsi="Book Antiqua"/>
                <w:lang w:val="en-US"/>
              </w:rPr>
              <w:t>–75% reduction in 9%</w:t>
            </w:r>
            <w:r w:rsidRPr="00327F2E">
              <w:rPr>
                <w:rFonts w:ascii="Book Antiqua" w:hAnsi="Book Antiqua"/>
                <w:lang w:val="en-US" w:eastAsia="zh-CN"/>
              </w:rPr>
              <w:t xml:space="preserve"> </w:t>
            </w:r>
            <w:r w:rsidR="00C94C29" w:rsidRPr="00327F2E">
              <w:rPr>
                <w:rFonts w:ascii="Book Antiqua" w:hAnsi="Book Antiqua"/>
                <w:lang w:val="en-US"/>
              </w:rPr>
              <w:t>of units, with only a single unit main</w:t>
            </w:r>
            <w:r w:rsidRPr="00327F2E">
              <w:rPr>
                <w:rFonts w:ascii="Book Antiqua" w:hAnsi="Book Antiqua"/>
                <w:lang w:val="en-US"/>
              </w:rPr>
              <w:t>taining its workload unchanged</w:t>
            </w:r>
            <w:r w:rsidRPr="00327F2E">
              <w:rPr>
                <w:rFonts w:ascii="Book Antiqua" w:hAnsi="Book Antiqua"/>
                <w:lang w:val="en-US" w:eastAsia="zh-CN"/>
              </w:rPr>
              <w:t xml:space="preserve">; and (2) </w:t>
            </w:r>
            <w:r w:rsidR="00C94C29" w:rsidRPr="00327F2E">
              <w:rPr>
                <w:rFonts w:ascii="Book Antiqua" w:hAnsi="Book Antiqua"/>
                <w:lang w:val="en-US"/>
              </w:rPr>
              <w:t>Most EUs limited their activity to urgent cases, including patients at high-risk of cancer</w:t>
            </w:r>
          </w:p>
        </w:tc>
      </w:tr>
    </w:tbl>
    <w:p w14:paraId="7207AACE" w14:textId="77777777" w:rsidR="00C94C29" w:rsidRPr="00327F2E" w:rsidRDefault="00C54430" w:rsidP="00327F2E">
      <w:pPr>
        <w:spacing w:line="360" w:lineRule="auto"/>
        <w:jc w:val="both"/>
        <w:rPr>
          <w:rFonts w:ascii="Book Antiqua" w:hAnsi="Book Antiqua"/>
          <w:b/>
          <w:lang w:eastAsia="zh-CN"/>
        </w:rPr>
      </w:pPr>
      <w:r w:rsidRPr="00327F2E">
        <w:rPr>
          <w:rFonts w:ascii="Book Antiqua" w:hAnsi="Book Antiqua"/>
        </w:rPr>
        <w:t>EUs</w:t>
      </w:r>
      <w:r w:rsidRPr="00327F2E">
        <w:rPr>
          <w:rFonts w:ascii="Book Antiqua" w:hAnsi="Book Antiqua"/>
          <w:lang w:eastAsia="zh-CN"/>
        </w:rPr>
        <w:t>:</w:t>
      </w:r>
      <w:r w:rsidRPr="00327F2E">
        <w:rPr>
          <w:rFonts w:ascii="Book Antiqua" w:hAnsi="Book Antiqua"/>
        </w:rPr>
        <w:t xml:space="preserve"> Endoscopic Units</w:t>
      </w:r>
      <w:r w:rsidR="00B61E9D" w:rsidRPr="00327F2E">
        <w:rPr>
          <w:rFonts w:ascii="Book Antiqua" w:hAnsi="Book Antiqua"/>
          <w:lang w:eastAsia="zh-CN"/>
        </w:rPr>
        <w:t xml:space="preserve">; CRC: </w:t>
      </w:r>
      <w:r w:rsidR="00652FB3" w:rsidRPr="00327F2E">
        <w:rPr>
          <w:rFonts w:ascii="Book Antiqua" w:hAnsi="Book Antiqua" w:cs="Book Antiqua"/>
          <w:color w:val="000000"/>
          <w:lang w:eastAsia="zh-CN"/>
        </w:rPr>
        <w:t>C</w:t>
      </w:r>
      <w:r w:rsidR="00652FB3" w:rsidRPr="00327F2E">
        <w:rPr>
          <w:rFonts w:ascii="Book Antiqua" w:eastAsia="Book Antiqua" w:hAnsi="Book Antiqua" w:cs="Book Antiqua"/>
          <w:color w:val="000000"/>
        </w:rPr>
        <w:t>olorectal cancer</w:t>
      </w:r>
      <w:r w:rsidR="00B61E9D" w:rsidRPr="00327F2E">
        <w:rPr>
          <w:rFonts w:ascii="Book Antiqua" w:hAnsi="Book Antiqua"/>
          <w:lang w:eastAsia="zh-CN"/>
        </w:rPr>
        <w:t xml:space="preserve">; </w:t>
      </w:r>
      <w:r w:rsidR="00B61E9D" w:rsidRPr="00327F2E">
        <w:rPr>
          <w:rFonts w:ascii="Book Antiqua" w:hAnsi="Book Antiqua"/>
        </w:rPr>
        <w:t>COVID-19</w:t>
      </w:r>
      <w:r w:rsidR="00B61E9D" w:rsidRPr="00327F2E">
        <w:rPr>
          <w:rFonts w:ascii="Book Antiqua" w:eastAsia="Book Antiqua" w:hAnsi="Book Antiqua" w:cs="Book Antiqua"/>
          <w:color w:val="000000"/>
        </w:rPr>
        <w:t xml:space="preserve">: </w:t>
      </w:r>
      <w:r w:rsidR="00652FB3" w:rsidRPr="00327F2E">
        <w:rPr>
          <w:rFonts w:ascii="Book Antiqua" w:eastAsia="Book Antiqua" w:hAnsi="Book Antiqua" w:cs="Book Antiqua"/>
          <w:color w:val="000000"/>
        </w:rPr>
        <w:t>Coronavirus disease 2019</w:t>
      </w:r>
      <w:r w:rsidR="00B61E9D" w:rsidRPr="00327F2E">
        <w:rPr>
          <w:rFonts w:ascii="Book Antiqua" w:eastAsia="Book Antiqua" w:hAnsi="Book Antiqua" w:cs="Book Antiqua"/>
          <w:color w:val="000000"/>
        </w:rPr>
        <w:t xml:space="preserve">; </w:t>
      </w:r>
      <w:r w:rsidR="00B61E9D" w:rsidRPr="00327F2E">
        <w:rPr>
          <w:rFonts w:ascii="Book Antiqua" w:hAnsi="Book Antiqua"/>
        </w:rPr>
        <w:t>FOBT</w:t>
      </w:r>
      <w:r w:rsidR="00B61E9D" w:rsidRPr="00327F2E">
        <w:rPr>
          <w:rFonts w:ascii="Book Antiqua" w:hAnsi="Book Antiqua"/>
          <w:lang w:eastAsia="zh-CN"/>
        </w:rPr>
        <w:t xml:space="preserve">: </w:t>
      </w:r>
      <w:proofErr w:type="spellStart"/>
      <w:r w:rsidR="00B61E9D" w:rsidRPr="00327F2E">
        <w:rPr>
          <w:rFonts w:ascii="Book Antiqua" w:hAnsi="Book Antiqua" w:cs="Book Antiqua"/>
          <w:color w:val="000000"/>
          <w:lang w:eastAsia="zh-CN"/>
        </w:rPr>
        <w:t>F</w:t>
      </w:r>
      <w:r w:rsidR="00B61E9D" w:rsidRPr="00327F2E">
        <w:rPr>
          <w:rFonts w:ascii="Book Antiqua" w:eastAsia="Book Antiqua" w:hAnsi="Book Antiqua" w:cs="Book Antiqua"/>
          <w:color w:val="000000"/>
        </w:rPr>
        <w:t>aecal</w:t>
      </w:r>
      <w:proofErr w:type="spellEnd"/>
      <w:r w:rsidR="00B61E9D" w:rsidRPr="00327F2E">
        <w:rPr>
          <w:rFonts w:ascii="Book Antiqua" w:eastAsia="Book Antiqua" w:hAnsi="Book Antiqua" w:cs="Book Antiqua"/>
          <w:color w:val="000000"/>
        </w:rPr>
        <w:t xml:space="preserve"> occult blood test</w:t>
      </w:r>
      <w:r w:rsidR="00B61E9D" w:rsidRPr="00327F2E">
        <w:rPr>
          <w:rFonts w:ascii="Book Antiqua" w:hAnsi="Book Antiqua"/>
          <w:lang w:eastAsia="zh-CN"/>
        </w:rPr>
        <w:t>.</w:t>
      </w:r>
    </w:p>
    <w:sectPr w:rsidR="00C94C29" w:rsidRPr="00327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1E40" w14:textId="77777777" w:rsidR="00B5035A" w:rsidRDefault="00B5035A" w:rsidP="00FE59BE">
      <w:r>
        <w:separator/>
      </w:r>
    </w:p>
  </w:endnote>
  <w:endnote w:type="continuationSeparator" w:id="0">
    <w:p w14:paraId="13B88B00" w14:textId="77777777" w:rsidR="00B5035A" w:rsidRDefault="00B5035A" w:rsidP="00F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783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FB51893" w14:textId="77777777" w:rsidR="00FE59BE" w:rsidRPr="00FE59BE" w:rsidRDefault="00FE59BE">
            <w:pPr>
              <w:pStyle w:val="a5"/>
              <w:jc w:val="right"/>
              <w:rPr>
                <w:rFonts w:ascii="Book Antiqua" w:hAnsi="Book Antiqua"/>
                <w:sz w:val="24"/>
                <w:szCs w:val="24"/>
              </w:rPr>
            </w:pPr>
            <w:r w:rsidRPr="00FE59BE">
              <w:rPr>
                <w:rFonts w:ascii="Book Antiqua" w:hAnsi="Book Antiqua"/>
                <w:sz w:val="24"/>
                <w:szCs w:val="24"/>
                <w:lang w:val="zh-CN" w:eastAsia="zh-CN"/>
              </w:rPr>
              <w:t xml:space="preserve"> </w:t>
            </w:r>
            <w:r w:rsidRPr="00FE59BE">
              <w:rPr>
                <w:rFonts w:ascii="Book Antiqua" w:hAnsi="Book Antiqua"/>
                <w:b/>
                <w:bCs/>
                <w:sz w:val="24"/>
                <w:szCs w:val="24"/>
              </w:rPr>
              <w:fldChar w:fldCharType="begin"/>
            </w:r>
            <w:r w:rsidRPr="00FE59BE">
              <w:rPr>
                <w:rFonts w:ascii="Book Antiqua" w:hAnsi="Book Antiqua"/>
                <w:b/>
                <w:bCs/>
                <w:sz w:val="24"/>
                <w:szCs w:val="24"/>
              </w:rPr>
              <w:instrText>PAGE</w:instrText>
            </w:r>
            <w:r w:rsidRPr="00FE59BE">
              <w:rPr>
                <w:rFonts w:ascii="Book Antiqua" w:hAnsi="Book Antiqua"/>
                <w:b/>
                <w:bCs/>
                <w:sz w:val="24"/>
                <w:szCs w:val="24"/>
              </w:rPr>
              <w:fldChar w:fldCharType="separate"/>
            </w:r>
            <w:r w:rsidR="00DD4580">
              <w:rPr>
                <w:rFonts w:ascii="Book Antiqua" w:hAnsi="Book Antiqua"/>
                <w:b/>
                <w:bCs/>
                <w:noProof/>
                <w:sz w:val="24"/>
                <w:szCs w:val="24"/>
              </w:rPr>
              <w:t>1</w:t>
            </w:r>
            <w:r w:rsidRPr="00FE59BE">
              <w:rPr>
                <w:rFonts w:ascii="Book Antiqua" w:hAnsi="Book Antiqua"/>
                <w:b/>
                <w:bCs/>
                <w:sz w:val="24"/>
                <w:szCs w:val="24"/>
              </w:rPr>
              <w:fldChar w:fldCharType="end"/>
            </w:r>
            <w:r w:rsidRPr="00FE59BE">
              <w:rPr>
                <w:rFonts w:ascii="Book Antiqua" w:hAnsi="Book Antiqua"/>
                <w:sz w:val="24"/>
                <w:szCs w:val="24"/>
                <w:lang w:val="zh-CN" w:eastAsia="zh-CN"/>
              </w:rPr>
              <w:t xml:space="preserve"> / </w:t>
            </w:r>
            <w:r w:rsidRPr="00FE59BE">
              <w:rPr>
                <w:rFonts w:ascii="Book Antiqua" w:hAnsi="Book Antiqua"/>
                <w:b/>
                <w:bCs/>
                <w:sz w:val="24"/>
                <w:szCs w:val="24"/>
              </w:rPr>
              <w:fldChar w:fldCharType="begin"/>
            </w:r>
            <w:r w:rsidRPr="00FE59BE">
              <w:rPr>
                <w:rFonts w:ascii="Book Antiqua" w:hAnsi="Book Antiqua"/>
                <w:b/>
                <w:bCs/>
                <w:sz w:val="24"/>
                <w:szCs w:val="24"/>
              </w:rPr>
              <w:instrText>NUMPAGES</w:instrText>
            </w:r>
            <w:r w:rsidRPr="00FE59BE">
              <w:rPr>
                <w:rFonts w:ascii="Book Antiqua" w:hAnsi="Book Antiqua"/>
                <w:b/>
                <w:bCs/>
                <w:sz w:val="24"/>
                <w:szCs w:val="24"/>
              </w:rPr>
              <w:fldChar w:fldCharType="separate"/>
            </w:r>
            <w:r w:rsidR="00DD4580">
              <w:rPr>
                <w:rFonts w:ascii="Book Antiqua" w:hAnsi="Book Antiqua"/>
                <w:b/>
                <w:bCs/>
                <w:noProof/>
                <w:sz w:val="24"/>
                <w:szCs w:val="24"/>
              </w:rPr>
              <w:t>22</w:t>
            </w:r>
            <w:r w:rsidRPr="00FE59BE">
              <w:rPr>
                <w:rFonts w:ascii="Book Antiqua" w:hAnsi="Book Antiqua"/>
                <w:b/>
                <w:bCs/>
                <w:sz w:val="24"/>
                <w:szCs w:val="24"/>
              </w:rPr>
              <w:fldChar w:fldCharType="end"/>
            </w:r>
          </w:p>
        </w:sdtContent>
      </w:sdt>
    </w:sdtContent>
  </w:sdt>
  <w:p w14:paraId="417C998B" w14:textId="77777777" w:rsidR="00FE59BE" w:rsidRDefault="00FE5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D5E8" w14:textId="77777777" w:rsidR="00B5035A" w:rsidRDefault="00B5035A" w:rsidP="00FE59BE">
      <w:r>
        <w:separator/>
      </w:r>
    </w:p>
  </w:footnote>
  <w:footnote w:type="continuationSeparator" w:id="0">
    <w:p w14:paraId="4289FBEE" w14:textId="77777777" w:rsidR="00B5035A" w:rsidRDefault="00B5035A" w:rsidP="00FE59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555"/>
    <w:rsid w:val="00064E7C"/>
    <w:rsid w:val="000854B8"/>
    <w:rsid w:val="00090365"/>
    <w:rsid w:val="000B0520"/>
    <w:rsid w:val="000B1534"/>
    <w:rsid w:val="000B2D7F"/>
    <w:rsid w:val="000C4E1A"/>
    <w:rsid w:val="000C79F2"/>
    <w:rsid w:val="000D6099"/>
    <w:rsid w:val="000F0F1F"/>
    <w:rsid w:val="000F7321"/>
    <w:rsid w:val="0010010D"/>
    <w:rsid w:val="00115D1B"/>
    <w:rsid w:val="001247EC"/>
    <w:rsid w:val="001A09C4"/>
    <w:rsid w:val="001A3751"/>
    <w:rsid w:val="001B0A52"/>
    <w:rsid w:val="001C6494"/>
    <w:rsid w:val="001D3AF8"/>
    <w:rsid w:val="002029F8"/>
    <w:rsid w:val="0020772F"/>
    <w:rsid w:val="00280257"/>
    <w:rsid w:val="00284240"/>
    <w:rsid w:val="002873B4"/>
    <w:rsid w:val="002877DA"/>
    <w:rsid w:val="002A48B9"/>
    <w:rsid w:val="002B204A"/>
    <w:rsid w:val="00306C8A"/>
    <w:rsid w:val="00327F2E"/>
    <w:rsid w:val="00372B63"/>
    <w:rsid w:val="0038456A"/>
    <w:rsid w:val="003E6C80"/>
    <w:rsid w:val="00415A2E"/>
    <w:rsid w:val="00430819"/>
    <w:rsid w:val="00454389"/>
    <w:rsid w:val="00480956"/>
    <w:rsid w:val="004948FA"/>
    <w:rsid w:val="004A1EE3"/>
    <w:rsid w:val="004A3187"/>
    <w:rsid w:val="004A4061"/>
    <w:rsid w:val="004B5577"/>
    <w:rsid w:val="004D2F83"/>
    <w:rsid w:val="004F6F4D"/>
    <w:rsid w:val="004F7437"/>
    <w:rsid w:val="00505812"/>
    <w:rsid w:val="00541237"/>
    <w:rsid w:val="0055709D"/>
    <w:rsid w:val="00560816"/>
    <w:rsid w:val="00590D2C"/>
    <w:rsid w:val="005C26D9"/>
    <w:rsid w:val="005F2D56"/>
    <w:rsid w:val="00612DB7"/>
    <w:rsid w:val="00623187"/>
    <w:rsid w:val="00641FF4"/>
    <w:rsid w:val="00652FB3"/>
    <w:rsid w:val="00671E17"/>
    <w:rsid w:val="00676ADB"/>
    <w:rsid w:val="006844FC"/>
    <w:rsid w:val="006D6DA1"/>
    <w:rsid w:val="007157C6"/>
    <w:rsid w:val="00744965"/>
    <w:rsid w:val="00757B8E"/>
    <w:rsid w:val="0076290C"/>
    <w:rsid w:val="00763FE1"/>
    <w:rsid w:val="00766815"/>
    <w:rsid w:val="007A3DC8"/>
    <w:rsid w:val="007A6D6C"/>
    <w:rsid w:val="007B0ED1"/>
    <w:rsid w:val="00801689"/>
    <w:rsid w:val="00867F82"/>
    <w:rsid w:val="00883472"/>
    <w:rsid w:val="008D0331"/>
    <w:rsid w:val="008F60AA"/>
    <w:rsid w:val="00910AE9"/>
    <w:rsid w:val="009151EB"/>
    <w:rsid w:val="00947A9E"/>
    <w:rsid w:val="0097500E"/>
    <w:rsid w:val="00994C56"/>
    <w:rsid w:val="009C33FD"/>
    <w:rsid w:val="009D6AE7"/>
    <w:rsid w:val="009F78B3"/>
    <w:rsid w:val="00A131D0"/>
    <w:rsid w:val="00A33347"/>
    <w:rsid w:val="00A47234"/>
    <w:rsid w:val="00A77B3E"/>
    <w:rsid w:val="00A81C18"/>
    <w:rsid w:val="00AF4DD5"/>
    <w:rsid w:val="00AF6B56"/>
    <w:rsid w:val="00B003AF"/>
    <w:rsid w:val="00B141EB"/>
    <w:rsid w:val="00B30333"/>
    <w:rsid w:val="00B40C3A"/>
    <w:rsid w:val="00B5035A"/>
    <w:rsid w:val="00B50A60"/>
    <w:rsid w:val="00B61E9D"/>
    <w:rsid w:val="00BC2358"/>
    <w:rsid w:val="00BD23FA"/>
    <w:rsid w:val="00BD3D52"/>
    <w:rsid w:val="00BF56F5"/>
    <w:rsid w:val="00C12462"/>
    <w:rsid w:val="00C301F7"/>
    <w:rsid w:val="00C54430"/>
    <w:rsid w:val="00C54881"/>
    <w:rsid w:val="00C63962"/>
    <w:rsid w:val="00C94C29"/>
    <w:rsid w:val="00C95D5A"/>
    <w:rsid w:val="00CA2A55"/>
    <w:rsid w:val="00CE4E51"/>
    <w:rsid w:val="00CF1B1C"/>
    <w:rsid w:val="00CF407C"/>
    <w:rsid w:val="00D177BD"/>
    <w:rsid w:val="00D27560"/>
    <w:rsid w:val="00D43EDA"/>
    <w:rsid w:val="00D662FC"/>
    <w:rsid w:val="00D83EC3"/>
    <w:rsid w:val="00DB05A4"/>
    <w:rsid w:val="00DB6714"/>
    <w:rsid w:val="00DD4580"/>
    <w:rsid w:val="00E21CF6"/>
    <w:rsid w:val="00E7774C"/>
    <w:rsid w:val="00EA31F1"/>
    <w:rsid w:val="00ED044B"/>
    <w:rsid w:val="00F16A1E"/>
    <w:rsid w:val="00F248C9"/>
    <w:rsid w:val="00F31332"/>
    <w:rsid w:val="00F70486"/>
    <w:rsid w:val="00F9746C"/>
    <w:rsid w:val="00FB4BD8"/>
    <w:rsid w:val="00FD120F"/>
    <w:rsid w:val="00FE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8B9CB"/>
  <w15:docId w15:val="{FD05BA98-2A27-4B80-A2A3-DC476C89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59BE"/>
    <w:rPr>
      <w:sz w:val="18"/>
      <w:szCs w:val="18"/>
    </w:rPr>
  </w:style>
  <w:style w:type="paragraph" w:styleId="a5">
    <w:name w:val="footer"/>
    <w:basedOn w:val="a"/>
    <w:link w:val="a6"/>
    <w:uiPriority w:val="99"/>
    <w:rsid w:val="00FE59BE"/>
    <w:pPr>
      <w:tabs>
        <w:tab w:val="center" w:pos="4153"/>
        <w:tab w:val="right" w:pos="8306"/>
      </w:tabs>
      <w:snapToGrid w:val="0"/>
    </w:pPr>
    <w:rPr>
      <w:sz w:val="18"/>
      <w:szCs w:val="18"/>
    </w:rPr>
  </w:style>
  <w:style w:type="character" w:customStyle="1" w:styleId="a6">
    <w:name w:val="页脚 字符"/>
    <w:basedOn w:val="a0"/>
    <w:link w:val="a5"/>
    <w:uiPriority w:val="99"/>
    <w:rsid w:val="00FE59BE"/>
    <w:rPr>
      <w:sz w:val="18"/>
      <w:szCs w:val="18"/>
    </w:rPr>
  </w:style>
  <w:style w:type="paragraph" w:styleId="a7">
    <w:name w:val="Balloon Text"/>
    <w:basedOn w:val="a"/>
    <w:link w:val="a8"/>
    <w:rsid w:val="00C301F7"/>
    <w:rPr>
      <w:sz w:val="18"/>
      <w:szCs w:val="18"/>
    </w:rPr>
  </w:style>
  <w:style w:type="character" w:customStyle="1" w:styleId="a8">
    <w:name w:val="批注框文本 字符"/>
    <w:basedOn w:val="a0"/>
    <w:link w:val="a7"/>
    <w:rsid w:val="00C301F7"/>
    <w:rPr>
      <w:sz w:val="18"/>
      <w:szCs w:val="18"/>
    </w:rPr>
  </w:style>
  <w:style w:type="table" w:styleId="a9">
    <w:name w:val="Table Grid"/>
    <w:basedOn w:val="a1"/>
    <w:uiPriority w:val="39"/>
    <w:rsid w:val="00C94C2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C95D5A"/>
  </w:style>
  <w:style w:type="character" w:styleId="aa">
    <w:name w:val="annotation reference"/>
    <w:basedOn w:val="a0"/>
    <w:rsid w:val="0055709D"/>
    <w:rPr>
      <w:sz w:val="21"/>
      <w:szCs w:val="21"/>
    </w:rPr>
  </w:style>
  <w:style w:type="paragraph" w:styleId="ab">
    <w:name w:val="annotation text"/>
    <w:basedOn w:val="a"/>
    <w:link w:val="ac"/>
    <w:rsid w:val="0055709D"/>
  </w:style>
  <w:style w:type="character" w:customStyle="1" w:styleId="ac">
    <w:name w:val="批注文字 字符"/>
    <w:basedOn w:val="a0"/>
    <w:link w:val="ab"/>
    <w:rsid w:val="0055709D"/>
    <w:rPr>
      <w:sz w:val="24"/>
      <w:szCs w:val="24"/>
    </w:rPr>
  </w:style>
  <w:style w:type="paragraph" w:styleId="ad">
    <w:name w:val="annotation subject"/>
    <w:basedOn w:val="ab"/>
    <w:next w:val="ab"/>
    <w:link w:val="ae"/>
    <w:rsid w:val="0055709D"/>
    <w:rPr>
      <w:b/>
      <w:bCs/>
    </w:rPr>
  </w:style>
  <w:style w:type="character" w:customStyle="1" w:styleId="ae">
    <w:name w:val="批注主题 字符"/>
    <w:basedOn w:val="ac"/>
    <w:link w:val="ad"/>
    <w:rsid w:val="0055709D"/>
    <w:rPr>
      <w:b/>
      <w:bCs/>
      <w:sz w:val="24"/>
      <w:szCs w:val="24"/>
    </w:rPr>
  </w:style>
  <w:style w:type="character" w:customStyle="1" w:styleId="viiyi">
    <w:name w:val="viiyi"/>
    <w:basedOn w:val="a0"/>
    <w:rsid w:val="000854B8"/>
  </w:style>
  <w:style w:type="paragraph" w:styleId="af">
    <w:name w:val="Revision"/>
    <w:hidden/>
    <w:uiPriority w:val="99"/>
    <w:semiHidden/>
    <w:rsid w:val="00801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5912</Words>
  <Characters>33705</Characters>
  <Application>Microsoft Office Word</Application>
  <DocSecurity>0</DocSecurity>
  <Lines>280</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Fancellu</dc:creator>
  <cp:lastModifiedBy>Liansheng</cp:lastModifiedBy>
  <cp:revision>2</cp:revision>
  <dcterms:created xsi:type="dcterms:W3CDTF">2022-07-08T04:00:00Z</dcterms:created>
  <dcterms:modified xsi:type="dcterms:W3CDTF">2022-07-08T04:00:00Z</dcterms:modified>
</cp:coreProperties>
</file>