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93EB" w14:textId="77777777"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color w:val="000000"/>
        </w:rPr>
        <w:t xml:space="preserve">Name of Journal: </w:t>
      </w:r>
      <w:r w:rsidRPr="00525D02">
        <w:rPr>
          <w:rFonts w:ascii="Book Antiqua" w:eastAsia="Book Antiqua" w:hAnsi="Book Antiqua" w:cs="Book Antiqua"/>
          <w:i/>
          <w:color w:val="000000"/>
        </w:rPr>
        <w:t>World Journal of Clinical Cases</w:t>
      </w:r>
    </w:p>
    <w:p w14:paraId="258B7BE2" w14:textId="77777777"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color w:val="000000"/>
        </w:rPr>
        <w:t xml:space="preserve">Manuscript NO: </w:t>
      </w:r>
      <w:r w:rsidRPr="00525D02">
        <w:rPr>
          <w:rFonts w:ascii="Book Antiqua" w:eastAsia="Book Antiqua" w:hAnsi="Book Antiqua" w:cs="Book Antiqua"/>
          <w:color w:val="000000"/>
        </w:rPr>
        <w:t>76733</w:t>
      </w:r>
    </w:p>
    <w:p w14:paraId="731C5AF3" w14:textId="77777777"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color w:val="000000"/>
        </w:rPr>
        <w:t xml:space="preserve">Manuscript Type: </w:t>
      </w:r>
      <w:r w:rsidRPr="00525D02">
        <w:rPr>
          <w:rFonts w:ascii="Book Antiqua" w:eastAsia="Book Antiqua" w:hAnsi="Book Antiqua" w:cs="Book Antiqua"/>
          <w:color w:val="000000"/>
        </w:rPr>
        <w:t>CASE REPORT</w:t>
      </w:r>
    </w:p>
    <w:p w14:paraId="21DA11EB" w14:textId="77777777" w:rsidR="00A77B3E" w:rsidRPr="00525D02" w:rsidRDefault="00A77B3E" w:rsidP="00525D02">
      <w:pPr>
        <w:adjustRightInd w:val="0"/>
        <w:snapToGrid w:val="0"/>
        <w:spacing w:line="360" w:lineRule="auto"/>
        <w:jc w:val="both"/>
        <w:rPr>
          <w:rFonts w:ascii="Book Antiqua" w:hAnsi="Book Antiqua"/>
        </w:rPr>
      </w:pPr>
    </w:p>
    <w:p w14:paraId="45EE1EBD" w14:textId="0D42D0BD"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color w:val="000000"/>
        </w:rPr>
        <w:t>Total spinal anesthesia caused by lidocaine during unilateral percutaneous vertebroplasty performed under local anesthesia</w:t>
      </w:r>
      <w:r w:rsidR="0050008C" w:rsidRPr="00525D02">
        <w:rPr>
          <w:rFonts w:ascii="Book Antiqua" w:eastAsia="Book Antiqua" w:hAnsi="Book Antiqua" w:cs="Book Antiqua"/>
          <w:b/>
          <w:color w:val="000000"/>
        </w:rPr>
        <w:t>: A</w:t>
      </w:r>
      <w:r w:rsidRPr="00525D02">
        <w:rPr>
          <w:rFonts w:ascii="Book Antiqua" w:eastAsia="Book Antiqua" w:hAnsi="Book Antiqua" w:cs="Book Antiqua"/>
          <w:b/>
          <w:color w:val="000000"/>
        </w:rPr>
        <w:t xml:space="preserve"> case report</w:t>
      </w:r>
    </w:p>
    <w:p w14:paraId="5B1E259B" w14:textId="77777777" w:rsidR="00A77B3E" w:rsidRPr="00525D02" w:rsidRDefault="00A77B3E" w:rsidP="00525D02">
      <w:pPr>
        <w:adjustRightInd w:val="0"/>
        <w:snapToGrid w:val="0"/>
        <w:spacing w:line="360" w:lineRule="auto"/>
        <w:jc w:val="both"/>
        <w:rPr>
          <w:rFonts w:ascii="Book Antiqua" w:hAnsi="Book Antiqua"/>
        </w:rPr>
      </w:pPr>
    </w:p>
    <w:p w14:paraId="2E958932" w14:textId="6F9C3DDF" w:rsidR="00A77B3E" w:rsidRPr="00525D02" w:rsidRDefault="001D4648" w:rsidP="00525D02">
      <w:pPr>
        <w:adjustRightInd w:val="0"/>
        <w:snapToGrid w:val="0"/>
        <w:spacing w:line="360" w:lineRule="auto"/>
        <w:jc w:val="both"/>
        <w:rPr>
          <w:rFonts w:ascii="Book Antiqua" w:hAnsi="Book Antiqua"/>
        </w:rPr>
      </w:pPr>
      <w:r w:rsidRPr="00525D02">
        <w:rPr>
          <w:rFonts w:ascii="Book Antiqua" w:eastAsia="Book Antiqua" w:hAnsi="Book Antiqua" w:cs="Book Antiqua"/>
          <w:color w:val="000000"/>
        </w:rPr>
        <w:t xml:space="preserve">Wang YF </w:t>
      </w:r>
      <w:r w:rsidRPr="00525D02">
        <w:rPr>
          <w:rFonts w:ascii="Book Antiqua" w:eastAsia="Book Antiqua" w:hAnsi="Book Antiqua" w:cs="Book Antiqua"/>
          <w:i/>
          <w:iCs/>
          <w:color w:val="000000"/>
        </w:rPr>
        <w:t>et al.</w:t>
      </w:r>
      <w:r w:rsidRPr="00525D02">
        <w:rPr>
          <w:rFonts w:ascii="Book Antiqua" w:eastAsia="Book Antiqua" w:hAnsi="Book Antiqua" w:cs="Book Antiqua"/>
          <w:color w:val="000000"/>
        </w:rPr>
        <w:t xml:space="preserve"> </w:t>
      </w:r>
      <w:r w:rsidR="007D739D" w:rsidRPr="00525D02">
        <w:rPr>
          <w:rFonts w:ascii="Book Antiqua" w:eastAsia="Book Antiqua" w:hAnsi="Book Antiqua" w:cs="Book Antiqua"/>
          <w:color w:val="000000"/>
        </w:rPr>
        <w:t>Total spinal anesthesia during unilateral percutaneous vertebroplasty</w:t>
      </w:r>
    </w:p>
    <w:p w14:paraId="39BD0D7E" w14:textId="77777777" w:rsidR="00A77B3E" w:rsidRPr="00525D02" w:rsidRDefault="00A77B3E" w:rsidP="00525D02">
      <w:pPr>
        <w:adjustRightInd w:val="0"/>
        <w:snapToGrid w:val="0"/>
        <w:spacing w:line="360" w:lineRule="auto"/>
        <w:jc w:val="both"/>
        <w:rPr>
          <w:rFonts w:ascii="Book Antiqua" w:hAnsi="Book Antiqua"/>
        </w:rPr>
      </w:pPr>
    </w:p>
    <w:p w14:paraId="24BB7BCF" w14:textId="03496C59"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color w:val="000000"/>
        </w:rPr>
        <w:t>Yu</w:t>
      </w:r>
      <w:r w:rsidR="001D4648" w:rsidRPr="00525D02">
        <w:rPr>
          <w:rFonts w:ascii="Book Antiqua" w:eastAsia="Book Antiqua" w:hAnsi="Book Antiqua" w:cs="Book Antiqua"/>
          <w:color w:val="000000"/>
        </w:rPr>
        <w:t>-F</w:t>
      </w:r>
      <w:r w:rsidRPr="00525D02">
        <w:rPr>
          <w:rFonts w:ascii="Book Antiqua" w:eastAsia="Book Antiqua" w:hAnsi="Book Antiqua" w:cs="Book Antiqua"/>
          <w:color w:val="000000"/>
        </w:rPr>
        <w:t>ei Wang, Zhao</w:t>
      </w:r>
      <w:r w:rsidR="001D4648" w:rsidRPr="00525D02">
        <w:rPr>
          <w:rFonts w:ascii="Book Antiqua" w:eastAsia="Book Antiqua" w:hAnsi="Book Antiqua" w:cs="Book Antiqua"/>
          <w:color w:val="000000"/>
        </w:rPr>
        <w:t>-Y</w:t>
      </w:r>
      <w:r w:rsidRPr="00525D02">
        <w:rPr>
          <w:rFonts w:ascii="Book Antiqua" w:eastAsia="Book Antiqua" w:hAnsi="Book Antiqua" w:cs="Book Antiqua"/>
          <w:color w:val="000000"/>
        </w:rPr>
        <w:t xml:space="preserve">ue </w:t>
      </w:r>
      <w:proofErr w:type="spellStart"/>
      <w:r w:rsidRPr="00525D02">
        <w:rPr>
          <w:rFonts w:ascii="Book Antiqua" w:eastAsia="Book Antiqua" w:hAnsi="Book Antiqua" w:cs="Book Antiqua"/>
          <w:color w:val="000000"/>
        </w:rPr>
        <w:t>Bian</w:t>
      </w:r>
      <w:proofErr w:type="spellEnd"/>
      <w:r w:rsidRPr="00525D02">
        <w:rPr>
          <w:rFonts w:ascii="Book Antiqua" w:eastAsia="Book Antiqua" w:hAnsi="Book Antiqua" w:cs="Book Antiqua"/>
          <w:color w:val="000000"/>
        </w:rPr>
        <w:t>, Xin</w:t>
      </w:r>
      <w:r w:rsidR="001D4648" w:rsidRPr="00525D02">
        <w:rPr>
          <w:rFonts w:ascii="Book Antiqua" w:eastAsia="Book Antiqua" w:hAnsi="Book Antiqua" w:cs="Book Antiqua"/>
          <w:color w:val="000000"/>
        </w:rPr>
        <w:t>-X</w:t>
      </w:r>
      <w:r w:rsidRPr="00525D02">
        <w:rPr>
          <w:rFonts w:ascii="Book Antiqua" w:eastAsia="Book Antiqua" w:hAnsi="Book Antiqua" w:cs="Book Antiqua"/>
          <w:color w:val="000000"/>
        </w:rPr>
        <w:t>ian Li, Yun</w:t>
      </w:r>
      <w:r w:rsidR="001D4648" w:rsidRPr="00525D02">
        <w:rPr>
          <w:rFonts w:ascii="Book Antiqua" w:eastAsia="Book Antiqua" w:hAnsi="Book Antiqua" w:cs="Book Antiqua"/>
          <w:color w:val="000000"/>
        </w:rPr>
        <w:t>-X</w:t>
      </w:r>
      <w:r w:rsidRPr="00525D02">
        <w:rPr>
          <w:rFonts w:ascii="Book Antiqua" w:eastAsia="Book Antiqua" w:hAnsi="Book Antiqua" w:cs="Book Antiqua"/>
          <w:color w:val="000000"/>
        </w:rPr>
        <w:t>iang Hu, Lin Jiang</w:t>
      </w:r>
    </w:p>
    <w:p w14:paraId="4789704B" w14:textId="77777777" w:rsidR="00A77B3E" w:rsidRPr="00525D02" w:rsidRDefault="00A77B3E" w:rsidP="00525D02">
      <w:pPr>
        <w:adjustRightInd w:val="0"/>
        <w:snapToGrid w:val="0"/>
        <w:spacing w:line="360" w:lineRule="auto"/>
        <w:jc w:val="both"/>
        <w:rPr>
          <w:rFonts w:ascii="Book Antiqua" w:hAnsi="Book Antiqua"/>
        </w:rPr>
      </w:pPr>
    </w:p>
    <w:p w14:paraId="7EA5BAA5" w14:textId="6C417208"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bCs/>
          <w:color w:val="000000"/>
        </w:rPr>
        <w:t>Yu</w:t>
      </w:r>
      <w:r w:rsidR="001D4648" w:rsidRPr="00525D02">
        <w:rPr>
          <w:rFonts w:ascii="Book Antiqua" w:eastAsia="Book Antiqua" w:hAnsi="Book Antiqua" w:cs="Book Antiqua"/>
          <w:b/>
          <w:bCs/>
          <w:color w:val="000000"/>
        </w:rPr>
        <w:t>-F</w:t>
      </w:r>
      <w:r w:rsidRPr="00525D02">
        <w:rPr>
          <w:rFonts w:ascii="Book Antiqua" w:eastAsia="Book Antiqua" w:hAnsi="Book Antiqua" w:cs="Book Antiqua"/>
          <w:b/>
          <w:bCs/>
          <w:color w:val="000000"/>
        </w:rPr>
        <w:t>ei Wang, Zhao</w:t>
      </w:r>
      <w:r w:rsidR="001D4648" w:rsidRPr="00525D02">
        <w:rPr>
          <w:rFonts w:ascii="Book Antiqua" w:eastAsia="Book Antiqua" w:hAnsi="Book Antiqua" w:cs="Book Antiqua"/>
          <w:b/>
          <w:bCs/>
          <w:color w:val="000000"/>
        </w:rPr>
        <w:t>-Y</w:t>
      </w:r>
      <w:r w:rsidRPr="00525D02">
        <w:rPr>
          <w:rFonts w:ascii="Book Antiqua" w:eastAsia="Book Antiqua" w:hAnsi="Book Antiqua" w:cs="Book Antiqua"/>
          <w:b/>
          <w:bCs/>
          <w:color w:val="000000"/>
        </w:rPr>
        <w:t xml:space="preserve">ue </w:t>
      </w:r>
      <w:proofErr w:type="spellStart"/>
      <w:r w:rsidRPr="00525D02">
        <w:rPr>
          <w:rFonts w:ascii="Book Antiqua" w:eastAsia="Book Antiqua" w:hAnsi="Book Antiqua" w:cs="Book Antiqua"/>
          <w:b/>
          <w:bCs/>
          <w:color w:val="000000"/>
        </w:rPr>
        <w:t>Bian</w:t>
      </w:r>
      <w:proofErr w:type="spellEnd"/>
      <w:r w:rsidRPr="00525D02">
        <w:rPr>
          <w:rFonts w:ascii="Book Antiqua" w:eastAsia="Book Antiqua" w:hAnsi="Book Antiqua" w:cs="Book Antiqua"/>
          <w:b/>
          <w:bCs/>
          <w:color w:val="000000"/>
        </w:rPr>
        <w:t xml:space="preserve">, Lin Jiang, </w:t>
      </w:r>
      <w:r w:rsidRPr="00525D02">
        <w:rPr>
          <w:rFonts w:ascii="Book Antiqua" w:eastAsia="Book Antiqua" w:hAnsi="Book Antiqua" w:cs="Book Antiqua"/>
          <w:color w:val="000000"/>
        </w:rPr>
        <w:t xml:space="preserve">Department of Anesthesiology, </w:t>
      </w:r>
      <w:r w:rsidR="00E03D2F" w:rsidRPr="00525D02">
        <w:rPr>
          <w:rFonts w:ascii="Book Antiqua" w:eastAsia="Book Antiqua" w:hAnsi="Book Antiqua" w:cs="Book Antiqua"/>
          <w:color w:val="000000"/>
        </w:rPr>
        <w:t xml:space="preserve">Taizhou </w:t>
      </w:r>
      <w:r w:rsidRPr="00525D02">
        <w:rPr>
          <w:rFonts w:ascii="Book Antiqua" w:eastAsia="Book Antiqua" w:hAnsi="Book Antiqua" w:cs="Book Antiqua"/>
          <w:color w:val="000000"/>
        </w:rPr>
        <w:t xml:space="preserve">People’s Hospital, Taizhou 225300, </w:t>
      </w:r>
      <w:r w:rsidR="00D13BD5" w:rsidRPr="00525D02">
        <w:rPr>
          <w:rFonts w:ascii="Book Antiqua" w:eastAsia="Book Antiqua" w:hAnsi="Book Antiqua" w:cs="Book Antiqua"/>
          <w:color w:val="000000"/>
        </w:rPr>
        <w:t xml:space="preserve">Jiangsu </w:t>
      </w:r>
      <w:r w:rsidR="001D4648" w:rsidRPr="00525D02">
        <w:rPr>
          <w:rFonts w:ascii="Book Antiqua" w:eastAsia="Book Antiqua" w:hAnsi="Book Antiqua" w:cs="Book Antiqua"/>
          <w:color w:val="000000"/>
        </w:rPr>
        <w:t xml:space="preserve">Province, </w:t>
      </w:r>
      <w:r w:rsidRPr="00525D02">
        <w:rPr>
          <w:rFonts w:ascii="Book Antiqua" w:eastAsia="Book Antiqua" w:hAnsi="Book Antiqua" w:cs="Book Antiqua"/>
          <w:color w:val="000000"/>
        </w:rPr>
        <w:t>China</w:t>
      </w:r>
    </w:p>
    <w:p w14:paraId="36F63E22" w14:textId="77777777" w:rsidR="00A77B3E" w:rsidRPr="00525D02" w:rsidRDefault="00A77B3E" w:rsidP="00525D02">
      <w:pPr>
        <w:adjustRightInd w:val="0"/>
        <w:snapToGrid w:val="0"/>
        <w:spacing w:line="360" w:lineRule="auto"/>
        <w:jc w:val="both"/>
        <w:rPr>
          <w:rFonts w:ascii="Book Antiqua" w:hAnsi="Book Antiqua"/>
        </w:rPr>
      </w:pPr>
    </w:p>
    <w:p w14:paraId="1FBA714D" w14:textId="25C08BF4"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bCs/>
          <w:color w:val="000000"/>
        </w:rPr>
        <w:t>Xin</w:t>
      </w:r>
      <w:r w:rsidR="00465A38" w:rsidRPr="00525D02">
        <w:rPr>
          <w:rFonts w:ascii="Book Antiqua" w:eastAsia="Book Antiqua" w:hAnsi="Book Antiqua" w:cs="Book Antiqua"/>
          <w:b/>
          <w:bCs/>
          <w:color w:val="000000"/>
        </w:rPr>
        <w:t>-X</w:t>
      </w:r>
      <w:r w:rsidRPr="00525D02">
        <w:rPr>
          <w:rFonts w:ascii="Book Antiqua" w:eastAsia="Book Antiqua" w:hAnsi="Book Antiqua" w:cs="Book Antiqua"/>
          <w:b/>
          <w:bCs/>
          <w:color w:val="000000"/>
        </w:rPr>
        <w:t xml:space="preserve">ian Li, </w:t>
      </w:r>
      <w:r w:rsidRPr="00525D02">
        <w:rPr>
          <w:rFonts w:ascii="Book Antiqua" w:eastAsia="Book Antiqua" w:hAnsi="Book Antiqua" w:cs="Book Antiqua"/>
          <w:color w:val="000000"/>
        </w:rPr>
        <w:t xml:space="preserve">Department of Spine Surgery, </w:t>
      </w:r>
      <w:r w:rsidR="00465A38" w:rsidRPr="00525D02">
        <w:rPr>
          <w:rFonts w:ascii="Book Antiqua" w:eastAsia="Book Antiqua" w:hAnsi="Book Antiqua" w:cs="Book Antiqua"/>
          <w:color w:val="000000"/>
        </w:rPr>
        <w:t>T</w:t>
      </w:r>
      <w:r w:rsidRPr="00525D02">
        <w:rPr>
          <w:rFonts w:ascii="Book Antiqua" w:eastAsia="Book Antiqua" w:hAnsi="Book Antiqua" w:cs="Book Antiqua"/>
          <w:color w:val="000000"/>
        </w:rPr>
        <w:t xml:space="preserve">he People’s Hospital of </w:t>
      </w:r>
      <w:proofErr w:type="spellStart"/>
      <w:r w:rsidRPr="00525D02">
        <w:rPr>
          <w:rFonts w:ascii="Book Antiqua" w:eastAsia="Book Antiqua" w:hAnsi="Book Antiqua" w:cs="Book Antiqua"/>
          <w:color w:val="000000"/>
        </w:rPr>
        <w:t>Liuyang</w:t>
      </w:r>
      <w:proofErr w:type="spellEnd"/>
      <w:r w:rsidRPr="00525D02">
        <w:rPr>
          <w:rFonts w:ascii="Book Antiqua" w:eastAsia="Book Antiqua" w:hAnsi="Book Antiqua" w:cs="Book Antiqua"/>
          <w:color w:val="000000"/>
        </w:rPr>
        <w:t xml:space="preserve"> City, </w:t>
      </w:r>
      <w:proofErr w:type="spellStart"/>
      <w:r w:rsidRPr="00525D02">
        <w:rPr>
          <w:rFonts w:ascii="Book Antiqua" w:eastAsia="Book Antiqua" w:hAnsi="Book Antiqua" w:cs="Book Antiqua"/>
          <w:color w:val="000000"/>
        </w:rPr>
        <w:t>Liuyang</w:t>
      </w:r>
      <w:proofErr w:type="spellEnd"/>
      <w:r w:rsidRPr="00525D02">
        <w:rPr>
          <w:rFonts w:ascii="Book Antiqua" w:eastAsia="Book Antiqua" w:hAnsi="Book Antiqua" w:cs="Book Antiqua"/>
          <w:color w:val="000000"/>
        </w:rPr>
        <w:t xml:space="preserve"> 410300, Hunan</w:t>
      </w:r>
      <w:r w:rsidR="00465A38" w:rsidRPr="00525D02">
        <w:rPr>
          <w:rFonts w:ascii="Book Antiqua" w:eastAsia="Book Antiqua" w:hAnsi="Book Antiqua" w:cs="Book Antiqua"/>
          <w:color w:val="000000"/>
        </w:rPr>
        <w:t xml:space="preserve"> Province</w:t>
      </w:r>
      <w:r w:rsidRPr="00525D02">
        <w:rPr>
          <w:rFonts w:ascii="Book Antiqua" w:eastAsia="Book Antiqua" w:hAnsi="Book Antiqua" w:cs="Book Antiqua"/>
          <w:color w:val="000000"/>
        </w:rPr>
        <w:t>, China</w:t>
      </w:r>
    </w:p>
    <w:p w14:paraId="4E994D5F" w14:textId="77777777" w:rsidR="00A77B3E" w:rsidRPr="00525D02" w:rsidRDefault="00A77B3E" w:rsidP="00525D02">
      <w:pPr>
        <w:adjustRightInd w:val="0"/>
        <w:snapToGrid w:val="0"/>
        <w:spacing w:line="360" w:lineRule="auto"/>
        <w:jc w:val="both"/>
        <w:rPr>
          <w:rFonts w:ascii="Book Antiqua" w:hAnsi="Book Antiqua"/>
        </w:rPr>
      </w:pPr>
    </w:p>
    <w:p w14:paraId="6A3A0A67" w14:textId="0AE0FEBD" w:rsidR="00A77B3E" w:rsidRPr="00525D02" w:rsidRDefault="007D739D" w:rsidP="00525D02">
      <w:pPr>
        <w:adjustRightInd w:val="0"/>
        <w:snapToGrid w:val="0"/>
        <w:spacing w:line="360" w:lineRule="auto"/>
        <w:jc w:val="both"/>
        <w:rPr>
          <w:rFonts w:ascii="Book Antiqua" w:eastAsia="Book Antiqua" w:hAnsi="Book Antiqua" w:cs="Book Antiqua"/>
          <w:color w:val="000000"/>
        </w:rPr>
      </w:pPr>
      <w:r w:rsidRPr="00525D02">
        <w:rPr>
          <w:rFonts w:ascii="Book Antiqua" w:eastAsia="Book Antiqua" w:hAnsi="Book Antiqua" w:cs="Book Antiqua"/>
          <w:b/>
          <w:bCs/>
          <w:color w:val="000000"/>
        </w:rPr>
        <w:t>Yun</w:t>
      </w:r>
      <w:r w:rsidR="00465A38" w:rsidRPr="00525D02">
        <w:rPr>
          <w:rFonts w:ascii="Book Antiqua" w:eastAsia="Book Antiqua" w:hAnsi="Book Antiqua" w:cs="Book Antiqua"/>
          <w:b/>
          <w:bCs/>
          <w:color w:val="000000"/>
        </w:rPr>
        <w:t>-X</w:t>
      </w:r>
      <w:r w:rsidRPr="00525D02">
        <w:rPr>
          <w:rFonts w:ascii="Book Antiqua" w:eastAsia="Book Antiqua" w:hAnsi="Book Antiqua" w:cs="Book Antiqua"/>
          <w:b/>
          <w:bCs/>
          <w:color w:val="000000"/>
        </w:rPr>
        <w:t xml:space="preserve">iang Hu, </w:t>
      </w:r>
      <w:r w:rsidRPr="00525D02">
        <w:rPr>
          <w:rFonts w:ascii="Book Antiqua" w:eastAsia="Book Antiqua" w:hAnsi="Book Antiqua" w:cs="Book Antiqua"/>
          <w:color w:val="000000"/>
        </w:rPr>
        <w:t>Department of Orthopedics, Dalian Municipal Central Hospital Affiliated of Dalian Medical University, Dalian 116021, Liaoning</w:t>
      </w:r>
      <w:r w:rsidR="00465A38" w:rsidRPr="00525D02">
        <w:rPr>
          <w:rFonts w:ascii="Book Antiqua" w:eastAsia="Book Antiqua" w:hAnsi="Book Antiqua" w:cs="Book Antiqua"/>
          <w:color w:val="000000"/>
        </w:rPr>
        <w:t xml:space="preserve"> Province</w:t>
      </w:r>
      <w:r w:rsidRPr="00525D02">
        <w:rPr>
          <w:rFonts w:ascii="Book Antiqua" w:eastAsia="Book Antiqua" w:hAnsi="Book Antiqua" w:cs="Book Antiqua"/>
          <w:color w:val="000000"/>
        </w:rPr>
        <w:t>, China</w:t>
      </w:r>
    </w:p>
    <w:p w14:paraId="74994A2F" w14:textId="6FBFEB02" w:rsidR="00F15E71" w:rsidRPr="00525D02" w:rsidRDefault="00F15E71" w:rsidP="00525D02">
      <w:pPr>
        <w:adjustRightInd w:val="0"/>
        <w:snapToGrid w:val="0"/>
        <w:spacing w:line="360" w:lineRule="auto"/>
        <w:jc w:val="both"/>
        <w:rPr>
          <w:rFonts w:ascii="Book Antiqua" w:eastAsia="Book Antiqua" w:hAnsi="Book Antiqua" w:cs="Book Antiqua"/>
          <w:color w:val="000000"/>
        </w:rPr>
      </w:pPr>
    </w:p>
    <w:p w14:paraId="30A7ACAE" w14:textId="72DDCD16" w:rsidR="00F15E71" w:rsidRPr="00525D02" w:rsidRDefault="00F15E71"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bCs/>
          <w:color w:val="000000"/>
        </w:rPr>
        <w:t xml:space="preserve">Yun-Xiang Hu, </w:t>
      </w:r>
      <w:r w:rsidRPr="00525D02">
        <w:rPr>
          <w:rFonts w:ascii="Book Antiqua" w:eastAsia="Book Antiqua" w:hAnsi="Book Antiqua" w:cs="Book Antiqua"/>
          <w:color w:val="000000"/>
        </w:rPr>
        <w:t xml:space="preserve">School of Graduates, Dalian Medical University, </w:t>
      </w:r>
      <w:r w:rsidR="003316D4">
        <w:rPr>
          <w:rFonts w:ascii="Book Antiqua" w:eastAsia="Book Antiqua" w:hAnsi="Book Antiqua" w:cs="Book Antiqua"/>
          <w:color w:val="000000"/>
        </w:rPr>
        <w:t xml:space="preserve">West Section, </w:t>
      </w:r>
      <w:r w:rsidRPr="00525D02">
        <w:rPr>
          <w:rFonts w:ascii="Book Antiqua" w:eastAsia="Book Antiqua" w:hAnsi="Book Antiqua" w:cs="Book Antiqua"/>
          <w:color w:val="000000"/>
        </w:rPr>
        <w:t xml:space="preserve">No.8 South </w:t>
      </w:r>
      <w:proofErr w:type="spellStart"/>
      <w:r w:rsidRPr="00525D02">
        <w:rPr>
          <w:rFonts w:ascii="Book Antiqua" w:eastAsia="Book Antiqua" w:hAnsi="Book Antiqua" w:cs="Book Antiqua"/>
          <w:color w:val="000000"/>
        </w:rPr>
        <w:t>L</w:t>
      </w:r>
      <w:r w:rsidR="00FD4146" w:rsidRPr="00525D02">
        <w:rPr>
          <w:rFonts w:ascii="Book Antiqua" w:eastAsia="Book Antiqua" w:hAnsi="Book Antiqua" w:cs="Book Antiqua"/>
          <w:color w:val="000000"/>
        </w:rPr>
        <w:t>v</w:t>
      </w:r>
      <w:r w:rsidRPr="00525D02">
        <w:rPr>
          <w:rFonts w:ascii="Book Antiqua" w:eastAsia="Book Antiqua" w:hAnsi="Book Antiqua" w:cs="Book Antiqua"/>
          <w:color w:val="000000"/>
        </w:rPr>
        <w:t>shun</w:t>
      </w:r>
      <w:proofErr w:type="spellEnd"/>
      <w:r w:rsidRPr="00525D02">
        <w:rPr>
          <w:rFonts w:ascii="Book Antiqua" w:eastAsia="Book Antiqua" w:hAnsi="Book Antiqua" w:cs="Book Antiqua"/>
          <w:color w:val="000000"/>
        </w:rPr>
        <w:t xml:space="preserve"> Road, </w:t>
      </w:r>
      <w:proofErr w:type="spellStart"/>
      <w:r w:rsidRPr="00525D02">
        <w:rPr>
          <w:rFonts w:ascii="Book Antiqua" w:eastAsia="Book Antiqua" w:hAnsi="Book Antiqua" w:cs="Book Antiqua"/>
          <w:color w:val="000000"/>
        </w:rPr>
        <w:t>L</w:t>
      </w:r>
      <w:r w:rsidR="00777E2D">
        <w:rPr>
          <w:rFonts w:ascii="Book Antiqua" w:eastAsia="Book Antiqua" w:hAnsi="Book Antiqua" w:cs="Book Antiqua"/>
          <w:color w:val="000000"/>
        </w:rPr>
        <w:t>v</w:t>
      </w:r>
      <w:r w:rsidRPr="00525D02">
        <w:rPr>
          <w:rFonts w:ascii="Book Antiqua" w:eastAsia="Book Antiqua" w:hAnsi="Book Antiqua" w:cs="Book Antiqua"/>
          <w:color w:val="000000"/>
        </w:rPr>
        <w:t>shun</w:t>
      </w:r>
      <w:proofErr w:type="spellEnd"/>
      <w:r w:rsidRPr="00525D02">
        <w:rPr>
          <w:rFonts w:ascii="Book Antiqua" w:eastAsia="Book Antiqua" w:hAnsi="Book Antiqua" w:cs="Book Antiqua"/>
          <w:color w:val="000000"/>
        </w:rPr>
        <w:t xml:space="preserve"> District, Dalian</w:t>
      </w:r>
      <w:r w:rsidR="00CE322D" w:rsidRPr="00525D02">
        <w:rPr>
          <w:rFonts w:ascii="Book Antiqua" w:eastAsia="Book Antiqua" w:hAnsi="Book Antiqua" w:cs="Book Antiqua"/>
          <w:color w:val="000000"/>
        </w:rPr>
        <w:t xml:space="preserve"> </w:t>
      </w:r>
      <w:r w:rsidRPr="00525D02">
        <w:rPr>
          <w:rFonts w:ascii="Book Antiqua" w:eastAsia="Book Antiqua" w:hAnsi="Book Antiqua" w:cs="Book Antiqua"/>
          <w:color w:val="000000"/>
        </w:rPr>
        <w:t>116000, Liaoning Province, China</w:t>
      </w:r>
    </w:p>
    <w:p w14:paraId="4FAE09E7" w14:textId="77777777" w:rsidR="00A77B3E" w:rsidRPr="00525D02" w:rsidRDefault="00A77B3E" w:rsidP="00525D02">
      <w:pPr>
        <w:adjustRightInd w:val="0"/>
        <w:snapToGrid w:val="0"/>
        <w:spacing w:line="360" w:lineRule="auto"/>
        <w:jc w:val="both"/>
        <w:rPr>
          <w:rFonts w:ascii="Book Antiqua" w:hAnsi="Book Antiqua"/>
        </w:rPr>
      </w:pPr>
    </w:p>
    <w:p w14:paraId="62BEBFC1" w14:textId="5B0F9384"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bCs/>
          <w:color w:val="000000"/>
        </w:rPr>
        <w:t xml:space="preserve">Author </w:t>
      </w:r>
      <w:r w:rsidRPr="002767CF">
        <w:rPr>
          <w:rFonts w:ascii="Book Antiqua" w:eastAsia="Book Antiqua" w:hAnsi="Book Antiqua" w:cs="Book Antiqua"/>
          <w:b/>
          <w:bCs/>
          <w:color w:val="000000"/>
        </w:rPr>
        <w:t>contributio</w:t>
      </w:r>
      <w:r w:rsidRPr="00945BE4">
        <w:rPr>
          <w:rFonts w:ascii="Book Antiqua" w:eastAsia="Book Antiqua" w:hAnsi="Book Antiqua" w:cs="Book Antiqua"/>
          <w:b/>
          <w:bCs/>
          <w:color w:val="000000"/>
        </w:rPr>
        <w:t>ns:</w:t>
      </w:r>
      <w:r w:rsidRPr="00525D02">
        <w:rPr>
          <w:rFonts w:ascii="Book Antiqua" w:eastAsia="Book Antiqua" w:hAnsi="Book Antiqua" w:cs="Book Antiqua"/>
          <w:color w:val="000000"/>
        </w:rPr>
        <w:t xml:space="preserve"> </w:t>
      </w:r>
      <w:r w:rsidR="000B252C" w:rsidRPr="00945BE4">
        <w:rPr>
          <w:rFonts w:ascii="Book Antiqua" w:eastAsia="Book Antiqua" w:hAnsi="Book Antiqua" w:cs="Book Antiqua"/>
        </w:rPr>
        <w:t>Jiang L</w:t>
      </w:r>
      <w:r w:rsidR="004E2829" w:rsidRPr="00945BE4">
        <w:rPr>
          <w:rFonts w:ascii="Book Antiqua" w:eastAsia="Book Antiqua" w:hAnsi="Book Antiqua" w:cs="Book Antiqua"/>
        </w:rPr>
        <w:t xml:space="preserve"> </w:t>
      </w:r>
      <w:r w:rsidRPr="00525D02">
        <w:rPr>
          <w:rFonts w:ascii="Book Antiqua" w:eastAsia="Book Antiqua" w:hAnsi="Book Antiqua" w:cs="Book Antiqua"/>
          <w:color w:val="000000"/>
        </w:rPr>
        <w:t xml:space="preserve">and </w:t>
      </w:r>
      <w:r w:rsidR="003E1605" w:rsidRPr="00525D02">
        <w:rPr>
          <w:rFonts w:ascii="Book Antiqua" w:eastAsia="Book Antiqua" w:hAnsi="Book Antiqua" w:cs="Book Antiqua"/>
          <w:color w:val="000000"/>
        </w:rPr>
        <w:t xml:space="preserve">Hu </w:t>
      </w:r>
      <w:r w:rsidRPr="00525D02">
        <w:rPr>
          <w:rFonts w:ascii="Book Antiqua" w:eastAsia="Book Antiqua" w:hAnsi="Book Antiqua" w:cs="Book Antiqua"/>
          <w:color w:val="000000"/>
        </w:rPr>
        <w:t>YX contributed to study conception and design</w:t>
      </w:r>
      <w:r w:rsidR="003E1605" w:rsidRPr="00525D02">
        <w:rPr>
          <w:rFonts w:ascii="Book Antiqua" w:eastAsia="Book Antiqua" w:hAnsi="Book Antiqua" w:cs="Book Antiqua"/>
          <w:color w:val="000000"/>
        </w:rPr>
        <w:t>;</w:t>
      </w:r>
      <w:r w:rsidRPr="00525D02">
        <w:rPr>
          <w:rFonts w:ascii="Book Antiqua" w:eastAsia="Book Antiqua" w:hAnsi="Book Antiqua" w:cs="Book Antiqua"/>
          <w:color w:val="000000"/>
        </w:rPr>
        <w:t xml:space="preserve"> </w:t>
      </w:r>
      <w:r w:rsidR="003E1605" w:rsidRPr="00525D02">
        <w:rPr>
          <w:rFonts w:ascii="Book Antiqua" w:eastAsia="Book Antiqua" w:hAnsi="Book Antiqua" w:cs="Book Antiqua"/>
          <w:color w:val="000000"/>
        </w:rPr>
        <w:t xml:space="preserve">Wang </w:t>
      </w:r>
      <w:r w:rsidRPr="00525D02">
        <w:rPr>
          <w:rFonts w:ascii="Book Antiqua" w:eastAsia="Book Antiqua" w:hAnsi="Book Antiqua" w:cs="Book Antiqua"/>
          <w:color w:val="000000"/>
        </w:rPr>
        <w:t xml:space="preserve">YF, </w:t>
      </w:r>
      <w:proofErr w:type="spellStart"/>
      <w:r w:rsidR="003E1605" w:rsidRPr="00525D02">
        <w:rPr>
          <w:rFonts w:ascii="Book Antiqua" w:hAnsi="Book Antiqua" w:cs="Book Antiqua"/>
          <w:color w:val="000000"/>
          <w:lang w:eastAsia="zh-CN"/>
        </w:rPr>
        <w:t>Bian</w:t>
      </w:r>
      <w:proofErr w:type="spellEnd"/>
      <w:r w:rsidR="003E1605" w:rsidRPr="00525D02">
        <w:rPr>
          <w:rFonts w:ascii="Book Antiqua" w:eastAsia="Book Antiqua" w:hAnsi="Book Antiqua" w:cs="Book Antiqua"/>
          <w:color w:val="000000"/>
        </w:rPr>
        <w:t xml:space="preserve"> </w:t>
      </w:r>
      <w:r w:rsidRPr="00525D02">
        <w:rPr>
          <w:rFonts w:ascii="Book Antiqua" w:eastAsia="Book Antiqua" w:hAnsi="Book Antiqua" w:cs="Book Antiqua"/>
          <w:color w:val="000000"/>
        </w:rPr>
        <w:t xml:space="preserve">ZY and </w:t>
      </w:r>
      <w:r w:rsidR="003E1605" w:rsidRPr="00525D02">
        <w:rPr>
          <w:rFonts w:ascii="Book Antiqua" w:eastAsia="Book Antiqua" w:hAnsi="Book Antiqua" w:cs="Book Antiqua"/>
          <w:color w:val="000000"/>
        </w:rPr>
        <w:t xml:space="preserve">Li </w:t>
      </w:r>
      <w:r w:rsidRPr="00525D02">
        <w:rPr>
          <w:rFonts w:ascii="Book Antiqua" w:eastAsia="Book Antiqua" w:hAnsi="Book Antiqua" w:cs="Book Antiqua"/>
          <w:color w:val="000000"/>
        </w:rPr>
        <w:t>XX collected, analyzed clinical data and wrote the manuscript</w:t>
      </w:r>
      <w:r w:rsidR="003E1605" w:rsidRPr="00525D02">
        <w:rPr>
          <w:rFonts w:ascii="Book Antiqua" w:eastAsia="Book Antiqua" w:hAnsi="Book Antiqua" w:cs="Book Antiqua"/>
          <w:color w:val="000000"/>
        </w:rPr>
        <w:t>;</w:t>
      </w:r>
      <w:r w:rsidRPr="00525D02">
        <w:rPr>
          <w:rFonts w:ascii="Book Antiqua" w:eastAsia="Book Antiqua" w:hAnsi="Book Antiqua" w:cs="Book Antiqua"/>
          <w:color w:val="000000"/>
        </w:rPr>
        <w:t xml:space="preserve"> </w:t>
      </w:r>
      <w:r w:rsidR="003E1605" w:rsidRPr="00525D02">
        <w:rPr>
          <w:rFonts w:ascii="Book Antiqua" w:eastAsia="Book Antiqua" w:hAnsi="Book Antiqua" w:cs="Book Antiqua"/>
          <w:color w:val="000000"/>
        </w:rPr>
        <w:t xml:space="preserve">Wang </w:t>
      </w:r>
      <w:r w:rsidRPr="00525D02">
        <w:rPr>
          <w:rFonts w:ascii="Book Antiqua" w:eastAsia="Book Antiqua" w:hAnsi="Book Antiqua" w:cs="Book Antiqua"/>
          <w:color w:val="000000"/>
        </w:rPr>
        <w:t xml:space="preserve">YF, </w:t>
      </w:r>
      <w:proofErr w:type="spellStart"/>
      <w:r w:rsidR="003E1605" w:rsidRPr="00525D02">
        <w:rPr>
          <w:rFonts w:ascii="Book Antiqua" w:hAnsi="Book Antiqua" w:cs="Book Antiqua"/>
          <w:color w:val="000000"/>
          <w:lang w:eastAsia="zh-CN"/>
        </w:rPr>
        <w:t>Bian</w:t>
      </w:r>
      <w:proofErr w:type="spellEnd"/>
      <w:r w:rsidR="003E1605" w:rsidRPr="00525D02">
        <w:rPr>
          <w:rFonts w:ascii="Book Antiqua" w:eastAsia="Book Antiqua" w:hAnsi="Book Antiqua" w:cs="Book Antiqua"/>
          <w:color w:val="000000"/>
        </w:rPr>
        <w:t xml:space="preserve"> ZY and Li XX</w:t>
      </w:r>
      <w:r w:rsidRPr="00525D02">
        <w:rPr>
          <w:rFonts w:ascii="Book Antiqua" w:eastAsia="Book Antiqua" w:hAnsi="Book Antiqua" w:cs="Book Antiqua"/>
          <w:color w:val="000000"/>
        </w:rPr>
        <w:t xml:space="preserve"> contributed equally and are defined as co-first author</w:t>
      </w:r>
      <w:r w:rsidR="00536E10">
        <w:rPr>
          <w:rFonts w:ascii="Book Antiqua" w:eastAsia="Book Antiqua" w:hAnsi="Book Antiqua" w:cs="Book Antiqua"/>
          <w:color w:val="000000"/>
        </w:rPr>
        <w:t>s</w:t>
      </w:r>
      <w:r w:rsidR="007A7814" w:rsidRPr="00525D02">
        <w:rPr>
          <w:rFonts w:ascii="Book Antiqua" w:eastAsia="Book Antiqua" w:hAnsi="Book Antiqua" w:cs="Book Antiqua"/>
          <w:color w:val="000000"/>
        </w:rPr>
        <w:t>;</w:t>
      </w:r>
      <w:r w:rsidRPr="00525D02">
        <w:rPr>
          <w:rFonts w:ascii="Book Antiqua" w:eastAsia="Book Antiqua" w:hAnsi="Book Antiqua" w:cs="Book Antiqua"/>
          <w:color w:val="000000"/>
        </w:rPr>
        <w:t xml:space="preserve"> </w:t>
      </w:r>
      <w:r w:rsidR="002767CF">
        <w:rPr>
          <w:rFonts w:ascii="Book Antiqua" w:eastAsia="Book Antiqua" w:hAnsi="Book Antiqua" w:cs="Book Antiqua"/>
          <w:color w:val="000000"/>
        </w:rPr>
        <w:t xml:space="preserve">All authors read and approved the </w:t>
      </w:r>
      <w:r w:rsidRPr="00525D02">
        <w:rPr>
          <w:rFonts w:ascii="Book Antiqua" w:eastAsia="Book Antiqua" w:hAnsi="Book Antiqua" w:cs="Book Antiqua"/>
          <w:color w:val="000000"/>
        </w:rPr>
        <w:t>final version of manuscript.</w:t>
      </w:r>
    </w:p>
    <w:p w14:paraId="7731037F" w14:textId="77777777" w:rsidR="00A77B3E" w:rsidRPr="00525D02" w:rsidRDefault="00A77B3E" w:rsidP="00525D02">
      <w:pPr>
        <w:adjustRightInd w:val="0"/>
        <w:snapToGrid w:val="0"/>
        <w:spacing w:line="360" w:lineRule="auto"/>
        <w:jc w:val="both"/>
        <w:rPr>
          <w:rFonts w:ascii="Book Antiqua" w:hAnsi="Book Antiqua"/>
        </w:rPr>
      </w:pPr>
    </w:p>
    <w:p w14:paraId="3865A0F1" w14:textId="6CCBB661"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bCs/>
          <w:color w:val="000000"/>
        </w:rPr>
        <w:lastRenderedPageBreak/>
        <w:t xml:space="preserve">Corresponding author: </w:t>
      </w:r>
      <w:r w:rsidR="00FA6361" w:rsidRPr="00525D02">
        <w:rPr>
          <w:rFonts w:ascii="Book Antiqua" w:hAnsi="Book Antiqua"/>
          <w:b/>
          <w:bCs/>
          <w:lang w:eastAsia="zh-CN"/>
        </w:rPr>
        <w:t>Lin Jiang</w:t>
      </w:r>
      <w:r w:rsidR="00811DE4" w:rsidRPr="00525D02">
        <w:rPr>
          <w:rFonts w:ascii="Book Antiqua" w:hAnsi="Book Antiqua"/>
          <w:b/>
          <w:bCs/>
          <w:lang w:eastAsia="zh-CN"/>
        </w:rPr>
        <w:t xml:space="preserve">, </w:t>
      </w:r>
      <w:r w:rsidR="00777E65">
        <w:rPr>
          <w:rFonts w:ascii="Book Antiqua" w:eastAsia="Book Antiqua" w:hAnsi="Book Antiqua" w:cs="Book Antiqua"/>
          <w:b/>
          <w:bCs/>
          <w:color w:val="000000"/>
        </w:rPr>
        <w:t>PhD</w:t>
      </w:r>
      <w:r w:rsidR="004C6764" w:rsidRPr="00525D02">
        <w:rPr>
          <w:rFonts w:ascii="Book Antiqua" w:eastAsia="Book Antiqua" w:hAnsi="Book Antiqua" w:cs="Book Antiqua"/>
          <w:b/>
          <w:bCs/>
          <w:color w:val="000000"/>
        </w:rPr>
        <w:t xml:space="preserve">, </w:t>
      </w:r>
      <w:r w:rsidR="00310880">
        <w:rPr>
          <w:rFonts w:ascii="Book Antiqua" w:eastAsia="Book Antiqua" w:hAnsi="Book Antiqua" w:cs="Book Antiqua"/>
          <w:b/>
          <w:bCs/>
          <w:color w:val="000000"/>
        </w:rPr>
        <w:t xml:space="preserve">Chief </w:t>
      </w:r>
      <w:proofErr w:type="spellStart"/>
      <w:r w:rsidR="00777E65">
        <w:rPr>
          <w:rFonts w:ascii="Book Antiqua" w:eastAsia="Book Antiqua" w:hAnsi="Book Antiqua" w:cs="Book Antiqua"/>
          <w:b/>
          <w:bCs/>
          <w:color w:val="000000"/>
        </w:rPr>
        <w:t>A</w:t>
      </w:r>
      <w:r w:rsidR="00310880">
        <w:rPr>
          <w:rFonts w:ascii="Book Antiqua" w:eastAsia="Book Antiqua" w:hAnsi="Book Antiqua" w:cs="Book Antiqua"/>
          <w:b/>
          <w:bCs/>
          <w:color w:val="000000"/>
        </w:rPr>
        <w:t>nesthsiologist</w:t>
      </w:r>
      <w:proofErr w:type="spellEnd"/>
      <w:r w:rsidR="004C6764" w:rsidRPr="00525D02">
        <w:rPr>
          <w:rFonts w:ascii="Book Antiqua" w:eastAsia="Book Antiqua" w:hAnsi="Book Antiqua" w:cs="Book Antiqua"/>
          <w:b/>
          <w:bCs/>
          <w:color w:val="000000"/>
        </w:rPr>
        <w:t>,</w:t>
      </w:r>
      <w:r w:rsidR="009529E0" w:rsidRPr="00525D02">
        <w:rPr>
          <w:rFonts w:ascii="Book Antiqua" w:eastAsia="Book Antiqua" w:hAnsi="Book Antiqua" w:cs="Book Antiqua"/>
          <w:b/>
          <w:bCs/>
          <w:color w:val="FF0000"/>
        </w:rPr>
        <w:t xml:space="preserve"> </w:t>
      </w:r>
      <w:r w:rsidR="00151424" w:rsidRPr="00525D02">
        <w:rPr>
          <w:rFonts w:ascii="Book Antiqua" w:eastAsia="Book Antiqua" w:hAnsi="Book Antiqua" w:cs="Book Antiqua"/>
          <w:color w:val="000000"/>
        </w:rPr>
        <w:t>Department of Anesthesiology, Taizhou People’s Hospital,</w:t>
      </w:r>
      <w:r w:rsidR="008410E4" w:rsidRPr="00525D02">
        <w:rPr>
          <w:rFonts w:ascii="Book Antiqua" w:eastAsia="Book Antiqua" w:hAnsi="Book Antiqua" w:cs="Book Antiqua"/>
          <w:color w:val="000000"/>
        </w:rPr>
        <w:t xml:space="preserve"> </w:t>
      </w:r>
      <w:r w:rsidR="008410E4" w:rsidRPr="00525D02">
        <w:rPr>
          <w:rFonts w:ascii="Book Antiqua" w:hAnsi="Book Antiqua"/>
        </w:rPr>
        <w:t>No.366</w:t>
      </w:r>
      <w:r w:rsidR="009529E0" w:rsidRPr="00525D02">
        <w:rPr>
          <w:rFonts w:ascii="Book Antiqua" w:hAnsi="Book Antiqua"/>
        </w:rPr>
        <w:t xml:space="preserve"> </w:t>
      </w:r>
      <w:proofErr w:type="spellStart"/>
      <w:r w:rsidR="008410E4" w:rsidRPr="00525D02">
        <w:rPr>
          <w:rFonts w:ascii="Book Antiqua" w:hAnsi="Book Antiqua"/>
        </w:rPr>
        <w:t>Taihu</w:t>
      </w:r>
      <w:proofErr w:type="spellEnd"/>
      <w:r w:rsidR="008410E4" w:rsidRPr="00525D02">
        <w:rPr>
          <w:rFonts w:ascii="Book Antiqua" w:hAnsi="Book Antiqua"/>
        </w:rPr>
        <w:t xml:space="preserve"> Road, Hailing District, T</w:t>
      </w:r>
      <w:r w:rsidR="008410E4" w:rsidRPr="00525D02">
        <w:rPr>
          <w:rFonts w:ascii="Book Antiqua" w:hAnsi="Book Antiqua"/>
          <w:lang w:eastAsia="zh-CN"/>
        </w:rPr>
        <w:t>aizhou</w:t>
      </w:r>
      <w:r w:rsidR="009529E0" w:rsidRPr="00525D02">
        <w:rPr>
          <w:rFonts w:ascii="Book Antiqua" w:hAnsi="Book Antiqua"/>
        </w:rPr>
        <w:t xml:space="preserve"> </w:t>
      </w:r>
      <w:r w:rsidR="00151424" w:rsidRPr="00525D02">
        <w:rPr>
          <w:rFonts w:ascii="Book Antiqua" w:eastAsia="Book Antiqua" w:hAnsi="Book Antiqua" w:cs="Book Antiqua"/>
          <w:color w:val="000000"/>
        </w:rPr>
        <w:t>225300, Jiangsu Province, China</w:t>
      </w:r>
      <w:r w:rsidR="00151424" w:rsidRPr="00525D02">
        <w:rPr>
          <w:rFonts w:ascii="Book Antiqua" w:hAnsi="Book Antiqua"/>
          <w:lang w:eastAsia="zh-CN"/>
        </w:rPr>
        <w:t xml:space="preserve">. </w:t>
      </w:r>
      <w:r w:rsidR="00D34AA9" w:rsidRPr="00525D02">
        <w:rPr>
          <w:rFonts w:ascii="Book Antiqua" w:hAnsi="Book Antiqua"/>
        </w:rPr>
        <w:t>459883821@qq.com</w:t>
      </w:r>
    </w:p>
    <w:p w14:paraId="5A3FCD2F" w14:textId="77777777" w:rsidR="009529E0" w:rsidRPr="00525D02" w:rsidRDefault="009529E0" w:rsidP="00525D02">
      <w:pPr>
        <w:adjustRightInd w:val="0"/>
        <w:snapToGrid w:val="0"/>
        <w:spacing w:line="360" w:lineRule="auto"/>
        <w:jc w:val="both"/>
        <w:rPr>
          <w:rFonts w:ascii="Book Antiqua" w:hAnsi="Book Antiqua"/>
          <w:lang w:eastAsia="zh-CN"/>
        </w:rPr>
      </w:pPr>
    </w:p>
    <w:p w14:paraId="2DDBFD3E" w14:textId="77777777"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bCs/>
          <w:color w:val="000000"/>
        </w:rPr>
        <w:t xml:space="preserve">Received: </w:t>
      </w:r>
      <w:r w:rsidRPr="00525D02">
        <w:rPr>
          <w:rFonts w:ascii="Book Antiqua" w:eastAsia="Book Antiqua" w:hAnsi="Book Antiqua" w:cs="Book Antiqua"/>
          <w:color w:val="000000"/>
        </w:rPr>
        <w:t>March 28, 2022</w:t>
      </w:r>
    </w:p>
    <w:p w14:paraId="6B8EF622" w14:textId="04E2ABAE"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bCs/>
          <w:color w:val="000000"/>
        </w:rPr>
        <w:t xml:space="preserve">Revised: </w:t>
      </w:r>
      <w:r w:rsidR="009D0D17" w:rsidRPr="00525D02">
        <w:rPr>
          <w:rFonts w:ascii="Book Antiqua" w:eastAsia="Book Antiqua" w:hAnsi="Book Antiqua" w:cs="Book Antiqua"/>
          <w:color w:val="000000"/>
        </w:rPr>
        <w:t>June 7, 2022</w:t>
      </w:r>
    </w:p>
    <w:p w14:paraId="6685628C" w14:textId="1B653F4D"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bCs/>
          <w:color w:val="000000"/>
        </w:rPr>
        <w:t>Accepted:</w:t>
      </w:r>
      <w:ins w:id="0" w:author="Liansheng" w:date="2022-08-01T00:46:00Z">
        <w:r w:rsidR="00422A27" w:rsidRPr="00422A27">
          <w:t xml:space="preserve"> </w:t>
        </w:r>
        <w:r w:rsidR="00422A27" w:rsidRPr="00422A27">
          <w:rPr>
            <w:rFonts w:ascii="Book Antiqua" w:eastAsia="Book Antiqua" w:hAnsi="Book Antiqua" w:cs="Book Antiqua"/>
            <w:b/>
            <w:bCs/>
            <w:color w:val="000000"/>
          </w:rPr>
          <w:t>August 1, 2022</w:t>
        </w:r>
      </w:ins>
      <w:r w:rsidR="002C7F40">
        <w:rPr>
          <w:rFonts w:ascii="Book Antiqua" w:eastAsia="Book Antiqua" w:hAnsi="Book Antiqua" w:cs="Book Antiqua"/>
          <w:b/>
          <w:bCs/>
          <w:color w:val="000000"/>
        </w:rPr>
        <w:t xml:space="preserve"> </w:t>
      </w:r>
    </w:p>
    <w:p w14:paraId="262279CA" w14:textId="4FE963B0" w:rsidR="002C7F40" w:rsidRDefault="007D739D" w:rsidP="00525D02">
      <w:pPr>
        <w:adjustRightInd w:val="0"/>
        <w:snapToGrid w:val="0"/>
        <w:spacing w:line="360" w:lineRule="auto"/>
        <w:jc w:val="both"/>
        <w:rPr>
          <w:rFonts w:ascii="Book Antiqua" w:eastAsia="Book Antiqua" w:hAnsi="Book Antiqua" w:cs="Book Antiqua"/>
          <w:color w:val="000000"/>
        </w:rPr>
      </w:pPr>
      <w:r w:rsidRPr="00525D02">
        <w:rPr>
          <w:rFonts w:ascii="Book Antiqua" w:eastAsia="Book Antiqua" w:hAnsi="Book Antiqua" w:cs="Book Antiqua"/>
          <w:b/>
          <w:bCs/>
          <w:color w:val="000000"/>
        </w:rPr>
        <w:t>Published online:</w:t>
      </w:r>
      <w:r w:rsidR="002C7F40">
        <w:rPr>
          <w:rFonts w:ascii="Book Antiqua" w:eastAsia="Book Antiqua" w:hAnsi="Book Antiqua" w:cs="Book Antiqua"/>
          <w:b/>
          <w:bCs/>
          <w:color w:val="000000"/>
        </w:rPr>
        <w:t xml:space="preserve"> </w:t>
      </w:r>
    </w:p>
    <w:p w14:paraId="36246275" w14:textId="77777777" w:rsidR="002C7F40" w:rsidRDefault="002C7F40">
      <w:pPr>
        <w:rPr>
          <w:rFonts w:ascii="Book Antiqua" w:eastAsia="Book Antiqua" w:hAnsi="Book Antiqua" w:cs="Book Antiqua"/>
          <w:color w:val="000000"/>
        </w:rPr>
      </w:pPr>
      <w:r>
        <w:rPr>
          <w:rFonts w:ascii="Book Antiqua" w:eastAsia="Book Antiqua" w:hAnsi="Book Antiqua" w:cs="Book Antiqua"/>
          <w:color w:val="000000"/>
        </w:rPr>
        <w:br w:type="page"/>
      </w:r>
    </w:p>
    <w:p w14:paraId="09D9D63D" w14:textId="77777777"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color w:val="000000"/>
        </w:rPr>
        <w:lastRenderedPageBreak/>
        <w:t>Abstract</w:t>
      </w:r>
    </w:p>
    <w:p w14:paraId="04FC9B1C" w14:textId="77777777"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color w:val="000000"/>
        </w:rPr>
        <w:t>BACKGROUND</w:t>
      </w:r>
    </w:p>
    <w:p w14:paraId="69D73672" w14:textId="12A70AE0"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color w:val="000000"/>
        </w:rPr>
        <w:t xml:space="preserve">Intradural anesthesia caused by anesthetic drug leakage during percutaneous </w:t>
      </w:r>
      <w:r w:rsidRPr="00945BE4">
        <w:rPr>
          <w:rFonts w:ascii="Book Antiqua" w:eastAsia="Book Antiqua" w:hAnsi="Book Antiqua" w:cs="Book Antiqua"/>
        </w:rPr>
        <w:t xml:space="preserve">vertebroplasty (PVP) has </w:t>
      </w:r>
      <w:r w:rsidRPr="00525D02">
        <w:rPr>
          <w:rFonts w:ascii="Book Antiqua" w:eastAsia="Book Antiqua" w:hAnsi="Book Antiqua" w:cs="Book Antiqua"/>
          <w:color w:val="000000"/>
        </w:rPr>
        <w:t>rarely been reported</w:t>
      </w:r>
      <w:r w:rsidR="00ED146A">
        <w:rPr>
          <w:rFonts w:ascii="Book Antiqua" w:eastAsia="Book Antiqua" w:hAnsi="Book Antiqua" w:cs="Book Antiqua"/>
          <w:color w:val="000000"/>
        </w:rPr>
        <w:t>.</w:t>
      </w:r>
      <w:r w:rsidRPr="00525D02">
        <w:rPr>
          <w:rFonts w:ascii="Book Antiqua" w:eastAsia="Book Antiqua" w:hAnsi="Book Antiqua" w:cs="Book Antiqua"/>
          <w:color w:val="000000"/>
        </w:rPr>
        <w:t xml:space="preserve"> </w:t>
      </w:r>
      <w:r w:rsidR="00ED146A">
        <w:rPr>
          <w:rFonts w:ascii="Book Antiqua" w:eastAsia="Book Antiqua" w:hAnsi="Book Antiqua" w:cs="Book Antiqua"/>
          <w:color w:val="000000"/>
        </w:rPr>
        <w:t>W</w:t>
      </w:r>
      <w:r w:rsidRPr="00525D02">
        <w:rPr>
          <w:rFonts w:ascii="Book Antiqua" w:eastAsia="Book Antiqua" w:hAnsi="Book Antiqua" w:cs="Book Antiqua"/>
          <w:color w:val="000000"/>
        </w:rPr>
        <w:t>e here report a 71</w:t>
      </w:r>
      <w:r w:rsidR="00ED146A">
        <w:rPr>
          <w:rFonts w:ascii="Book Antiqua" w:eastAsia="Book Antiqua" w:hAnsi="Book Antiqua" w:cs="Book Antiqua"/>
          <w:color w:val="000000"/>
        </w:rPr>
        <w:t>-</w:t>
      </w:r>
      <w:r w:rsidRPr="00525D02">
        <w:rPr>
          <w:rFonts w:ascii="Book Antiqua" w:eastAsia="Book Antiqua" w:hAnsi="Book Antiqua" w:cs="Book Antiqua"/>
          <w:color w:val="000000"/>
        </w:rPr>
        <w:t>year-old woman who suffered this rare and life-threatening complication during PVP.</w:t>
      </w:r>
    </w:p>
    <w:p w14:paraId="005092E0" w14:textId="77777777" w:rsidR="00A77B3E" w:rsidRPr="00525D02" w:rsidRDefault="00A77B3E" w:rsidP="00525D02">
      <w:pPr>
        <w:adjustRightInd w:val="0"/>
        <w:snapToGrid w:val="0"/>
        <w:spacing w:line="360" w:lineRule="auto"/>
        <w:jc w:val="both"/>
        <w:rPr>
          <w:rFonts w:ascii="Book Antiqua" w:hAnsi="Book Antiqua"/>
        </w:rPr>
      </w:pPr>
    </w:p>
    <w:p w14:paraId="2E1F5E96" w14:textId="77777777"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color w:val="000000"/>
        </w:rPr>
        <w:t>CASE SUMMARY</w:t>
      </w:r>
    </w:p>
    <w:p w14:paraId="047C77B7" w14:textId="7EF1E7DB"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color w:val="000000"/>
        </w:rPr>
        <w:t>A 71-year-old woman</w:t>
      </w:r>
      <w:r w:rsidR="00ED146A">
        <w:rPr>
          <w:rFonts w:ascii="Book Antiqua" w:eastAsia="Book Antiqua" w:hAnsi="Book Antiqua" w:cs="Book Antiqua"/>
          <w:color w:val="000000"/>
        </w:rPr>
        <w:t>, who</w:t>
      </w:r>
      <w:r w:rsidRPr="00525D02">
        <w:rPr>
          <w:rFonts w:ascii="Book Antiqua" w:eastAsia="Book Antiqua" w:hAnsi="Book Antiqua" w:cs="Book Antiqua"/>
          <w:color w:val="000000"/>
        </w:rPr>
        <w:t xml:space="preserve"> suffered from 2 </w:t>
      </w:r>
      <w:proofErr w:type="spellStart"/>
      <w:r w:rsidRPr="00525D02">
        <w:rPr>
          <w:rFonts w:ascii="Book Antiqua" w:eastAsia="Book Antiqua" w:hAnsi="Book Antiqua" w:cs="Book Antiqua"/>
          <w:color w:val="000000"/>
        </w:rPr>
        <w:t>wk</w:t>
      </w:r>
      <w:proofErr w:type="spellEnd"/>
      <w:r w:rsidRPr="00525D02">
        <w:rPr>
          <w:rFonts w:ascii="Book Antiqua" w:eastAsia="Book Antiqua" w:hAnsi="Book Antiqua" w:cs="Book Antiqua"/>
          <w:color w:val="000000"/>
        </w:rPr>
        <w:t xml:space="preserve"> of severe back pain with a visual analog score</w:t>
      </w:r>
      <w:r w:rsidR="00E55E38" w:rsidRPr="00525D02">
        <w:rPr>
          <w:rFonts w:ascii="Book Antiqua" w:eastAsia="Book Antiqua" w:hAnsi="Book Antiqua" w:cs="Book Antiqua"/>
          <w:color w:val="000000"/>
        </w:rPr>
        <w:t xml:space="preserve"> </w:t>
      </w:r>
      <w:r w:rsidR="00ED146A">
        <w:rPr>
          <w:rFonts w:ascii="Book Antiqua" w:eastAsia="Book Antiqua" w:hAnsi="Book Antiqua" w:cs="Book Antiqua"/>
          <w:color w:val="000000"/>
        </w:rPr>
        <w:t xml:space="preserve">of </w:t>
      </w:r>
      <w:r w:rsidRPr="00525D02">
        <w:rPr>
          <w:rFonts w:ascii="Book Antiqua" w:eastAsia="Book Antiqua" w:hAnsi="Book Antiqua" w:cs="Book Antiqua"/>
          <w:color w:val="000000"/>
        </w:rPr>
        <w:t>8</w:t>
      </w:r>
      <w:r w:rsidR="00ED146A">
        <w:rPr>
          <w:rFonts w:ascii="Book Antiqua" w:eastAsia="Book Antiqua" w:hAnsi="Book Antiqua" w:cs="Book Antiqua"/>
          <w:color w:val="000000"/>
        </w:rPr>
        <w:t>,</w:t>
      </w:r>
      <w:r w:rsidR="00E55E38" w:rsidRPr="00525D02">
        <w:rPr>
          <w:rFonts w:ascii="Book Antiqua" w:eastAsia="SimSun" w:hAnsi="Book Antiqua" w:cs="SimSun"/>
          <w:color w:val="000000"/>
          <w:lang w:eastAsia="zh-CN"/>
        </w:rPr>
        <w:t xml:space="preserve"> </w:t>
      </w:r>
      <w:r w:rsidRPr="00525D02">
        <w:rPr>
          <w:rFonts w:ascii="Book Antiqua" w:eastAsia="Book Antiqua" w:hAnsi="Book Antiqua" w:cs="Book Antiqua"/>
          <w:color w:val="000000"/>
        </w:rPr>
        <w:t>came to our outpatient</w:t>
      </w:r>
      <w:r w:rsidR="00ED146A">
        <w:rPr>
          <w:rFonts w:ascii="Book Antiqua" w:eastAsia="Book Antiqua" w:hAnsi="Book Antiqua" w:cs="Book Antiqua"/>
          <w:color w:val="000000"/>
        </w:rPr>
        <w:t xml:space="preserve"> clinic. S</w:t>
      </w:r>
      <w:r w:rsidRPr="00525D02">
        <w:rPr>
          <w:rFonts w:ascii="Book Antiqua" w:eastAsia="Book Antiqua" w:hAnsi="Book Antiqua" w:cs="Book Antiqua"/>
          <w:color w:val="000000"/>
        </w:rPr>
        <w:t>he was later diagnosed with a newly compressed L1 fracture and was then admitted in our department</w:t>
      </w:r>
      <w:r w:rsidR="00ED146A">
        <w:rPr>
          <w:rFonts w:ascii="Book Antiqua" w:eastAsia="Book Antiqua" w:hAnsi="Book Antiqua" w:cs="Book Antiqua"/>
          <w:color w:val="000000"/>
        </w:rPr>
        <w:t>.</w:t>
      </w:r>
      <w:r w:rsidRPr="00525D02">
        <w:rPr>
          <w:rFonts w:ascii="Book Antiqua" w:eastAsia="Book Antiqua" w:hAnsi="Book Antiqua" w:cs="Book Antiqua"/>
          <w:color w:val="000000"/>
        </w:rPr>
        <w:t xml:space="preserve"> PVP was initially attempted </w:t>
      </w:r>
      <w:r w:rsidR="00ED146A">
        <w:rPr>
          <w:rFonts w:ascii="Book Antiqua" w:eastAsia="Book Antiqua" w:hAnsi="Book Antiqua" w:cs="Book Antiqua"/>
          <w:color w:val="000000"/>
        </w:rPr>
        <w:t xml:space="preserve">again </w:t>
      </w:r>
      <w:r w:rsidRPr="00525D02">
        <w:rPr>
          <w:rFonts w:ascii="Book Antiqua" w:eastAsia="Book Antiqua" w:hAnsi="Book Antiqua" w:cs="Book Antiqua"/>
          <w:color w:val="000000"/>
        </w:rPr>
        <w:t>under local anesthesia</w:t>
      </w:r>
      <w:r w:rsidR="00ED146A">
        <w:rPr>
          <w:rFonts w:ascii="Book Antiqua" w:eastAsia="Book Antiqua" w:hAnsi="Book Antiqua" w:cs="Book Antiqua"/>
          <w:color w:val="000000"/>
        </w:rPr>
        <w:t>.</w:t>
      </w:r>
      <w:r w:rsidRPr="00525D02">
        <w:rPr>
          <w:rFonts w:ascii="Book Antiqua" w:eastAsia="Book Antiqua" w:hAnsi="Book Antiqua" w:cs="Book Antiqua"/>
          <w:color w:val="000000"/>
        </w:rPr>
        <w:t xml:space="preserve"> </w:t>
      </w:r>
      <w:r w:rsidR="00ED146A">
        <w:rPr>
          <w:rFonts w:ascii="Book Antiqua" w:eastAsia="Book Antiqua" w:hAnsi="Book Antiqua" w:cs="Book Antiqua"/>
          <w:color w:val="000000"/>
        </w:rPr>
        <w:t>H</w:t>
      </w:r>
      <w:r w:rsidRPr="00525D02">
        <w:rPr>
          <w:rFonts w:ascii="Book Antiqua" w:eastAsia="Book Antiqua" w:hAnsi="Book Antiqua" w:cs="Book Antiqua"/>
          <w:color w:val="000000"/>
        </w:rPr>
        <w:t>owever, serendipitous intradural anesthesia leading to total spinal anesthesia happened</w:t>
      </w:r>
      <w:r w:rsidR="00ED146A">
        <w:rPr>
          <w:rFonts w:ascii="Book Antiqua" w:eastAsia="Book Antiqua" w:hAnsi="Book Antiqua" w:cs="Book Antiqua"/>
          <w:color w:val="000000"/>
        </w:rPr>
        <w:t>.</w:t>
      </w:r>
      <w:r w:rsidRPr="00525D02">
        <w:rPr>
          <w:rFonts w:ascii="Book Antiqua" w:eastAsia="Book Antiqua" w:hAnsi="Book Antiqua" w:cs="Book Antiqua"/>
          <w:color w:val="000000"/>
        </w:rPr>
        <w:t xml:space="preserve"> </w:t>
      </w:r>
      <w:r w:rsidR="00ED146A">
        <w:rPr>
          <w:rFonts w:ascii="Book Antiqua" w:eastAsia="Book Antiqua" w:hAnsi="Book Antiqua" w:cs="Book Antiqua"/>
          <w:color w:val="000000"/>
        </w:rPr>
        <w:t>F</w:t>
      </w:r>
      <w:r w:rsidRPr="00525D02">
        <w:rPr>
          <w:rFonts w:ascii="Book Antiqua" w:eastAsia="Book Antiqua" w:hAnsi="Book Antiqua" w:cs="Book Antiqua"/>
          <w:color w:val="000000"/>
        </w:rPr>
        <w:t xml:space="preserve">ortunately, after successful resuscitation of the patient, PVP was safely and smoothly performed. Great pain relief was achieved postoperatively, and she was safely discharged on postoperative day 4. </w:t>
      </w:r>
      <w:r w:rsidR="00ED146A">
        <w:rPr>
          <w:rFonts w:ascii="Book Antiqua" w:eastAsia="Book Antiqua" w:hAnsi="Book Antiqua" w:cs="Book Antiqua"/>
          <w:color w:val="000000"/>
        </w:rPr>
        <w:t>The p</w:t>
      </w:r>
      <w:r w:rsidRPr="00525D02">
        <w:rPr>
          <w:rFonts w:ascii="Book Antiqua" w:eastAsia="Book Antiqua" w:hAnsi="Book Antiqua" w:cs="Book Antiqua"/>
          <w:color w:val="000000"/>
        </w:rPr>
        <w:t>atient recovered normally at 3</w:t>
      </w:r>
      <w:r w:rsidR="00ED146A">
        <w:rPr>
          <w:rFonts w:ascii="Book Antiqua" w:eastAsia="Book Antiqua" w:hAnsi="Book Antiqua" w:cs="Book Antiqua"/>
          <w:color w:val="000000"/>
        </w:rPr>
        <w:t>-</w:t>
      </w:r>
      <w:r w:rsidRPr="00525D02">
        <w:rPr>
          <w:rFonts w:ascii="Book Antiqua" w:eastAsia="Book Antiqua" w:hAnsi="Book Antiqua" w:cs="Book Antiqua"/>
          <w:color w:val="000000"/>
        </w:rPr>
        <w:t>mo follow</w:t>
      </w:r>
      <w:r w:rsidR="00ED146A">
        <w:rPr>
          <w:rFonts w:ascii="Book Antiqua" w:eastAsia="Book Antiqua" w:hAnsi="Book Antiqua" w:cs="Book Antiqua"/>
          <w:color w:val="000000"/>
        </w:rPr>
        <w:t>-</w:t>
      </w:r>
      <w:r w:rsidRPr="00525D02">
        <w:rPr>
          <w:rFonts w:ascii="Book Antiqua" w:eastAsia="Book Antiqua" w:hAnsi="Book Antiqua" w:cs="Book Antiqua"/>
          <w:color w:val="000000"/>
        </w:rPr>
        <w:t>up.</w:t>
      </w:r>
    </w:p>
    <w:p w14:paraId="36095377" w14:textId="77777777" w:rsidR="00A77B3E" w:rsidRPr="00525D02" w:rsidRDefault="00A77B3E" w:rsidP="00525D02">
      <w:pPr>
        <w:adjustRightInd w:val="0"/>
        <w:snapToGrid w:val="0"/>
        <w:spacing w:line="360" w:lineRule="auto"/>
        <w:jc w:val="both"/>
        <w:rPr>
          <w:rFonts w:ascii="Book Antiqua" w:hAnsi="Book Antiqua"/>
        </w:rPr>
      </w:pPr>
    </w:p>
    <w:p w14:paraId="1ED3C79C" w14:textId="77777777"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color w:val="000000"/>
        </w:rPr>
        <w:t>CONCLUSION</w:t>
      </w:r>
    </w:p>
    <w:p w14:paraId="3D9D7B2C" w14:textId="722B0A23"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color w:val="000000"/>
        </w:rPr>
        <w:t>Total spinal anesthesia secondary to PVP by anesthetic drug leakage rarely occurs</w:t>
      </w:r>
      <w:r w:rsidR="00ED146A">
        <w:rPr>
          <w:rFonts w:ascii="Book Antiqua" w:eastAsia="Book Antiqua" w:hAnsi="Book Antiqua" w:cs="Book Antiqua"/>
          <w:color w:val="000000"/>
        </w:rPr>
        <w:t>.</w:t>
      </w:r>
      <w:r w:rsidRPr="00525D02">
        <w:rPr>
          <w:rFonts w:ascii="Book Antiqua" w:eastAsia="Book Antiqua" w:hAnsi="Book Antiqua" w:cs="Book Antiqua"/>
          <w:color w:val="000000"/>
        </w:rPr>
        <w:t xml:space="preserve"> </w:t>
      </w:r>
      <w:r w:rsidR="00ED146A">
        <w:rPr>
          <w:rFonts w:ascii="Book Antiqua" w:eastAsia="Book Antiqua" w:hAnsi="Book Antiqua" w:cs="Book Antiqua"/>
          <w:color w:val="000000"/>
        </w:rPr>
        <w:t>I</w:t>
      </w:r>
      <w:r w:rsidRPr="00525D02">
        <w:rPr>
          <w:rFonts w:ascii="Book Antiqua" w:eastAsia="Book Antiqua" w:hAnsi="Book Antiqua" w:cs="Book Antiqua"/>
          <w:color w:val="000000"/>
        </w:rPr>
        <w:t>n case</w:t>
      </w:r>
      <w:r w:rsidR="00ED146A">
        <w:rPr>
          <w:rFonts w:ascii="Book Antiqua" w:eastAsia="Book Antiqua" w:hAnsi="Book Antiqua" w:cs="Book Antiqua"/>
          <w:color w:val="000000"/>
        </w:rPr>
        <w:t>s</w:t>
      </w:r>
      <w:r w:rsidRPr="00525D02">
        <w:rPr>
          <w:rFonts w:ascii="Book Antiqua" w:eastAsia="Book Antiqua" w:hAnsi="Book Antiqua" w:cs="Book Antiqua"/>
          <w:color w:val="000000"/>
        </w:rPr>
        <w:t xml:space="preserve"> of inadvertent wrong puncture leading to drug leakage when performing it under local anesthesia, surgeons should be highly vigilant during the whole procedure. </w:t>
      </w:r>
      <w:r w:rsidR="00590582">
        <w:rPr>
          <w:rFonts w:ascii="Book Antiqua" w:eastAsia="Book Antiqua" w:hAnsi="Book Antiqua" w:cs="Book Antiqua"/>
          <w:color w:val="000000"/>
        </w:rPr>
        <w:t>E</w:t>
      </w:r>
      <w:r w:rsidRPr="00525D02">
        <w:rPr>
          <w:rFonts w:ascii="Book Antiqua" w:eastAsia="Book Antiqua" w:hAnsi="Book Antiqua" w:cs="Book Antiqua"/>
          <w:color w:val="000000"/>
        </w:rPr>
        <w:t xml:space="preserve">lectrocardiogram monitoring, oxygen inhalation, intravenous cannula set prior to surgery, regular checking of motor activity and a meticulous imaging monitoring with slower pushing of anesthetic drugs, </w:t>
      </w:r>
      <w:r w:rsidRPr="00525D02">
        <w:rPr>
          <w:rFonts w:ascii="Book Antiqua" w:eastAsia="Book Antiqua" w:hAnsi="Book Antiqua" w:cs="Book Antiqua"/>
          <w:i/>
          <w:iCs/>
          <w:color w:val="000000"/>
        </w:rPr>
        <w:t>etc</w:t>
      </w:r>
      <w:r w:rsidR="00DE34F9">
        <w:rPr>
          <w:rFonts w:ascii="Book Antiqua" w:eastAsia="Book Antiqua" w:hAnsi="Book Antiqua" w:cs="Book Antiqua"/>
          <w:i/>
          <w:iCs/>
          <w:color w:val="000000"/>
        </w:rPr>
        <w:t>.</w:t>
      </w:r>
      <w:r w:rsidRPr="00525D02">
        <w:rPr>
          <w:rFonts w:ascii="Book Antiqua" w:eastAsia="Book Antiqua" w:hAnsi="Book Antiqua" w:cs="Book Antiqua"/>
          <w:color w:val="000000"/>
        </w:rPr>
        <w:t xml:space="preserve"> should be highly recommended.</w:t>
      </w:r>
    </w:p>
    <w:p w14:paraId="5D8B161B" w14:textId="77777777" w:rsidR="00A77B3E" w:rsidRPr="00525D02" w:rsidRDefault="00A77B3E" w:rsidP="00525D02">
      <w:pPr>
        <w:adjustRightInd w:val="0"/>
        <w:snapToGrid w:val="0"/>
        <w:spacing w:line="360" w:lineRule="auto"/>
        <w:jc w:val="both"/>
        <w:rPr>
          <w:rFonts w:ascii="Book Antiqua" w:hAnsi="Book Antiqua"/>
        </w:rPr>
      </w:pPr>
    </w:p>
    <w:p w14:paraId="3BDC02D2" w14:textId="43A78F4A"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bCs/>
          <w:color w:val="000000"/>
        </w:rPr>
        <w:t xml:space="preserve">Key Words: </w:t>
      </w:r>
      <w:r w:rsidRPr="00525D02">
        <w:rPr>
          <w:rFonts w:ascii="Book Antiqua" w:eastAsia="Book Antiqua" w:hAnsi="Book Antiqua" w:cs="Book Antiqua"/>
          <w:color w:val="000000"/>
        </w:rPr>
        <w:t xml:space="preserve">Percutaneous vertebroplasty; Intradural anesthesia; Total spinal anesthesia; Minimally invasive surgery; Osteoporotic vertebral compression fracture; </w:t>
      </w:r>
      <w:r w:rsidR="00F12F29" w:rsidRPr="00525D02">
        <w:rPr>
          <w:rFonts w:ascii="Book Antiqua" w:eastAsia="Book Antiqua" w:hAnsi="Book Antiqua" w:cs="Book Antiqua"/>
          <w:color w:val="000000"/>
        </w:rPr>
        <w:t>F</w:t>
      </w:r>
      <w:r w:rsidRPr="00525D02">
        <w:rPr>
          <w:rFonts w:ascii="Book Antiqua" w:eastAsia="Book Antiqua" w:hAnsi="Book Antiqua" w:cs="Book Antiqua"/>
          <w:color w:val="000000"/>
        </w:rPr>
        <w:t xml:space="preserve">racture; </w:t>
      </w:r>
      <w:r w:rsidR="00F12F29" w:rsidRPr="00525D02">
        <w:rPr>
          <w:rFonts w:ascii="Book Antiqua" w:eastAsia="Book Antiqua" w:hAnsi="Book Antiqua" w:cs="Book Antiqua"/>
          <w:color w:val="000000"/>
        </w:rPr>
        <w:t>S</w:t>
      </w:r>
      <w:r w:rsidRPr="00525D02">
        <w:rPr>
          <w:rFonts w:ascii="Book Antiqua" w:eastAsia="Book Antiqua" w:hAnsi="Book Antiqua" w:cs="Book Antiqua"/>
          <w:color w:val="000000"/>
        </w:rPr>
        <w:t>pinal anesthesia</w:t>
      </w:r>
      <w:r w:rsidR="00F12F29" w:rsidRPr="00525D02">
        <w:rPr>
          <w:rFonts w:ascii="Book Antiqua" w:eastAsia="Book Antiqua" w:hAnsi="Book Antiqua" w:cs="Book Antiqua"/>
          <w:color w:val="000000"/>
        </w:rPr>
        <w:t>; Case report</w:t>
      </w:r>
    </w:p>
    <w:p w14:paraId="0264F32E" w14:textId="77777777" w:rsidR="00A77B3E" w:rsidRPr="00525D02" w:rsidRDefault="00A77B3E" w:rsidP="00525D02">
      <w:pPr>
        <w:adjustRightInd w:val="0"/>
        <w:snapToGrid w:val="0"/>
        <w:spacing w:line="360" w:lineRule="auto"/>
        <w:jc w:val="both"/>
        <w:rPr>
          <w:rFonts w:ascii="Book Antiqua" w:hAnsi="Book Antiqua"/>
        </w:rPr>
      </w:pPr>
    </w:p>
    <w:p w14:paraId="75D1EAB9" w14:textId="528AED65"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color w:val="000000"/>
        </w:rPr>
        <w:lastRenderedPageBreak/>
        <w:t>Wang Y</w:t>
      </w:r>
      <w:r w:rsidR="00A04AF6" w:rsidRPr="00525D02">
        <w:rPr>
          <w:rFonts w:ascii="Book Antiqua" w:hAnsi="Book Antiqua" w:cs="Book Antiqua"/>
          <w:color w:val="000000"/>
          <w:lang w:eastAsia="zh-CN"/>
        </w:rPr>
        <w:t>F</w:t>
      </w:r>
      <w:r w:rsidRPr="00525D02">
        <w:rPr>
          <w:rFonts w:ascii="Book Antiqua" w:eastAsia="Book Antiqua" w:hAnsi="Book Antiqua" w:cs="Book Antiqua"/>
          <w:color w:val="000000"/>
        </w:rPr>
        <w:t xml:space="preserve">, </w:t>
      </w:r>
      <w:proofErr w:type="spellStart"/>
      <w:r w:rsidRPr="00525D02">
        <w:rPr>
          <w:rFonts w:ascii="Book Antiqua" w:eastAsia="Book Antiqua" w:hAnsi="Book Antiqua" w:cs="Book Antiqua"/>
          <w:color w:val="000000"/>
        </w:rPr>
        <w:t>Bian</w:t>
      </w:r>
      <w:proofErr w:type="spellEnd"/>
      <w:r w:rsidRPr="00525D02">
        <w:rPr>
          <w:rFonts w:ascii="Book Antiqua" w:eastAsia="Book Antiqua" w:hAnsi="Book Antiqua" w:cs="Book Antiqua"/>
          <w:color w:val="000000"/>
        </w:rPr>
        <w:t xml:space="preserve"> Z</w:t>
      </w:r>
      <w:r w:rsidR="00A04AF6" w:rsidRPr="00525D02">
        <w:rPr>
          <w:rFonts w:ascii="Book Antiqua" w:eastAsia="Book Antiqua" w:hAnsi="Book Antiqua" w:cs="Book Antiqua"/>
          <w:color w:val="000000"/>
        </w:rPr>
        <w:t>Y</w:t>
      </w:r>
      <w:r w:rsidRPr="00525D02">
        <w:rPr>
          <w:rFonts w:ascii="Book Antiqua" w:eastAsia="Book Antiqua" w:hAnsi="Book Antiqua" w:cs="Book Antiqua"/>
          <w:color w:val="000000"/>
        </w:rPr>
        <w:t>, Li X</w:t>
      </w:r>
      <w:r w:rsidR="00A04AF6" w:rsidRPr="00525D02">
        <w:rPr>
          <w:rFonts w:ascii="Book Antiqua" w:eastAsia="Book Antiqua" w:hAnsi="Book Antiqua" w:cs="Book Antiqua"/>
          <w:color w:val="000000"/>
        </w:rPr>
        <w:t>X</w:t>
      </w:r>
      <w:r w:rsidRPr="00525D02">
        <w:rPr>
          <w:rFonts w:ascii="Book Antiqua" w:eastAsia="Book Antiqua" w:hAnsi="Book Antiqua" w:cs="Book Antiqua"/>
          <w:color w:val="000000"/>
        </w:rPr>
        <w:t>, Hu Y</w:t>
      </w:r>
      <w:r w:rsidR="00A04AF6" w:rsidRPr="00525D02">
        <w:rPr>
          <w:rFonts w:ascii="Book Antiqua" w:eastAsia="Book Antiqua" w:hAnsi="Book Antiqua" w:cs="Book Antiqua"/>
          <w:color w:val="000000"/>
        </w:rPr>
        <w:t>X</w:t>
      </w:r>
      <w:r w:rsidRPr="00525D02">
        <w:rPr>
          <w:rFonts w:ascii="Book Antiqua" w:eastAsia="Book Antiqua" w:hAnsi="Book Antiqua" w:cs="Book Antiqua"/>
          <w:color w:val="000000"/>
        </w:rPr>
        <w:t>, Jiang L. Total spinal anesthesia caused by lidocaine during unilateral percutaneous vertebroplasty performed under local anesthesia</w:t>
      </w:r>
      <w:r w:rsidR="00A04AF6" w:rsidRPr="00525D02">
        <w:rPr>
          <w:rFonts w:ascii="Book Antiqua" w:eastAsia="Book Antiqua" w:hAnsi="Book Antiqua" w:cs="Book Antiqua"/>
          <w:color w:val="000000"/>
        </w:rPr>
        <w:t>: A</w:t>
      </w:r>
      <w:r w:rsidRPr="00525D02">
        <w:rPr>
          <w:rFonts w:ascii="Book Antiqua" w:eastAsia="Book Antiqua" w:hAnsi="Book Antiqua" w:cs="Book Antiqua"/>
          <w:color w:val="000000"/>
        </w:rPr>
        <w:t xml:space="preserve"> case report. </w:t>
      </w:r>
      <w:r w:rsidRPr="00525D02">
        <w:rPr>
          <w:rFonts w:ascii="Book Antiqua" w:eastAsia="Book Antiqua" w:hAnsi="Book Antiqua" w:cs="Book Antiqua"/>
          <w:i/>
          <w:iCs/>
          <w:color w:val="000000"/>
        </w:rPr>
        <w:t>World J Clin Cases</w:t>
      </w:r>
      <w:r w:rsidRPr="00525D02">
        <w:rPr>
          <w:rFonts w:ascii="Book Antiqua" w:eastAsia="Book Antiqua" w:hAnsi="Book Antiqua" w:cs="Book Antiqua"/>
          <w:color w:val="000000"/>
        </w:rPr>
        <w:t xml:space="preserve"> 2022; In press</w:t>
      </w:r>
    </w:p>
    <w:p w14:paraId="1126B233" w14:textId="77777777" w:rsidR="00A77B3E" w:rsidRPr="00525D02" w:rsidRDefault="00A77B3E" w:rsidP="00525D02">
      <w:pPr>
        <w:adjustRightInd w:val="0"/>
        <w:snapToGrid w:val="0"/>
        <w:spacing w:line="360" w:lineRule="auto"/>
        <w:jc w:val="both"/>
        <w:rPr>
          <w:rFonts w:ascii="Book Antiqua" w:hAnsi="Book Antiqua"/>
        </w:rPr>
      </w:pPr>
    </w:p>
    <w:p w14:paraId="148F03CE" w14:textId="64B6BBE2"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bCs/>
          <w:color w:val="000000"/>
        </w:rPr>
        <w:t xml:space="preserve">Core Tip: </w:t>
      </w:r>
      <w:r w:rsidRPr="00525D02">
        <w:rPr>
          <w:rFonts w:ascii="Book Antiqua" w:eastAsia="Book Antiqua" w:hAnsi="Book Antiqua" w:cs="Book Antiqua"/>
          <w:color w:val="000000"/>
        </w:rPr>
        <w:t xml:space="preserve">Total spinal anesthesia secondary to </w:t>
      </w:r>
      <w:r w:rsidR="00F1127B" w:rsidRPr="00525D02">
        <w:rPr>
          <w:rFonts w:ascii="Book Antiqua" w:eastAsia="Book Antiqua" w:hAnsi="Book Antiqua" w:cs="Book Antiqua"/>
          <w:color w:val="000000"/>
        </w:rPr>
        <w:t>percutaneous vertebroplasty</w:t>
      </w:r>
      <w:r w:rsidRPr="00525D02">
        <w:rPr>
          <w:rFonts w:ascii="Book Antiqua" w:eastAsia="Book Antiqua" w:hAnsi="Book Antiqua" w:cs="Book Antiqua"/>
          <w:color w:val="000000"/>
        </w:rPr>
        <w:t xml:space="preserve"> </w:t>
      </w:r>
      <w:r w:rsidR="001940C8">
        <w:rPr>
          <w:rFonts w:ascii="Book Antiqua" w:eastAsia="Book Antiqua" w:hAnsi="Book Antiqua" w:cs="Book Antiqua"/>
          <w:color w:val="000000"/>
        </w:rPr>
        <w:t xml:space="preserve">(PVP) </w:t>
      </w:r>
      <w:r w:rsidRPr="00525D02">
        <w:rPr>
          <w:rFonts w:ascii="Book Antiqua" w:eastAsia="Book Antiqua" w:hAnsi="Book Antiqua" w:cs="Book Antiqua"/>
          <w:color w:val="000000"/>
        </w:rPr>
        <w:t>rarely occurs</w:t>
      </w:r>
      <w:r w:rsidR="00590582">
        <w:rPr>
          <w:rFonts w:ascii="Book Antiqua" w:eastAsia="Book Antiqua" w:hAnsi="Book Antiqua" w:cs="Book Antiqua"/>
          <w:color w:val="000000"/>
        </w:rPr>
        <w:t>.</w:t>
      </w:r>
      <w:r w:rsidR="0002260A" w:rsidRPr="00525D02">
        <w:rPr>
          <w:rFonts w:ascii="Book Antiqua" w:eastAsia="Book Antiqua" w:hAnsi="Book Antiqua" w:cs="Book Antiqua"/>
          <w:color w:val="000000"/>
        </w:rPr>
        <w:t xml:space="preserve"> </w:t>
      </w:r>
      <w:r w:rsidR="00590582">
        <w:rPr>
          <w:rFonts w:ascii="Book Antiqua" w:eastAsia="Book Antiqua" w:hAnsi="Book Antiqua" w:cs="Book Antiqua"/>
          <w:color w:val="000000"/>
        </w:rPr>
        <w:t>I</w:t>
      </w:r>
      <w:r w:rsidRPr="00525D02">
        <w:rPr>
          <w:rFonts w:ascii="Book Antiqua" w:eastAsia="Book Antiqua" w:hAnsi="Book Antiqua" w:cs="Book Antiqua"/>
          <w:color w:val="000000"/>
        </w:rPr>
        <w:t>n our case</w:t>
      </w:r>
      <w:r w:rsidR="00590582">
        <w:rPr>
          <w:rFonts w:ascii="Book Antiqua" w:eastAsia="Book Antiqua" w:hAnsi="Book Antiqua" w:cs="Book Antiqua"/>
          <w:color w:val="000000"/>
        </w:rPr>
        <w:t>,</w:t>
      </w:r>
      <w:r w:rsidRPr="00525D02">
        <w:rPr>
          <w:rFonts w:ascii="Book Antiqua" w:eastAsia="Book Antiqua" w:hAnsi="Book Antiqua" w:cs="Book Antiqua"/>
          <w:color w:val="000000"/>
        </w:rPr>
        <w:t xml:space="preserve"> we encountered this phenomenon when performing </w:t>
      </w:r>
      <w:r w:rsidR="001940C8">
        <w:rPr>
          <w:rFonts w:ascii="Book Antiqua" w:eastAsia="Book Antiqua" w:hAnsi="Book Antiqua" w:cs="Book Antiqua"/>
          <w:color w:val="000000"/>
        </w:rPr>
        <w:t>PVP</w:t>
      </w:r>
      <w:r w:rsidRPr="00525D02">
        <w:rPr>
          <w:rFonts w:ascii="Book Antiqua" w:eastAsia="Book Antiqua" w:hAnsi="Book Antiqua" w:cs="Book Antiqua"/>
          <w:color w:val="000000"/>
        </w:rPr>
        <w:t xml:space="preserve"> under local anesthesia</w:t>
      </w:r>
      <w:r w:rsidR="00590582">
        <w:rPr>
          <w:rFonts w:ascii="Book Antiqua" w:eastAsia="Book Antiqua" w:hAnsi="Book Antiqua" w:cs="Book Antiqua"/>
          <w:color w:val="000000"/>
        </w:rPr>
        <w:t>.</w:t>
      </w:r>
      <w:r w:rsidR="0002260A" w:rsidRPr="00525D02">
        <w:rPr>
          <w:rFonts w:ascii="Book Antiqua" w:eastAsia="Book Antiqua" w:hAnsi="Book Antiqua" w:cs="Book Antiqua"/>
          <w:color w:val="000000"/>
        </w:rPr>
        <w:t xml:space="preserve"> </w:t>
      </w:r>
      <w:r w:rsidR="00590582">
        <w:rPr>
          <w:rFonts w:ascii="Book Antiqua" w:eastAsia="Book Antiqua" w:hAnsi="Book Antiqua" w:cs="Book Antiqua"/>
          <w:color w:val="000000"/>
        </w:rPr>
        <w:t>F</w:t>
      </w:r>
      <w:r w:rsidRPr="00525D02">
        <w:rPr>
          <w:rFonts w:ascii="Book Antiqua" w:eastAsia="Book Antiqua" w:hAnsi="Book Antiqua" w:cs="Book Antiqua"/>
          <w:color w:val="000000"/>
        </w:rPr>
        <w:t>ortunately</w:t>
      </w:r>
      <w:r w:rsidR="00B84F24">
        <w:rPr>
          <w:rFonts w:ascii="Book Antiqua" w:eastAsia="Book Antiqua" w:hAnsi="Book Antiqua" w:cs="Book Antiqua"/>
          <w:color w:val="000000"/>
        </w:rPr>
        <w:t>,</w:t>
      </w:r>
      <w:r w:rsidRPr="00525D02">
        <w:rPr>
          <w:rFonts w:ascii="Book Antiqua" w:eastAsia="Book Antiqua" w:hAnsi="Book Antiqua" w:cs="Book Antiqua"/>
          <w:color w:val="000000"/>
        </w:rPr>
        <w:t xml:space="preserve"> with our prompt interventions,</w:t>
      </w:r>
      <w:r w:rsidR="0002260A" w:rsidRPr="00525D02">
        <w:rPr>
          <w:rFonts w:ascii="Book Antiqua" w:eastAsia="Book Antiqua" w:hAnsi="Book Antiqua" w:cs="Book Antiqua"/>
          <w:color w:val="000000"/>
        </w:rPr>
        <w:t xml:space="preserve"> </w:t>
      </w:r>
      <w:r w:rsidR="00590582">
        <w:rPr>
          <w:rFonts w:ascii="Book Antiqua" w:eastAsia="Book Antiqua" w:hAnsi="Book Antiqua" w:cs="Book Antiqua"/>
          <w:color w:val="000000"/>
        </w:rPr>
        <w:t xml:space="preserve">the </w:t>
      </w:r>
      <w:r w:rsidRPr="00525D02">
        <w:rPr>
          <w:rFonts w:ascii="Book Antiqua" w:eastAsia="Book Antiqua" w:hAnsi="Book Antiqua" w:cs="Book Antiqua"/>
          <w:color w:val="000000"/>
        </w:rPr>
        <w:t>patient received a satisfactory outcome.</w:t>
      </w:r>
      <w:r w:rsidR="0002260A" w:rsidRPr="00525D02">
        <w:rPr>
          <w:rFonts w:ascii="Book Antiqua" w:eastAsia="Book Antiqua" w:hAnsi="Book Antiqua" w:cs="Book Antiqua"/>
          <w:color w:val="000000"/>
        </w:rPr>
        <w:t xml:space="preserve"> </w:t>
      </w:r>
      <w:r w:rsidR="00590582">
        <w:rPr>
          <w:rFonts w:ascii="Book Antiqua" w:eastAsia="Book Antiqua" w:hAnsi="Book Antiqua" w:cs="Book Antiqua"/>
          <w:color w:val="000000"/>
        </w:rPr>
        <w:t>From</w:t>
      </w:r>
      <w:r w:rsidRPr="00525D02">
        <w:rPr>
          <w:rFonts w:ascii="Book Antiqua" w:eastAsia="Book Antiqua" w:hAnsi="Book Antiqua" w:cs="Book Antiqua"/>
          <w:color w:val="000000"/>
        </w:rPr>
        <w:t xml:space="preserve"> our experience,</w:t>
      </w:r>
      <w:r w:rsidR="0002260A" w:rsidRPr="00525D02">
        <w:rPr>
          <w:rFonts w:ascii="Book Antiqua" w:eastAsia="Book Antiqua" w:hAnsi="Book Antiqua" w:cs="Book Antiqua"/>
          <w:color w:val="000000"/>
        </w:rPr>
        <w:t xml:space="preserve"> </w:t>
      </w:r>
      <w:r w:rsidRPr="00525D02">
        <w:rPr>
          <w:rFonts w:ascii="Book Antiqua" w:eastAsia="Book Antiqua" w:hAnsi="Book Antiqua" w:cs="Book Antiqua"/>
          <w:color w:val="000000"/>
        </w:rPr>
        <w:t xml:space="preserve">it is fundamentally important that </w:t>
      </w:r>
      <w:r w:rsidR="0002260A" w:rsidRPr="00525D02">
        <w:rPr>
          <w:rFonts w:ascii="Book Antiqua" w:eastAsia="Book Antiqua" w:hAnsi="Book Antiqua" w:cs="Book Antiqua"/>
          <w:color w:val="000000"/>
        </w:rPr>
        <w:t>electrocardiogram</w:t>
      </w:r>
      <w:r w:rsidRPr="00525D02">
        <w:rPr>
          <w:rFonts w:ascii="Book Antiqua" w:eastAsia="Book Antiqua" w:hAnsi="Book Antiqua" w:cs="Book Antiqua"/>
          <w:color w:val="000000"/>
        </w:rPr>
        <w:t xml:space="preserve"> monitoring,</w:t>
      </w:r>
      <w:r w:rsidR="0002260A" w:rsidRPr="00525D02">
        <w:rPr>
          <w:rFonts w:ascii="Book Antiqua" w:eastAsia="Book Antiqua" w:hAnsi="Book Antiqua" w:cs="Book Antiqua"/>
          <w:color w:val="000000"/>
        </w:rPr>
        <w:t xml:space="preserve"> </w:t>
      </w:r>
      <w:r w:rsidRPr="00525D02">
        <w:rPr>
          <w:rFonts w:ascii="Book Antiqua" w:eastAsia="Book Antiqua" w:hAnsi="Book Antiqua" w:cs="Book Antiqua"/>
          <w:color w:val="000000"/>
        </w:rPr>
        <w:t>oxygen inhalation,</w:t>
      </w:r>
      <w:r w:rsidR="0002260A" w:rsidRPr="00525D02">
        <w:rPr>
          <w:rFonts w:ascii="Book Antiqua" w:eastAsia="Book Antiqua" w:hAnsi="Book Antiqua" w:cs="Book Antiqua"/>
          <w:color w:val="000000"/>
        </w:rPr>
        <w:t xml:space="preserve"> </w:t>
      </w:r>
      <w:r w:rsidRPr="00525D02">
        <w:rPr>
          <w:rFonts w:ascii="Book Antiqua" w:eastAsia="Book Antiqua" w:hAnsi="Book Antiqua" w:cs="Book Antiqua"/>
          <w:color w:val="000000"/>
        </w:rPr>
        <w:t>intravenous cannula set prior to surgery,</w:t>
      </w:r>
      <w:r w:rsidR="0002260A" w:rsidRPr="00525D02">
        <w:rPr>
          <w:rFonts w:ascii="Book Antiqua" w:eastAsia="Book Antiqua" w:hAnsi="Book Antiqua" w:cs="Book Antiqua"/>
          <w:color w:val="000000"/>
        </w:rPr>
        <w:t xml:space="preserve"> </w:t>
      </w:r>
      <w:r w:rsidRPr="00525D02">
        <w:rPr>
          <w:rFonts w:ascii="Book Antiqua" w:eastAsia="Book Antiqua" w:hAnsi="Book Antiqua" w:cs="Book Antiqua"/>
          <w:color w:val="000000"/>
        </w:rPr>
        <w:t>regular checking of motor activity and a meticulous imaging monitoring with slower pushing of anesthetic drugs,</w:t>
      </w:r>
      <w:r w:rsidR="0002260A" w:rsidRPr="00525D02">
        <w:rPr>
          <w:rFonts w:ascii="Book Antiqua" w:eastAsia="Book Antiqua" w:hAnsi="Book Antiqua" w:cs="Book Antiqua"/>
          <w:color w:val="000000"/>
        </w:rPr>
        <w:t xml:space="preserve"> </w:t>
      </w:r>
      <w:r w:rsidRPr="00525D02">
        <w:rPr>
          <w:rFonts w:ascii="Book Antiqua" w:eastAsia="Book Antiqua" w:hAnsi="Book Antiqua" w:cs="Book Antiqua"/>
          <w:i/>
          <w:iCs/>
          <w:color w:val="000000"/>
        </w:rPr>
        <w:t>etc</w:t>
      </w:r>
      <w:r w:rsidR="00251A71">
        <w:rPr>
          <w:rFonts w:ascii="Book Antiqua" w:eastAsia="Book Antiqua" w:hAnsi="Book Antiqua" w:cs="Book Antiqua"/>
          <w:i/>
          <w:iCs/>
          <w:color w:val="000000"/>
        </w:rPr>
        <w:t>.</w:t>
      </w:r>
      <w:r w:rsidRPr="00525D02">
        <w:rPr>
          <w:rFonts w:ascii="Book Antiqua" w:eastAsia="Book Antiqua" w:hAnsi="Book Antiqua" w:cs="Book Antiqua"/>
          <w:color w:val="000000"/>
        </w:rPr>
        <w:t xml:space="preserve"> should be highly recommended.</w:t>
      </w:r>
    </w:p>
    <w:p w14:paraId="4D91AEEE" w14:textId="77777777" w:rsidR="00A77B3E" w:rsidRPr="00525D02" w:rsidRDefault="00A77B3E" w:rsidP="00525D02">
      <w:pPr>
        <w:adjustRightInd w:val="0"/>
        <w:snapToGrid w:val="0"/>
        <w:spacing w:line="360" w:lineRule="auto"/>
        <w:jc w:val="both"/>
        <w:rPr>
          <w:rFonts w:ascii="Book Antiqua" w:hAnsi="Book Antiqua"/>
        </w:rPr>
      </w:pPr>
    </w:p>
    <w:p w14:paraId="68F0CA08" w14:textId="77777777"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caps/>
          <w:color w:val="000000"/>
          <w:u w:val="single"/>
        </w:rPr>
        <w:t>INTRODUCTION</w:t>
      </w:r>
    </w:p>
    <w:p w14:paraId="18D3A7D8" w14:textId="42F5015B" w:rsidR="00300B28" w:rsidRDefault="007D739D" w:rsidP="00525D02">
      <w:pPr>
        <w:adjustRightInd w:val="0"/>
        <w:snapToGrid w:val="0"/>
        <w:spacing w:line="360" w:lineRule="auto"/>
        <w:jc w:val="both"/>
        <w:rPr>
          <w:rFonts w:ascii="Book Antiqua" w:eastAsia="Book Antiqua" w:hAnsi="Book Antiqua" w:cs="Book Antiqua"/>
        </w:rPr>
      </w:pPr>
      <w:r w:rsidRPr="00525D02">
        <w:rPr>
          <w:rFonts w:ascii="Book Antiqua" w:eastAsia="Book Antiqua" w:hAnsi="Book Antiqua" w:cs="Book Antiqua"/>
          <w:color w:val="000000"/>
        </w:rPr>
        <w:t xml:space="preserve">Osteoporosis is a degenerative disease with a gradually deteriorated bone density and bone microarchitecture, which increases the risk of </w:t>
      </w:r>
      <w:proofErr w:type="gramStart"/>
      <w:r w:rsidRPr="00525D02">
        <w:rPr>
          <w:rFonts w:ascii="Book Antiqua" w:eastAsia="Book Antiqua" w:hAnsi="Book Antiqua" w:cs="Book Antiqua"/>
          <w:color w:val="000000"/>
        </w:rPr>
        <w:t>fractu</w:t>
      </w:r>
      <w:r w:rsidRPr="00525D02">
        <w:rPr>
          <w:rFonts w:ascii="Book Antiqua" w:eastAsia="Book Antiqua" w:hAnsi="Book Antiqua" w:cs="Book Antiqua"/>
        </w:rPr>
        <w:t>re</w:t>
      </w:r>
      <w:r w:rsidRPr="00525D02">
        <w:rPr>
          <w:rFonts w:ascii="Book Antiqua" w:eastAsia="Book Antiqua" w:hAnsi="Book Antiqua" w:cs="Book Antiqua"/>
          <w:vertAlign w:val="superscript"/>
        </w:rPr>
        <w:t>[</w:t>
      </w:r>
      <w:proofErr w:type="gramEnd"/>
      <w:r w:rsidRPr="00525D02">
        <w:rPr>
          <w:rFonts w:ascii="Book Antiqua" w:eastAsia="Book Antiqua" w:hAnsi="Book Antiqua" w:cs="Book Antiqua"/>
          <w:vertAlign w:val="superscript"/>
        </w:rPr>
        <w:t>1]</w:t>
      </w:r>
      <w:r w:rsidRPr="00525D02">
        <w:rPr>
          <w:rFonts w:ascii="Book Antiqua" w:eastAsia="Book Antiqua" w:hAnsi="Book Antiqua" w:cs="Book Antiqua"/>
        </w:rPr>
        <w:t>.</w:t>
      </w:r>
      <w:r w:rsidR="00CC51A2" w:rsidRPr="00525D02">
        <w:rPr>
          <w:rFonts w:ascii="Book Antiqua" w:eastAsia="Book Antiqua" w:hAnsi="Book Antiqua" w:cs="Book Antiqua"/>
        </w:rPr>
        <w:t xml:space="preserve"> </w:t>
      </w:r>
      <w:r w:rsidRPr="00525D02">
        <w:rPr>
          <w:rFonts w:ascii="Book Antiqua" w:eastAsia="Book Antiqua" w:hAnsi="Book Antiqua" w:cs="Book Antiqua"/>
        </w:rPr>
        <w:t xml:space="preserve">As people gradually age, the incidence rate increases rapidly. One of the most common complications to </w:t>
      </w:r>
      <w:r w:rsidR="00300B28">
        <w:rPr>
          <w:rFonts w:ascii="Book Antiqua" w:eastAsia="Book Antiqua" w:hAnsi="Book Antiqua" w:cs="Book Antiqua"/>
        </w:rPr>
        <w:t>elderly</w:t>
      </w:r>
      <w:r w:rsidRPr="00525D02">
        <w:rPr>
          <w:rFonts w:ascii="Book Antiqua" w:eastAsia="Book Antiqua" w:hAnsi="Book Antiqua" w:cs="Book Antiqua"/>
        </w:rPr>
        <w:t xml:space="preserve"> patients is osteoporotic vertebral compression fracture (OVCF)</w:t>
      </w:r>
      <w:r w:rsidR="00300B28">
        <w:rPr>
          <w:rFonts w:ascii="Book Antiqua" w:eastAsia="Book Antiqua" w:hAnsi="Book Antiqua" w:cs="Book Antiqua"/>
        </w:rPr>
        <w:t>,</w:t>
      </w:r>
      <w:r w:rsidR="00DF2AAC" w:rsidRPr="00525D02">
        <w:rPr>
          <w:rFonts w:ascii="Book Antiqua" w:eastAsia="Book Antiqua" w:hAnsi="Book Antiqua" w:cs="Book Antiqua"/>
        </w:rPr>
        <w:t xml:space="preserve"> </w:t>
      </w:r>
      <w:r w:rsidRPr="00525D02">
        <w:rPr>
          <w:rFonts w:ascii="Book Antiqua" w:eastAsia="Book Antiqua" w:hAnsi="Book Antiqua" w:cs="Book Antiqua"/>
        </w:rPr>
        <w:t xml:space="preserve">which leads to persistent chest and/or unbearable back pain. Nonoperative treatment usually takes a longer time to achieve a satisfactory and full recovery, while open surgery might cause many annoying complications. Therefore, minimally invasive surgery has been increasingly </w:t>
      </w:r>
      <w:proofErr w:type="gramStart"/>
      <w:r w:rsidRPr="00525D02">
        <w:rPr>
          <w:rFonts w:ascii="Book Antiqua" w:eastAsia="Book Antiqua" w:hAnsi="Book Antiqua" w:cs="Book Antiqua"/>
        </w:rPr>
        <w:t>preferred</w:t>
      </w:r>
      <w:r w:rsidRPr="00525D02">
        <w:rPr>
          <w:rFonts w:ascii="Book Antiqua" w:eastAsia="Book Antiqua" w:hAnsi="Book Antiqua" w:cs="Book Antiqua"/>
          <w:vertAlign w:val="superscript"/>
        </w:rPr>
        <w:t>[</w:t>
      </w:r>
      <w:proofErr w:type="gramEnd"/>
      <w:r w:rsidRPr="00525D02">
        <w:rPr>
          <w:rFonts w:ascii="Book Antiqua" w:eastAsia="Book Antiqua" w:hAnsi="Book Antiqua" w:cs="Book Antiqua"/>
          <w:vertAlign w:val="superscript"/>
        </w:rPr>
        <w:t>2]</w:t>
      </w:r>
      <w:r w:rsidRPr="00525D02">
        <w:rPr>
          <w:rFonts w:ascii="Book Antiqua" w:eastAsia="Book Antiqua" w:hAnsi="Book Antiqua" w:cs="Book Antiqua"/>
        </w:rPr>
        <w:t xml:space="preserve">. </w:t>
      </w:r>
    </w:p>
    <w:p w14:paraId="3BEFE432" w14:textId="30B92487" w:rsidR="00EC4AE3" w:rsidRDefault="002C68C2" w:rsidP="00300B28">
      <w:pPr>
        <w:adjustRightInd w:val="0"/>
        <w:snapToGrid w:val="0"/>
        <w:spacing w:line="360" w:lineRule="auto"/>
        <w:ind w:firstLine="720"/>
        <w:jc w:val="both"/>
        <w:rPr>
          <w:rFonts w:ascii="Book Antiqua" w:eastAsia="Book Antiqua" w:hAnsi="Book Antiqua" w:cs="Book Antiqua"/>
          <w:color w:val="000000"/>
        </w:rPr>
      </w:pPr>
      <w:r w:rsidRPr="00525D02">
        <w:rPr>
          <w:rFonts w:ascii="Book Antiqua" w:eastAsia="Book Antiqua" w:hAnsi="Book Antiqua" w:cs="Book Antiqua"/>
        </w:rPr>
        <w:t>Percutaneous vertebroplasty (</w:t>
      </w:r>
      <w:r w:rsidR="007D739D" w:rsidRPr="00525D02">
        <w:rPr>
          <w:rFonts w:ascii="Book Antiqua" w:eastAsia="Book Antiqua" w:hAnsi="Book Antiqua" w:cs="Book Antiqua"/>
        </w:rPr>
        <w:t>PVP</w:t>
      </w:r>
      <w:r w:rsidRPr="00525D02">
        <w:rPr>
          <w:rFonts w:ascii="Book Antiqua" w:eastAsia="Book Antiqua" w:hAnsi="Book Antiqua" w:cs="Book Antiqua"/>
        </w:rPr>
        <w:t>)</w:t>
      </w:r>
      <w:r w:rsidR="007D739D" w:rsidRPr="00525D02">
        <w:rPr>
          <w:rFonts w:ascii="Book Antiqua" w:eastAsia="Book Antiqua" w:hAnsi="Book Antiqua" w:cs="Book Antiqua"/>
        </w:rPr>
        <w:t xml:space="preserve"> was first applied in the 1980s and was used in OVCF shortly thereafter. PVP has been validated to be effective in consolidating a fractured vertebral body and relieving pain. Apparently, it greatly and immediately improves the</w:t>
      </w:r>
      <w:r w:rsidR="00300B28">
        <w:rPr>
          <w:rFonts w:ascii="Book Antiqua" w:eastAsia="Book Antiqua" w:hAnsi="Book Antiqua" w:cs="Book Antiqua"/>
        </w:rPr>
        <w:t xml:space="preserve"> patient’s</w:t>
      </w:r>
      <w:r w:rsidR="007D739D" w:rsidRPr="00525D02">
        <w:rPr>
          <w:rFonts w:ascii="Book Antiqua" w:eastAsia="Book Antiqua" w:hAnsi="Book Antiqua" w:cs="Book Antiqua"/>
        </w:rPr>
        <w:t xml:space="preserve"> quality of </w:t>
      </w:r>
      <w:proofErr w:type="gramStart"/>
      <w:r w:rsidR="007D739D" w:rsidRPr="00525D02">
        <w:rPr>
          <w:rFonts w:ascii="Book Antiqua" w:eastAsia="Book Antiqua" w:hAnsi="Book Antiqua" w:cs="Book Antiqua"/>
        </w:rPr>
        <w:t>life</w:t>
      </w:r>
      <w:r w:rsidR="007D739D" w:rsidRPr="00525D02">
        <w:rPr>
          <w:rFonts w:ascii="Book Antiqua" w:eastAsia="Book Antiqua" w:hAnsi="Book Antiqua" w:cs="Book Antiqua"/>
          <w:vertAlign w:val="superscript"/>
        </w:rPr>
        <w:t>[</w:t>
      </w:r>
      <w:proofErr w:type="gramEnd"/>
      <w:r w:rsidR="007D739D" w:rsidRPr="00525D02">
        <w:rPr>
          <w:rFonts w:ascii="Book Antiqua" w:eastAsia="Book Antiqua" w:hAnsi="Book Antiqua" w:cs="Book Antiqua"/>
          <w:vertAlign w:val="superscript"/>
        </w:rPr>
        <w:t>3,4]</w:t>
      </w:r>
      <w:r w:rsidR="007D739D" w:rsidRPr="00525D02">
        <w:rPr>
          <w:rFonts w:ascii="Book Antiqua" w:eastAsia="Book Antiqua" w:hAnsi="Book Antiqua" w:cs="Book Antiqua"/>
        </w:rPr>
        <w:t xml:space="preserve">. Currently, </w:t>
      </w:r>
      <w:r w:rsidR="00300B28">
        <w:rPr>
          <w:rFonts w:ascii="Book Antiqua" w:eastAsia="Book Antiqua" w:hAnsi="Book Antiqua" w:cs="Book Antiqua"/>
        </w:rPr>
        <w:t xml:space="preserve">a </w:t>
      </w:r>
      <w:r w:rsidR="007D739D" w:rsidRPr="00525D02">
        <w:rPr>
          <w:rFonts w:ascii="Book Antiqua" w:eastAsia="Book Antiqua" w:hAnsi="Book Antiqua" w:cs="Book Antiqua"/>
        </w:rPr>
        <w:t xml:space="preserve">unilateral approach has also been widely accepted and regarded as a safer and much quicker </w:t>
      </w:r>
      <w:proofErr w:type="gramStart"/>
      <w:r w:rsidR="007D739D" w:rsidRPr="00525D02">
        <w:rPr>
          <w:rFonts w:ascii="Book Antiqua" w:eastAsia="Book Antiqua" w:hAnsi="Book Antiqua" w:cs="Book Antiqua"/>
        </w:rPr>
        <w:t>way</w:t>
      </w:r>
      <w:r w:rsidR="007D739D" w:rsidRPr="00525D02">
        <w:rPr>
          <w:rFonts w:ascii="Book Antiqua" w:eastAsia="Book Antiqua" w:hAnsi="Book Antiqua" w:cs="Book Antiqua"/>
          <w:vertAlign w:val="superscript"/>
        </w:rPr>
        <w:t>[</w:t>
      </w:r>
      <w:proofErr w:type="gramEnd"/>
      <w:r w:rsidR="007D739D" w:rsidRPr="00525D02">
        <w:rPr>
          <w:rFonts w:ascii="Book Antiqua" w:eastAsia="Book Antiqua" w:hAnsi="Book Antiqua" w:cs="Book Antiqua"/>
          <w:vertAlign w:val="superscript"/>
        </w:rPr>
        <w:t>5]</w:t>
      </w:r>
      <w:r w:rsidR="007D739D" w:rsidRPr="00525D02">
        <w:rPr>
          <w:rFonts w:ascii="Book Antiqua" w:eastAsia="Book Antiqua" w:hAnsi="Book Antiqua" w:cs="Book Antiqua"/>
        </w:rPr>
        <w:t>.</w:t>
      </w:r>
      <w:r w:rsidR="00DF2AAC" w:rsidRPr="00525D02">
        <w:rPr>
          <w:rFonts w:ascii="Book Antiqua" w:eastAsia="Book Antiqua" w:hAnsi="Book Antiqua" w:cs="Book Antiqua"/>
        </w:rPr>
        <w:t xml:space="preserve"> </w:t>
      </w:r>
      <w:r w:rsidR="007D739D" w:rsidRPr="00525D02">
        <w:rPr>
          <w:rFonts w:ascii="Book Antiqua" w:eastAsia="Book Antiqua" w:hAnsi="Book Antiqua" w:cs="Book Antiqua"/>
        </w:rPr>
        <w:t>The most frequently reported complication is cement leakage. It has been reported that the rate occurr</w:t>
      </w:r>
      <w:r w:rsidR="00300B28">
        <w:rPr>
          <w:rFonts w:ascii="Book Antiqua" w:eastAsia="Book Antiqua" w:hAnsi="Book Antiqua" w:cs="Book Antiqua"/>
        </w:rPr>
        <w:t>ing</w:t>
      </w:r>
      <w:r w:rsidR="007D739D" w:rsidRPr="00525D02">
        <w:rPr>
          <w:rFonts w:ascii="Book Antiqua" w:eastAsia="Book Antiqua" w:hAnsi="Book Antiqua" w:cs="Book Antiqua"/>
        </w:rPr>
        <w:t xml:space="preserve"> in OVCF ranges from 30% to 65</w:t>
      </w:r>
      <w:proofErr w:type="gramStart"/>
      <w:r w:rsidR="007D739D" w:rsidRPr="00525D02">
        <w:rPr>
          <w:rFonts w:ascii="Book Antiqua" w:eastAsia="Book Antiqua" w:hAnsi="Book Antiqua" w:cs="Book Antiqua"/>
        </w:rPr>
        <w:t>%</w:t>
      </w:r>
      <w:r w:rsidR="007D739D" w:rsidRPr="00525D02">
        <w:rPr>
          <w:rFonts w:ascii="Book Antiqua" w:eastAsia="Book Antiqua" w:hAnsi="Book Antiqua" w:cs="Book Antiqua"/>
          <w:vertAlign w:val="superscript"/>
        </w:rPr>
        <w:t>[</w:t>
      </w:r>
      <w:proofErr w:type="gramEnd"/>
      <w:r w:rsidR="007D739D" w:rsidRPr="00525D02">
        <w:rPr>
          <w:rFonts w:ascii="Book Antiqua" w:eastAsia="Book Antiqua" w:hAnsi="Book Antiqua" w:cs="Book Antiqua"/>
          <w:vertAlign w:val="superscript"/>
        </w:rPr>
        <w:t>6,7]</w:t>
      </w:r>
      <w:r w:rsidR="007D739D" w:rsidRPr="00525D02">
        <w:rPr>
          <w:rFonts w:ascii="Book Antiqua" w:eastAsia="Book Antiqua" w:hAnsi="Book Antiqua" w:cs="Book Antiqua"/>
        </w:rPr>
        <w:t>.</w:t>
      </w:r>
      <w:r w:rsidR="00DF2AAC" w:rsidRPr="00525D02">
        <w:rPr>
          <w:rFonts w:ascii="Book Antiqua" w:eastAsia="Book Antiqua" w:hAnsi="Book Antiqua" w:cs="Book Antiqua"/>
          <w:color w:val="000000"/>
        </w:rPr>
        <w:t xml:space="preserve"> </w:t>
      </w:r>
      <w:r w:rsidR="007D739D" w:rsidRPr="00525D02">
        <w:rPr>
          <w:rFonts w:ascii="Book Antiqua" w:eastAsia="Book Antiqua" w:hAnsi="Book Antiqua" w:cs="Book Antiqua"/>
          <w:color w:val="000000"/>
        </w:rPr>
        <w:t xml:space="preserve">Rare and </w:t>
      </w:r>
      <w:r w:rsidR="007D739D" w:rsidRPr="00945BE4">
        <w:rPr>
          <w:rFonts w:ascii="Book Antiqua" w:eastAsia="Book Antiqua" w:hAnsi="Book Antiqua" w:cs="Book Antiqua"/>
        </w:rPr>
        <w:t>life</w:t>
      </w:r>
      <w:r w:rsidR="00905BE5" w:rsidRPr="00945BE4">
        <w:rPr>
          <w:rFonts w:ascii="Book Antiqua" w:eastAsia="Book Antiqua" w:hAnsi="Book Antiqua" w:cs="Book Antiqua"/>
        </w:rPr>
        <w:t>-</w:t>
      </w:r>
      <w:r w:rsidR="007D739D" w:rsidRPr="00945BE4">
        <w:rPr>
          <w:rFonts w:ascii="Book Antiqua" w:eastAsia="Book Antiqua" w:hAnsi="Book Antiqua" w:cs="Book Antiqua"/>
        </w:rPr>
        <w:t xml:space="preserve">threatening cement </w:t>
      </w:r>
      <w:r w:rsidR="007D739D" w:rsidRPr="00525D02">
        <w:rPr>
          <w:rFonts w:ascii="Book Antiqua" w:eastAsia="Book Antiqua" w:hAnsi="Book Antiqua" w:cs="Book Antiqua"/>
          <w:color w:val="000000"/>
        </w:rPr>
        <w:t>leakage complications</w:t>
      </w:r>
      <w:r w:rsidR="00EC4AE3">
        <w:rPr>
          <w:rFonts w:ascii="Book Antiqua" w:eastAsia="Book Antiqua" w:hAnsi="Book Antiqua" w:cs="Book Antiqua"/>
          <w:color w:val="000000"/>
        </w:rPr>
        <w:t>, s</w:t>
      </w:r>
      <w:r w:rsidR="00EC4AE3" w:rsidRPr="00525D02">
        <w:rPr>
          <w:rFonts w:ascii="Book Antiqua" w:eastAsia="Book Antiqua" w:hAnsi="Book Antiqua" w:cs="Book Antiqua"/>
          <w:color w:val="000000"/>
        </w:rPr>
        <w:t xml:space="preserve">uch as permanent </w:t>
      </w:r>
      <w:proofErr w:type="gramStart"/>
      <w:r w:rsidR="00EC4AE3" w:rsidRPr="00525D02">
        <w:rPr>
          <w:rFonts w:ascii="Book Antiqua" w:eastAsia="Book Antiqua" w:hAnsi="Book Antiqua" w:cs="Book Antiqua"/>
          <w:color w:val="000000"/>
        </w:rPr>
        <w:t>paraplegia</w:t>
      </w:r>
      <w:r w:rsidR="00EC4AE3" w:rsidRPr="00525D02">
        <w:rPr>
          <w:rFonts w:ascii="Book Antiqua" w:eastAsia="Book Antiqua" w:hAnsi="Book Antiqua" w:cs="Book Antiqua"/>
          <w:vertAlign w:val="superscript"/>
        </w:rPr>
        <w:t>[</w:t>
      </w:r>
      <w:proofErr w:type="gramEnd"/>
      <w:r w:rsidR="00EC4AE3" w:rsidRPr="00525D02">
        <w:rPr>
          <w:rFonts w:ascii="Book Antiqua" w:eastAsia="Book Antiqua" w:hAnsi="Book Antiqua" w:cs="Book Antiqua"/>
          <w:vertAlign w:val="superscript"/>
        </w:rPr>
        <w:t>8]</w:t>
      </w:r>
      <w:r w:rsidR="00EC4AE3" w:rsidRPr="00525D02">
        <w:rPr>
          <w:rFonts w:ascii="Book Antiqua" w:eastAsia="Book Antiqua" w:hAnsi="Book Antiqua" w:cs="Book Antiqua"/>
        </w:rPr>
        <w:t xml:space="preserve">, </w:t>
      </w:r>
      <w:r w:rsidR="00EC4AE3" w:rsidRPr="00525D02">
        <w:rPr>
          <w:rFonts w:ascii="Book Antiqua" w:eastAsia="Book Antiqua" w:hAnsi="Book Antiqua" w:cs="Book Antiqua"/>
          <w:color w:val="000000"/>
        </w:rPr>
        <w:t xml:space="preserve">pulmonary embolism and perforation of </w:t>
      </w:r>
      <w:r w:rsidR="00EC4AE3" w:rsidRPr="00525D02">
        <w:rPr>
          <w:rFonts w:ascii="Book Antiqua" w:eastAsia="Book Antiqua" w:hAnsi="Book Antiqua" w:cs="Book Antiqua"/>
          <w:color w:val="000000"/>
        </w:rPr>
        <w:lastRenderedPageBreak/>
        <w:t>the heart</w:t>
      </w:r>
      <w:r w:rsidR="00EC4AE3" w:rsidRPr="00525D02">
        <w:rPr>
          <w:rFonts w:ascii="Book Antiqua" w:eastAsia="Book Antiqua" w:hAnsi="Book Antiqua" w:cs="Book Antiqua"/>
          <w:vertAlign w:val="superscript"/>
        </w:rPr>
        <w:t>[9,10]</w:t>
      </w:r>
      <w:r w:rsidR="00EC4AE3">
        <w:rPr>
          <w:rFonts w:ascii="Book Antiqua" w:eastAsia="Book Antiqua" w:hAnsi="Book Antiqua" w:cs="Book Antiqua"/>
          <w:color w:val="000000"/>
        </w:rPr>
        <w:t xml:space="preserve">, </w:t>
      </w:r>
      <w:r w:rsidR="007D739D" w:rsidRPr="00525D02">
        <w:rPr>
          <w:rFonts w:ascii="Book Antiqua" w:eastAsia="Book Antiqua" w:hAnsi="Book Antiqua" w:cs="Book Antiqua"/>
          <w:color w:val="000000"/>
        </w:rPr>
        <w:t>of PVP have been sporadically reported.</w:t>
      </w:r>
      <w:r w:rsidR="00EC4AE3">
        <w:rPr>
          <w:rFonts w:ascii="Book Antiqua" w:eastAsia="Book Antiqua" w:hAnsi="Book Antiqua" w:cs="Book Antiqua"/>
          <w:color w:val="FF0000"/>
        </w:rPr>
        <w:t xml:space="preserve"> </w:t>
      </w:r>
      <w:r w:rsidR="007D739D" w:rsidRPr="00525D02">
        <w:rPr>
          <w:rFonts w:ascii="Book Antiqua" w:eastAsia="Book Antiqua" w:hAnsi="Book Antiqua" w:cs="Book Antiqua"/>
          <w:color w:val="000000"/>
        </w:rPr>
        <w:t xml:space="preserve">There are also only </w:t>
      </w:r>
      <w:r w:rsidR="00EC4AE3">
        <w:rPr>
          <w:rFonts w:ascii="Book Antiqua" w:eastAsia="Book Antiqua" w:hAnsi="Book Antiqua" w:cs="Book Antiqua"/>
          <w:color w:val="000000"/>
        </w:rPr>
        <w:t xml:space="preserve">a </w:t>
      </w:r>
      <w:r w:rsidR="007D739D" w:rsidRPr="00525D02">
        <w:rPr>
          <w:rFonts w:ascii="Book Antiqua" w:eastAsia="Book Antiqua" w:hAnsi="Book Antiqua" w:cs="Book Antiqua"/>
          <w:color w:val="000000"/>
        </w:rPr>
        <w:t xml:space="preserve">few case reports discussing other complications caused by PVP, such as local bleeding at the puncture site, spinal infection and cement leakage in the vertebral canal and intervertebral </w:t>
      </w:r>
      <w:proofErr w:type="gramStart"/>
      <w:r w:rsidR="007D739D" w:rsidRPr="00525D02">
        <w:rPr>
          <w:rFonts w:ascii="Book Antiqua" w:eastAsia="Book Antiqua" w:hAnsi="Book Antiqua" w:cs="Book Antiqua"/>
          <w:color w:val="000000"/>
        </w:rPr>
        <w:t>foramen</w:t>
      </w:r>
      <w:r w:rsidR="007D739D" w:rsidRPr="00525D02">
        <w:rPr>
          <w:rFonts w:ascii="Book Antiqua" w:eastAsia="Book Antiqua" w:hAnsi="Book Antiqua" w:cs="Book Antiqua"/>
          <w:vertAlign w:val="superscript"/>
        </w:rPr>
        <w:t>[</w:t>
      </w:r>
      <w:proofErr w:type="gramEnd"/>
      <w:r w:rsidR="007D739D" w:rsidRPr="00525D02">
        <w:rPr>
          <w:rFonts w:ascii="Book Antiqua" w:eastAsia="Book Antiqua" w:hAnsi="Book Antiqua" w:cs="Book Antiqua"/>
          <w:vertAlign w:val="superscript"/>
        </w:rPr>
        <w:t>11]</w:t>
      </w:r>
      <w:r w:rsidR="007D739D" w:rsidRPr="00525D02">
        <w:rPr>
          <w:rFonts w:ascii="Book Antiqua" w:eastAsia="Book Antiqua" w:hAnsi="Book Antiqua" w:cs="Book Antiqua"/>
        </w:rPr>
        <w:t xml:space="preserve">. </w:t>
      </w:r>
      <w:r w:rsidR="00EC4AE3">
        <w:rPr>
          <w:rFonts w:ascii="Book Antiqua" w:eastAsia="Book Antiqua" w:hAnsi="Book Antiqua" w:cs="Book Antiqua"/>
        </w:rPr>
        <w:t>In addition</w:t>
      </w:r>
      <w:r w:rsidR="007D739D" w:rsidRPr="00525D02">
        <w:rPr>
          <w:rFonts w:ascii="Book Antiqua" w:eastAsia="Book Antiqua" w:hAnsi="Book Antiqua" w:cs="Book Antiqua"/>
        </w:rPr>
        <w:t xml:space="preserve">, lumbar artery </w:t>
      </w:r>
      <w:proofErr w:type="gramStart"/>
      <w:r w:rsidR="007D739D" w:rsidRPr="00525D02">
        <w:rPr>
          <w:rFonts w:ascii="Book Antiqua" w:eastAsia="Book Antiqua" w:hAnsi="Book Antiqua" w:cs="Book Antiqua"/>
        </w:rPr>
        <w:t>pseudoaneurysm</w:t>
      </w:r>
      <w:r w:rsidR="007D739D" w:rsidRPr="00525D02">
        <w:rPr>
          <w:rFonts w:ascii="Book Antiqua" w:eastAsia="Book Antiqua" w:hAnsi="Book Antiqua" w:cs="Book Antiqua"/>
          <w:vertAlign w:val="superscript"/>
        </w:rPr>
        <w:t>[</w:t>
      </w:r>
      <w:proofErr w:type="gramEnd"/>
      <w:r w:rsidR="007D739D" w:rsidRPr="00525D02">
        <w:rPr>
          <w:rFonts w:ascii="Book Antiqua" w:eastAsia="Book Antiqua" w:hAnsi="Book Antiqua" w:cs="Book Antiqua"/>
          <w:vertAlign w:val="superscript"/>
        </w:rPr>
        <w:t>12]</w:t>
      </w:r>
      <w:r w:rsidR="007D739D" w:rsidRPr="00525D02">
        <w:rPr>
          <w:rFonts w:ascii="Book Antiqua" w:eastAsia="Book Antiqua" w:hAnsi="Book Antiqua" w:cs="Book Antiqua"/>
        </w:rPr>
        <w:t xml:space="preserve"> and adjacent segmental diseases</w:t>
      </w:r>
      <w:r w:rsidR="007D739D" w:rsidRPr="00525D02">
        <w:rPr>
          <w:rFonts w:ascii="Book Antiqua" w:eastAsia="Book Antiqua" w:hAnsi="Book Antiqua" w:cs="Book Antiqua"/>
          <w:vertAlign w:val="superscript"/>
        </w:rPr>
        <w:t>[13]</w:t>
      </w:r>
      <w:r w:rsidR="007651BD" w:rsidRPr="00525D02">
        <w:rPr>
          <w:rFonts w:ascii="Book Antiqua" w:eastAsia="Book Antiqua" w:hAnsi="Book Antiqua" w:cs="Book Antiqua"/>
          <w:vertAlign w:val="superscript"/>
        </w:rPr>
        <w:t xml:space="preserve"> </w:t>
      </w:r>
      <w:r w:rsidR="007D739D" w:rsidRPr="00525D02">
        <w:rPr>
          <w:rFonts w:ascii="Book Antiqua" w:eastAsia="Book Antiqua" w:hAnsi="Book Antiqua" w:cs="Book Antiqua"/>
          <w:color w:val="000000"/>
        </w:rPr>
        <w:t>were also noted.</w:t>
      </w:r>
    </w:p>
    <w:p w14:paraId="7883927C" w14:textId="3F3AAFEB" w:rsidR="00A77B3E" w:rsidRPr="00EC4AE3" w:rsidRDefault="007D739D" w:rsidP="00945BE4">
      <w:pPr>
        <w:adjustRightInd w:val="0"/>
        <w:snapToGrid w:val="0"/>
        <w:spacing w:line="360" w:lineRule="auto"/>
        <w:ind w:firstLine="720"/>
        <w:jc w:val="both"/>
        <w:rPr>
          <w:rFonts w:ascii="Book Antiqua" w:hAnsi="Book Antiqua"/>
        </w:rPr>
      </w:pPr>
      <w:r w:rsidRPr="00525D02">
        <w:rPr>
          <w:rFonts w:ascii="Book Antiqua" w:eastAsia="Book Antiqua" w:hAnsi="Book Antiqua" w:cs="Book Antiqua"/>
          <w:color w:val="000000"/>
        </w:rPr>
        <w:t xml:space="preserve">While complications </w:t>
      </w:r>
      <w:r w:rsidR="00EC4AE3">
        <w:rPr>
          <w:rFonts w:ascii="Book Antiqua" w:eastAsia="Book Antiqua" w:hAnsi="Book Antiqua" w:cs="Book Antiqua"/>
          <w:color w:val="000000"/>
        </w:rPr>
        <w:t>of</w:t>
      </w:r>
      <w:r w:rsidRPr="00525D02">
        <w:rPr>
          <w:rFonts w:ascii="Book Antiqua" w:eastAsia="Book Antiqua" w:hAnsi="Book Antiqua" w:cs="Book Antiqua"/>
          <w:color w:val="000000"/>
        </w:rPr>
        <w:t xml:space="preserve"> intradural anesthesia rarely occur, it could be induced in other spine surgery, such as in surgery of percutaneous endoscopic cervical discectomy and percutaneous vertebral </w:t>
      </w:r>
      <w:proofErr w:type="gramStart"/>
      <w:r w:rsidRPr="00525D02">
        <w:rPr>
          <w:rFonts w:ascii="Book Antiqua" w:eastAsia="Book Antiqua" w:hAnsi="Book Antiqua" w:cs="Book Antiqua"/>
          <w:color w:val="000000"/>
        </w:rPr>
        <w:t>augmentation</w:t>
      </w:r>
      <w:r w:rsidRPr="00525D02">
        <w:rPr>
          <w:rFonts w:ascii="Book Antiqua" w:eastAsia="Book Antiqua" w:hAnsi="Book Antiqua" w:cs="Book Antiqua"/>
          <w:vertAlign w:val="superscript"/>
        </w:rPr>
        <w:t>[</w:t>
      </w:r>
      <w:proofErr w:type="gramEnd"/>
      <w:r w:rsidRPr="00525D02">
        <w:rPr>
          <w:rFonts w:ascii="Book Antiqua" w:eastAsia="Book Antiqua" w:hAnsi="Book Antiqua" w:cs="Book Antiqua"/>
          <w:vertAlign w:val="superscript"/>
        </w:rPr>
        <w:t>14,15]</w:t>
      </w:r>
      <w:r w:rsidRPr="00525D02">
        <w:rPr>
          <w:rFonts w:ascii="Book Antiqua" w:eastAsia="Book Antiqua" w:hAnsi="Book Antiqua" w:cs="Book Antiqua"/>
        </w:rPr>
        <w:t>.</w:t>
      </w:r>
      <w:r w:rsidR="00137A0D" w:rsidRPr="00525D02">
        <w:rPr>
          <w:rFonts w:ascii="Book Antiqua" w:eastAsia="Book Antiqua" w:hAnsi="Book Antiqua" w:cs="Book Antiqua"/>
        </w:rPr>
        <w:t xml:space="preserve"> </w:t>
      </w:r>
      <w:r w:rsidRPr="00525D02">
        <w:rPr>
          <w:rFonts w:ascii="Book Antiqua" w:eastAsia="Book Antiqua" w:hAnsi="Book Antiqua" w:cs="Book Antiqua"/>
          <w:color w:val="000000"/>
        </w:rPr>
        <w:t xml:space="preserve">Based on </w:t>
      </w:r>
      <w:r w:rsidR="00EC4AE3">
        <w:rPr>
          <w:rFonts w:ascii="Book Antiqua" w:eastAsia="Book Antiqua" w:hAnsi="Book Antiqua" w:cs="Book Antiqua"/>
          <w:color w:val="000000"/>
        </w:rPr>
        <w:t xml:space="preserve">the </w:t>
      </w:r>
      <w:r w:rsidRPr="00525D02">
        <w:rPr>
          <w:rFonts w:ascii="Book Antiqua" w:eastAsia="Book Antiqua" w:hAnsi="Book Antiqua" w:cs="Book Antiqua"/>
          <w:color w:val="000000"/>
        </w:rPr>
        <w:t>literature reviewed, intradural anesthesia leading to total spinal anesthesia caused by anesthetic leakage during PVP has rarely been reported</w:t>
      </w:r>
      <w:r w:rsidR="00EC4AE3">
        <w:rPr>
          <w:rFonts w:ascii="Book Antiqua" w:eastAsia="Book Antiqua" w:hAnsi="Book Antiqua" w:cs="Book Antiqua"/>
          <w:color w:val="000000"/>
        </w:rPr>
        <w:t>.</w:t>
      </w:r>
      <w:r w:rsidRPr="00525D02">
        <w:rPr>
          <w:rFonts w:ascii="Book Antiqua" w:eastAsia="Book Antiqua" w:hAnsi="Book Antiqua" w:cs="Book Antiqua"/>
          <w:color w:val="000000"/>
        </w:rPr>
        <w:t xml:space="preserve"> </w:t>
      </w:r>
      <w:r w:rsidR="00EC4AE3">
        <w:rPr>
          <w:rFonts w:ascii="Book Antiqua" w:eastAsia="Book Antiqua" w:hAnsi="Book Antiqua" w:cs="Book Antiqua"/>
          <w:color w:val="000000"/>
        </w:rPr>
        <w:t>W</w:t>
      </w:r>
      <w:r w:rsidRPr="00525D02">
        <w:rPr>
          <w:rFonts w:ascii="Book Antiqua" w:eastAsia="Book Antiqua" w:hAnsi="Book Antiqua" w:cs="Book Antiqua"/>
          <w:color w:val="000000"/>
        </w:rPr>
        <w:t>e herein report a rare and</w:t>
      </w:r>
      <w:r w:rsidRPr="00525D02">
        <w:rPr>
          <w:rFonts w:ascii="Book Antiqua" w:eastAsia="Book Antiqua" w:hAnsi="Book Antiqua" w:cs="Book Antiqua"/>
          <w:color w:val="FF0000"/>
        </w:rPr>
        <w:t xml:space="preserve"> </w:t>
      </w:r>
      <w:r w:rsidRPr="00945BE4">
        <w:rPr>
          <w:rFonts w:ascii="Book Antiqua" w:eastAsia="Book Antiqua" w:hAnsi="Book Antiqua" w:cs="Book Antiqua"/>
        </w:rPr>
        <w:t>life-threatening complication during unilateral PVP.</w:t>
      </w:r>
    </w:p>
    <w:p w14:paraId="6A97895E" w14:textId="77777777" w:rsidR="00A77B3E" w:rsidRPr="00525D02" w:rsidRDefault="00A77B3E" w:rsidP="00525D02">
      <w:pPr>
        <w:adjustRightInd w:val="0"/>
        <w:snapToGrid w:val="0"/>
        <w:spacing w:line="360" w:lineRule="auto"/>
        <w:jc w:val="both"/>
        <w:rPr>
          <w:rFonts w:ascii="Book Antiqua" w:hAnsi="Book Antiqua"/>
        </w:rPr>
      </w:pPr>
    </w:p>
    <w:p w14:paraId="527DD1C2" w14:textId="77777777"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caps/>
          <w:color w:val="000000"/>
          <w:u w:val="single"/>
        </w:rPr>
        <w:t>CASE PRESENTATION</w:t>
      </w:r>
    </w:p>
    <w:p w14:paraId="3FE4EDEC" w14:textId="77777777"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i/>
          <w:color w:val="000000"/>
        </w:rPr>
        <w:t>Chief complaints</w:t>
      </w:r>
    </w:p>
    <w:p w14:paraId="4C884688" w14:textId="22D796C7"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color w:val="000000"/>
        </w:rPr>
        <w:t xml:space="preserve">A 71-year-old woman </w:t>
      </w:r>
      <w:r w:rsidR="00EC4AE3">
        <w:rPr>
          <w:rFonts w:ascii="Book Antiqua" w:eastAsia="Book Antiqua" w:hAnsi="Book Antiqua" w:cs="Book Antiqua"/>
          <w:color w:val="000000"/>
        </w:rPr>
        <w:t xml:space="preserve">who </w:t>
      </w:r>
      <w:r w:rsidRPr="00525D02">
        <w:rPr>
          <w:rFonts w:ascii="Book Antiqua" w:eastAsia="Book Antiqua" w:hAnsi="Book Antiqua" w:cs="Book Antiqua"/>
          <w:color w:val="000000"/>
        </w:rPr>
        <w:t xml:space="preserve">suffered from 2 </w:t>
      </w:r>
      <w:proofErr w:type="spellStart"/>
      <w:r w:rsidRPr="00525D02">
        <w:rPr>
          <w:rFonts w:ascii="Book Antiqua" w:eastAsia="Book Antiqua" w:hAnsi="Book Antiqua" w:cs="Book Antiqua"/>
          <w:color w:val="000000"/>
        </w:rPr>
        <w:t>wk</w:t>
      </w:r>
      <w:proofErr w:type="spellEnd"/>
      <w:r w:rsidRPr="00525D02">
        <w:rPr>
          <w:rFonts w:ascii="Book Antiqua" w:eastAsia="Book Antiqua" w:hAnsi="Book Antiqua" w:cs="Book Antiqua"/>
          <w:color w:val="000000"/>
        </w:rPr>
        <w:t xml:space="preserve"> of severe back pain</w:t>
      </w:r>
      <w:r w:rsidR="00137A0D" w:rsidRPr="00525D02">
        <w:rPr>
          <w:rFonts w:ascii="Book Antiqua" w:eastAsia="Book Antiqua" w:hAnsi="Book Antiqua" w:cs="Book Antiqua"/>
          <w:color w:val="000000"/>
        </w:rPr>
        <w:t xml:space="preserve"> </w:t>
      </w:r>
      <w:r w:rsidR="00137A0D" w:rsidRPr="00525D02">
        <w:rPr>
          <w:rFonts w:ascii="Book Antiqua" w:eastAsia="SimSun" w:hAnsi="Book Antiqua" w:cs="SimSun"/>
          <w:color w:val="000000"/>
          <w:lang w:eastAsia="zh-CN"/>
        </w:rPr>
        <w:t>(</w:t>
      </w:r>
      <w:r w:rsidR="00B62E1B" w:rsidRPr="00525D02">
        <w:rPr>
          <w:rFonts w:ascii="Book Antiqua" w:eastAsia="Book Antiqua" w:hAnsi="Book Antiqua" w:cs="Book Antiqua"/>
          <w:color w:val="000000"/>
        </w:rPr>
        <w:t>v</w:t>
      </w:r>
      <w:r w:rsidR="00B62E1B">
        <w:rPr>
          <w:rFonts w:ascii="Book Antiqua" w:eastAsia="Book Antiqua" w:hAnsi="Book Antiqua" w:cs="Book Antiqua"/>
          <w:color w:val="000000"/>
        </w:rPr>
        <w:t xml:space="preserve">isual </w:t>
      </w:r>
      <w:r w:rsidR="00B62E1B" w:rsidRPr="00525D02">
        <w:rPr>
          <w:rFonts w:ascii="Book Antiqua" w:eastAsia="Book Antiqua" w:hAnsi="Book Antiqua" w:cs="Book Antiqua"/>
          <w:color w:val="000000"/>
        </w:rPr>
        <w:t>a</w:t>
      </w:r>
      <w:r w:rsidR="00B62E1B">
        <w:rPr>
          <w:rFonts w:ascii="Book Antiqua" w:eastAsia="Book Antiqua" w:hAnsi="Book Antiqua" w:cs="Book Antiqua"/>
          <w:color w:val="000000"/>
        </w:rPr>
        <w:t xml:space="preserve">nalog </w:t>
      </w:r>
      <w:r w:rsidR="00B62E1B" w:rsidRPr="00525D02">
        <w:rPr>
          <w:rFonts w:ascii="Book Antiqua" w:eastAsia="Book Antiqua" w:hAnsi="Book Antiqua" w:cs="Book Antiqua"/>
          <w:color w:val="000000"/>
        </w:rPr>
        <w:t>s</w:t>
      </w:r>
      <w:r w:rsidR="00B62E1B">
        <w:rPr>
          <w:rFonts w:ascii="Book Antiqua" w:eastAsia="Book Antiqua" w:hAnsi="Book Antiqua" w:cs="Book Antiqua"/>
          <w:color w:val="000000"/>
        </w:rPr>
        <w:t>cale</w:t>
      </w:r>
      <w:r w:rsidRPr="00525D02">
        <w:rPr>
          <w:rFonts w:ascii="Book Antiqua" w:eastAsia="Book Antiqua" w:hAnsi="Book Antiqua" w:cs="Book Antiqua"/>
          <w:color w:val="000000"/>
        </w:rPr>
        <w:t>:</w:t>
      </w:r>
      <w:r w:rsidR="00EC4AE3">
        <w:rPr>
          <w:rFonts w:ascii="Book Antiqua" w:eastAsia="Book Antiqua" w:hAnsi="Book Antiqua" w:cs="Book Antiqua"/>
          <w:color w:val="000000"/>
        </w:rPr>
        <w:t xml:space="preserve"> </w:t>
      </w:r>
      <w:r w:rsidRPr="00525D02">
        <w:rPr>
          <w:rFonts w:ascii="Book Antiqua" w:eastAsia="Book Antiqua" w:hAnsi="Book Antiqua" w:cs="Book Antiqua"/>
          <w:color w:val="000000"/>
        </w:rPr>
        <w:t>8</w:t>
      </w:r>
      <w:r w:rsidR="00137A0D" w:rsidRPr="00525D02">
        <w:rPr>
          <w:rFonts w:ascii="Book Antiqua" w:eastAsia="SimSun" w:hAnsi="Book Antiqua" w:cs="SimSun"/>
          <w:color w:val="000000"/>
          <w:lang w:eastAsia="zh-CN"/>
        </w:rPr>
        <w:t xml:space="preserve">) </w:t>
      </w:r>
      <w:r w:rsidRPr="00525D02">
        <w:rPr>
          <w:rFonts w:ascii="Book Antiqua" w:eastAsia="Book Antiqua" w:hAnsi="Book Antiqua" w:cs="Book Antiqua"/>
          <w:color w:val="000000"/>
        </w:rPr>
        <w:t>came to our outpatient</w:t>
      </w:r>
      <w:r w:rsidR="00EC4AE3">
        <w:rPr>
          <w:rFonts w:ascii="Book Antiqua" w:eastAsia="Book Antiqua" w:hAnsi="Book Antiqua" w:cs="Book Antiqua"/>
          <w:color w:val="000000"/>
        </w:rPr>
        <w:t xml:space="preserve"> clinic</w:t>
      </w:r>
      <w:r w:rsidRPr="00525D02">
        <w:rPr>
          <w:rFonts w:ascii="Book Antiqua" w:eastAsia="Book Antiqua" w:hAnsi="Book Antiqua" w:cs="Book Antiqua"/>
          <w:color w:val="000000"/>
        </w:rPr>
        <w:t>.</w:t>
      </w:r>
    </w:p>
    <w:p w14:paraId="2306BA68" w14:textId="77777777" w:rsidR="00A77B3E" w:rsidRPr="00525D02" w:rsidRDefault="00A77B3E" w:rsidP="00525D02">
      <w:pPr>
        <w:adjustRightInd w:val="0"/>
        <w:snapToGrid w:val="0"/>
        <w:spacing w:line="360" w:lineRule="auto"/>
        <w:jc w:val="both"/>
        <w:rPr>
          <w:rFonts w:ascii="Book Antiqua" w:hAnsi="Book Antiqua"/>
        </w:rPr>
      </w:pPr>
    </w:p>
    <w:p w14:paraId="5429E9F1" w14:textId="77777777"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i/>
          <w:color w:val="000000"/>
        </w:rPr>
        <w:t>History of present illness</w:t>
      </w:r>
    </w:p>
    <w:p w14:paraId="6700AB4C" w14:textId="267FF274"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color w:val="000000"/>
        </w:rPr>
        <w:t>This patient suffered from severe back patient with no specific predisposing reasons for almost 2 wk</w:t>
      </w:r>
      <w:r w:rsidR="00EC4AE3">
        <w:rPr>
          <w:rFonts w:ascii="Book Antiqua" w:eastAsia="Book Antiqua" w:hAnsi="Book Antiqua" w:cs="Book Antiqua"/>
          <w:color w:val="000000"/>
        </w:rPr>
        <w:t>.</w:t>
      </w:r>
      <w:r w:rsidRPr="00525D02">
        <w:rPr>
          <w:rFonts w:ascii="Book Antiqua" w:eastAsia="Book Antiqua" w:hAnsi="Book Antiqua" w:cs="Book Antiqua"/>
          <w:color w:val="000000"/>
        </w:rPr>
        <w:t xml:space="preserve"> </w:t>
      </w:r>
      <w:r w:rsidR="00EC4AE3">
        <w:rPr>
          <w:rFonts w:ascii="Book Antiqua" w:eastAsia="Book Antiqua" w:hAnsi="Book Antiqua" w:cs="Book Antiqua"/>
          <w:color w:val="000000"/>
        </w:rPr>
        <w:t>S</w:t>
      </w:r>
      <w:r w:rsidRPr="00525D02">
        <w:rPr>
          <w:rFonts w:ascii="Book Antiqua" w:eastAsia="Book Antiqua" w:hAnsi="Book Antiqua" w:cs="Book Antiqua"/>
          <w:color w:val="000000"/>
        </w:rPr>
        <w:t>he was later suspected with a newly compressed lumbar fracture and was then admitted in our department.</w:t>
      </w:r>
    </w:p>
    <w:p w14:paraId="1FB88044" w14:textId="77777777" w:rsidR="00A77B3E" w:rsidRPr="00525D02" w:rsidRDefault="00A77B3E" w:rsidP="00525D02">
      <w:pPr>
        <w:adjustRightInd w:val="0"/>
        <w:snapToGrid w:val="0"/>
        <w:spacing w:line="360" w:lineRule="auto"/>
        <w:jc w:val="both"/>
        <w:rPr>
          <w:rFonts w:ascii="Book Antiqua" w:hAnsi="Book Antiqua"/>
        </w:rPr>
      </w:pPr>
    </w:p>
    <w:p w14:paraId="041D7BA3" w14:textId="77777777"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i/>
          <w:color w:val="000000"/>
        </w:rPr>
        <w:t>History of past illness</w:t>
      </w:r>
    </w:p>
    <w:p w14:paraId="7A1CC1E7" w14:textId="15851FB0" w:rsidR="00A77B3E" w:rsidRPr="00EC4AE3"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color w:val="000000"/>
        </w:rPr>
        <w:t>The patient had a history of T12, L2</w:t>
      </w:r>
      <w:r w:rsidR="0009199C">
        <w:rPr>
          <w:rFonts w:ascii="Book Antiqua" w:eastAsia="Book Antiqua" w:hAnsi="Book Antiqua" w:cs="Book Antiqua"/>
          <w:color w:val="000000"/>
        </w:rPr>
        <w:t xml:space="preserve"> and L</w:t>
      </w:r>
      <w:r w:rsidRPr="00525D02">
        <w:rPr>
          <w:rFonts w:ascii="Book Antiqua" w:eastAsia="Book Antiqua" w:hAnsi="Book Antiqua" w:cs="Book Antiqua"/>
          <w:color w:val="000000"/>
        </w:rPr>
        <w:t>3 fracture caused by osteoporosis</w:t>
      </w:r>
      <w:r w:rsidR="00EC4AE3">
        <w:rPr>
          <w:rFonts w:ascii="Book Antiqua" w:eastAsia="Book Antiqua" w:hAnsi="Book Antiqua" w:cs="Book Antiqua"/>
          <w:color w:val="000000"/>
        </w:rPr>
        <w:t>,</w:t>
      </w:r>
      <w:r w:rsidRPr="00525D02">
        <w:rPr>
          <w:rFonts w:ascii="Book Antiqua" w:eastAsia="Book Antiqua" w:hAnsi="Book Antiqua" w:cs="Book Antiqua"/>
          <w:color w:val="000000"/>
        </w:rPr>
        <w:t xml:space="preserve"> which was safely </w:t>
      </w:r>
      <w:r w:rsidRPr="00945BE4">
        <w:rPr>
          <w:rFonts w:ascii="Book Antiqua" w:eastAsia="Book Antiqua" w:hAnsi="Book Antiqua" w:cs="Book Antiqua"/>
        </w:rPr>
        <w:t xml:space="preserve">treated </w:t>
      </w:r>
      <w:r w:rsidR="008328C0" w:rsidRPr="00945BE4">
        <w:rPr>
          <w:rFonts w:ascii="Book Antiqua" w:eastAsia="Book Antiqua" w:hAnsi="Book Antiqua" w:cs="Book Antiqua"/>
        </w:rPr>
        <w:t>by</w:t>
      </w:r>
      <w:r w:rsidRPr="00945BE4">
        <w:rPr>
          <w:rFonts w:ascii="Book Antiqua" w:eastAsia="Book Antiqua" w:hAnsi="Book Antiqua" w:cs="Book Antiqua"/>
        </w:rPr>
        <w:t xml:space="preserve"> PVP without any complications 1 year ago.</w:t>
      </w:r>
    </w:p>
    <w:p w14:paraId="3C47A2C5" w14:textId="77777777" w:rsidR="00A77B3E" w:rsidRPr="00EC4AE3" w:rsidRDefault="00A77B3E" w:rsidP="00525D02">
      <w:pPr>
        <w:adjustRightInd w:val="0"/>
        <w:snapToGrid w:val="0"/>
        <w:spacing w:line="360" w:lineRule="auto"/>
        <w:jc w:val="both"/>
        <w:rPr>
          <w:rFonts w:ascii="Book Antiqua" w:hAnsi="Book Antiqua"/>
        </w:rPr>
      </w:pPr>
    </w:p>
    <w:p w14:paraId="233C301E" w14:textId="77777777"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i/>
          <w:color w:val="000000"/>
        </w:rPr>
        <w:t>Personal and family history</w:t>
      </w:r>
    </w:p>
    <w:p w14:paraId="570EAC7D" w14:textId="2F1D6AB8"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color w:val="000000"/>
        </w:rPr>
        <w:t xml:space="preserve">No other remarkable past history was mentioned except PVP performed </w:t>
      </w:r>
      <w:r w:rsidR="00EC4AE3">
        <w:rPr>
          <w:rFonts w:ascii="Book Antiqua" w:eastAsia="Book Antiqua" w:hAnsi="Book Antiqua" w:cs="Book Antiqua"/>
          <w:color w:val="000000"/>
        </w:rPr>
        <w:t>1</w:t>
      </w:r>
      <w:r w:rsidRPr="00525D02">
        <w:rPr>
          <w:rFonts w:ascii="Book Antiqua" w:eastAsia="Book Antiqua" w:hAnsi="Book Antiqua" w:cs="Book Antiqua"/>
          <w:color w:val="000000"/>
        </w:rPr>
        <w:t xml:space="preserve"> year ago.</w:t>
      </w:r>
    </w:p>
    <w:p w14:paraId="68FC1D16" w14:textId="77777777" w:rsidR="00A77B3E" w:rsidRPr="00525D02" w:rsidRDefault="00A77B3E" w:rsidP="00525D02">
      <w:pPr>
        <w:adjustRightInd w:val="0"/>
        <w:snapToGrid w:val="0"/>
        <w:spacing w:line="360" w:lineRule="auto"/>
        <w:jc w:val="both"/>
        <w:rPr>
          <w:rFonts w:ascii="Book Antiqua" w:hAnsi="Book Antiqua"/>
        </w:rPr>
      </w:pPr>
    </w:p>
    <w:p w14:paraId="2AF4C17D" w14:textId="77777777"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i/>
          <w:color w:val="000000"/>
        </w:rPr>
        <w:lastRenderedPageBreak/>
        <w:t>Physical examination</w:t>
      </w:r>
    </w:p>
    <w:p w14:paraId="0AAFB2DA" w14:textId="307BEB45" w:rsidR="00A77B3E" w:rsidRPr="00525D02" w:rsidRDefault="0009199C" w:rsidP="00525D02">
      <w:pPr>
        <w:adjustRightInd w:val="0"/>
        <w:snapToGrid w:val="0"/>
        <w:spacing w:line="360" w:lineRule="auto"/>
        <w:jc w:val="both"/>
        <w:rPr>
          <w:rFonts w:ascii="Book Antiqua" w:hAnsi="Book Antiqua"/>
        </w:rPr>
      </w:pPr>
      <w:r>
        <w:rPr>
          <w:rFonts w:ascii="Book Antiqua" w:eastAsia="Book Antiqua" w:hAnsi="Book Antiqua" w:cs="Book Antiqua"/>
          <w:color w:val="000000"/>
        </w:rPr>
        <w:t>The patient’s b</w:t>
      </w:r>
      <w:r w:rsidR="007D739D" w:rsidRPr="00525D02">
        <w:rPr>
          <w:rFonts w:ascii="Book Antiqua" w:eastAsia="Book Antiqua" w:hAnsi="Book Antiqua" w:cs="Book Antiqua"/>
          <w:color w:val="000000"/>
        </w:rPr>
        <w:t>ody weight</w:t>
      </w:r>
      <w:r>
        <w:rPr>
          <w:rFonts w:ascii="Book Antiqua" w:eastAsia="Book Antiqua" w:hAnsi="Book Antiqua" w:cs="Book Antiqua"/>
          <w:color w:val="000000"/>
        </w:rPr>
        <w:t xml:space="preserve"> was</w:t>
      </w:r>
      <w:r w:rsidR="00A83AAC" w:rsidRPr="00525D02">
        <w:rPr>
          <w:rFonts w:ascii="Book Antiqua" w:eastAsia="Book Antiqua" w:hAnsi="Book Antiqua" w:cs="Book Antiqua"/>
          <w:color w:val="000000"/>
        </w:rPr>
        <w:t xml:space="preserve"> </w:t>
      </w:r>
      <w:r w:rsidR="007D739D" w:rsidRPr="00525D02">
        <w:rPr>
          <w:rFonts w:ascii="Book Antiqua" w:eastAsia="Book Antiqua" w:hAnsi="Book Antiqua" w:cs="Book Antiqua"/>
          <w:color w:val="000000"/>
        </w:rPr>
        <w:t>52</w:t>
      </w:r>
      <w:r w:rsidR="00A83AAC" w:rsidRPr="00525D02">
        <w:rPr>
          <w:rFonts w:ascii="Book Antiqua" w:eastAsia="Book Antiqua" w:hAnsi="Book Antiqua" w:cs="Book Antiqua"/>
          <w:color w:val="000000"/>
        </w:rPr>
        <w:t xml:space="preserve"> </w:t>
      </w:r>
      <w:r w:rsidR="007D739D" w:rsidRPr="00525D02">
        <w:rPr>
          <w:rFonts w:ascii="Book Antiqua" w:eastAsia="Book Antiqua" w:hAnsi="Book Antiqua" w:cs="Book Antiqua"/>
          <w:color w:val="000000"/>
        </w:rPr>
        <w:t>kg</w:t>
      </w:r>
      <w:r>
        <w:rPr>
          <w:rFonts w:ascii="Book Antiqua" w:eastAsia="Book Antiqua" w:hAnsi="Book Antiqua" w:cs="Book Antiqua"/>
          <w:color w:val="000000"/>
        </w:rPr>
        <w:t>,</w:t>
      </w:r>
      <w:r w:rsidR="00A83AAC" w:rsidRPr="00525D02">
        <w:rPr>
          <w:rFonts w:ascii="Book Antiqua" w:eastAsia="Book Antiqua" w:hAnsi="Book Antiqua" w:cs="Book Antiqua"/>
          <w:color w:val="000000"/>
        </w:rPr>
        <w:t xml:space="preserve"> </w:t>
      </w:r>
      <w:r w:rsidR="007D739D" w:rsidRPr="00525D02">
        <w:rPr>
          <w:rFonts w:ascii="Book Antiqua" w:eastAsia="Book Antiqua" w:hAnsi="Book Antiqua" w:cs="Book Antiqua"/>
          <w:color w:val="000000"/>
        </w:rPr>
        <w:t>height</w:t>
      </w:r>
      <w:r>
        <w:rPr>
          <w:rFonts w:ascii="Book Antiqua" w:eastAsia="Book Antiqua" w:hAnsi="Book Antiqua" w:cs="Book Antiqua"/>
          <w:color w:val="000000"/>
        </w:rPr>
        <w:t xml:space="preserve"> was</w:t>
      </w:r>
      <w:r w:rsidR="00CB3A95" w:rsidRPr="00525D02">
        <w:rPr>
          <w:rFonts w:ascii="Book Antiqua" w:eastAsia="Book Antiqua" w:hAnsi="Book Antiqua" w:cs="Book Antiqua"/>
          <w:color w:val="000000"/>
        </w:rPr>
        <w:t xml:space="preserve"> </w:t>
      </w:r>
      <w:r w:rsidR="007D739D" w:rsidRPr="00525D02">
        <w:rPr>
          <w:rFonts w:ascii="Book Antiqua" w:eastAsia="Book Antiqua" w:hAnsi="Book Antiqua" w:cs="Book Antiqua"/>
          <w:color w:val="000000"/>
        </w:rPr>
        <w:t>162</w:t>
      </w:r>
      <w:r w:rsidR="00A83AAC" w:rsidRPr="00525D02">
        <w:rPr>
          <w:rFonts w:ascii="Book Antiqua" w:eastAsia="Book Antiqua" w:hAnsi="Book Antiqua" w:cs="Book Antiqua"/>
          <w:color w:val="000000"/>
        </w:rPr>
        <w:t xml:space="preserve"> </w:t>
      </w:r>
      <w:r w:rsidR="007D739D" w:rsidRPr="00525D02">
        <w:rPr>
          <w:rFonts w:ascii="Book Antiqua" w:eastAsia="Book Antiqua" w:hAnsi="Book Antiqua" w:cs="Book Antiqua"/>
          <w:color w:val="000000"/>
        </w:rPr>
        <w:t>cm</w:t>
      </w:r>
      <w:r>
        <w:rPr>
          <w:rFonts w:ascii="Book Antiqua" w:eastAsia="Book Antiqua" w:hAnsi="Book Antiqua" w:cs="Book Antiqua"/>
          <w:color w:val="000000"/>
        </w:rPr>
        <w:t>, and</w:t>
      </w:r>
      <w:r w:rsidR="00A83AAC" w:rsidRPr="00525D02">
        <w:rPr>
          <w:rFonts w:ascii="Book Antiqua" w:eastAsia="Book Antiqua" w:hAnsi="Book Antiqua" w:cs="Book Antiqua"/>
          <w:color w:val="000000"/>
        </w:rPr>
        <w:t xml:space="preserve"> </w:t>
      </w:r>
      <w:r w:rsidR="00EC4AE3">
        <w:rPr>
          <w:rFonts w:ascii="Book Antiqua" w:eastAsia="Book Antiqua" w:hAnsi="Book Antiqua" w:cs="Book Antiqua"/>
          <w:color w:val="000000"/>
        </w:rPr>
        <w:t>body mass index</w:t>
      </w:r>
      <w:r>
        <w:rPr>
          <w:rFonts w:ascii="Book Antiqua" w:eastAsia="Book Antiqua" w:hAnsi="Book Antiqua" w:cs="Book Antiqua"/>
          <w:color w:val="000000"/>
        </w:rPr>
        <w:t xml:space="preserve"> was</w:t>
      </w:r>
      <w:r w:rsidR="00A83AAC" w:rsidRPr="00525D02">
        <w:rPr>
          <w:rFonts w:ascii="Book Antiqua" w:eastAsia="Book Antiqua" w:hAnsi="Book Antiqua" w:cs="Book Antiqua"/>
          <w:color w:val="000000"/>
        </w:rPr>
        <w:t xml:space="preserve"> </w:t>
      </w:r>
      <w:r w:rsidR="007D739D" w:rsidRPr="00525D02">
        <w:rPr>
          <w:rFonts w:ascii="Book Antiqua" w:eastAsia="Book Antiqua" w:hAnsi="Book Antiqua" w:cs="Book Antiqua"/>
          <w:color w:val="000000"/>
        </w:rPr>
        <w:t>19.8</w:t>
      </w:r>
      <w:r w:rsidR="004D56F6" w:rsidRPr="00525D02">
        <w:rPr>
          <w:rFonts w:ascii="Book Antiqua" w:eastAsia="Book Antiqua" w:hAnsi="Book Antiqua" w:cs="Book Antiqua"/>
          <w:color w:val="000000"/>
        </w:rPr>
        <w:t xml:space="preserve"> </w:t>
      </w:r>
      <w:r w:rsidR="007D739D" w:rsidRPr="00525D02">
        <w:rPr>
          <w:rFonts w:ascii="Book Antiqua" w:eastAsia="Book Antiqua" w:hAnsi="Book Antiqua" w:cs="Book Antiqua"/>
          <w:color w:val="000000"/>
        </w:rPr>
        <w:t>kg/</w:t>
      </w:r>
      <w:r w:rsidR="00A83AAC" w:rsidRPr="00525D02">
        <w:rPr>
          <w:rFonts w:ascii="Book Antiqua" w:eastAsia="Segoe UI Symbol" w:hAnsi="Book Antiqua" w:cs="Segoe UI Symbol"/>
          <w:color w:val="000000"/>
        </w:rPr>
        <w:t>m</w:t>
      </w:r>
      <w:r w:rsidR="00A83AAC" w:rsidRPr="00525D02">
        <w:rPr>
          <w:rFonts w:ascii="Book Antiqua" w:eastAsia="Segoe UI Symbol" w:hAnsi="Book Antiqua" w:cs="Segoe UI Symbol"/>
          <w:color w:val="000000"/>
          <w:vertAlign w:val="superscript"/>
        </w:rPr>
        <w:t>2</w:t>
      </w:r>
      <w:r w:rsidR="007D739D" w:rsidRPr="00525D02">
        <w:rPr>
          <w:rFonts w:ascii="Book Antiqua" w:eastAsia="Book Antiqua" w:hAnsi="Book Antiqua" w:cs="Book Antiqua"/>
          <w:color w:val="000000"/>
        </w:rPr>
        <w:t xml:space="preserve">. Physical examination showed: </w:t>
      </w:r>
      <w:r w:rsidR="00EC4AE3">
        <w:rPr>
          <w:rFonts w:ascii="Book Antiqua" w:eastAsia="Book Antiqua" w:hAnsi="Book Antiqua" w:cs="Book Antiqua"/>
          <w:color w:val="000000"/>
        </w:rPr>
        <w:t>i</w:t>
      </w:r>
      <w:r w:rsidR="007D739D" w:rsidRPr="00525D02">
        <w:rPr>
          <w:rFonts w:ascii="Book Antiqua" w:eastAsia="Book Antiqua" w:hAnsi="Book Antiqua" w:cs="Book Antiqua"/>
          <w:color w:val="000000"/>
        </w:rPr>
        <w:t xml:space="preserve">ntensified pain induced when bending or twisting her spine, visual analog score of back pain was 8, </w:t>
      </w:r>
      <w:r w:rsidR="00EC4AE3">
        <w:rPr>
          <w:rFonts w:ascii="Book Antiqua" w:eastAsia="Book Antiqua" w:hAnsi="Book Antiqua" w:cs="Book Antiqua"/>
          <w:color w:val="000000"/>
        </w:rPr>
        <w:t xml:space="preserve">and </w:t>
      </w:r>
      <w:r w:rsidR="007D739D" w:rsidRPr="00525D02">
        <w:rPr>
          <w:rFonts w:ascii="Book Antiqua" w:eastAsia="Book Antiqua" w:hAnsi="Book Antiqua" w:cs="Book Antiqua"/>
          <w:color w:val="000000"/>
        </w:rPr>
        <w:t>neurological deficit was not detected.</w:t>
      </w:r>
    </w:p>
    <w:p w14:paraId="116D11E4" w14:textId="77777777" w:rsidR="00A77B3E" w:rsidRPr="00525D02" w:rsidRDefault="00A77B3E" w:rsidP="00525D02">
      <w:pPr>
        <w:adjustRightInd w:val="0"/>
        <w:snapToGrid w:val="0"/>
        <w:spacing w:line="360" w:lineRule="auto"/>
        <w:jc w:val="both"/>
        <w:rPr>
          <w:rFonts w:ascii="Book Antiqua" w:hAnsi="Book Antiqua"/>
        </w:rPr>
      </w:pPr>
    </w:p>
    <w:p w14:paraId="20541040" w14:textId="77777777"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i/>
          <w:color w:val="000000"/>
        </w:rPr>
        <w:t>Laboratory examinations</w:t>
      </w:r>
    </w:p>
    <w:p w14:paraId="54003879" w14:textId="6E0F01D1"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color w:val="000000"/>
        </w:rPr>
        <w:t xml:space="preserve">No remarkable laboratory results </w:t>
      </w:r>
      <w:r w:rsidRPr="00945BE4">
        <w:rPr>
          <w:rFonts w:ascii="Book Antiqua" w:eastAsia="Book Antiqua" w:hAnsi="Book Antiqua" w:cs="Book Antiqua"/>
        </w:rPr>
        <w:t>w</w:t>
      </w:r>
      <w:r w:rsidR="00D21067" w:rsidRPr="00945BE4">
        <w:rPr>
          <w:rFonts w:ascii="Book Antiqua" w:eastAsia="Book Antiqua" w:hAnsi="Book Antiqua" w:cs="Book Antiqua"/>
        </w:rPr>
        <w:t>ere</w:t>
      </w:r>
      <w:r w:rsidRPr="00945BE4">
        <w:rPr>
          <w:rFonts w:ascii="Book Antiqua" w:eastAsia="Book Antiqua" w:hAnsi="Book Antiqua" w:cs="Book Antiqua"/>
        </w:rPr>
        <w:t xml:space="preserve"> f</w:t>
      </w:r>
      <w:r w:rsidRPr="00525D02">
        <w:rPr>
          <w:rFonts w:ascii="Book Antiqua" w:eastAsia="Book Antiqua" w:hAnsi="Book Antiqua" w:cs="Book Antiqua"/>
          <w:color w:val="000000"/>
        </w:rPr>
        <w:t xml:space="preserve">ound. Dual </w:t>
      </w:r>
      <w:r w:rsidR="00472B5A" w:rsidRPr="00525D02">
        <w:rPr>
          <w:rFonts w:ascii="Book Antiqua" w:eastAsia="Book Antiqua" w:hAnsi="Book Antiqua" w:cs="Book Antiqua"/>
          <w:color w:val="000000"/>
        </w:rPr>
        <w:t>X</w:t>
      </w:r>
      <w:r w:rsidRPr="00525D02">
        <w:rPr>
          <w:rFonts w:ascii="Book Antiqua" w:eastAsia="Book Antiqua" w:hAnsi="Book Antiqua" w:cs="Book Antiqua"/>
          <w:color w:val="000000"/>
        </w:rPr>
        <w:t xml:space="preserve">-ray bone </w:t>
      </w:r>
      <w:proofErr w:type="spellStart"/>
      <w:r w:rsidRPr="00525D02">
        <w:rPr>
          <w:rFonts w:ascii="Book Antiqua" w:eastAsia="Book Antiqua" w:hAnsi="Book Antiqua" w:cs="Book Antiqua"/>
          <w:color w:val="000000"/>
        </w:rPr>
        <w:t>absorptimetry</w:t>
      </w:r>
      <w:proofErr w:type="spellEnd"/>
      <w:r w:rsidRPr="00525D02">
        <w:rPr>
          <w:rFonts w:ascii="Book Antiqua" w:eastAsia="Book Antiqua" w:hAnsi="Book Antiqua" w:cs="Book Antiqua"/>
          <w:color w:val="000000"/>
        </w:rPr>
        <w:t xml:space="preserve"> T</w:t>
      </w:r>
      <w:r w:rsidR="0080397C" w:rsidRPr="00525D02">
        <w:rPr>
          <w:rFonts w:ascii="Book Antiqua" w:eastAsia="Book Antiqua" w:hAnsi="Book Antiqua" w:cs="Book Antiqua"/>
          <w:color w:val="000000"/>
        </w:rPr>
        <w:t xml:space="preserve"> </w:t>
      </w:r>
      <w:r w:rsidRPr="00525D02">
        <w:rPr>
          <w:rFonts w:ascii="Book Antiqua" w:eastAsia="Book Antiqua" w:hAnsi="Book Antiqua" w:cs="Book Antiqua"/>
          <w:color w:val="000000"/>
        </w:rPr>
        <w:t>&lt;</w:t>
      </w:r>
      <w:r w:rsidR="0080397C" w:rsidRPr="00525D02">
        <w:rPr>
          <w:rFonts w:ascii="Book Antiqua" w:eastAsia="Book Antiqua" w:hAnsi="Book Antiqua" w:cs="Book Antiqua"/>
          <w:color w:val="000000"/>
        </w:rPr>
        <w:t xml:space="preserve"> </w:t>
      </w:r>
      <w:r w:rsidRPr="00525D02">
        <w:rPr>
          <w:rFonts w:ascii="Book Antiqua" w:eastAsia="Book Antiqua" w:hAnsi="Book Antiqua" w:cs="Book Antiqua"/>
          <w:color w:val="000000"/>
        </w:rPr>
        <w:t>-3.5.</w:t>
      </w:r>
    </w:p>
    <w:p w14:paraId="27834FE7" w14:textId="77777777" w:rsidR="00A77B3E" w:rsidRPr="00525D02" w:rsidRDefault="00A77B3E" w:rsidP="00525D02">
      <w:pPr>
        <w:adjustRightInd w:val="0"/>
        <w:snapToGrid w:val="0"/>
        <w:spacing w:line="360" w:lineRule="auto"/>
        <w:jc w:val="both"/>
        <w:rPr>
          <w:rFonts w:ascii="Book Antiqua" w:hAnsi="Book Antiqua"/>
        </w:rPr>
      </w:pPr>
    </w:p>
    <w:p w14:paraId="739D1181" w14:textId="77777777"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i/>
          <w:color w:val="000000"/>
        </w:rPr>
        <w:t>Imaging examinations</w:t>
      </w:r>
    </w:p>
    <w:p w14:paraId="6BB571BB" w14:textId="46214620"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color w:val="000000"/>
        </w:rPr>
        <w:t xml:space="preserve">Inpatient </w:t>
      </w:r>
      <w:r w:rsidR="0009199C">
        <w:rPr>
          <w:rFonts w:ascii="Book Antiqua" w:eastAsia="Book Antiqua" w:hAnsi="Book Antiqua" w:cs="Book Antiqua"/>
          <w:color w:val="000000"/>
        </w:rPr>
        <w:t>magnetic resonance imaging</w:t>
      </w:r>
      <w:r w:rsidRPr="00525D02">
        <w:rPr>
          <w:rFonts w:ascii="Book Antiqua" w:eastAsia="Book Antiqua" w:hAnsi="Book Antiqua" w:cs="Book Antiqua"/>
          <w:color w:val="000000"/>
        </w:rPr>
        <w:t xml:space="preserve"> showed fractured T12, L2</w:t>
      </w:r>
      <w:r w:rsidR="0009199C">
        <w:rPr>
          <w:rFonts w:ascii="Book Antiqua" w:eastAsia="Book Antiqua" w:hAnsi="Book Antiqua" w:cs="Book Antiqua"/>
          <w:color w:val="000000"/>
        </w:rPr>
        <w:t xml:space="preserve"> and L</w:t>
      </w:r>
      <w:r w:rsidRPr="00525D02">
        <w:rPr>
          <w:rFonts w:ascii="Book Antiqua" w:eastAsia="Book Antiqua" w:hAnsi="Book Antiqua" w:cs="Book Antiqua"/>
          <w:color w:val="000000"/>
        </w:rPr>
        <w:t>3</w:t>
      </w:r>
      <w:r w:rsidR="0009199C">
        <w:rPr>
          <w:rFonts w:ascii="Book Antiqua" w:eastAsia="Book Antiqua" w:hAnsi="Book Antiqua" w:cs="Book Antiqua"/>
          <w:color w:val="000000"/>
        </w:rPr>
        <w:t>,</w:t>
      </w:r>
      <w:r w:rsidRPr="00525D02">
        <w:rPr>
          <w:rFonts w:ascii="Book Antiqua" w:eastAsia="Book Antiqua" w:hAnsi="Book Antiqua" w:cs="Book Antiqua"/>
          <w:color w:val="000000"/>
        </w:rPr>
        <w:t xml:space="preserve"> </w:t>
      </w:r>
      <w:r w:rsidR="00B626E6" w:rsidRPr="00945BE4">
        <w:rPr>
          <w:rFonts w:ascii="Book Antiqua" w:eastAsia="Book Antiqua" w:hAnsi="Book Antiqua" w:cs="Book Antiqua"/>
        </w:rPr>
        <w:t xml:space="preserve">which was </w:t>
      </w:r>
      <w:r w:rsidRPr="00945BE4">
        <w:rPr>
          <w:rFonts w:ascii="Book Antiqua" w:eastAsia="Book Antiqua" w:hAnsi="Book Antiqua" w:cs="Book Antiqua"/>
        </w:rPr>
        <w:t xml:space="preserve">successfully treated with PVP </w:t>
      </w:r>
      <w:r w:rsidR="002767CF">
        <w:rPr>
          <w:rFonts w:ascii="Book Antiqua" w:eastAsia="Book Antiqua" w:hAnsi="Book Antiqua" w:cs="Book Antiqua"/>
        </w:rPr>
        <w:t>1</w:t>
      </w:r>
      <w:r w:rsidRPr="00945BE4">
        <w:rPr>
          <w:rFonts w:ascii="Book Antiqua" w:eastAsia="Book Antiqua" w:hAnsi="Book Antiqua" w:cs="Book Antiqua"/>
        </w:rPr>
        <w:t xml:space="preserve"> year ago</w:t>
      </w:r>
      <w:r w:rsidR="0009199C">
        <w:rPr>
          <w:rFonts w:ascii="Book Antiqua" w:eastAsia="Book Antiqua" w:hAnsi="Book Antiqua" w:cs="Book Antiqua"/>
        </w:rPr>
        <w:t>.</w:t>
      </w:r>
      <w:r w:rsidRPr="00945BE4">
        <w:rPr>
          <w:rFonts w:ascii="Book Antiqua" w:eastAsia="Book Antiqua" w:hAnsi="Book Antiqua" w:cs="Book Antiqua"/>
        </w:rPr>
        <w:t xml:space="preserve"> </w:t>
      </w:r>
      <w:r w:rsidR="0009199C">
        <w:rPr>
          <w:rFonts w:ascii="Book Antiqua" w:eastAsia="Book Antiqua" w:hAnsi="Book Antiqua" w:cs="Book Antiqua"/>
        </w:rPr>
        <w:t xml:space="preserve">A </w:t>
      </w:r>
      <w:r w:rsidRPr="00945BE4">
        <w:rPr>
          <w:rFonts w:ascii="Book Antiqua" w:eastAsia="Book Antiqua" w:hAnsi="Book Antiqua" w:cs="Book Antiqua"/>
        </w:rPr>
        <w:t>L1</w:t>
      </w:r>
      <w:r w:rsidR="0009199C">
        <w:rPr>
          <w:rFonts w:ascii="Book Antiqua" w:eastAsia="Book Antiqua" w:hAnsi="Book Antiqua" w:cs="Book Antiqua"/>
        </w:rPr>
        <w:t xml:space="preserve"> </w:t>
      </w:r>
      <w:r w:rsidRPr="00945BE4">
        <w:rPr>
          <w:rFonts w:ascii="Book Antiqua" w:eastAsia="Book Antiqua" w:hAnsi="Book Antiqua" w:cs="Book Antiqua"/>
        </w:rPr>
        <w:t xml:space="preserve">osteoporotic vertebral </w:t>
      </w:r>
      <w:r w:rsidRPr="00525D02">
        <w:rPr>
          <w:rFonts w:ascii="Book Antiqua" w:eastAsia="Book Antiqua" w:hAnsi="Book Antiqua" w:cs="Book Antiqua"/>
          <w:color w:val="000000"/>
        </w:rPr>
        <w:t xml:space="preserve">compression fracture </w:t>
      </w:r>
      <w:r w:rsidR="0009199C">
        <w:rPr>
          <w:rFonts w:ascii="Book Antiqua" w:eastAsia="Book Antiqua" w:hAnsi="Book Antiqua" w:cs="Book Antiqua"/>
        </w:rPr>
        <w:t xml:space="preserve">was </w:t>
      </w:r>
      <w:r w:rsidR="0009199C" w:rsidRPr="00373221">
        <w:rPr>
          <w:rFonts w:ascii="Book Antiqua" w:eastAsia="Book Antiqua" w:hAnsi="Book Antiqua" w:cs="Book Antiqua"/>
        </w:rPr>
        <w:t xml:space="preserve">newly diagnosed </w:t>
      </w:r>
      <w:r w:rsidR="00DA06AC" w:rsidRPr="00525D02">
        <w:rPr>
          <w:rFonts w:ascii="Book Antiqua" w:eastAsia="Book Antiqua" w:hAnsi="Book Antiqua" w:cs="Book Antiqua"/>
          <w:color w:val="000000"/>
        </w:rPr>
        <w:t>(</w:t>
      </w:r>
      <w:r w:rsidRPr="00525D02">
        <w:rPr>
          <w:rFonts w:ascii="Book Antiqua" w:eastAsia="Book Antiqua" w:hAnsi="Book Antiqua" w:cs="Book Antiqua"/>
          <w:color w:val="000000"/>
        </w:rPr>
        <w:t>Figure 1</w:t>
      </w:r>
      <w:r w:rsidR="00DA06AC" w:rsidRPr="00525D02">
        <w:rPr>
          <w:rFonts w:ascii="Book Antiqua" w:eastAsia="Book Antiqua" w:hAnsi="Book Antiqua" w:cs="Book Antiqua"/>
          <w:color w:val="000000"/>
        </w:rPr>
        <w:t>)</w:t>
      </w:r>
      <w:r w:rsidRPr="00525D02">
        <w:rPr>
          <w:rFonts w:ascii="Book Antiqua" w:eastAsia="Book Antiqua" w:hAnsi="Book Antiqua" w:cs="Book Antiqua"/>
          <w:color w:val="000000"/>
        </w:rPr>
        <w:t>.</w:t>
      </w:r>
    </w:p>
    <w:p w14:paraId="4613A93B" w14:textId="77777777" w:rsidR="00A77B3E" w:rsidRPr="00525D02" w:rsidRDefault="00A77B3E" w:rsidP="00525D02">
      <w:pPr>
        <w:adjustRightInd w:val="0"/>
        <w:snapToGrid w:val="0"/>
        <w:spacing w:line="360" w:lineRule="auto"/>
        <w:jc w:val="both"/>
        <w:rPr>
          <w:rFonts w:ascii="Book Antiqua" w:hAnsi="Book Antiqua"/>
        </w:rPr>
      </w:pPr>
    </w:p>
    <w:p w14:paraId="7B5008B5" w14:textId="77777777"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caps/>
          <w:color w:val="000000"/>
          <w:u w:val="single"/>
        </w:rPr>
        <w:t>FINAL DIAGNOSIS</w:t>
      </w:r>
    </w:p>
    <w:p w14:paraId="486B0482" w14:textId="77777777"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color w:val="000000"/>
        </w:rPr>
        <w:t>Newly compressed L1 fracture.</w:t>
      </w:r>
    </w:p>
    <w:p w14:paraId="4C98D9B3" w14:textId="77777777" w:rsidR="00A77B3E" w:rsidRPr="00525D02" w:rsidRDefault="00A77B3E" w:rsidP="00525D02">
      <w:pPr>
        <w:adjustRightInd w:val="0"/>
        <w:snapToGrid w:val="0"/>
        <w:spacing w:line="360" w:lineRule="auto"/>
        <w:jc w:val="both"/>
        <w:rPr>
          <w:rFonts w:ascii="Book Antiqua" w:hAnsi="Book Antiqua"/>
        </w:rPr>
      </w:pPr>
    </w:p>
    <w:p w14:paraId="1EE48624" w14:textId="77777777"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caps/>
          <w:color w:val="000000"/>
          <w:u w:val="single"/>
        </w:rPr>
        <w:t>TREATMENT</w:t>
      </w:r>
    </w:p>
    <w:p w14:paraId="05B696CB" w14:textId="43310932" w:rsidR="00B1178A" w:rsidRDefault="007D739D" w:rsidP="0009199C">
      <w:pPr>
        <w:adjustRightInd w:val="0"/>
        <w:snapToGrid w:val="0"/>
        <w:spacing w:line="360" w:lineRule="auto"/>
        <w:jc w:val="both"/>
        <w:rPr>
          <w:rFonts w:ascii="Book Antiqua" w:eastAsia="Book Antiqua" w:hAnsi="Book Antiqua" w:cs="Book Antiqua"/>
        </w:rPr>
      </w:pPr>
      <w:r w:rsidRPr="00525D02">
        <w:rPr>
          <w:rFonts w:ascii="Book Antiqua" w:eastAsia="Book Antiqua" w:hAnsi="Book Antiqua" w:cs="Book Antiqua"/>
          <w:color w:val="000000"/>
        </w:rPr>
        <w:t xml:space="preserve">After full examination and preoperative preparations, </w:t>
      </w:r>
      <w:r w:rsidR="0009199C">
        <w:rPr>
          <w:rFonts w:ascii="Book Antiqua" w:eastAsia="Book Antiqua" w:hAnsi="Book Antiqua" w:cs="Book Antiqua"/>
          <w:color w:val="000000"/>
        </w:rPr>
        <w:t xml:space="preserve">the </w:t>
      </w:r>
      <w:r w:rsidRPr="00525D02">
        <w:rPr>
          <w:rFonts w:ascii="Book Antiqua" w:eastAsia="Book Antiqua" w:hAnsi="Book Antiqua" w:cs="Book Antiqua"/>
          <w:color w:val="000000"/>
        </w:rPr>
        <w:t xml:space="preserve">patient was </w:t>
      </w:r>
      <w:r w:rsidR="00B1178A">
        <w:rPr>
          <w:rFonts w:ascii="Book Antiqua" w:eastAsia="Book Antiqua" w:hAnsi="Book Antiqua" w:cs="Book Antiqua"/>
          <w:color w:val="000000"/>
        </w:rPr>
        <w:t>prepared for surgery in the</w:t>
      </w:r>
      <w:r w:rsidRPr="00525D02">
        <w:rPr>
          <w:rFonts w:ascii="Book Antiqua" w:eastAsia="Book Antiqua" w:hAnsi="Book Antiqua" w:cs="Book Antiqua"/>
          <w:color w:val="000000"/>
        </w:rPr>
        <w:t xml:space="preserve"> prone position </w:t>
      </w:r>
      <w:r w:rsidR="00B1178A">
        <w:rPr>
          <w:rFonts w:ascii="Book Antiqua" w:eastAsia="Book Antiqua" w:hAnsi="Book Antiqua" w:cs="Book Antiqua"/>
          <w:color w:val="000000"/>
        </w:rPr>
        <w:t>with</w:t>
      </w:r>
      <w:r w:rsidRPr="00525D02">
        <w:rPr>
          <w:rFonts w:ascii="Book Antiqua" w:eastAsia="Book Antiqua" w:hAnsi="Book Antiqua" w:cs="Book Antiqua"/>
          <w:color w:val="000000"/>
        </w:rPr>
        <w:t xml:space="preserve"> </w:t>
      </w:r>
      <w:r w:rsidR="00B1178A">
        <w:rPr>
          <w:rFonts w:ascii="Book Antiqua" w:eastAsia="Book Antiqua" w:hAnsi="Book Antiqua" w:cs="Book Antiqua"/>
          <w:color w:val="000000"/>
        </w:rPr>
        <w:t>electrocardiogram</w:t>
      </w:r>
      <w:r w:rsidRPr="00525D02">
        <w:rPr>
          <w:rFonts w:ascii="Book Antiqua" w:eastAsia="Book Antiqua" w:hAnsi="Book Antiqua" w:cs="Book Antiqua"/>
          <w:color w:val="000000"/>
        </w:rPr>
        <w:t xml:space="preserve"> monitoring and oxygen inhalation of 3</w:t>
      </w:r>
      <w:r w:rsidR="00CB3A95" w:rsidRPr="00525D02">
        <w:rPr>
          <w:rFonts w:ascii="Book Antiqua" w:eastAsia="Book Antiqua" w:hAnsi="Book Antiqua" w:cs="Book Antiqua"/>
          <w:color w:val="000000"/>
        </w:rPr>
        <w:t xml:space="preserve"> </w:t>
      </w:r>
      <w:r w:rsidRPr="00525D02">
        <w:rPr>
          <w:rFonts w:ascii="Book Antiqua" w:eastAsia="Book Antiqua" w:hAnsi="Book Antiqua" w:cs="Book Antiqua"/>
          <w:color w:val="000000"/>
        </w:rPr>
        <w:t>L/min</w:t>
      </w:r>
      <w:r w:rsidR="00B1178A">
        <w:rPr>
          <w:rFonts w:ascii="Book Antiqua" w:eastAsia="Book Antiqua" w:hAnsi="Book Antiqua" w:cs="Book Antiqua"/>
          <w:color w:val="000000"/>
        </w:rPr>
        <w:t>.</w:t>
      </w:r>
      <w:r w:rsidRPr="00525D02">
        <w:rPr>
          <w:rFonts w:ascii="Book Antiqua" w:eastAsia="Book Antiqua" w:hAnsi="Book Antiqua" w:cs="Book Antiqua"/>
          <w:color w:val="000000"/>
        </w:rPr>
        <w:t xml:space="preserve"> </w:t>
      </w:r>
      <w:r w:rsidR="00B1178A">
        <w:rPr>
          <w:rFonts w:ascii="Book Antiqua" w:eastAsia="Book Antiqua" w:hAnsi="Book Antiqua" w:cs="Book Antiqua"/>
          <w:color w:val="000000"/>
        </w:rPr>
        <w:t>H</w:t>
      </w:r>
      <w:r w:rsidRPr="00525D02">
        <w:rPr>
          <w:rFonts w:ascii="Book Antiqua" w:eastAsia="Book Antiqua" w:hAnsi="Book Antiqua" w:cs="Book Antiqua"/>
          <w:color w:val="000000"/>
        </w:rPr>
        <w:t xml:space="preserve">er </w:t>
      </w:r>
      <w:r w:rsidR="00B1178A">
        <w:rPr>
          <w:rFonts w:ascii="Book Antiqua" w:eastAsia="Book Antiqua" w:hAnsi="Book Antiqua" w:cs="Book Antiqua"/>
          <w:color w:val="000000"/>
        </w:rPr>
        <w:t>b</w:t>
      </w:r>
      <w:r w:rsidRPr="00525D02">
        <w:rPr>
          <w:rFonts w:ascii="Book Antiqua" w:eastAsia="Book Antiqua" w:hAnsi="Book Antiqua" w:cs="Book Antiqua"/>
          <w:color w:val="000000"/>
        </w:rPr>
        <w:t>lood pressure was 140/85</w:t>
      </w:r>
      <w:r w:rsidR="009365B1" w:rsidRPr="00525D02">
        <w:rPr>
          <w:rFonts w:ascii="Book Antiqua" w:eastAsia="Book Antiqua" w:hAnsi="Book Antiqua" w:cs="Book Antiqua"/>
          <w:color w:val="000000"/>
        </w:rPr>
        <w:t xml:space="preserve"> </w:t>
      </w:r>
      <w:r w:rsidRPr="00525D02">
        <w:rPr>
          <w:rFonts w:ascii="Book Antiqua" w:eastAsia="Book Antiqua" w:hAnsi="Book Antiqua" w:cs="Book Antiqua"/>
          <w:color w:val="000000"/>
        </w:rPr>
        <w:t xml:space="preserve">mmHg, </w:t>
      </w:r>
      <w:r w:rsidR="00B1178A">
        <w:rPr>
          <w:rFonts w:ascii="Book Antiqua" w:eastAsia="Book Antiqua" w:hAnsi="Book Antiqua" w:cs="Book Antiqua"/>
          <w:color w:val="000000"/>
        </w:rPr>
        <w:t>p</w:t>
      </w:r>
      <w:r w:rsidRPr="00525D02">
        <w:rPr>
          <w:rFonts w:ascii="Book Antiqua" w:eastAsia="Book Antiqua" w:hAnsi="Book Antiqua" w:cs="Book Antiqua"/>
          <w:color w:val="000000"/>
        </w:rPr>
        <w:t>ulse</w:t>
      </w:r>
      <w:r w:rsidR="00B1178A">
        <w:rPr>
          <w:rFonts w:ascii="Book Antiqua" w:eastAsia="Book Antiqua" w:hAnsi="Book Antiqua" w:cs="Book Antiqua"/>
          <w:color w:val="000000"/>
        </w:rPr>
        <w:t xml:space="preserve"> was</w:t>
      </w:r>
      <w:r w:rsidR="009365B1" w:rsidRPr="00525D02">
        <w:rPr>
          <w:rFonts w:ascii="Book Antiqua" w:eastAsia="Book Antiqua" w:hAnsi="Book Antiqua" w:cs="Book Antiqua"/>
          <w:color w:val="000000"/>
        </w:rPr>
        <w:t xml:space="preserve"> </w:t>
      </w:r>
      <w:r w:rsidRPr="00525D02">
        <w:rPr>
          <w:rFonts w:ascii="Book Antiqua" w:eastAsia="Book Antiqua" w:hAnsi="Book Antiqua" w:cs="Book Antiqua"/>
          <w:color w:val="000000"/>
        </w:rPr>
        <w:t>82</w:t>
      </w:r>
      <w:r w:rsidR="00B1178A">
        <w:rPr>
          <w:rFonts w:ascii="Book Antiqua" w:eastAsia="Book Antiqua" w:hAnsi="Book Antiqua" w:cs="Book Antiqua"/>
          <w:color w:val="000000"/>
        </w:rPr>
        <w:t xml:space="preserve"> beats</w:t>
      </w:r>
      <w:r w:rsidRPr="00525D02">
        <w:rPr>
          <w:rFonts w:ascii="Book Antiqua" w:eastAsia="Book Antiqua" w:hAnsi="Book Antiqua" w:cs="Book Antiqua"/>
          <w:color w:val="000000"/>
        </w:rPr>
        <w:t xml:space="preserve">/min, </w:t>
      </w:r>
      <w:r w:rsidR="00B1178A">
        <w:rPr>
          <w:rFonts w:ascii="Book Antiqua" w:eastAsia="Book Antiqua" w:hAnsi="Book Antiqua" w:cs="Book Antiqua"/>
          <w:color w:val="000000"/>
        </w:rPr>
        <w:t>r</w:t>
      </w:r>
      <w:r w:rsidRPr="00525D02">
        <w:rPr>
          <w:rFonts w:ascii="Book Antiqua" w:eastAsia="Book Antiqua" w:hAnsi="Book Antiqua" w:cs="Book Antiqua"/>
          <w:color w:val="000000"/>
        </w:rPr>
        <w:t>espiration</w:t>
      </w:r>
      <w:r w:rsidR="00B1178A">
        <w:rPr>
          <w:rFonts w:ascii="Book Antiqua" w:eastAsia="Book Antiqua" w:hAnsi="Book Antiqua" w:cs="Book Antiqua"/>
          <w:color w:val="000000"/>
        </w:rPr>
        <w:t xml:space="preserve"> was</w:t>
      </w:r>
      <w:r w:rsidR="009365B1" w:rsidRPr="00525D02">
        <w:rPr>
          <w:rFonts w:ascii="Book Antiqua" w:eastAsia="Book Antiqua" w:hAnsi="Book Antiqua" w:cs="Book Antiqua"/>
          <w:color w:val="000000"/>
        </w:rPr>
        <w:t xml:space="preserve"> </w:t>
      </w:r>
      <w:r w:rsidRPr="00525D02">
        <w:rPr>
          <w:rFonts w:ascii="Book Antiqua" w:eastAsia="Book Antiqua" w:hAnsi="Book Antiqua" w:cs="Book Antiqua"/>
          <w:color w:val="000000"/>
        </w:rPr>
        <w:t>20/min,</w:t>
      </w:r>
      <w:r w:rsidR="00B1178A">
        <w:rPr>
          <w:rFonts w:ascii="Book Antiqua" w:eastAsia="Book Antiqua" w:hAnsi="Book Antiqua" w:cs="Book Antiqua"/>
          <w:color w:val="000000"/>
        </w:rPr>
        <w:t xml:space="preserve"> and</w:t>
      </w:r>
      <w:r w:rsidRPr="00525D02">
        <w:rPr>
          <w:rFonts w:ascii="Book Antiqua" w:eastAsia="Book Antiqua" w:hAnsi="Book Antiqua" w:cs="Book Antiqua"/>
          <w:color w:val="000000"/>
        </w:rPr>
        <w:t xml:space="preserve"> SpO2</w:t>
      </w:r>
      <w:r w:rsidR="00B1178A">
        <w:rPr>
          <w:rFonts w:ascii="Book Antiqua" w:eastAsia="Book Antiqua" w:hAnsi="Book Antiqua" w:cs="Book Antiqua"/>
          <w:color w:val="000000"/>
        </w:rPr>
        <w:t xml:space="preserve"> was</w:t>
      </w:r>
      <w:r w:rsidRPr="00525D02">
        <w:rPr>
          <w:rFonts w:ascii="Book Antiqua" w:eastAsia="Book Antiqua" w:hAnsi="Book Antiqua" w:cs="Book Antiqua"/>
          <w:color w:val="000000"/>
        </w:rPr>
        <w:t xml:space="preserve"> 98%</w:t>
      </w:r>
      <w:r w:rsidR="00B1178A">
        <w:rPr>
          <w:rFonts w:ascii="Book Antiqua" w:eastAsia="Book Antiqua" w:hAnsi="Book Antiqua" w:cs="Book Antiqua"/>
          <w:color w:val="000000"/>
        </w:rPr>
        <w:t>.</w:t>
      </w:r>
      <w:r w:rsidRPr="00525D02">
        <w:rPr>
          <w:rFonts w:ascii="Book Antiqua" w:eastAsia="Book Antiqua" w:hAnsi="Book Antiqua" w:cs="Book Antiqua"/>
          <w:color w:val="000000"/>
        </w:rPr>
        <w:t xml:space="preserve"> </w:t>
      </w:r>
      <w:r w:rsidR="00B1178A" w:rsidRPr="00945BE4">
        <w:rPr>
          <w:rFonts w:ascii="Book Antiqua" w:eastAsia="Book Antiqua" w:hAnsi="Book Antiqua" w:cs="Book Antiqua"/>
        </w:rPr>
        <w:t>F</w:t>
      </w:r>
      <w:r w:rsidRPr="00945BE4">
        <w:rPr>
          <w:rFonts w:ascii="Book Antiqua" w:eastAsia="Book Antiqua" w:hAnsi="Book Antiqua" w:cs="Book Antiqua"/>
        </w:rPr>
        <w:t>luid</w:t>
      </w:r>
      <w:r w:rsidR="004E0D9D" w:rsidRPr="00945BE4">
        <w:rPr>
          <w:rFonts w:ascii="Book Antiqua" w:eastAsia="SimSun" w:hAnsi="Book Antiqua" w:cs="SimSun"/>
          <w:lang w:eastAsia="zh-CN"/>
        </w:rPr>
        <w:t xml:space="preserve"> </w:t>
      </w:r>
      <w:r w:rsidR="004E0D9D" w:rsidRPr="00945BE4">
        <w:rPr>
          <w:rFonts w:ascii="Book Antiqua" w:eastAsia="Book Antiqua" w:hAnsi="Book Antiqua" w:cs="Book Antiqua"/>
        </w:rPr>
        <w:t>s</w:t>
      </w:r>
      <w:r w:rsidRPr="00945BE4">
        <w:rPr>
          <w:rFonts w:ascii="Book Antiqua" w:eastAsia="Book Antiqua" w:hAnsi="Book Antiqua" w:cs="Book Antiqua"/>
        </w:rPr>
        <w:t>upplementation with 0.9%</w:t>
      </w:r>
      <w:r w:rsidR="00B1178A" w:rsidRPr="00945BE4">
        <w:rPr>
          <w:rFonts w:ascii="Book Antiqua" w:eastAsia="Book Antiqua" w:hAnsi="Book Antiqua" w:cs="Book Antiqua"/>
        </w:rPr>
        <w:t xml:space="preserve"> </w:t>
      </w:r>
      <w:r w:rsidRPr="00945BE4">
        <w:rPr>
          <w:rFonts w:ascii="Book Antiqua" w:eastAsia="Book Antiqua" w:hAnsi="Book Antiqua" w:cs="Book Antiqua"/>
        </w:rPr>
        <w:t xml:space="preserve">sodium chloride </w:t>
      </w:r>
      <w:r w:rsidR="00B1178A" w:rsidRPr="00945BE4">
        <w:rPr>
          <w:rFonts w:ascii="Book Antiqua" w:eastAsia="Book Antiqua" w:hAnsi="Book Antiqua" w:cs="Book Antiqua"/>
        </w:rPr>
        <w:t xml:space="preserve">(500 mL) </w:t>
      </w:r>
      <w:r w:rsidRPr="00945BE4">
        <w:rPr>
          <w:rFonts w:ascii="Book Antiqua" w:eastAsia="Book Antiqua" w:hAnsi="Book Antiqua" w:cs="Book Antiqua"/>
        </w:rPr>
        <w:t xml:space="preserve">was given through intravenous cannula set up prior to surgery. During the operation, we used a 20 mL syringe with </w:t>
      </w:r>
      <w:r w:rsidR="004E0D9D" w:rsidRPr="00945BE4">
        <w:rPr>
          <w:rFonts w:ascii="Book Antiqua" w:eastAsia="Book Antiqua" w:hAnsi="Book Antiqua" w:cs="Book Antiqua"/>
        </w:rPr>
        <w:t xml:space="preserve">a </w:t>
      </w:r>
      <w:r w:rsidRPr="00945BE4">
        <w:rPr>
          <w:rFonts w:ascii="Book Antiqua" w:eastAsia="Book Antiqua" w:hAnsi="Book Antiqua" w:cs="Book Antiqua"/>
        </w:rPr>
        <w:t xml:space="preserve">needle diameter </w:t>
      </w:r>
      <w:r w:rsidR="004E0D9D" w:rsidRPr="00945BE4">
        <w:rPr>
          <w:rFonts w:ascii="Book Antiqua" w:eastAsia="Book Antiqua" w:hAnsi="Book Antiqua" w:cs="Book Antiqua"/>
        </w:rPr>
        <w:t xml:space="preserve">of </w:t>
      </w:r>
      <w:r w:rsidRPr="00945BE4">
        <w:rPr>
          <w:rFonts w:ascii="Book Antiqua" w:eastAsia="Book Antiqua" w:hAnsi="Book Antiqua" w:cs="Book Antiqua"/>
        </w:rPr>
        <w:t>0.7</w:t>
      </w:r>
      <w:r w:rsidR="009365B1" w:rsidRPr="00945BE4">
        <w:rPr>
          <w:rFonts w:ascii="Book Antiqua" w:eastAsia="Book Antiqua" w:hAnsi="Book Antiqua" w:cs="Book Antiqua"/>
        </w:rPr>
        <w:t xml:space="preserve"> </w:t>
      </w:r>
      <w:r w:rsidRPr="00945BE4">
        <w:rPr>
          <w:rFonts w:ascii="Book Antiqua" w:eastAsia="Book Antiqua" w:hAnsi="Book Antiqua" w:cs="Book Antiqua"/>
        </w:rPr>
        <w:t>mm containing 200 mg lidocaine plus 10 mL sodium chloride</w:t>
      </w:r>
      <w:r w:rsidR="004E0D9D" w:rsidRPr="00945BE4">
        <w:rPr>
          <w:rFonts w:ascii="Book Antiqua" w:eastAsia="Book Antiqua" w:hAnsi="Book Antiqua" w:cs="Book Antiqua"/>
        </w:rPr>
        <w:t xml:space="preserve"> for local anesthesia. We</w:t>
      </w:r>
      <w:r w:rsidRPr="00945BE4">
        <w:rPr>
          <w:rFonts w:ascii="Book Antiqua" w:eastAsia="Book Antiqua" w:hAnsi="Book Antiqua" w:cs="Book Antiqua"/>
        </w:rPr>
        <w:t xml:space="preserve"> injected</w:t>
      </w:r>
      <w:r w:rsidR="004E0D9D" w:rsidRPr="00945BE4">
        <w:rPr>
          <w:rFonts w:ascii="Book Antiqua" w:eastAsia="Book Antiqua" w:hAnsi="Book Antiqua" w:cs="Book Antiqua"/>
        </w:rPr>
        <w:t xml:space="preserve"> it</w:t>
      </w:r>
      <w:r w:rsidRPr="00945BE4">
        <w:rPr>
          <w:rFonts w:ascii="Book Antiqua" w:eastAsia="Book Antiqua" w:hAnsi="Book Antiqua" w:cs="Book Antiqua"/>
        </w:rPr>
        <w:t xml:space="preserve"> progressively from skin to facet joint level</w:t>
      </w:r>
      <w:r w:rsidR="00B1178A">
        <w:rPr>
          <w:rFonts w:ascii="Book Antiqua" w:eastAsia="Book Antiqua" w:hAnsi="Book Antiqua" w:cs="Book Antiqua"/>
        </w:rPr>
        <w:t>.</w:t>
      </w:r>
      <w:r w:rsidRPr="00945BE4">
        <w:rPr>
          <w:rFonts w:ascii="Book Antiqua" w:eastAsia="Book Antiqua" w:hAnsi="Book Antiqua" w:cs="Book Antiqua"/>
        </w:rPr>
        <w:t xml:space="preserve"> </w:t>
      </w:r>
    </w:p>
    <w:p w14:paraId="1DB6A539" w14:textId="43C00B30" w:rsidR="001C1C28" w:rsidRDefault="00B1178A" w:rsidP="00B1178A">
      <w:pPr>
        <w:adjustRightInd w:val="0"/>
        <w:snapToGrid w:val="0"/>
        <w:spacing w:line="360" w:lineRule="auto"/>
        <w:ind w:firstLine="720"/>
        <w:jc w:val="both"/>
        <w:rPr>
          <w:rFonts w:ascii="Book Antiqua" w:eastAsia="Book Antiqua" w:hAnsi="Book Antiqua" w:cs="Book Antiqua"/>
          <w:color w:val="000000"/>
        </w:rPr>
      </w:pPr>
      <w:r>
        <w:rPr>
          <w:rFonts w:ascii="Book Antiqua" w:eastAsia="Book Antiqua" w:hAnsi="Book Antiqua" w:cs="Book Antiqua"/>
        </w:rPr>
        <w:t>M</w:t>
      </w:r>
      <w:r w:rsidR="007D739D" w:rsidRPr="00945BE4">
        <w:rPr>
          <w:rFonts w:ascii="Book Antiqua" w:eastAsia="Book Antiqua" w:hAnsi="Book Antiqua" w:cs="Book Antiqua"/>
        </w:rPr>
        <w:t>eanwhile</w:t>
      </w:r>
      <w:r>
        <w:rPr>
          <w:rFonts w:ascii="Book Antiqua" w:eastAsia="Book Antiqua" w:hAnsi="Book Antiqua" w:cs="Book Antiqua"/>
        </w:rPr>
        <w:t>,</w:t>
      </w:r>
      <w:r w:rsidR="007D739D" w:rsidRPr="00945BE4">
        <w:rPr>
          <w:rFonts w:ascii="Book Antiqua" w:eastAsia="Book Antiqua" w:hAnsi="Book Antiqua" w:cs="Book Antiqua"/>
        </w:rPr>
        <w:t xml:space="preserve"> </w:t>
      </w:r>
      <w:r w:rsidR="007D739D" w:rsidRPr="00525D02">
        <w:rPr>
          <w:rFonts w:ascii="Book Antiqua" w:eastAsia="Book Antiqua" w:hAnsi="Book Antiqua" w:cs="Book Antiqua"/>
          <w:color w:val="000000"/>
        </w:rPr>
        <w:t xml:space="preserve">we regularly checked the motor activity of </w:t>
      </w:r>
      <w:r>
        <w:rPr>
          <w:rFonts w:ascii="Book Antiqua" w:eastAsia="Book Antiqua" w:hAnsi="Book Antiqua" w:cs="Book Antiqua"/>
          <w:color w:val="000000"/>
        </w:rPr>
        <w:t xml:space="preserve">the </w:t>
      </w:r>
      <w:r w:rsidR="007D739D" w:rsidRPr="00525D02">
        <w:rPr>
          <w:rFonts w:ascii="Book Antiqua" w:eastAsia="Book Antiqua" w:hAnsi="Book Antiqua" w:cs="Book Antiqua"/>
          <w:color w:val="000000"/>
        </w:rPr>
        <w:t>lower extremities. A puncture needle with a diameter of 3</w:t>
      </w:r>
      <w:r w:rsidR="009365B1" w:rsidRPr="00525D02">
        <w:rPr>
          <w:rFonts w:ascii="Book Antiqua" w:eastAsia="Book Antiqua" w:hAnsi="Book Antiqua" w:cs="Book Antiqua"/>
          <w:color w:val="000000"/>
        </w:rPr>
        <w:t xml:space="preserve"> </w:t>
      </w:r>
      <w:r w:rsidR="007D739D" w:rsidRPr="00525D02">
        <w:rPr>
          <w:rFonts w:ascii="Book Antiqua" w:eastAsia="Book Antiqua" w:hAnsi="Book Antiqua" w:cs="Book Antiqua"/>
          <w:color w:val="000000"/>
        </w:rPr>
        <w:t>mm was engaged to puncture. However, after 30-45 s needle puncture, we suddenly found out that our patient could not move her legs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w:t>
      </w:r>
      <w:r w:rsidR="007D739D" w:rsidRPr="00525D02">
        <w:rPr>
          <w:rFonts w:ascii="Book Antiqua" w:eastAsia="Book Antiqua" w:hAnsi="Book Antiqua" w:cs="Book Antiqua"/>
          <w:color w:val="000000"/>
        </w:rPr>
        <w:t xml:space="preserve"> sensation disappeared</w:t>
      </w:r>
      <w:r>
        <w:rPr>
          <w:rFonts w:ascii="Book Antiqua" w:eastAsia="Book Antiqua" w:hAnsi="Book Antiqua" w:cs="Book Antiqua"/>
          <w:color w:val="000000"/>
        </w:rPr>
        <w:t>.</w:t>
      </w:r>
      <w:r w:rsidR="007D739D" w:rsidRPr="00525D02">
        <w:rPr>
          <w:rFonts w:ascii="Book Antiqua" w:eastAsia="Book Antiqua" w:hAnsi="Book Antiqua" w:cs="Book Antiqua"/>
          <w:color w:val="000000"/>
        </w:rPr>
        <w:t xml:space="preserve"> </w:t>
      </w:r>
      <w:r>
        <w:rPr>
          <w:rFonts w:ascii="Book Antiqua" w:eastAsia="Book Antiqua" w:hAnsi="Book Antiqua" w:cs="Book Antiqua"/>
          <w:color w:val="000000"/>
        </w:rPr>
        <w:t>S</w:t>
      </w:r>
      <w:r w:rsidR="007D739D" w:rsidRPr="00525D02">
        <w:rPr>
          <w:rFonts w:ascii="Book Antiqua" w:eastAsia="Book Antiqua" w:hAnsi="Book Antiqua" w:cs="Book Antiqua"/>
          <w:color w:val="000000"/>
        </w:rPr>
        <w:t xml:space="preserve">ubsequently, </w:t>
      </w:r>
      <w:r>
        <w:rPr>
          <w:rFonts w:ascii="Book Antiqua" w:eastAsia="Book Antiqua" w:hAnsi="Book Antiqua" w:cs="Book Antiqua"/>
          <w:color w:val="000000"/>
        </w:rPr>
        <w:t xml:space="preserve">the </w:t>
      </w:r>
      <w:r w:rsidR="007D739D" w:rsidRPr="00525D02">
        <w:rPr>
          <w:rFonts w:ascii="Book Antiqua" w:eastAsia="Book Antiqua" w:hAnsi="Book Antiqua" w:cs="Book Antiqua"/>
          <w:color w:val="000000"/>
        </w:rPr>
        <w:t>patient developed paraplegia, shortly after she lost her consciousness</w:t>
      </w:r>
      <w:r>
        <w:rPr>
          <w:rFonts w:ascii="Book Antiqua" w:eastAsia="Book Antiqua" w:hAnsi="Book Antiqua" w:cs="Book Antiqua"/>
          <w:color w:val="000000"/>
        </w:rPr>
        <w:t>.</w:t>
      </w:r>
      <w:r w:rsidR="007D739D" w:rsidRPr="00525D02">
        <w:rPr>
          <w:rFonts w:ascii="Book Antiqua" w:eastAsia="Book Antiqua" w:hAnsi="Book Antiqua" w:cs="Book Antiqua"/>
          <w:color w:val="000000"/>
        </w:rPr>
        <w:t xml:space="preserve"> </w:t>
      </w:r>
      <w:r>
        <w:rPr>
          <w:rFonts w:ascii="Book Antiqua" w:eastAsia="Book Antiqua" w:hAnsi="Book Antiqua" w:cs="Book Antiqua"/>
          <w:color w:val="000000"/>
        </w:rPr>
        <w:t>T</w:t>
      </w:r>
      <w:r w:rsidR="007D739D" w:rsidRPr="00525D02">
        <w:rPr>
          <w:rFonts w:ascii="Book Antiqua" w:eastAsia="Book Antiqua" w:hAnsi="Book Antiqua" w:cs="Book Antiqua"/>
          <w:color w:val="000000"/>
        </w:rPr>
        <w:t>hen we immediately stopped the operation</w:t>
      </w:r>
      <w:r>
        <w:rPr>
          <w:rFonts w:ascii="Book Antiqua" w:eastAsia="Book Antiqua" w:hAnsi="Book Antiqua" w:cs="Book Antiqua"/>
          <w:color w:val="000000"/>
        </w:rPr>
        <w:t>.</w:t>
      </w:r>
      <w:r w:rsidR="007D739D" w:rsidRPr="00525D02">
        <w:rPr>
          <w:rFonts w:ascii="Book Antiqua" w:eastAsia="Book Antiqua" w:hAnsi="Book Antiqua" w:cs="Book Antiqua"/>
          <w:color w:val="000000"/>
        </w:rPr>
        <w:t xml:space="preserve"> </w:t>
      </w:r>
      <w:r>
        <w:rPr>
          <w:rFonts w:ascii="Book Antiqua" w:eastAsia="Book Antiqua" w:hAnsi="Book Antiqua" w:cs="Book Antiqua"/>
          <w:color w:val="000000"/>
        </w:rPr>
        <w:t>U</w:t>
      </w:r>
      <w:r w:rsidR="007D739D" w:rsidRPr="00525D02">
        <w:rPr>
          <w:rFonts w:ascii="Book Antiqua" w:eastAsia="Book Antiqua" w:hAnsi="Book Antiqua" w:cs="Book Antiqua"/>
          <w:color w:val="000000"/>
        </w:rPr>
        <w:t xml:space="preserve">sing C-armed </w:t>
      </w:r>
      <w:r w:rsidR="007D739D" w:rsidRPr="00945BE4">
        <w:rPr>
          <w:rFonts w:ascii="Book Antiqua" w:eastAsia="Book Antiqua" w:hAnsi="Book Antiqua" w:cs="Book Antiqua"/>
        </w:rPr>
        <w:t xml:space="preserve">X-ray </w:t>
      </w:r>
      <w:r w:rsidR="004E0D9D" w:rsidRPr="00945BE4">
        <w:rPr>
          <w:rFonts w:ascii="Book Antiqua" w:eastAsia="Book Antiqua" w:hAnsi="Book Antiqua" w:cs="Book Antiqua"/>
        </w:rPr>
        <w:t xml:space="preserve">to </w:t>
      </w:r>
      <w:r w:rsidR="007D739D" w:rsidRPr="00945BE4">
        <w:rPr>
          <w:rFonts w:ascii="Book Antiqua" w:eastAsia="Book Antiqua" w:hAnsi="Book Antiqua" w:cs="Book Antiqua"/>
        </w:rPr>
        <w:t>recheck</w:t>
      </w:r>
      <w:r w:rsidR="007D739D" w:rsidRPr="00B1178A">
        <w:rPr>
          <w:rFonts w:ascii="Book Antiqua" w:eastAsia="Book Antiqua" w:hAnsi="Book Antiqua" w:cs="Book Antiqua"/>
          <w:color w:val="000000"/>
        </w:rPr>
        <w:t xml:space="preserve"> </w:t>
      </w:r>
      <w:r w:rsidR="007D739D" w:rsidRPr="00525D02">
        <w:rPr>
          <w:rFonts w:ascii="Book Antiqua" w:eastAsia="Book Antiqua" w:hAnsi="Book Antiqua" w:cs="Book Antiqua"/>
          <w:color w:val="000000"/>
        </w:rPr>
        <w:t>our patient</w:t>
      </w:r>
      <w:r w:rsidR="009365B1" w:rsidRPr="00525D02">
        <w:rPr>
          <w:rFonts w:ascii="Book Antiqua" w:eastAsia="Book Antiqua" w:hAnsi="Book Antiqua" w:cs="Book Antiqua"/>
          <w:color w:val="000000"/>
        </w:rPr>
        <w:t xml:space="preserve"> </w:t>
      </w:r>
      <w:r w:rsidR="007D739D" w:rsidRPr="00525D02">
        <w:rPr>
          <w:rFonts w:ascii="Book Antiqua" w:eastAsia="Book Antiqua" w:hAnsi="Book Antiqua" w:cs="Book Antiqua"/>
          <w:color w:val="000000"/>
        </w:rPr>
        <w:t>(</w:t>
      </w:r>
      <w:r>
        <w:rPr>
          <w:rFonts w:ascii="Book Antiqua" w:eastAsia="Book Antiqua" w:hAnsi="Book Antiqua" w:cs="Book Antiqua"/>
          <w:color w:val="000000"/>
        </w:rPr>
        <w:t>b</w:t>
      </w:r>
      <w:r w:rsidR="007D739D" w:rsidRPr="00525D02">
        <w:rPr>
          <w:rFonts w:ascii="Book Antiqua" w:eastAsia="Book Antiqua" w:hAnsi="Book Antiqua" w:cs="Book Antiqua"/>
          <w:color w:val="000000"/>
        </w:rPr>
        <w:t xml:space="preserve">oth </w:t>
      </w:r>
      <w:proofErr w:type="spellStart"/>
      <w:r w:rsidR="007D739D" w:rsidRPr="00525D02">
        <w:rPr>
          <w:rFonts w:ascii="Book Antiqua" w:eastAsia="Book Antiqua" w:hAnsi="Book Antiqua" w:cs="Book Antiqua"/>
          <w:color w:val="000000"/>
        </w:rPr>
        <w:t>anteroposteriorly</w:t>
      </w:r>
      <w:proofErr w:type="spellEnd"/>
      <w:r w:rsidR="007D739D" w:rsidRPr="00525D02">
        <w:rPr>
          <w:rFonts w:ascii="Book Antiqua" w:eastAsia="Book Antiqua" w:hAnsi="Book Antiqua" w:cs="Book Antiqua"/>
          <w:color w:val="000000"/>
        </w:rPr>
        <w:t xml:space="preserve"> and laterally),</w:t>
      </w:r>
      <w:r w:rsidR="009365B1" w:rsidRPr="00525D02">
        <w:rPr>
          <w:rFonts w:ascii="Book Antiqua" w:eastAsia="Book Antiqua" w:hAnsi="Book Antiqua" w:cs="Book Antiqua"/>
          <w:color w:val="FF0000"/>
        </w:rPr>
        <w:t xml:space="preserve"> </w:t>
      </w:r>
      <w:r w:rsidR="004E0D9D" w:rsidRPr="00945BE4">
        <w:rPr>
          <w:rFonts w:ascii="Book Antiqua" w:eastAsia="Book Antiqua" w:hAnsi="Book Antiqua" w:cs="Book Antiqua"/>
        </w:rPr>
        <w:t xml:space="preserve">it </w:t>
      </w:r>
      <w:r w:rsidR="001C1C28" w:rsidRPr="00945BE4">
        <w:rPr>
          <w:rFonts w:ascii="Book Antiqua" w:eastAsia="Book Antiqua" w:hAnsi="Book Antiqua" w:cs="Book Antiqua"/>
        </w:rPr>
        <w:t xml:space="preserve">was confirmed </w:t>
      </w:r>
      <w:r w:rsidR="004E0D9D" w:rsidRPr="00945BE4">
        <w:rPr>
          <w:rFonts w:ascii="Book Antiqua" w:eastAsia="Book Antiqua" w:hAnsi="Book Antiqua" w:cs="Book Antiqua"/>
        </w:rPr>
        <w:t xml:space="preserve">that </w:t>
      </w:r>
      <w:r w:rsidR="001C1C28">
        <w:rPr>
          <w:rFonts w:ascii="Book Antiqua" w:eastAsia="Book Antiqua" w:hAnsi="Book Antiqua" w:cs="Book Antiqua"/>
          <w:color w:val="000000"/>
        </w:rPr>
        <w:t xml:space="preserve">the </w:t>
      </w:r>
      <w:r w:rsidR="007D739D" w:rsidRPr="00525D02">
        <w:rPr>
          <w:rFonts w:ascii="Book Antiqua" w:eastAsia="Book Antiqua" w:hAnsi="Book Antiqua" w:cs="Book Antiqua"/>
          <w:color w:val="000000"/>
        </w:rPr>
        <w:t>puncture needle was in a safe position</w:t>
      </w:r>
      <w:r w:rsidR="001C1C28">
        <w:rPr>
          <w:rFonts w:ascii="Book Antiqua" w:eastAsia="Book Antiqua" w:hAnsi="Book Antiqua" w:cs="Book Antiqua"/>
          <w:color w:val="000000"/>
        </w:rPr>
        <w:t>,</w:t>
      </w:r>
      <w:r w:rsidR="007D739D" w:rsidRPr="00525D02">
        <w:rPr>
          <w:rFonts w:ascii="Book Antiqua" w:eastAsia="Book Antiqua" w:hAnsi="Book Antiqua" w:cs="Book Antiqua"/>
          <w:color w:val="000000"/>
        </w:rPr>
        <w:t xml:space="preserve"> which was not into the spinal canal. We then pulled out the puncture needle</w:t>
      </w:r>
      <w:r w:rsidR="001C1C28">
        <w:rPr>
          <w:rFonts w:ascii="Book Antiqua" w:eastAsia="Book Antiqua" w:hAnsi="Book Antiqua" w:cs="Book Antiqua"/>
          <w:color w:val="000000"/>
        </w:rPr>
        <w:t xml:space="preserve"> and</w:t>
      </w:r>
      <w:r w:rsidR="007D739D" w:rsidRPr="00525D02">
        <w:rPr>
          <w:rFonts w:ascii="Book Antiqua" w:eastAsia="Book Antiqua" w:hAnsi="Book Antiqua" w:cs="Book Antiqua"/>
          <w:color w:val="000000"/>
        </w:rPr>
        <w:t xml:space="preserve"> turn</w:t>
      </w:r>
      <w:r w:rsidR="001C1C28">
        <w:rPr>
          <w:rFonts w:ascii="Book Antiqua" w:eastAsia="Book Antiqua" w:hAnsi="Book Antiqua" w:cs="Book Antiqua"/>
          <w:color w:val="000000"/>
        </w:rPr>
        <w:t>ed</w:t>
      </w:r>
      <w:r w:rsidR="007D739D" w:rsidRPr="00525D02">
        <w:rPr>
          <w:rFonts w:ascii="Book Antiqua" w:eastAsia="Book Antiqua" w:hAnsi="Book Antiqua" w:cs="Book Antiqua"/>
          <w:color w:val="000000"/>
        </w:rPr>
        <w:t xml:space="preserve"> our patient into </w:t>
      </w:r>
      <w:r w:rsidR="001C1C28">
        <w:rPr>
          <w:rFonts w:ascii="Book Antiqua" w:eastAsia="Book Antiqua" w:hAnsi="Book Antiqua" w:cs="Book Antiqua"/>
          <w:color w:val="000000"/>
        </w:rPr>
        <w:t xml:space="preserve">the </w:t>
      </w:r>
      <w:r w:rsidR="007D739D" w:rsidRPr="00525D02">
        <w:rPr>
          <w:rFonts w:ascii="Book Antiqua" w:eastAsia="Book Antiqua" w:hAnsi="Book Antiqua" w:cs="Book Antiqua"/>
          <w:color w:val="000000"/>
        </w:rPr>
        <w:t>supine position</w:t>
      </w:r>
      <w:r w:rsidR="001C1C28">
        <w:rPr>
          <w:rFonts w:ascii="Book Antiqua" w:eastAsia="Book Antiqua" w:hAnsi="Book Antiqua" w:cs="Book Antiqua"/>
          <w:color w:val="000000"/>
        </w:rPr>
        <w:t>.</w:t>
      </w:r>
      <w:r w:rsidR="007D739D" w:rsidRPr="00525D02">
        <w:rPr>
          <w:rFonts w:ascii="Book Antiqua" w:eastAsia="Book Antiqua" w:hAnsi="Book Antiqua" w:cs="Book Antiqua"/>
          <w:color w:val="000000"/>
        </w:rPr>
        <w:t xml:space="preserve"> </w:t>
      </w:r>
      <w:r w:rsidR="001C1C28">
        <w:rPr>
          <w:rFonts w:ascii="Book Antiqua" w:eastAsia="Book Antiqua" w:hAnsi="Book Antiqua" w:cs="Book Antiqua"/>
          <w:color w:val="000000"/>
        </w:rPr>
        <w:t>P</w:t>
      </w:r>
      <w:r w:rsidR="007D739D" w:rsidRPr="00525D02">
        <w:rPr>
          <w:rFonts w:ascii="Book Antiqua" w:eastAsia="Book Antiqua" w:hAnsi="Book Antiqua" w:cs="Book Antiqua"/>
          <w:color w:val="000000"/>
        </w:rPr>
        <w:t>romptly</w:t>
      </w:r>
      <w:r w:rsidR="001C1C28">
        <w:rPr>
          <w:rFonts w:ascii="Book Antiqua" w:eastAsia="Book Antiqua" w:hAnsi="Book Antiqua" w:cs="Book Antiqua"/>
          <w:color w:val="000000"/>
        </w:rPr>
        <w:t>,</w:t>
      </w:r>
      <w:r w:rsidR="007D739D" w:rsidRPr="00525D02">
        <w:rPr>
          <w:rFonts w:ascii="Book Antiqua" w:eastAsia="Book Antiqua" w:hAnsi="Book Antiqua" w:cs="Book Antiqua"/>
          <w:color w:val="000000"/>
        </w:rPr>
        <w:t xml:space="preserve"> </w:t>
      </w:r>
      <w:r w:rsidR="001C1C28">
        <w:rPr>
          <w:rFonts w:ascii="Book Antiqua" w:eastAsia="Book Antiqua" w:hAnsi="Book Antiqua" w:cs="Book Antiqua"/>
          <w:color w:val="000000"/>
        </w:rPr>
        <w:t xml:space="preserve">the </w:t>
      </w:r>
      <w:r w:rsidR="007D739D" w:rsidRPr="00525D02">
        <w:rPr>
          <w:rFonts w:ascii="Book Antiqua" w:eastAsia="Book Antiqua" w:hAnsi="Book Antiqua" w:cs="Book Antiqua"/>
          <w:color w:val="000000"/>
        </w:rPr>
        <w:t xml:space="preserve">patient’s vital signs started decreasing with a </w:t>
      </w:r>
      <w:r w:rsidR="001C1C28">
        <w:rPr>
          <w:rFonts w:ascii="Book Antiqua" w:eastAsia="Book Antiqua" w:hAnsi="Book Antiqua" w:cs="Book Antiqua"/>
          <w:color w:val="000000"/>
        </w:rPr>
        <w:t>blood pressure of</w:t>
      </w:r>
      <w:r w:rsidR="00EB440D" w:rsidRPr="00525D02">
        <w:rPr>
          <w:rFonts w:ascii="Book Antiqua" w:eastAsia="Book Antiqua" w:hAnsi="Book Antiqua" w:cs="Book Antiqua"/>
          <w:color w:val="000000"/>
        </w:rPr>
        <w:t xml:space="preserve"> </w:t>
      </w:r>
      <w:r w:rsidR="007D739D" w:rsidRPr="00525D02">
        <w:rPr>
          <w:rFonts w:ascii="Book Antiqua" w:eastAsia="Book Antiqua" w:hAnsi="Book Antiqua" w:cs="Book Antiqua"/>
          <w:color w:val="000000"/>
        </w:rPr>
        <w:t>60/35</w:t>
      </w:r>
      <w:r w:rsidR="00EB440D" w:rsidRPr="00525D02">
        <w:rPr>
          <w:rFonts w:ascii="Book Antiqua" w:eastAsia="Book Antiqua" w:hAnsi="Book Antiqua" w:cs="Book Antiqua"/>
          <w:color w:val="000000"/>
        </w:rPr>
        <w:t xml:space="preserve"> </w:t>
      </w:r>
      <w:r w:rsidR="007D739D" w:rsidRPr="00525D02">
        <w:rPr>
          <w:rFonts w:ascii="Book Antiqua" w:eastAsia="Book Antiqua" w:hAnsi="Book Antiqua" w:cs="Book Antiqua"/>
          <w:color w:val="000000"/>
        </w:rPr>
        <w:t>mmHg,</w:t>
      </w:r>
      <w:r w:rsidR="00EB440D" w:rsidRPr="00525D02">
        <w:rPr>
          <w:rFonts w:ascii="Book Antiqua" w:eastAsia="Book Antiqua" w:hAnsi="Book Antiqua" w:cs="Book Antiqua"/>
          <w:color w:val="000000"/>
        </w:rPr>
        <w:t xml:space="preserve"> </w:t>
      </w:r>
      <w:r w:rsidR="001C1C28">
        <w:rPr>
          <w:rFonts w:ascii="Book Antiqua" w:eastAsia="Book Antiqua" w:hAnsi="Book Antiqua" w:cs="Book Antiqua"/>
          <w:color w:val="000000"/>
        </w:rPr>
        <w:t>pulse of</w:t>
      </w:r>
      <w:r w:rsidR="00EB440D" w:rsidRPr="00525D02">
        <w:rPr>
          <w:rFonts w:ascii="Book Antiqua" w:eastAsia="Book Antiqua" w:hAnsi="Book Antiqua" w:cs="Book Antiqua"/>
          <w:color w:val="000000"/>
        </w:rPr>
        <w:t xml:space="preserve"> </w:t>
      </w:r>
      <w:r w:rsidR="007D739D" w:rsidRPr="00525D02">
        <w:rPr>
          <w:rFonts w:ascii="Book Antiqua" w:eastAsia="Book Antiqua" w:hAnsi="Book Antiqua" w:cs="Book Antiqua"/>
          <w:color w:val="000000"/>
        </w:rPr>
        <w:t>35</w:t>
      </w:r>
      <w:r w:rsidR="001C1C28">
        <w:rPr>
          <w:rFonts w:ascii="Book Antiqua" w:eastAsia="Book Antiqua" w:hAnsi="Book Antiqua" w:cs="Book Antiqua"/>
          <w:color w:val="000000"/>
        </w:rPr>
        <w:t xml:space="preserve"> beats</w:t>
      </w:r>
      <w:r w:rsidR="007D739D" w:rsidRPr="00525D02">
        <w:rPr>
          <w:rFonts w:ascii="Book Antiqua" w:eastAsia="Book Antiqua" w:hAnsi="Book Antiqua" w:cs="Book Antiqua"/>
          <w:color w:val="000000"/>
        </w:rPr>
        <w:t>/min,</w:t>
      </w:r>
      <w:r w:rsidR="00EB440D" w:rsidRPr="00525D02">
        <w:rPr>
          <w:rFonts w:ascii="Book Antiqua" w:eastAsia="Book Antiqua" w:hAnsi="Book Antiqua" w:cs="Book Antiqua"/>
          <w:color w:val="000000"/>
        </w:rPr>
        <w:t xml:space="preserve"> </w:t>
      </w:r>
      <w:r w:rsidR="001C1C28">
        <w:rPr>
          <w:rFonts w:ascii="Book Antiqua" w:eastAsia="Book Antiqua" w:hAnsi="Book Antiqua" w:cs="Book Antiqua"/>
          <w:color w:val="000000"/>
        </w:rPr>
        <w:t xml:space="preserve">respiration of </w:t>
      </w:r>
      <w:r w:rsidR="007D739D" w:rsidRPr="00525D02">
        <w:rPr>
          <w:rFonts w:ascii="Book Antiqua" w:eastAsia="Book Antiqua" w:hAnsi="Book Antiqua" w:cs="Book Antiqua"/>
          <w:color w:val="000000"/>
        </w:rPr>
        <w:t>10/min</w:t>
      </w:r>
      <w:r w:rsidR="001C1C28">
        <w:rPr>
          <w:rFonts w:ascii="Book Antiqua" w:eastAsia="Book Antiqua" w:hAnsi="Book Antiqua" w:cs="Book Antiqua"/>
          <w:color w:val="000000"/>
        </w:rPr>
        <w:t xml:space="preserve"> and</w:t>
      </w:r>
      <w:r w:rsidR="007D739D" w:rsidRPr="00525D02">
        <w:rPr>
          <w:rFonts w:ascii="Book Antiqua" w:eastAsia="Book Antiqua" w:hAnsi="Book Antiqua" w:cs="Book Antiqua"/>
          <w:color w:val="000000"/>
        </w:rPr>
        <w:t xml:space="preserve"> SpO2 </w:t>
      </w:r>
      <w:r w:rsidR="001C1C28">
        <w:rPr>
          <w:rFonts w:ascii="Book Antiqua" w:eastAsia="Book Antiqua" w:hAnsi="Book Antiqua" w:cs="Book Antiqua"/>
          <w:color w:val="000000"/>
        </w:rPr>
        <w:t xml:space="preserve">of </w:t>
      </w:r>
      <w:r w:rsidR="007D739D" w:rsidRPr="00525D02">
        <w:rPr>
          <w:rFonts w:ascii="Book Antiqua" w:eastAsia="Book Antiqua" w:hAnsi="Book Antiqua" w:cs="Book Antiqua"/>
          <w:color w:val="000000"/>
        </w:rPr>
        <w:t>45%.</w:t>
      </w:r>
      <w:r w:rsidR="00EB440D" w:rsidRPr="00525D02">
        <w:rPr>
          <w:rFonts w:ascii="Book Antiqua" w:eastAsia="Book Antiqua" w:hAnsi="Book Antiqua" w:cs="Book Antiqua"/>
          <w:color w:val="000000"/>
        </w:rPr>
        <w:t xml:space="preserve"> </w:t>
      </w:r>
      <w:r w:rsidR="007D739D" w:rsidRPr="00525D02">
        <w:rPr>
          <w:rFonts w:ascii="Book Antiqua" w:eastAsia="Book Antiqua" w:hAnsi="Book Antiqua" w:cs="Book Antiqua"/>
          <w:color w:val="000000"/>
        </w:rPr>
        <w:t>For fear of</w:t>
      </w:r>
      <w:r w:rsidR="001C1C28">
        <w:rPr>
          <w:rFonts w:ascii="Book Antiqua" w:eastAsia="Book Antiqua" w:hAnsi="Book Antiqua" w:cs="Book Antiqua"/>
          <w:color w:val="000000"/>
        </w:rPr>
        <w:t xml:space="preserve"> a</w:t>
      </w:r>
      <w:r w:rsidR="007D739D" w:rsidRPr="00525D02">
        <w:rPr>
          <w:rFonts w:ascii="Book Antiqua" w:eastAsia="Book Antiqua" w:hAnsi="Book Antiqua" w:cs="Book Antiqua"/>
          <w:color w:val="000000"/>
        </w:rPr>
        <w:t xml:space="preserve"> lidocaine allergic reaction,</w:t>
      </w:r>
      <w:r w:rsidR="004E0D9D" w:rsidRPr="00525D02">
        <w:rPr>
          <w:rFonts w:ascii="Book Antiqua" w:eastAsia="Book Antiqua" w:hAnsi="Book Antiqua" w:cs="Book Antiqua"/>
          <w:color w:val="000000"/>
        </w:rPr>
        <w:t xml:space="preserve"> </w:t>
      </w:r>
      <w:r w:rsidR="007D739D" w:rsidRPr="00525D02">
        <w:rPr>
          <w:rFonts w:ascii="Book Antiqua" w:eastAsia="Book Antiqua" w:hAnsi="Book Antiqua" w:cs="Book Antiqua"/>
          <w:color w:val="000000"/>
        </w:rPr>
        <w:t>10</w:t>
      </w:r>
      <w:r w:rsidR="00B62E1B">
        <w:rPr>
          <w:rFonts w:ascii="Book Antiqua" w:eastAsia="Book Antiqua" w:hAnsi="Book Antiqua" w:cs="Book Antiqua"/>
          <w:color w:val="000000"/>
        </w:rPr>
        <w:t xml:space="preserve"> </w:t>
      </w:r>
      <w:r w:rsidR="007D739D" w:rsidRPr="00525D02">
        <w:rPr>
          <w:rFonts w:ascii="Book Antiqua" w:eastAsia="Book Antiqua" w:hAnsi="Book Antiqua" w:cs="Book Antiqua"/>
          <w:color w:val="000000"/>
        </w:rPr>
        <w:t>mg of dexamethasone and 1</w:t>
      </w:r>
      <w:r w:rsidR="00DB09A5" w:rsidRPr="00525D02">
        <w:rPr>
          <w:rFonts w:ascii="Book Antiqua" w:eastAsia="Book Antiqua" w:hAnsi="Book Antiqua" w:cs="Book Antiqua"/>
          <w:color w:val="000000"/>
        </w:rPr>
        <w:t xml:space="preserve"> </w:t>
      </w:r>
      <w:r w:rsidR="007D739D" w:rsidRPr="00525D02">
        <w:rPr>
          <w:rFonts w:ascii="Book Antiqua" w:eastAsia="Book Antiqua" w:hAnsi="Book Antiqua" w:cs="Book Antiqua"/>
          <w:color w:val="000000"/>
        </w:rPr>
        <w:t>mg adrenaline were given intravenously</w:t>
      </w:r>
      <w:r w:rsidR="001C1C28">
        <w:rPr>
          <w:rFonts w:ascii="Book Antiqua" w:eastAsia="Book Antiqua" w:hAnsi="Book Antiqua" w:cs="Book Antiqua"/>
          <w:color w:val="000000"/>
        </w:rPr>
        <w:t>.</w:t>
      </w:r>
      <w:r w:rsidR="007D739D" w:rsidRPr="00525D02">
        <w:rPr>
          <w:rFonts w:ascii="Book Antiqua" w:eastAsia="Book Antiqua" w:hAnsi="Book Antiqua" w:cs="Book Antiqua"/>
          <w:color w:val="000000"/>
        </w:rPr>
        <w:t xml:space="preserve"> </w:t>
      </w:r>
      <w:r w:rsidR="001C1C28">
        <w:rPr>
          <w:rFonts w:ascii="Book Antiqua" w:eastAsia="Book Antiqua" w:hAnsi="Book Antiqua" w:cs="Book Antiqua"/>
          <w:color w:val="000000"/>
        </w:rPr>
        <w:t>F</w:t>
      </w:r>
      <w:r w:rsidR="007D739D" w:rsidRPr="00525D02">
        <w:rPr>
          <w:rFonts w:ascii="Book Antiqua" w:eastAsia="Book Antiqua" w:hAnsi="Book Antiqua" w:cs="Book Antiqua"/>
          <w:color w:val="000000"/>
        </w:rPr>
        <w:t>luid supplementation of sodium chloride was given with maximum speed</w:t>
      </w:r>
      <w:r w:rsidR="00DB09A5" w:rsidRPr="00525D02">
        <w:rPr>
          <w:rFonts w:ascii="Book Antiqua" w:eastAsia="Book Antiqua" w:hAnsi="Book Antiqua" w:cs="Book Antiqua"/>
          <w:color w:val="000000"/>
        </w:rPr>
        <w:t xml:space="preserve"> </w:t>
      </w:r>
      <w:r w:rsidR="007D739D" w:rsidRPr="00525D02">
        <w:rPr>
          <w:rFonts w:ascii="Book Antiqua" w:eastAsia="Book Antiqua" w:hAnsi="Book Antiqua" w:cs="Book Antiqua"/>
          <w:color w:val="000000"/>
        </w:rPr>
        <w:t>(6 mL/min),</w:t>
      </w:r>
      <w:r w:rsidR="001C1C28">
        <w:rPr>
          <w:rFonts w:ascii="Book Antiqua" w:eastAsia="Book Antiqua" w:hAnsi="Book Antiqua" w:cs="Book Antiqua"/>
          <w:color w:val="000000"/>
        </w:rPr>
        <w:t xml:space="preserve"> and</w:t>
      </w:r>
      <w:r w:rsidR="00DB09A5" w:rsidRPr="00525D02">
        <w:rPr>
          <w:rFonts w:ascii="Book Antiqua" w:eastAsia="Book Antiqua" w:hAnsi="Book Antiqua" w:cs="Book Antiqua"/>
          <w:color w:val="000000"/>
        </w:rPr>
        <w:t xml:space="preserve"> </w:t>
      </w:r>
      <w:r w:rsidR="007D739D" w:rsidRPr="00525D02">
        <w:rPr>
          <w:rFonts w:ascii="Book Antiqua" w:eastAsia="Book Antiqua" w:hAnsi="Book Antiqua" w:cs="Book Antiqua"/>
          <w:color w:val="000000"/>
        </w:rPr>
        <w:t>mask oxygen inhalation with 8</w:t>
      </w:r>
      <w:r w:rsidR="00DB09A5" w:rsidRPr="00525D02">
        <w:rPr>
          <w:rFonts w:ascii="Book Antiqua" w:eastAsia="Book Antiqua" w:hAnsi="Book Antiqua" w:cs="Book Antiqua"/>
          <w:color w:val="000000"/>
        </w:rPr>
        <w:t xml:space="preserve"> </w:t>
      </w:r>
      <w:r w:rsidR="007D739D" w:rsidRPr="00525D02">
        <w:rPr>
          <w:rFonts w:ascii="Book Antiqua" w:eastAsia="Book Antiqua" w:hAnsi="Book Antiqua" w:cs="Book Antiqua"/>
          <w:color w:val="000000"/>
        </w:rPr>
        <w:t>L/min was given. Fortunately, after 15</w:t>
      </w:r>
      <w:r w:rsidR="00DB09A5" w:rsidRPr="00525D02">
        <w:rPr>
          <w:rFonts w:ascii="Book Antiqua" w:eastAsia="Book Antiqua" w:hAnsi="Book Antiqua" w:cs="Book Antiqua"/>
          <w:color w:val="000000"/>
        </w:rPr>
        <w:t xml:space="preserve"> </w:t>
      </w:r>
      <w:r w:rsidR="007D739D" w:rsidRPr="00525D02">
        <w:rPr>
          <w:rFonts w:ascii="Book Antiqua" w:eastAsia="Book Antiqua" w:hAnsi="Book Antiqua" w:cs="Book Antiqua"/>
          <w:color w:val="000000"/>
        </w:rPr>
        <w:t>min resuscitation,</w:t>
      </w:r>
      <w:r w:rsidR="001C1C28">
        <w:rPr>
          <w:rFonts w:ascii="Book Antiqua" w:eastAsia="Book Antiqua" w:hAnsi="Book Antiqua" w:cs="Book Antiqua"/>
          <w:color w:val="000000"/>
        </w:rPr>
        <w:t xml:space="preserve"> the</w:t>
      </w:r>
      <w:r w:rsidR="007D739D" w:rsidRPr="00525D02">
        <w:rPr>
          <w:rFonts w:ascii="Book Antiqua" w:eastAsia="Book Antiqua" w:hAnsi="Book Antiqua" w:cs="Book Antiqua"/>
          <w:color w:val="000000"/>
        </w:rPr>
        <w:t xml:space="preserve"> patient’s vital signs gradually recovered</w:t>
      </w:r>
      <w:r w:rsidR="001C1C28">
        <w:rPr>
          <w:rFonts w:ascii="Book Antiqua" w:eastAsia="Book Antiqua" w:hAnsi="Book Antiqua" w:cs="Book Antiqua"/>
          <w:color w:val="000000"/>
        </w:rPr>
        <w:t>.</w:t>
      </w:r>
    </w:p>
    <w:p w14:paraId="2844603B" w14:textId="4ED015FB" w:rsidR="00414600" w:rsidRDefault="001C1C28" w:rsidP="00B1178A">
      <w:pPr>
        <w:adjustRightInd w:val="0"/>
        <w:snapToGrid w:val="0"/>
        <w:spacing w:line="360" w:lineRule="auto"/>
        <w:ind w:firstLine="72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rPr>
        <w:t>A</w:t>
      </w:r>
      <w:r w:rsidR="007D739D" w:rsidRPr="00525D02">
        <w:rPr>
          <w:rFonts w:ascii="Book Antiqua" w:eastAsia="Book Antiqua" w:hAnsi="Book Antiqua" w:cs="Book Antiqua"/>
          <w:color w:val="000000"/>
        </w:rPr>
        <w:t>fter the discussion of our surgeons and anesthesiologists, intradural anesthesia leading to total spinal anesthesia induced by lidocaine leakage during local anesthesia was suspected. Meanwhile, we also hypothesized other possible reasons:</w:t>
      </w:r>
      <w:r w:rsidR="00DB09A5" w:rsidRPr="00525D02">
        <w:rPr>
          <w:rFonts w:ascii="Book Antiqua" w:eastAsia="Book Antiqua" w:hAnsi="Book Antiqua" w:cs="Book Antiqua"/>
          <w:color w:val="000000"/>
        </w:rPr>
        <w:t xml:space="preserve"> (</w:t>
      </w:r>
      <w:r w:rsidR="007D739D" w:rsidRPr="00525D02">
        <w:rPr>
          <w:rFonts w:ascii="Book Antiqua" w:eastAsia="Book Antiqua" w:hAnsi="Book Antiqua" w:cs="Book Antiqua"/>
          <w:color w:val="000000"/>
        </w:rPr>
        <w:t>1</w:t>
      </w:r>
      <w:r w:rsidR="00DB09A5" w:rsidRPr="00525D02">
        <w:rPr>
          <w:rFonts w:ascii="Book Antiqua" w:eastAsia="Book Antiqua" w:hAnsi="Book Antiqua" w:cs="Book Antiqua"/>
          <w:color w:val="000000"/>
        </w:rPr>
        <w:t xml:space="preserve">) </w:t>
      </w:r>
      <w:r w:rsidR="007D739D" w:rsidRPr="00525D02">
        <w:rPr>
          <w:rFonts w:ascii="Book Antiqua" w:eastAsia="Book Antiqua" w:hAnsi="Book Antiqua" w:cs="Book Antiqua"/>
          <w:color w:val="000000"/>
        </w:rPr>
        <w:t xml:space="preserve">Allergic reaction of lidocaine. The prevalence of true </w:t>
      </w:r>
      <w:proofErr w:type="spellStart"/>
      <w:r w:rsidR="007D739D" w:rsidRPr="00525D02">
        <w:rPr>
          <w:rFonts w:ascii="Book Antiqua" w:eastAsia="Book Antiqua" w:hAnsi="Book Antiqua" w:cs="Book Antiqua"/>
          <w:color w:val="000000"/>
        </w:rPr>
        <w:t>IgE</w:t>
      </w:r>
      <w:proofErr w:type="spellEnd"/>
      <w:r w:rsidR="007D739D" w:rsidRPr="00525D02">
        <w:rPr>
          <w:rFonts w:ascii="Book Antiqua" w:eastAsia="Book Antiqua" w:hAnsi="Book Antiqua" w:cs="Book Antiqua"/>
          <w:color w:val="000000"/>
        </w:rPr>
        <w:t>-mediated allergy to local anesthetics is estimated to be lower than 1%,</w:t>
      </w:r>
      <w:r w:rsidR="00DB09A5" w:rsidRPr="00525D02">
        <w:rPr>
          <w:rFonts w:ascii="Book Antiqua" w:eastAsia="Book Antiqua" w:hAnsi="Book Antiqua" w:cs="Book Antiqua"/>
          <w:color w:val="000000"/>
        </w:rPr>
        <w:t xml:space="preserve"> </w:t>
      </w:r>
      <w:r w:rsidR="007D739D" w:rsidRPr="00525D02">
        <w:rPr>
          <w:rFonts w:ascii="Book Antiqua" w:eastAsia="Book Antiqua" w:hAnsi="Book Antiqua" w:cs="Book Antiqua"/>
          <w:color w:val="000000"/>
        </w:rPr>
        <w:t>immediate systemic hypersensitivity reaction (anaphylaxis) symptoms are observed in the first 30</w:t>
      </w:r>
      <w:r w:rsidR="00DB09A5" w:rsidRPr="00525D02">
        <w:rPr>
          <w:rFonts w:ascii="Book Antiqua" w:eastAsia="Book Antiqua" w:hAnsi="Book Antiqua" w:cs="Book Antiqua"/>
          <w:color w:val="000000"/>
        </w:rPr>
        <w:t xml:space="preserve"> </w:t>
      </w:r>
      <w:r w:rsidR="007D739D" w:rsidRPr="00525D02">
        <w:rPr>
          <w:rFonts w:ascii="Book Antiqua" w:eastAsia="Book Antiqua" w:hAnsi="Book Antiqua" w:cs="Book Antiqua"/>
          <w:color w:val="000000"/>
        </w:rPr>
        <w:t>min after the exposure to the anesthetic. Symptoms include dyspnea, cough, wheezing, hypotension and tachycardia, which are mostly inconsistent with our case</w:t>
      </w:r>
      <w:r w:rsidR="00DB09A5" w:rsidRPr="00525D02">
        <w:rPr>
          <w:rFonts w:ascii="Book Antiqua" w:eastAsia="Book Antiqua" w:hAnsi="Book Antiqua" w:cs="Book Antiqua"/>
          <w:color w:val="000000"/>
        </w:rPr>
        <w:t>; (</w:t>
      </w:r>
      <w:r w:rsidR="007D739D" w:rsidRPr="00525D02">
        <w:rPr>
          <w:rFonts w:ascii="Book Antiqua" w:eastAsia="Book Antiqua" w:hAnsi="Book Antiqua" w:cs="Book Antiqua"/>
          <w:color w:val="000000"/>
        </w:rPr>
        <w:t>2</w:t>
      </w:r>
      <w:r w:rsidR="00DB09A5" w:rsidRPr="00525D02">
        <w:rPr>
          <w:rFonts w:ascii="Book Antiqua" w:eastAsia="Book Antiqua" w:hAnsi="Book Antiqua" w:cs="Book Antiqua"/>
          <w:color w:val="000000"/>
        </w:rPr>
        <w:t xml:space="preserve">) </w:t>
      </w:r>
      <w:r w:rsidR="007D739D" w:rsidRPr="00525D02">
        <w:rPr>
          <w:rFonts w:ascii="Book Antiqua" w:eastAsia="Book Antiqua" w:hAnsi="Book Antiqua" w:cs="Book Antiqua"/>
          <w:color w:val="000000"/>
        </w:rPr>
        <w:t>Lidocaine overdose and poisoning</w:t>
      </w:r>
      <w:r w:rsidR="00663256" w:rsidRPr="00B62E1B">
        <w:rPr>
          <w:rFonts w:ascii="Book Antiqua" w:eastAsia="Book Antiqua" w:hAnsi="Book Antiqua" w:cs="Book Antiqua"/>
        </w:rPr>
        <w:t>.</w:t>
      </w:r>
      <w:r w:rsidR="00663256" w:rsidRPr="00525D02">
        <w:rPr>
          <w:rFonts w:ascii="Book Antiqua" w:eastAsia="Book Antiqua" w:hAnsi="Book Antiqua" w:cs="Book Antiqua"/>
          <w:color w:val="FF0000"/>
        </w:rPr>
        <w:t xml:space="preserve"> </w:t>
      </w:r>
      <w:r w:rsidR="00663256" w:rsidRPr="00945BE4">
        <w:rPr>
          <w:rFonts w:ascii="Book Antiqua" w:eastAsia="Book Antiqua" w:hAnsi="Book Antiqua" w:cs="Book Antiqua"/>
        </w:rPr>
        <w:t>I</w:t>
      </w:r>
      <w:r w:rsidR="007D739D" w:rsidRPr="00945BE4">
        <w:rPr>
          <w:rFonts w:ascii="Book Antiqua" w:eastAsia="Book Antiqua" w:hAnsi="Book Antiqua" w:cs="Book Antiqua"/>
        </w:rPr>
        <w:t>t</w:t>
      </w:r>
      <w:r w:rsidR="007D739D" w:rsidRPr="00525D02">
        <w:rPr>
          <w:rFonts w:ascii="Book Antiqua" w:eastAsia="Book Antiqua" w:hAnsi="Book Antiqua" w:cs="Book Antiqua"/>
          <w:color w:val="000000"/>
        </w:rPr>
        <w:t xml:space="preserve"> occurs when the plasmatic level in the anesthetic rises to concentrations above the recommended</w:t>
      </w:r>
      <w:r>
        <w:rPr>
          <w:rFonts w:ascii="Book Antiqua" w:eastAsia="Book Antiqua" w:hAnsi="Book Antiqua" w:cs="Book Antiqua"/>
          <w:color w:val="000000"/>
        </w:rPr>
        <w:t xml:space="preserve"> amount</w:t>
      </w:r>
      <w:r w:rsidR="007D739D" w:rsidRPr="00525D02">
        <w:rPr>
          <w:rFonts w:ascii="Book Antiqua" w:eastAsia="Book Antiqua" w:hAnsi="Book Antiqua" w:cs="Book Antiqua"/>
          <w:color w:val="000000"/>
        </w:rPr>
        <w:t xml:space="preserve">. Although potentially severe, the systemic toxicity is extremely rare, </w:t>
      </w:r>
      <w:r>
        <w:rPr>
          <w:rFonts w:ascii="Book Antiqua" w:eastAsia="Book Antiqua" w:hAnsi="Book Antiqua" w:cs="Book Antiqua"/>
          <w:color w:val="000000"/>
        </w:rPr>
        <w:t xml:space="preserve">and the </w:t>
      </w:r>
      <w:r w:rsidR="007D739D" w:rsidRPr="00525D02">
        <w:rPr>
          <w:rFonts w:ascii="Book Antiqua" w:eastAsia="Book Antiqua" w:hAnsi="Book Antiqua" w:cs="Book Antiqua"/>
          <w:color w:val="000000"/>
        </w:rPr>
        <w:t>patient</w:t>
      </w:r>
      <w:r>
        <w:rPr>
          <w:rFonts w:ascii="Book Antiqua" w:eastAsia="Book Antiqua" w:hAnsi="Book Antiqua" w:cs="Book Antiqua"/>
          <w:color w:val="000000"/>
        </w:rPr>
        <w:t>’</w:t>
      </w:r>
      <w:r w:rsidR="007D739D" w:rsidRPr="00525D02">
        <w:rPr>
          <w:rFonts w:ascii="Book Antiqua" w:eastAsia="Book Antiqua" w:hAnsi="Book Antiqua" w:cs="Book Antiqua"/>
          <w:color w:val="000000"/>
        </w:rPr>
        <w:t>s present signs of central nervous system activation tend to progress</w:t>
      </w:r>
      <w:r>
        <w:rPr>
          <w:rFonts w:ascii="Book Antiqua" w:eastAsia="Book Antiqua" w:hAnsi="Book Antiqua" w:cs="Book Antiqua"/>
          <w:color w:val="000000"/>
        </w:rPr>
        <w:t xml:space="preserve"> to p</w:t>
      </w:r>
      <w:r w:rsidR="007D739D" w:rsidRPr="00525D02">
        <w:rPr>
          <w:rFonts w:ascii="Book Antiqua" w:eastAsia="Book Antiqua" w:hAnsi="Book Antiqua" w:cs="Book Antiqua"/>
          <w:color w:val="000000"/>
        </w:rPr>
        <w:t>erioral paresthesia, facial paresthesia, d</w:t>
      </w:r>
      <w:r w:rsidR="00225E91">
        <w:rPr>
          <w:rFonts w:ascii="Book Antiqua" w:eastAsia="Book Antiqua" w:hAnsi="Book Antiqua" w:cs="Book Antiqua"/>
          <w:color w:val="000000"/>
        </w:rPr>
        <w:t>y</w:t>
      </w:r>
      <w:r w:rsidR="007D739D" w:rsidRPr="00525D02">
        <w:rPr>
          <w:rFonts w:ascii="Book Antiqua" w:eastAsia="Book Antiqua" w:hAnsi="Book Antiqua" w:cs="Book Antiqua"/>
          <w:color w:val="000000"/>
        </w:rPr>
        <w:t xml:space="preserve">sarthria, metallic taste, diplopia, auditory disturbances and seizures. High blood pressure and tachycardia can also be associated with such </w:t>
      </w:r>
      <w:proofErr w:type="gramStart"/>
      <w:r w:rsidR="007D739D" w:rsidRPr="00945BE4">
        <w:rPr>
          <w:rFonts w:ascii="Book Antiqua" w:eastAsia="Book Antiqua" w:hAnsi="Book Antiqua" w:cs="Book Antiqua"/>
        </w:rPr>
        <w:t>activation</w:t>
      </w:r>
      <w:r w:rsidR="007D739D" w:rsidRPr="00945BE4">
        <w:rPr>
          <w:rFonts w:ascii="Book Antiqua" w:eastAsia="Book Antiqua" w:hAnsi="Book Antiqua" w:cs="Book Antiqua"/>
          <w:vertAlign w:val="superscript"/>
        </w:rPr>
        <w:t>[</w:t>
      </w:r>
      <w:proofErr w:type="gramEnd"/>
      <w:r w:rsidR="007D739D" w:rsidRPr="00945BE4">
        <w:rPr>
          <w:rFonts w:ascii="Book Antiqua" w:eastAsia="Book Antiqua" w:hAnsi="Book Antiqua" w:cs="Book Antiqua"/>
          <w:vertAlign w:val="superscript"/>
        </w:rPr>
        <w:t>16]</w:t>
      </w:r>
      <w:r w:rsidR="007D739D" w:rsidRPr="00945BE4">
        <w:rPr>
          <w:rFonts w:ascii="Book Antiqua" w:eastAsia="Book Antiqua" w:hAnsi="Book Antiqua" w:cs="Book Antiqua"/>
        </w:rPr>
        <w:t>.</w:t>
      </w:r>
      <w:r w:rsidR="00DB09A5" w:rsidRPr="00945BE4">
        <w:rPr>
          <w:rFonts w:ascii="Book Antiqua" w:eastAsia="Book Antiqua" w:hAnsi="Book Antiqua" w:cs="Book Antiqua"/>
        </w:rPr>
        <w:t xml:space="preserve"> </w:t>
      </w:r>
      <w:r w:rsidR="007D739D" w:rsidRPr="00945BE4">
        <w:rPr>
          <w:rFonts w:ascii="Book Antiqua" w:eastAsia="Book Antiqua" w:hAnsi="Book Antiqua" w:cs="Book Antiqua"/>
        </w:rPr>
        <w:t>In our case</w:t>
      </w:r>
      <w:r w:rsidR="00663256" w:rsidRPr="00945BE4">
        <w:rPr>
          <w:rFonts w:ascii="Book Antiqua" w:eastAsia="Book Antiqua" w:hAnsi="Book Antiqua" w:cs="Book Antiqua"/>
        </w:rPr>
        <w:t>,</w:t>
      </w:r>
      <w:r w:rsidR="007D739D" w:rsidRPr="00945BE4">
        <w:rPr>
          <w:rFonts w:ascii="Book Antiqua" w:eastAsia="Book Antiqua" w:hAnsi="Book Antiqua" w:cs="Book Antiqua"/>
        </w:rPr>
        <w:t xml:space="preserve"> 200</w:t>
      </w:r>
      <w:r w:rsidR="00DB09A5" w:rsidRPr="00945BE4">
        <w:rPr>
          <w:rFonts w:ascii="Book Antiqua" w:eastAsia="Book Antiqua" w:hAnsi="Book Antiqua" w:cs="Book Antiqua"/>
        </w:rPr>
        <w:t xml:space="preserve"> </w:t>
      </w:r>
      <w:r w:rsidR="007D739D" w:rsidRPr="00945BE4">
        <w:rPr>
          <w:rFonts w:ascii="Book Antiqua" w:eastAsia="Book Antiqua" w:hAnsi="Book Antiqua" w:cs="Book Antiqua"/>
        </w:rPr>
        <w:t>mg lidocaine is theoretically safe</w:t>
      </w:r>
      <w:r>
        <w:rPr>
          <w:rFonts w:ascii="Book Antiqua" w:eastAsia="Book Antiqua" w:hAnsi="Book Antiqua" w:cs="Book Antiqua"/>
        </w:rPr>
        <w:t>.</w:t>
      </w:r>
      <w:r w:rsidR="007D739D" w:rsidRPr="00945BE4">
        <w:rPr>
          <w:rFonts w:ascii="Book Antiqua" w:eastAsia="Book Antiqua" w:hAnsi="Book Antiqua" w:cs="Book Antiqua"/>
        </w:rPr>
        <w:t xml:space="preserve"> </w:t>
      </w:r>
      <w:r>
        <w:rPr>
          <w:rFonts w:ascii="Book Antiqua" w:eastAsia="Book Antiqua" w:hAnsi="Book Antiqua" w:cs="Book Antiqua"/>
        </w:rPr>
        <w:t>F</w:t>
      </w:r>
      <w:r w:rsidR="007D739D" w:rsidRPr="00945BE4">
        <w:rPr>
          <w:rFonts w:ascii="Book Antiqua" w:eastAsia="Book Antiqua" w:hAnsi="Book Antiqua" w:cs="Book Antiqua"/>
        </w:rPr>
        <w:t>urthermore, symptoms presented in our patient were largely inconsistent</w:t>
      </w:r>
      <w:r w:rsidR="00DB09A5" w:rsidRPr="00945BE4">
        <w:rPr>
          <w:rFonts w:ascii="Book Antiqua" w:eastAsia="Book Antiqua" w:hAnsi="Book Antiqua" w:cs="Book Antiqua"/>
        </w:rPr>
        <w:t>; (</w:t>
      </w:r>
      <w:r w:rsidR="007D739D" w:rsidRPr="00945BE4">
        <w:rPr>
          <w:rFonts w:ascii="Book Antiqua" w:eastAsia="Book Antiqua" w:hAnsi="Book Antiqua" w:cs="Book Antiqua"/>
        </w:rPr>
        <w:t>3</w:t>
      </w:r>
      <w:r w:rsidR="00DB09A5" w:rsidRPr="00945BE4">
        <w:rPr>
          <w:rFonts w:ascii="Book Antiqua" w:eastAsia="Book Antiqua" w:hAnsi="Book Antiqua" w:cs="Book Antiqua"/>
        </w:rPr>
        <w:t xml:space="preserve">) </w:t>
      </w:r>
      <w:r w:rsidR="007D739D" w:rsidRPr="00945BE4">
        <w:rPr>
          <w:rFonts w:ascii="Book Antiqua" w:eastAsia="Book Antiqua" w:hAnsi="Book Antiqua" w:cs="Book Antiqua"/>
        </w:rPr>
        <w:t>Extensively abnormal spinal nerve block, defined as a complication of epidural anesthesia. It sometimes can be very difficult to differentiate</w:t>
      </w:r>
      <w:r>
        <w:rPr>
          <w:rFonts w:ascii="Book Antiqua" w:eastAsia="Book Antiqua" w:hAnsi="Book Antiqua" w:cs="Book Antiqua"/>
        </w:rPr>
        <w:t>.</w:t>
      </w:r>
      <w:r w:rsidR="007D739D" w:rsidRPr="00945BE4">
        <w:rPr>
          <w:rFonts w:ascii="Book Antiqua" w:eastAsia="Book Antiqua" w:hAnsi="Book Antiqua" w:cs="Book Antiqua"/>
        </w:rPr>
        <w:t xml:space="preserve"> </w:t>
      </w:r>
      <w:r>
        <w:rPr>
          <w:rFonts w:ascii="Book Antiqua" w:eastAsia="Book Antiqua" w:hAnsi="Book Antiqua" w:cs="Book Antiqua"/>
        </w:rPr>
        <w:t>H</w:t>
      </w:r>
      <w:r w:rsidR="007D739D" w:rsidRPr="00945BE4">
        <w:rPr>
          <w:rFonts w:ascii="Book Antiqua" w:eastAsia="Book Antiqua" w:hAnsi="Book Antiqua" w:cs="Book Antiqua"/>
        </w:rPr>
        <w:t>owever</w:t>
      </w:r>
      <w:r>
        <w:rPr>
          <w:rFonts w:ascii="Book Antiqua" w:eastAsia="Book Antiqua" w:hAnsi="Book Antiqua" w:cs="Book Antiqua"/>
        </w:rPr>
        <w:t>,</w:t>
      </w:r>
      <w:r w:rsidR="007D739D" w:rsidRPr="00945BE4">
        <w:rPr>
          <w:rFonts w:ascii="Book Antiqua" w:eastAsia="Book Antiqua" w:hAnsi="Book Antiqua" w:cs="Book Antiqua"/>
        </w:rPr>
        <w:t xml:space="preserve"> </w:t>
      </w:r>
      <w:r w:rsidR="007D739D" w:rsidRPr="00525D02">
        <w:rPr>
          <w:rFonts w:ascii="Book Antiqua" w:eastAsia="Book Antiqua" w:hAnsi="Book Antiqua" w:cs="Book Antiqua"/>
          <w:color w:val="000000"/>
        </w:rPr>
        <w:t xml:space="preserve">it generally takes longer </w:t>
      </w:r>
      <w:r>
        <w:rPr>
          <w:rFonts w:ascii="Book Antiqua" w:eastAsia="Book Antiqua" w:hAnsi="Book Antiqua" w:cs="Book Antiqua"/>
          <w:color w:val="000000"/>
        </w:rPr>
        <w:t>to</w:t>
      </w:r>
      <w:r w:rsidR="007D739D" w:rsidRPr="00525D02">
        <w:rPr>
          <w:rFonts w:ascii="Book Antiqua" w:eastAsia="Book Antiqua" w:hAnsi="Book Antiqua" w:cs="Book Antiqua"/>
          <w:color w:val="000000"/>
        </w:rPr>
        <w:t xml:space="preserve"> caus</w:t>
      </w:r>
      <w:r>
        <w:rPr>
          <w:rFonts w:ascii="Book Antiqua" w:eastAsia="Book Antiqua" w:hAnsi="Book Antiqua" w:cs="Book Antiqua"/>
          <w:color w:val="000000"/>
        </w:rPr>
        <w:t>e</w:t>
      </w:r>
      <w:r w:rsidR="007D739D" w:rsidRPr="00525D02">
        <w:rPr>
          <w:rFonts w:ascii="Book Antiqua" w:eastAsia="Book Antiqua" w:hAnsi="Book Antiqua" w:cs="Book Antiqua"/>
          <w:color w:val="000000"/>
        </w:rPr>
        <w:t xml:space="preserve"> conscious instability, and it is generally feasible to identify the spine level being anesthetized </w:t>
      </w:r>
      <w:r w:rsidR="007D739D" w:rsidRPr="00525D02">
        <w:rPr>
          <w:rFonts w:ascii="Book Antiqua" w:eastAsia="Book Antiqua" w:hAnsi="Book Antiqua" w:cs="Book Antiqua"/>
          <w:color w:val="000000"/>
        </w:rPr>
        <w:lastRenderedPageBreak/>
        <w:t xml:space="preserve">through </w:t>
      </w:r>
      <w:proofErr w:type="gramStart"/>
      <w:r w:rsidR="007D739D" w:rsidRPr="00525D02">
        <w:rPr>
          <w:rFonts w:ascii="Book Antiqua" w:eastAsia="Book Antiqua" w:hAnsi="Book Antiqua" w:cs="Book Antiqua"/>
          <w:color w:val="000000"/>
        </w:rPr>
        <w:t>symptoms</w:t>
      </w:r>
      <w:r w:rsidR="007D739D" w:rsidRPr="00525D02">
        <w:rPr>
          <w:rFonts w:ascii="Book Antiqua" w:eastAsia="Book Antiqua" w:hAnsi="Book Antiqua" w:cs="Book Antiqua"/>
          <w:vertAlign w:val="superscript"/>
        </w:rPr>
        <w:t>[</w:t>
      </w:r>
      <w:proofErr w:type="gramEnd"/>
      <w:r w:rsidR="007D739D" w:rsidRPr="00525D02">
        <w:rPr>
          <w:rFonts w:ascii="Book Antiqua" w:eastAsia="Book Antiqua" w:hAnsi="Book Antiqua" w:cs="Book Antiqua"/>
          <w:vertAlign w:val="superscript"/>
        </w:rPr>
        <w:t>17]</w:t>
      </w:r>
      <w:r w:rsidR="007D739D" w:rsidRPr="00525D02">
        <w:rPr>
          <w:rFonts w:ascii="Book Antiqua" w:eastAsia="Book Antiqua" w:hAnsi="Book Antiqua" w:cs="Book Antiqua"/>
        </w:rPr>
        <w:t>.</w:t>
      </w:r>
      <w:r w:rsidR="005564DE" w:rsidRPr="00525D02">
        <w:rPr>
          <w:rFonts w:ascii="Book Antiqua" w:eastAsia="Book Antiqua" w:hAnsi="Book Antiqua" w:cs="Book Antiqua"/>
          <w:color w:val="000000"/>
        </w:rPr>
        <w:t xml:space="preserve"> </w:t>
      </w:r>
      <w:r w:rsidR="007D739D" w:rsidRPr="00525D02">
        <w:rPr>
          <w:rFonts w:ascii="Book Antiqua" w:eastAsia="Book Antiqua" w:hAnsi="Book Antiqua" w:cs="Book Antiqua"/>
          <w:color w:val="000000"/>
        </w:rPr>
        <w:t>In our case this patient went to unconsciousness in a short time,</w:t>
      </w:r>
      <w:r w:rsidR="003E56C2" w:rsidRPr="00525D02">
        <w:rPr>
          <w:rFonts w:ascii="Book Antiqua" w:eastAsia="Book Antiqua" w:hAnsi="Book Antiqua" w:cs="Book Antiqua"/>
          <w:color w:val="000000"/>
        </w:rPr>
        <w:t xml:space="preserve"> </w:t>
      </w:r>
      <w:r w:rsidR="007D739D" w:rsidRPr="00525D02">
        <w:rPr>
          <w:rFonts w:ascii="Book Antiqua" w:eastAsia="Book Antiqua" w:hAnsi="Book Antiqua" w:cs="Book Antiqua"/>
          <w:color w:val="000000"/>
        </w:rPr>
        <w:t>and it was inapplicable to identify the anesthetized level</w:t>
      </w:r>
      <w:r w:rsidR="00DB09A5" w:rsidRPr="00525D02">
        <w:rPr>
          <w:rFonts w:ascii="Book Antiqua" w:eastAsia="Book Antiqua" w:hAnsi="Book Antiqua" w:cs="Book Antiqua"/>
          <w:color w:val="000000"/>
        </w:rPr>
        <w:t>; and</w:t>
      </w:r>
      <w:r w:rsidR="007D739D" w:rsidRPr="00525D02">
        <w:rPr>
          <w:rFonts w:ascii="Book Antiqua" w:eastAsia="Book Antiqua" w:hAnsi="Book Antiqua" w:cs="Book Antiqua"/>
          <w:color w:val="000000"/>
          <w:shd w:val="clear" w:color="auto" w:fill="FFFFFF"/>
        </w:rPr>
        <w:t xml:space="preserve"> </w:t>
      </w:r>
      <w:r w:rsidR="00DB09A5" w:rsidRPr="00525D02">
        <w:rPr>
          <w:rFonts w:ascii="Book Antiqua" w:eastAsia="Book Antiqua" w:hAnsi="Book Antiqua" w:cs="Book Antiqua"/>
          <w:color w:val="000000"/>
          <w:shd w:val="clear" w:color="auto" w:fill="FFFFFF"/>
        </w:rPr>
        <w:t>(</w:t>
      </w:r>
      <w:r w:rsidR="007D739D" w:rsidRPr="00525D02">
        <w:rPr>
          <w:rFonts w:ascii="Book Antiqua" w:eastAsia="Book Antiqua" w:hAnsi="Book Antiqua" w:cs="Book Antiqua"/>
          <w:color w:val="000000"/>
        </w:rPr>
        <w:t>4</w:t>
      </w:r>
      <w:r w:rsidR="00DB09A5" w:rsidRPr="00525D02">
        <w:rPr>
          <w:rFonts w:ascii="Book Antiqua" w:eastAsia="Book Antiqua" w:hAnsi="Book Antiqua" w:cs="Book Antiqua"/>
          <w:color w:val="000000"/>
        </w:rPr>
        <w:t xml:space="preserve">) </w:t>
      </w:r>
      <w:r w:rsidR="007D739D" w:rsidRPr="00525D02">
        <w:rPr>
          <w:rFonts w:ascii="Book Antiqua" w:eastAsia="Book Antiqua" w:hAnsi="Book Antiqua" w:cs="Book Antiqua"/>
          <w:color w:val="000000"/>
          <w:shd w:val="clear" w:color="auto" w:fill="FFFFFF"/>
        </w:rPr>
        <w:t xml:space="preserve">Anterior spinal artery syndrome. It is an extremely rare cause of acute ischemic cord infarction, which usually presents as an acute and painful myelopathy. Symptoms of our patient </w:t>
      </w:r>
      <w:r w:rsidR="00414600">
        <w:rPr>
          <w:rFonts w:ascii="Book Antiqua" w:eastAsia="Book Antiqua" w:hAnsi="Book Antiqua" w:cs="Book Antiqua"/>
          <w:color w:val="000000"/>
          <w:shd w:val="clear" w:color="auto" w:fill="FFFFFF"/>
        </w:rPr>
        <w:t>we</w:t>
      </w:r>
      <w:r w:rsidR="007D739D" w:rsidRPr="00525D02">
        <w:rPr>
          <w:rFonts w:ascii="Book Antiqua" w:eastAsia="Book Antiqua" w:hAnsi="Book Antiqua" w:cs="Book Antiqua"/>
          <w:color w:val="000000"/>
          <w:shd w:val="clear" w:color="auto" w:fill="FFFFFF"/>
        </w:rPr>
        <w:t xml:space="preserve">re inconsistent. It is generally caused by occlusion or hypoperfusion of the anterior spinal </w:t>
      </w:r>
      <w:proofErr w:type="gramStart"/>
      <w:r w:rsidR="007D739D" w:rsidRPr="00525D02">
        <w:rPr>
          <w:rFonts w:ascii="Book Antiqua" w:eastAsia="Book Antiqua" w:hAnsi="Book Antiqua" w:cs="Book Antiqua"/>
          <w:color w:val="000000"/>
          <w:shd w:val="clear" w:color="auto" w:fill="FFFFFF"/>
        </w:rPr>
        <w:t>artery</w:t>
      </w:r>
      <w:r w:rsidR="007D739D" w:rsidRPr="00525D02">
        <w:rPr>
          <w:rFonts w:ascii="Book Antiqua" w:eastAsia="Book Antiqua" w:hAnsi="Book Antiqua" w:cs="Book Antiqua"/>
          <w:vertAlign w:val="superscript"/>
        </w:rPr>
        <w:t>[</w:t>
      </w:r>
      <w:proofErr w:type="gramEnd"/>
      <w:r w:rsidR="007D739D" w:rsidRPr="00525D02">
        <w:rPr>
          <w:rFonts w:ascii="Book Antiqua" w:eastAsia="Book Antiqua" w:hAnsi="Book Antiqua" w:cs="Book Antiqua"/>
          <w:vertAlign w:val="superscript"/>
        </w:rPr>
        <w:t>18]</w:t>
      </w:r>
      <w:r w:rsidR="007D739D" w:rsidRPr="00525D02">
        <w:rPr>
          <w:rFonts w:ascii="Book Antiqua" w:eastAsia="Book Antiqua" w:hAnsi="Book Antiqua" w:cs="Book Antiqua"/>
          <w:shd w:val="clear" w:color="auto" w:fill="FFFFFF"/>
        </w:rPr>
        <w:t>.</w:t>
      </w:r>
      <w:r w:rsidR="00DB09A5" w:rsidRPr="00525D02">
        <w:rPr>
          <w:rFonts w:ascii="Book Antiqua" w:eastAsia="Book Antiqua" w:hAnsi="Book Antiqua" w:cs="Book Antiqua"/>
          <w:shd w:val="clear" w:color="auto" w:fill="FFFFFF"/>
        </w:rPr>
        <w:t xml:space="preserve"> </w:t>
      </w:r>
      <w:r w:rsidR="00414600">
        <w:rPr>
          <w:rFonts w:ascii="Book Antiqua" w:eastAsia="Book Antiqua" w:hAnsi="Book Antiqua" w:cs="Book Antiqua"/>
          <w:color w:val="000000"/>
          <w:shd w:val="clear" w:color="auto" w:fill="FFFFFF"/>
        </w:rPr>
        <w:t>I</w:t>
      </w:r>
      <w:r w:rsidR="007D739D" w:rsidRPr="00525D02">
        <w:rPr>
          <w:rFonts w:ascii="Book Antiqua" w:eastAsia="Book Antiqua" w:hAnsi="Book Antiqua" w:cs="Book Antiqua"/>
          <w:color w:val="000000"/>
          <w:shd w:val="clear" w:color="auto" w:fill="FFFFFF"/>
        </w:rPr>
        <w:t>t might be caused by iatrogenic reasons, causing irreversible damage</w:t>
      </w:r>
      <w:r w:rsidR="00414600">
        <w:rPr>
          <w:rFonts w:ascii="Book Antiqua" w:eastAsia="Book Antiqua" w:hAnsi="Book Antiqua" w:cs="Book Antiqua"/>
          <w:color w:val="000000"/>
          <w:shd w:val="clear" w:color="auto" w:fill="FFFFFF"/>
        </w:rPr>
        <w:t>.</w:t>
      </w:r>
    </w:p>
    <w:p w14:paraId="136EFDF3" w14:textId="183C930E" w:rsidR="00A77B3E" w:rsidRPr="00525D02" w:rsidRDefault="00414600" w:rsidP="00945BE4">
      <w:pPr>
        <w:adjustRightInd w:val="0"/>
        <w:snapToGrid w:val="0"/>
        <w:spacing w:line="360" w:lineRule="auto"/>
        <w:ind w:firstLine="720"/>
        <w:jc w:val="both"/>
        <w:rPr>
          <w:rFonts w:ascii="Book Antiqua" w:hAnsi="Book Antiqua"/>
          <w:lang w:eastAsia="zh-CN"/>
        </w:rPr>
      </w:pPr>
      <w:r>
        <w:rPr>
          <w:rFonts w:ascii="Book Antiqua" w:eastAsia="Book Antiqua" w:hAnsi="Book Antiqua" w:cs="Book Antiqua"/>
          <w:color w:val="000000"/>
          <w:shd w:val="clear" w:color="auto" w:fill="FFFFFF"/>
        </w:rPr>
        <w:t>F</w:t>
      </w:r>
      <w:r w:rsidR="007D739D" w:rsidRPr="00525D02">
        <w:rPr>
          <w:rFonts w:ascii="Book Antiqua" w:eastAsia="Book Antiqua" w:hAnsi="Book Antiqua" w:cs="Book Antiqua"/>
          <w:color w:val="000000"/>
          <w:shd w:val="clear" w:color="auto" w:fill="FFFFFF"/>
        </w:rPr>
        <w:t>ortunately</w:t>
      </w:r>
      <w:r w:rsidR="00172895">
        <w:rPr>
          <w:rFonts w:ascii="Book Antiqua" w:eastAsia="Book Antiqua" w:hAnsi="Book Antiqua" w:cs="Book Antiqua"/>
          <w:color w:val="000000"/>
          <w:shd w:val="clear" w:color="auto" w:fill="FFFFFF"/>
        </w:rPr>
        <w:t>,</w:t>
      </w:r>
      <w:r w:rsidR="007D739D" w:rsidRPr="00525D02">
        <w:rPr>
          <w:rFonts w:ascii="Book Antiqua" w:eastAsia="Book Antiqua" w:hAnsi="Book Antiqua" w:cs="Book Antiqua"/>
          <w:color w:val="000000"/>
          <w:shd w:val="clear" w:color="auto" w:fill="FFFFFF"/>
        </w:rPr>
        <w:t xml:space="preserve"> i</w:t>
      </w:r>
      <w:r w:rsidR="007D739D" w:rsidRPr="00525D02">
        <w:rPr>
          <w:rFonts w:ascii="Book Antiqua" w:eastAsia="Book Antiqua" w:hAnsi="Book Antiqua" w:cs="Book Antiqua"/>
          <w:color w:val="000000"/>
        </w:rPr>
        <w:t xml:space="preserve">n our case, after </w:t>
      </w:r>
      <w:r w:rsidR="00601B6B" w:rsidRPr="00525D02">
        <w:rPr>
          <w:rFonts w:ascii="Book Antiqua" w:hAnsi="Book Antiqua" w:cs="Book Antiqua"/>
          <w:color w:val="000000"/>
          <w:lang w:eastAsia="zh-CN"/>
        </w:rPr>
        <w:t>a</w:t>
      </w:r>
      <w:r w:rsidR="007D739D" w:rsidRPr="00525D02">
        <w:rPr>
          <w:rFonts w:ascii="Book Antiqua" w:eastAsia="Book Antiqua" w:hAnsi="Book Antiqua" w:cs="Book Antiqua"/>
          <w:color w:val="000000"/>
        </w:rPr>
        <w:t>bout 15</w:t>
      </w:r>
      <w:r w:rsidR="00DB09A5" w:rsidRPr="00525D02">
        <w:rPr>
          <w:rFonts w:ascii="Book Antiqua" w:eastAsia="Book Antiqua" w:hAnsi="Book Antiqua" w:cs="Book Antiqua"/>
          <w:color w:val="000000"/>
        </w:rPr>
        <w:t xml:space="preserve"> </w:t>
      </w:r>
      <w:r w:rsidR="007D739D" w:rsidRPr="00525D02">
        <w:rPr>
          <w:rFonts w:ascii="Book Antiqua" w:eastAsia="Book Antiqua" w:hAnsi="Book Antiqua" w:cs="Book Antiqua"/>
          <w:color w:val="000000"/>
        </w:rPr>
        <w:t xml:space="preserve">min resuscitation, </w:t>
      </w:r>
      <w:r>
        <w:rPr>
          <w:rFonts w:ascii="Book Antiqua" w:eastAsia="Book Antiqua" w:hAnsi="Book Antiqua" w:cs="Book Antiqua"/>
          <w:color w:val="000000"/>
        </w:rPr>
        <w:t xml:space="preserve">the </w:t>
      </w:r>
      <w:r w:rsidR="007D739D" w:rsidRPr="00525D02">
        <w:rPr>
          <w:rFonts w:ascii="Book Antiqua" w:eastAsia="Book Antiqua" w:hAnsi="Book Antiqua" w:cs="Book Antiqua"/>
          <w:color w:val="000000"/>
        </w:rPr>
        <w:t>patient started moving her legs</w:t>
      </w:r>
      <w:r>
        <w:rPr>
          <w:rFonts w:ascii="Book Antiqua" w:eastAsia="Book Antiqua" w:hAnsi="Book Antiqua" w:cs="Book Antiqua"/>
          <w:color w:val="000000"/>
        </w:rPr>
        <w:t xml:space="preserve"> and</w:t>
      </w:r>
      <w:r w:rsidR="007D739D" w:rsidRPr="00525D02">
        <w:rPr>
          <w:rFonts w:ascii="Book Antiqua" w:eastAsia="Book Antiqua" w:hAnsi="Book Antiqua" w:cs="Book Antiqua"/>
          <w:color w:val="000000"/>
        </w:rPr>
        <w:t xml:space="preserve"> sensations c</w:t>
      </w:r>
      <w:r w:rsidR="0026675C" w:rsidRPr="00525D02">
        <w:rPr>
          <w:rFonts w:ascii="Book Antiqua" w:eastAsia="Book Antiqua" w:hAnsi="Book Antiqua" w:cs="Book Antiqua"/>
          <w:color w:val="000000"/>
        </w:rPr>
        <w:t>a</w:t>
      </w:r>
      <w:r w:rsidR="007D739D" w:rsidRPr="00525D02">
        <w:rPr>
          <w:rFonts w:ascii="Book Antiqua" w:eastAsia="Book Antiqua" w:hAnsi="Book Antiqua" w:cs="Book Antiqua"/>
          <w:color w:val="000000"/>
        </w:rPr>
        <w:t xml:space="preserve">me back again, with </w:t>
      </w:r>
      <w:r>
        <w:rPr>
          <w:rFonts w:ascii="Book Antiqua" w:eastAsia="Book Antiqua" w:hAnsi="Book Antiqua" w:cs="Book Antiqua"/>
          <w:color w:val="000000"/>
        </w:rPr>
        <w:t>a blood pressure of</w:t>
      </w:r>
      <w:r w:rsidR="00DB09A5" w:rsidRPr="00525D02">
        <w:rPr>
          <w:rFonts w:ascii="Book Antiqua" w:eastAsia="Book Antiqua" w:hAnsi="Book Antiqua" w:cs="Book Antiqua"/>
          <w:color w:val="000000"/>
        </w:rPr>
        <w:t xml:space="preserve"> </w:t>
      </w:r>
      <w:r w:rsidR="007D739D" w:rsidRPr="00525D02">
        <w:rPr>
          <w:rFonts w:ascii="Book Antiqua" w:eastAsia="Book Antiqua" w:hAnsi="Book Antiqua" w:cs="Book Antiqua"/>
          <w:color w:val="000000"/>
        </w:rPr>
        <w:t>135/85</w:t>
      </w:r>
      <w:r w:rsidR="00DB09A5" w:rsidRPr="00525D02">
        <w:rPr>
          <w:rFonts w:ascii="Book Antiqua" w:eastAsia="Book Antiqua" w:hAnsi="Book Antiqua" w:cs="Book Antiqua"/>
          <w:color w:val="000000"/>
        </w:rPr>
        <w:t xml:space="preserve"> </w:t>
      </w:r>
      <w:r w:rsidR="007D739D" w:rsidRPr="00525D02">
        <w:rPr>
          <w:rFonts w:ascii="Book Antiqua" w:eastAsia="Book Antiqua" w:hAnsi="Book Antiqua" w:cs="Book Antiqua"/>
          <w:color w:val="000000"/>
        </w:rPr>
        <w:t>mmHg,</w:t>
      </w:r>
      <w:r w:rsidR="00DB09A5" w:rsidRPr="00525D02">
        <w:rPr>
          <w:rFonts w:ascii="Book Antiqua" w:eastAsia="Book Antiqua" w:hAnsi="Book Antiqua" w:cs="Book Antiqua"/>
          <w:color w:val="000000"/>
        </w:rPr>
        <w:t xml:space="preserve"> </w:t>
      </w:r>
      <w:r>
        <w:rPr>
          <w:rFonts w:ascii="Book Antiqua" w:eastAsia="Book Antiqua" w:hAnsi="Book Antiqua" w:cs="Book Antiqua"/>
          <w:color w:val="000000"/>
        </w:rPr>
        <w:t>pulse of</w:t>
      </w:r>
      <w:r w:rsidR="00DB09A5" w:rsidRPr="00525D02">
        <w:rPr>
          <w:rFonts w:ascii="Book Antiqua" w:eastAsia="Book Antiqua" w:hAnsi="Book Antiqua" w:cs="Book Antiqua"/>
          <w:color w:val="000000"/>
        </w:rPr>
        <w:t xml:space="preserve"> </w:t>
      </w:r>
      <w:r w:rsidR="007D739D" w:rsidRPr="00525D02">
        <w:rPr>
          <w:rFonts w:ascii="Book Antiqua" w:eastAsia="Book Antiqua" w:hAnsi="Book Antiqua" w:cs="Book Antiqua"/>
          <w:color w:val="000000"/>
        </w:rPr>
        <w:t>68</w:t>
      </w:r>
      <w:r>
        <w:rPr>
          <w:rFonts w:ascii="Book Antiqua" w:eastAsia="Book Antiqua" w:hAnsi="Book Antiqua" w:cs="Book Antiqua"/>
          <w:color w:val="000000"/>
        </w:rPr>
        <w:t xml:space="preserve"> beats</w:t>
      </w:r>
      <w:r w:rsidR="007D739D" w:rsidRPr="00525D02">
        <w:rPr>
          <w:rFonts w:ascii="Book Antiqua" w:eastAsia="Book Antiqua" w:hAnsi="Book Antiqua" w:cs="Book Antiqua"/>
          <w:color w:val="000000"/>
        </w:rPr>
        <w:t>/min,</w:t>
      </w:r>
      <w:r w:rsidR="00DB09A5" w:rsidRPr="00525D02">
        <w:rPr>
          <w:rFonts w:ascii="Book Antiqua" w:eastAsia="Book Antiqua" w:hAnsi="Book Antiqua" w:cs="Book Antiqua"/>
          <w:color w:val="000000"/>
        </w:rPr>
        <w:t xml:space="preserve"> </w:t>
      </w:r>
      <w:r>
        <w:rPr>
          <w:rFonts w:ascii="Book Antiqua" w:eastAsia="Book Antiqua" w:hAnsi="Book Antiqua" w:cs="Book Antiqua"/>
          <w:color w:val="000000"/>
        </w:rPr>
        <w:t>respiration of</w:t>
      </w:r>
      <w:r w:rsidR="00DB09A5" w:rsidRPr="00525D02">
        <w:rPr>
          <w:rFonts w:ascii="Book Antiqua" w:eastAsia="Book Antiqua" w:hAnsi="Book Antiqua" w:cs="Book Antiqua"/>
          <w:color w:val="000000"/>
        </w:rPr>
        <w:t xml:space="preserve"> </w:t>
      </w:r>
      <w:r w:rsidR="007D739D" w:rsidRPr="00525D02">
        <w:rPr>
          <w:rFonts w:ascii="Book Antiqua" w:eastAsia="Book Antiqua" w:hAnsi="Book Antiqua" w:cs="Book Antiqua"/>
          <w:color w:val="000000"/>
        </w:rPr>
        <w:t>18/min</w:t>
      </w:r>
      <w:r>
        <w:rPr>
          <w:rFonts w:ascii="Book Antiqua" w:eastAsia="Book Antiqua" w:hAnsi="Book Antiqua" w:cs="Book Antiqua"/>
          <w:color w:val="000000"/>
        </w:rPr>
        <w:t xml:space="preserve"> and</w:t>
      </w:r>
      <w:r w:rsidR="00DB09A5" w:rsidRPr="00525D02">
        <w:rPr>
          <w:rFonts w:ascii="Book Antiqua" w:eastAsia="Book Antiqua" w:hAnsi="Book Antiqua" w:cs="Book Antiqua"/>
          <w:color w:val="000000"/>
        </w:rPr>
        <w:t xml:space="preserve"> </w:t>
      </w:r>
      <w:r w:rsidR="007D739D" w:rsidRPr="00525D02">
        <w:rPr>
          <w:rFonts w:ascii="Book Antiqua" w:eastAsia="Book Antiqua" w:hAnsi="Book Antiqua" w:cs="Book Antiqua"/>
          <w:color w:val="000000"/>
        </w:rPr>
        <w:t>SpO2</w:t>
      </w:r>
      <w:r>
        <w:rPr>
          <w:rFonts w:ascii="Book Antiqua" w:eastAsia="Book Antiqua" w:hAnsi="Book Antiqua" w:cs="Book Antiqua"/>
          <w:color w:val="000000"/>
        </w:rPr>
        <w:t xml:space="preserve"> of</w:t>
      </w:r>
      <w:r w:rsidR="007D739D" w:rsidRPr="00525D02">
        <w:rPr>
          <w:rFonts w:ascii="Book Antiqua" w:eastAsia="Book Antiqua" w:hAnsi="Book Antiqua" w:cs="Book Antiqua"/>
          <w:color w:val="000000"/>
        </w:rPr>
        <w:t xml:space="preserve"> 96%.</w:t>
      </w:r>
      <w:r w:rsidR="00D158E9" w:rsidRPr="00525D02">
        <w:rPr>
          <w:rFonts w:ascii="Book Antiqua" w:eastAsia="Book Antiqua" w:hAnsi="Book Antiqua" w:cs="Book Antiqua"/>
          <w:color w:val="000000"/>
        </w:rPr>
        <w:t xml:space="preserve"> </w:t>
      </w:r>
      <w:r w:rsidR="007D739D" w:rsidRPr="00945BE4">
        <w:rPr>
          <w:rFonts w:ascii="Book Antiqua" w:eastAsia="Book Antiqua" w:hAnsi="Book Antiqua" w:cs="Book Antiqua"/>
        </w:rPr>
        <w:t>Therefore</w:t>
      </w:r>
      <w:r w:rsidR="003E56C2" w:rsidRPr="00945BE4">
        <w:rPr>
          <w:rFonts w:ascii="Book Antiqua" w:eastAsia="Book Antiqua" w:hAnsi="Book Antiqua" w:cs="Book Antiqua"/>
        </w:rPr>
        <w:t>,</w:t>
      </w:r>
      <w:r w:rsidR="007D739D" w:rsidRPr="00945BE4">
        <w:rPr>
          <w:rFonts w:ascii="Book Antiqua" w:eastAsia="Book Antiqua" w:hAnsi="Book Antiqua" w:cs="Book Antiqua"/>
        </w:rPr>
        <w:t xml:space="preserve"> anterior </w:t>
      </w:r>
      <w:r w:rsidR="007D739D" w:rsidRPr="00525D02">
        <w:rPr>
          <w:rFonts w:ascii="Book Antiqua" w:eastAsia="Book Antiqua" w:hAnsi="Book Antiqua" w:cs="Book Antiqua"/>
          <w:color w:val="000000"/>
        </w:rPr>
        <w:t>spinal artery syndrome was excluded</w:t>
      </w:r>
      <w:r>
        <w:rPr>
          <w:rFonts w:ascii="Book Antiqua" w:eastAsia="Book Antiqua" w:hAnsi="Book Antiqua" w:cs="Book Antiqua"/>
          <w:color w:val="000000"/>
        </w:rPr>
        <w:t>,</w:t>
      </w:r>
      <w:r w:rsidR="007D739D" w:rsidRPr="00525D02">
        <w:rPr>
          <w:rFonts w:ascii="Book Antiqua" w:eastAsia="Book Antiqua" w:hAnsi="Book Antiqua" w:cs="Book Antiqua"/>
          <w:color w:val="000000"/>
        </w:rPr>
        <w:t xml:space="preserve"> while intradural anesthesia leading to total spinal anesthesia was eventually confirmed.</w:t>
      </w:r>
    </w:p>
    <w:p w14:paraId="2411107F" w14:textId="77777777" w:rsidR="00A77B3E" w:rsidRPr="00525D02" w:rsidRDefault="00A77B3E" w:rsidP="00525D02">
      <w:pPr>
        <w:adjustRightInd w:val="0"/>
        <w:snapToGrid w:val="0"/>
        <w:spacing w:line="360" w:lineRule="auto"/>
        <w:jc w:val="both"/>
        <w:rPr>
          <w:rFonts w:ascii="Book Antiqua" w:hAnsi="Book Antiqua"/>
        </w:rPr>
      </w:pPr>
    </w:p>
    <w:p w14:paraId="3DB29AF9" w14:textId="77777777"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caps/>
          <w:color w:val="000000"/>
          <w:u w:val="single"/>
        </w:rPr>
        <w:t>OUTCOME AND FOLLOW-UP</w:t>
      </w:r>
    </w:p>
    <w:p w14:paraId="07F01D33" w14:textId="608DFD10"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color w:val="000000"/>
        </w:rPr>
        <w:t xml:space="preserve">When the patient was stabilized </w:t>
      </w:r>
      <w:r w:rsidR="00414600">
        <w:rPr>
          <w:rFonts w:ascii="Book Antiqua" w:eastAsia="Book Antiqua" w:hAnsi="Book Antiqua" w:cs="Book Antiqua"/>
          <w:color w:val="000000"/>
        </w:rPr>
        <w:t>(blood pressure</w:t>
      </w:r>
      <w:r w:rsidRPr="00525D02">
        <w:rPr>
          <w:rFonts w:ascii="Book Antiqua" w:eastAsia="Book Antiqua" w:hAnsi="Book Antiqua" w:cs="Book Antiqua"/>
          <w:color w:val="000000"/>
        </w:rPr>
        <w:t>:</w:t>
      </w:r>
      <w:r w:rsidR="00B45C47" w:rsidRPr="00525D02">
        <w:rPr>
          <w:rFonts w:ascii="Book Antiqua" w:eastAsia="Book Antiqua" w:hAnsi="Book Antiqua" w:cs="Book Antiqua"/>
          <w:color w:val="000000"/>
        </w:rPr>
        <w:t xml:space="preserve"> </w:t>
      </w:r>
      <w:r w:rsidRPr="00525D02">
        <w:rPr>
          <w:rFonts w:ascii="Book Antiqua" w:eastAsia="Book Antiqua" w:hAnsi="Book Antiqua" w:cs="Book Antiqua"/>
          <w:color w:val="000000"/>
        </w:rPr>
        <w:t>135/85</w:t>
      </w:r>
      <w:r w:rsidR="00B45C47" w:rsidRPr="00525D02">
        <w:rPr>
          <w:rFonts w:ascii="Book Antiqua" w:eastAsia="Book Antiqua" w:hAnsi="Book Antiqua" w:cs="Book Antiqua"/>
          <w:color w:val="000000"/>
        </w:rPr>
        <w:t xml:space="preserve"> </w:t>
      </w:r>
      <w:r w:rsidRPr="00525D02">
        <w:rPr>
          <w:rFonts w:ascii="Book Antiqua" w:eastAsia="Book Antiqua" w:hAnsi="Book Antiqua" w:cs="Book Antiqua"/>
          <w:color w:val="000000"/>
        </w:rPr>
        <w:t xml:space="preserve">mmHg, </w:t>
      </w:r>
      <w:r w:rsidR="00414600">
        <w:rPr>
          <w:rFonts w:ascii="Book Antiqua" w:eastAsia="Book Antiqua" w:hAnsi="Book Antiqua" w:cs="Book Antiqua"/>
          <w:color w:val="000000"/>
        </w:rPr>
        <w:t>pulse</w:t>
      </w:r>
      <w:r w:rsidRPr="00525D02">
        <w:rPr>
          <w:rFonts w:ascii="Book Antiqua" w:eastAsia="Book Antiqua" w:hAnsi="Book Antiqua" w:cs="Book Antiqua"/>
          <w:color w:val="000000"/>
        </w:rPr>
        <w:t>:</w:t>
      </w:r>
      <w:r w:rsidR="00B45C47" w:rsidRPr="00525D02">
        <w:rPr>
          <w:rFonts w:ascii="Book Antiqua" w:eastAsia="Book Antiqua" w:hAnsi="Book Antiqua" w:cs="Book Antiqua"/>
          <w:color w:val="000000"/>
        </w:rPr>
        <w:t xml:space="preserve"> </w:t>
      </w:r>
      <w:r w:rsidRPr="00525D02">
        <w:rPr>
          <w:rFonts w:ascii="Book Antiqua" w:eastAsia="Book Antiqua" w:hAnsi="Book Antiqua" w:cs="Book Antiqua"/>
          <w:color w:val="000000"/>
        </w:rPr>
        <w:t xml:space="preserve">68/min, </w:t>
      </w:r>
      <w:r w:rsidR="00414600">
        <w:rPr>
          <w:rFonts w:ascii="Book Antiqua" w:eastAsia="Book Antiqua" w:hAnsi="Book Antiqua" w:cs="Book Antiqua"/>
          <w:color w:val="000000"/>
        </w:rPr>
        <w:t>respiration</w:t>
      </w:r>
      <w:r w:rsidRPr="00525D02">
        <w:rPr>
          <w:rFonts w:ascii="Book Antiqua" w:eastAsia="Book Antiqua" w:hAnsi="Book Antiqua" w:cs="Book Antiqua"/>
          <w:color w:val="000000"/>
        </w:rPr>
        <w:t>:</w:t>
      </w:r>
      <w:r w:rsidR="00B45C47" w:rsidRPr="00525D02">
        <w:rPr>
          <w:rFonts w:ascii="Book Antiqua" w:eastAsia="Book Antiqua" w:hAnsi="Book Antiqua" w:cs="Book Antiqua"/>
          <w:color w:val="000000"/>
        </w:rPr>
        <w:t xml:space="preserve"> </w:t>
      </w:r>
      <w:r w:rsidRPr="00525D02">
        <w:rPr>
          <w:rFonts w:ascii="Book Antiqua" w:eastAsia="Book Antiqua" w:hAnsi="Book Antiqua" w:cs="Book Antiqua"/>
          <w:color w:val="000000"/>
        </w:rPr>
        <w:t>18/min, SpO2 96%</w:t>
      </w:r>
      <w:r w:rsidR="00414600">
        <w:rPr>
          <w:rFonts w:ascii="Book Antiqua" w:eastAsia="Book Antiqua" w:hAnsi="Book Antiqua" w:cs="Book Antiqua"/>
          <w:color w:val="000000"/>
        </w:rPr>
        <w:t>)</w:t>
      </w:r>
      <w:r w:rsidRPr="00525D02">
        <w:rPr>
          <w:rFonts w:ascii="Book Antiqua" w:eastAsia="Book Antiqua" w:hAnsi="Book Antiqua" w:cs="Book Antiqua"/>
          <w:color w:val="000000"/>
        </w:rPr>
        <w:t xml:space="preserve"> we decided to finish the surgery</w:t>
      </w:r>
      <w:r w:rsidR="00414600">
        <w:rPr>
          <w:rFonts w:ascii="Book Antiqua" w:eastAsia="Book Antiqua" w:hAnsi="Book Antiqua" w:cs="Book Antiqua"/>
          <w:color w:val="000000"/>
        </w:rPr>
        <w:t>.</w:t>
      </w:r>
      <w:r w:rsidRPr="00525D02">
        <w:rPr>
          <w:rFonts w:ascii="Book Antiqua" w:eastAsia="Book Antiqua" w:hAnsi="Book Antiqua" w:cs="Book Antiqua"/>
          <w:color w:val="000000"/>
        </w:rPr>
        <w:t xml:space="preserve"> </w:t>
      </w:r>
      <w:r w:rsidR="00414600">
        <w:rPr>
          <w:rFonts w:ascii="Book Antiqua" w:eastAsia="Book Antiqua" w:hAnsi="Book Antiqua" w:cs="Book Antiqua"/>
          <w:color w:val="000000"/>
        </w:rPr>
        <w:t>W</w:t>
      </w:r>
      <w:r w:rsidRPr="00525D02">
        <w:rPr>
          <w:rFonts w:ascii="Book Antiqua" w:eastAsia="Book Antiqua" w:hAnsi="Book Antiqua" w:cs="Book Antiqua"/>
          <w:color w:val="000000"/>
        </w:rPr>
        <w:t>e carefully and correctly reinserted the puncture needle</w:t>
      </w:r>
      <w:r w:rsidR="00414600">
        <w:rPr>
          <w:rFonts w:ascii="Book Antiqua" w:eastAsia="Book Antiqua" w:hAnsi="Book Antiqua" w:cs="Book Antiqua"/>
          <w:color w:val="000000"/>
        </w:rPr>
        <w:t>.</w:t>
      </w:r>
      <w:r w:rsidRPr="00525D02">
        <w:rPr>
          <w:rFonts w:ascii="Book Antiqua" w:eastAsia="Book Antiqua" w:hAnsi="Book Antiqua" w:cs="Book Antiqua"/>
          <w:color w:val="000000"/>
        </w:rPr>
        <w:t xml:space="preserve"> PVP was again safely and smoothly performed with 3.5 mL cement injected</w:t>
      </w:r>
      <w:r w:rsidR="00B45C47" w:rsidRPr="00525D02">
        <w:rPr>
          <w:rFonts w:ascii="Book Antiqua" w:eastAsia="Book Antiqua" w:hAnsi="Book Antiqua" w:cs="Book Antiqua"/>
          <w:color w:val="000000"/>
        </w:rPr>
        <w:t xml:space="preserve"> (</w:t>
      </w:r>
      <w:r w:rsidRPr="00525D02">
        <w:rPr>
          <w:rFonts w:ascii="Book Antiqua" w:eastAsia="Book Antiqua" w:hAnsi="Book Antiqua" w:cs="Book Antiqua"/>
          <w:color w:val="000000"/>
        </w:rPr>
        <w:t>Figure 2</w:t>
      </w:r>
      <w:r w:rsidR="00B45C47" w:rsidRPr="00525D02">
        <w:rPr>
          <w:rFonts w:ascii="Book Antiqua" w:eastAsia="Book Antiqua" w:hAnsi="Book Antiqua" w:cs="Book Antiqua"/>
          <w:color w:val="000000"/>
        </w:rPr>
        <w:t>)</w:t>
      </w:r>
      <w:r w:rsidRPr="00525D02">
        <w:rPr>
          <w:rFonts w:ascii="Book Antiqua" w:eastAsia="Book Antiqua" w:hAnsi="Book Antiqua" w:cs="Book Antiqua"/>
          <w:color w:val="000000"/>
        </w:rPr>
        <w:t xml:space="preserve">. </w:t>
      </w:r>
      <w:r w:rsidR="00146542">
        <w:rPr>
          <w:rFonts w:ascii="Book Antiqua" w:eastAsia="Book Antiqua" w:hAnsi="Book Antiqua" w:cs="Book Antiqua"/>
          <w:color w:val="000000"/>
        </w:rPr>
        <w:t>The p</w:t>
      </w:r>
      <w:r w:rsidRPr="00525D02">
        <w:rPr>
          <w:rFonts w:ascii="Book Antiqua" w:eastAsia="Book Antiqua" w:hAnsi="Book Antiqua" w:cs="Book Antiqua"/>
          <w:color w:val="000000"/>
        </w:rPr>
        <w:t xml:space="preserve">atient was sent back to the ward for monitoring. </w:t>
      </w:r>
      <w:r w:rsidR="00AA4D9D" w:rsidRPr="00945BE4">
        <w:rPr>
          <w:rFonts w:ascii="Book Antiqua" w:eastAsia="Book Antiqua" w:hAnsi="Book Antiqua" w:cs="Book Antiqua"/>
        </w:rPr>
        <w:t>Significant</w:t>
      </w:r>
      <w:r w:rsidRPr="00945BE4">
        <w:rPr>
          <w:rFonts w:ascii="Book Antiqua" w:eastAsia="Book Antiqua" w:hAnsi="Book Antiqua" w:cs="Book Antiqua"/>
        </w:rPr>
        <w:t xml:space="preserve"> pain relief was achieved postoperatively (</w:t>
      </w:r>
      <w:r w:rsidR="00146542">
        <w:rPr>
          <w:rFonts w:ascii="Book Antiqua" w:eastAsia="Book Antiqua" w:hAnsi="Book Antiqua" w:cs="Book Antiqua"/>
        </w:rPr>
        <w:t>visual analog scale:</w:t>
      </w:r>
      <w:r w:rsidRPr="00945BE4">
        <w:rPr>
          <w:rFonts w:ascii="Book Antiqua" w:eastAsia="Book Antiqua" w:hAnsi="Book Antiqua" w:cs="Book Antiqua"/>
        </w:rPr>
        <w:t xml:space="preserve"> 2), and she was safely discharged on postoperative </w:t>
      </w:r>
      <w:r w:rsidRPr="00525D02">
        <w:rPr>
          <w:rFonts w:ascii="Book Antiqua" w:eastAsia="Book Antiqua" w:hAnsi="Book Antiqua" w:cs="Book Antiqua"/>
          <w:color w:val="000000"/>
        </w:rPr>
        <w:t xml:space="preserve">day 4. </w:t>
      </w:r>
      <w:r w:rsidR="00146542">
        <w:rPr>
          <w:rFonts w:ascii="Book Antiqua" w:eastAsia="Book Antiqua" w:hAnsi="Book Antiqua" w:cs="Book Antiqua"/>
          <w:color w:val="000000"/>
        </w:rPr>
        <w:t>The p</w:t>
      </w:r>
      <w:r w:rsidRPr="00525D02">
        <w:rPr>
          <w:rFonts w:ascii="Book Antiqua" w:eastAsia="Book Antiqua" w:hAnsi="Book Antiqua" w:cs="Book Antiqua"/>
          <w:color w:val="000000"/>
        </w:rPr>
        <w:t xml:space="preserve">atient recovered normally at </w:t>
      </w:r>
      <w:r w:rsidR="00146542">
        <w:rPr>
          <w:rFonts w:ascii="Book Antiqua" w:eastAsia="Book Antiqua" w:hAnsi="Book Antiqua" w:cs="Book Antiqua"/>
          <w:color w:val="000000"/>
        </w:rPr>
        <w:t xml:space="preserve">the </w:t>
      </w:r>
      <w:r w:rsidRPr="00525D02">
        <w:rPr>
          <w:rFonts w:ascii="Book Antiqua" w:eastAsia="Book Antiqua" w:hAnsi="Book Antiqua" w:cs="Book Antiqua"/>
          <w:color w:val="000000"/>
        </w:rPr>
        <w:t>3</w:t>
      </w:r>
      <w:r w:rsidR="00146542">
        <w:rPr>
          <w:rFonts w:ascii="Book Antiqua" w:eastAsia="Book Antiqua" w:hAnsi="Book Antiqua" w:cs="Book Antiqua"/>
          <w:color w:val="000000"/>
        </w:rPr>
        <w:t>-</w:t>
      </w:r>
      <w:r w:rsidRPr="00525D02">
        <w:rPr>
          <w:rFonts w:ascii="Book Antiqua" w:eastAsia="Book Antiqua" w:hAnsi="Book Antiqua" w:cs="Book Antiqua"/>
          <w:color w:val="000000"/>
        </w:rPr>
        <w:t>mo follow</w:t>
      </w:r>
      <w:r w:rsidR="00146542">
        <w:rPr>
          <w:rFonts w:ascii="Book Antiqua" w:eastAsia="Book Antiqua" w:hAnsi="Book Antiqua" w:cs="Book Antiqua"/>
          <w:color w:val="000000"/>
        </w:rPr>
        <w:t>-</w:t>
      </w:r>
      <w:r w:rsidRPr="00525D02">
        <w:rPr>
          <w:rFonts w:ascii="Book Antiqua" w:eastAsia="Book Antiqua" w:hAnsi="Book Antiqua" w:cs="Book Antiqua"/>
          <w:color w:val="000000"/>
        </w:rPr>
        <w:t>up.</w:t>
      </w:r>
    </w:p>
    <w:p w14:paraId="219CDFBB" w14:textId="77777777" w:rsidR="00A77B3E" w:rsidRPr="00525D02" w:rsidRDefault="00A77B3E" w:rsidP="00525D02">
      <w:pPr>
        <w:adjustRightInd w:val="0"/>
        <w:snapToGrid w:val="0"/>
        <w:spacing w:line="360" w:lineRule="auto"/>
        <w:jc w:val="both"/>
        <w:rPr>
          <w:rFonts w:ascii="Book Antiqua" w:hAnsi="Book Antiqua"/>
        </w:rPr>
      </w:pPr>
    </w:p>
    <w:p w14:paraId="1A3FD73C" w14:textId="77777777"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caps/>
          <w:color w:val="000000"/>
          <w:u w:val="single"/>
        </w:rPr>
        <w:t>DISCUSSION</w:t>
      </w:r>
    </w:p>
    <w:p w14:paraId="67A21825" w14:textId="3AE8CCF9" w:rsidR="00146542" w:rsidRDefault="007D739D" w:rsidP="00525D02">
      <w:pPr>
        <w:adjustRightInd w:val="0"/>
        <w:snapToGrid w:val="0"/>
        <w:spacing w:line="360" w:lineRule="auto"/>
        <w:jc w:val="both"/>
        <w:rPr>
          <w:rFonts w:ascii="Book Antiqua" w:eastAsia="Book Antiqua" w:hAnsi="Book Antiqua" w:cs="Book Antiqua"/>
          <w:color w:val="000000"/>
        </w:rPr>
      </w:pPr>
      <w:r w:rsidRPr="00525D02">
        <w:rPr>
          <w:rFonts w:ascii="Book Antiqua" w:eastAsia="Book Antiqua" w:hAnsi="Book Antiqua" w:cs="Book Antiqua"/>
          <w:color w:val="000000"/>
        </w:rPr>
        <w:t>Vertebral compression fracture is one of the most common complication</w:t>
      </w:r>
      <w:r w:rsidR="00146542">
        <w:rPr>
          <w:rFonts w:ascii="Book Antiqua" w:eastAsia="Book Antiqua" w:hAnsi="Book Antiqua" w:cs="Book Antiqua"/>
          <w:color w:val="000000"/>
        </w:rPr>
        <w:t>s of</w:t>
      </w:r>
      <w:r w:rsidRPr="00525D02">
        <w:rPr>
          <w:rFonts w:ascii="Book Antiqua" w:eastAsia="Book Antiqua" w:hAnsi="Book Antiqua" w:cs="Book Antiqua"/>
          <w:color w:val="000000"/>
        </w:rPr>
        <w:t xml:space="preserve"> patients with osteoporosis</w:t>
      </w:r>
      <w:r w:rsidR="00146542">
        <w:rPr>
          <w:rFonts w:ascii="Book Antiqua" w:eastAsia="Book Antiqua" w:hAnsi="Book Antiqua" w:cs="Book Antiqua"/>
          <w:color w:val="000000"/>
        </w:rPr>
        <w:t>.</w:t>
      </w:r>
      <w:r w:rsidRPr="00525D02">
        <w:rPr>
          <w:rFonts w:ascii="Book Antiqua" w:eastAsia="Book Antiqua" w:hAnsi="Book Antiqua" w:cs="Book Antiqua"/>
          <w:color w:val="000000"/>
        </w:rPr>
        <w:t xml:space="preserve"> </w:t>
      </w:r>
      <w:r w:rsidR="00146542">
        <w:rPr>
          <w:rFonts w:ascii="Book Antiqua" w:eastAsia="Book Antiqua" w:hAnsi="Book Antiqua" w:cs="Book Antiqua"/>
          <w:color w:val="000000"/>
        </w:rPr>
        <w:t>C</w:t>
      </w:r>
      <w:r w:rsidRPr="00525D02">
        <w:rPr>
          <w:rFonts w:ascii="Book Antiqua" w:eastAsia="Book Antiqua" w:hAnsi="Book Antiqua" w:cs="Book Antiqua"/>
          <w:color w:val="000000"/>
        </w:rPr>
        <w:t>onservative and nonoperative treatments like various analgesics, long</w:t>
      </w:r>
      <w:r w:rsidR="00146542">
        <w:rPr>
          <w:rFonts w:ascii="Book Antiqua" w:eastAsia="Book Antiqua" w:hAnsi="Book Antiqua" w:cs="Book Antiqua"/>
          <w:color w:val="000000"/>
        </w:rPr>
        <w:t>-term</w:t>
      </w:r>
      <w:r w:rsidRPr="00525D02">
        <w:rPr>
          <w:rFonts w:ascii="Book Antiqua" w:eastAsia="Book Antiqua" w:hAnsi="Book Antiqua" w:cs="Book Antiqua"/>
          <w:color w:val="000000"/>
        </w:rPr>
        <w:t xml:space="preserve"> bed</w:t>
      </w:r>
      <w:r w:rsidR="00146542">
        <w:rPr>
          <w:rFonts w:ascii="Book Antiqua" w:eastAsia="Book Antiqua" w:hAnsi="Book Antiqua" w:cs="Book Antiqua"/>
          <w:color w:val="000000"/>
        </w:rPr>
        <w:t xml:space="preserve"> </w:t>
      </w:r>
      <w:r w:rsidRPr="00525D02">
        <w:rPr>
          <w:rFonts w:ascii="Book Antiqua" w:eastAsia="Book Antiqua" w:hAnsi="Book Antiqua" w:cs="Book Antiqua"/>
          <w:color w:val="000000"/>
        </w:rPr>
        <w:t>rest, anti-osteoporotic medications, thoracolumbar bracing and other conventional therap</w:t>
      </w:r>
      <w:r w:rsidR="00146542">
        <w:rPr>
          <w:rFonts w:ascii="Book Antiqua" w:eastAsia="Book Antiqua" w:hAnsi="Book Antiqua" w:cs="Book Antiqua"/>
          <w:color w:val="000000"/>
        </w:rPr>
        <w:t>ies</w:t>
      </w:r>
      <w:r w:rsidRPr="00525D02">
        <w:rPr>
          <w:rFonts w:ascii="Book Antiqua" w:eastAsia="Book Antiqua" w:hAnsi="Book Antiqua" w:cs="Book Antiqua"/>
          <w:color w:val="000000"/>
        </w:rPr>
        <w:t xml:space="preserve"> might be useful in acute fracture</w:t>
      </w:r>
      <w:r w:rsidR="00146542">
        <w:rPr>
          <w:rFonts w:ascii="Book Antiqua" w:eastAsia="Book Antiqua" w:hAnsi="Book Antiqua" w:cs="Book Antiqua"/>
          <w:color w:val="000000"/>
        </w:rPr>
        <w:t>s.</w:t>
      </w:r>
      <w:r w:rsidRPr="00525D02">
        <w:rPr>
          <w:rFonts w:ascii="Book Antiqua" w:eastAsia="Book Antiqua" w:hAnsi="Book Antiqua" w:cs="Book Antiqua"/>
          <w:color w:val="000000"/>
        </w:rPr>
        <w:t xml:space="preserve"> </w:t>
      </w:r>
      <w:r w:rsidR="00146542">
        <w:rPr>
          <w:rFonts w:ascii="Book Antiqua" w:eastAsia="Book Antiqua" w:hAnsi="Book Antiqua" w:cs="Book Antiqua"/>
          <w:color w:val="000000"/>
        </w:rPr>
        <w:t>S</w:t>
      </w:r>
      <w:r w:rsidRPr="00525D02">
        <w:rPr>
          <w:rFonts w:ascii="Book Antiqua" w:eastAsia="Book Antiqua" w:hAnsi="Book Antiqua" w:cs="Book Antiqua"/>
          <w:color w:val="000000"/>
        </w:rPr>
        <w:t xml:space="preserve">ometimes, patients with severe pain </w:t>
      </w:r>
      <w:r w:rsidR="00146542">
        <w:rPr>
          <w:rFonts w:ascii="Book Antiqua" w:eastAsia="Book Antiqua" w:hAnsi="Book Antiqua" w:cs="Book Antiqua"/>
          <w:color w:val="000000"/>
        </w:rPr>
        <w:t>do not receive relief</w:t>
      </w:r>
      <w:r w:rsidRPr="00525D02">
        <w:rPr>
          <w:rFonts w:ascii="Book Antiqua" w:eastAsia="Book Antiqua" w:hAnsi="Book Antiqua" w:cs="Book Antiqua"/>
          <w:color w:val="000000"/>
        </w:rPr>
        <w:t xml:space="preserve"> with conservative treatments</w:t>
      </w:r>
      <w:r w:rsidR="00146542">
        <w:rPr>
          <w:rFonts w:ascii="Book Antiqua" w:eastAsia="Book Antiqua" w:hAnsi="Book Antiqua" w:cs="Book Antiqua"/>
          <w:color w:val="000000"/>
        </w:rPr>
        <w:t>.</w:t>
      </w:r>
      <w:r w:rsidRPr="00525D02">
        <w:rPr>
          <w:rFonts w:ascii="Book Antiqua" w:eastAsia="Book Antiqua" w:hAnsi="Book Antiqua" w:cs="Book Antiqua"/>
          <w:color w:val="000000"/>
        </w:rPr>
        <w:t xml:space="preserve"> </w:t>
      </w:r>
      <w:r w:rsidR="00146542">
        <w:rPr>
          <w:rFonts w:ascii="Book Antiqua" w:eastAsia="Book Antiqua" w:hAnsi="Book Antiqua" w:cs="Book Antiqua"/>
          <w:color w:val="000000"/>
        </w:rPr>
        <w:t>I</w:t>
      </w:r>
      <w:r w:rsidRPr="00525D02">
        <w:rPr>
          <w:rFonts w:ascii="Book Antiqua" w:eastAsia="Book Antiqua" w:hAnsi="Book Antiqua" w:cs="Book Antiqua"/>
          <w:color w:val="000000"/>
        </w:rPr>
        <w:t xml:space="preserve">t is worthwhile to implement some aggressive or invasive procedures to reduce </w:t>
      </w:r>
      <w:proofErr w:type="gramStart"/>
      <w:r w:rsidRPr="00525D02">
        <w:rPr>
          <w:rFonts w:ascii="Book Antiqua" w:eastAsia="Book Antiqua" w:hAnsi="Book Antiqua" w:cs="Book Antiqua"/>
          <w:color w:val="000000"/>
        </w:rPr>
        <w:t>pain</w:t>
      </w:r>
      <w:r w:rsidRPr="00525D02">
        <w:rPr>
          <w:rFonts w:ascii="Book Antiqua" w:eastAsia="Book Antiqua" w:hAnsi="Book Antiqua" w:cs="Book Antiqua"/>
          <w:color w:val="000000"/>
          <w:vertAlign w:val="superscript"/>
        </w:rPr>
        <w:t>[</w:t>
      </w:r>
      <w:proofErr w:type="gramEnd"/>
      <w:r w:rsidRPr="00525D02">
        <w:rPr>
          <w:rFonts w:ascii="Book Antiqua" w:eastAsia="Book Antiqua" w:hAnsi="Book Antiqua" w:cs="Book Antiqua"/>
          <w:color w:val="000000"/>
          <w:vertAlign w:val="superscript"/>
        </w:rPr>
        <w:t>19]</w:t>
      </w:r>
      <w:r w:rsidRPr="00525D02">
        <w:rPr>
          <w:rFonts w:ascii="Book Antiqua" w:eastAsia="Book Antiqua" w:hAnsi="Book Antiqua" w:cs="Book Antiqua"/>
          <w:color w:val="000000"/>
        </w:rPr>
        <w:t>.</w:t>
      </w:r>
      <w:r w:rsidR="0075572A" w:rsidRPr="00525D02">
        <w:rPr>
          <w:rFonts w:ascii="Book Antiqua" w:eastAsia="Book Antiqua" w:hAnsi="Book Antiqua" w:cs="Book Antiqua"/>
          <w:color w:val="000000"/>
        </w:rPr>
        <w:t xml:space="preserve"> </w:t>
      </w:r>
      <w:r w:rsidRPr="00525D02">
        <w:rPr>
          <w:rFonts w:ascii="Book Antiqua" w:eastAsia="Book Antiqua" w:hAnsi="Book Antiqua" w:cs="Book Antiqua"/>
          <w:color w:val="000000"/>
        </w:rPr>
        <w:t>Among these invasive therapies, PVP and</w:t>
      </w:r>
      <w:r w:rsidRPr="00525D02">
        <w:rPr>
          <w:rFonts w:ascii="Book Antiqua" w:eastAsia="Book Antiqua" w:hAnsi="Book Antiqua" w:cs="Book Antiqua"/>
          <w:color w:val="FF0000"/>
        </w:rPr>
        <w:t xml:space="preserve"> </w:t>
      </w:r>
      <w:r w:rsidRPr="00945BE4">
        <w:rPr>
          <w:rFonts w:ascii="Book Antiqua" w:eastAsia="Book Antiqua" w:hAnsi="Book Antiqua" w:cs="Book Antiqua"/>
        </w:rPr>
        <w:t>percutaneous kyphoplasty</w:t>
      </w:r>
      <w:r w:rsidR="0075572A" w:rsidRPr="00945BE4">
        <w:rPr>
          <w:rFonts w:ascii="Book Antiqua" w:eastAsia="Book Antiqua" w:hAnsi="Book Antiqua" w:cs="Book Antiqua"/>
        </w:rPr>
        <w:t xml:space="preserve"> </w:t>
      </w:r>
      <w:r w:rsidRPr="00525D02">
        <w:rPr>
          <w:rFonts w:ascii="Book Antiqua" w:eastAsia="Book Antiqua" w:hAnsi="Book Antiqua" w:cs="Book Antiqua"/>
          <w:color w:val="000000"/>
        </w:rPr>
        <w:t xml:space="preserve">are commonly selected. </w:t>
      </w:r>
    </w:p>
    <w:p w14:paraId="168CAF5E" w14:textId="2A5F0723" w:rsidR="00212789" w:rsidRDefault="007D739D" w:rsidP="00146542">
      <w:pPr>
        <w:adjustRightInd w:val="0"/>
        <w:snapToGrid w:val="0"/>
        <w:spacing w:line="360" w:lineRule="auto"/>
        <w:ind w:firstLine="720"/>
        <w:jc w:val="both"/>
        <w:rPr>
          <w:rFonts w:ascii="Book Antiqua" w:eastAsia="Book Antiqua" w:hAnsi="Book Antiqua" w:cs="Book Antiqua"/>
          <w:color w:val="000000"/>
        </w:rPr>
      </w:pPr>
      <w:r w:rsidRPr="00525D02">
        <w:rPr>
          <w:rFonts w:ascii="Book Antiqua" w:eastAsia="Book Antiqua" w:hAnsi="Book Antiqua" w:cs="Book Antiqua"/>
          <w:color w:val="000000"/>
        </w:rPr>
        <w:lastRenderedPageBreak/>
        <w:t xml:space="preserve">PVP is a minimally invasive procedure widely applied in patients with OVCF, vertebral angioma, tumors, </w:t>
      </w:r>
      <w:r w:rsidRPr="00525D02">
        <w:rPr>
          <w:rFonts w:ascii="Book Antiqua" w:eastAsia="Book Antiqua" w:hAnsi="Book Antiqua" w:cs="Book Antiqua"/>
          <w:i/>
          <w:iCs/>
          <w:color w:val="000000"/>
        </w:rPr>
        <w:t>et</w:t>
      </w:r>
      <w:r w:rsidR="00146542">
        <w:rPr>
          <w:rFonts w:ascii="Book Antiqua" w:eastAsia="Book Antiqua" w:hAnsi="Book Antiqua" w:cs="Book Antiqua"/>
          <w:i/>
          <w:iCs/>
          <w:color w:val="000000"/>
        </w:rPr>
        <w:t>c</w:t>
      </w:r>
      <w:r w:rsidR="00546935">
        <w:rPr>
          <w:rFonts w:ascii="Book Antiqua" w:eastAsia="Book Antiqua" w:hAnsi="Book Antiqua" w:cs="Book Antiqua"/>
          <w:i/>
          <w:iCs/>
          <w:color w:val="000000"/>
        </w:rPr>
        <w:t>.</w:t>
      </w:r>
      <w:r w:rsidRPr="00525D02">
        <w:rPr>
          <w:rFonts w:ascii="Book Antiqua" w:eastAsia="Book Antiqua" w:hAnsi="Book Antiqua" w:cs="Book Antiqua"/>
          <w:color w:val="000000"/>
        </w:rPr>
        <w:t xml:space="preserve"> </w:t>
      </w:r>
      <w:r w:rsidR="002D1524" w:rsidRPr="00945BE4">
        <w:rPr>
          <w:rFonts w:ascii="Book Antiqua" w:eastAsia="Book Antiqua" w:hAnsi="Book Antiqua" w:cs="Book Antiqua"/>
        </w:rPr>
        <w:t>s</w:t>
      </w:r>
      <w:r w:rsidRPr="00945BE4">
        <w:rPr>
          <w:rFonts w:ascii="Book Antiqua" w:eastAsia="Book Antiqua" w:hAnsi="Book Antiqua" w:cs="Book Antiqua"/>
        </w:rPr>
        <w:t>ince i</w:t>
      </w:r>
      <w:r w:rsidRPr="00525D02">
        <w:rPr>
          <w:rFonts w:ascii="Book Antiqua" w:eastAsia="Book Antiqua" w:hAnsi="Book Antiqua" w:cs="Book Antiqua"/>
          <w:color w:val="000000"/>
        </w:rPr>
        <w:t xml:space="preserve">t was first performed by </w:t>
      </w:r>
      <w:proofErr w:type="spellStart"/>
      <w:r w:rsidRPr="00525D02">
        <w:rPr>
          <w:rFonts w:ascii="Book Antiqua" w:eastAsia="Book Antiqua" w:hAnsi="Book Antiqua" w:cs="Book Antiqua"/>
          <w:color w:val="000000"/>
        </w:rPr>
        <w:t>Galibert</w:t>
      </w:r>
      <w:proofErr w:type="spellEnd"/>
      <w:r w:rsidRPr="00525D02">
        <w:rPr>
          <w:rFonts w:ascii="Book Antiqua" w:eastAsia="Book Antiqua" w:hAnsi="Book Antiqua" w:cs="Book Antiqua"/>
          <w:color w:val="000000"/>
        </w:rPr>
        <w:t xml:space="preserve"> </w:t>
      </w:r>
      <w:r w:rsidR="000A160F" w:rsidRPr="00525D02">
        <w:rPr>
          <w:rFonts w:ascii="Book Antiqua" w:eastAsia="Book Antiqua" w:hAnsi="Book Antiqua" w:cs="Book Antiqua"/>
          <w:i/>
          <w:iCs/>
          <w:color w:val="000000"/>
        </w:rPr>
        <w:t xml:space="preserve">et </w:t>
      </w:r>
      <w:proofErr w:type="gramStart"/>
      <w:r w:rsidR="000A160F" w:rsidRPr="00525D02">
        <w:rPr>
          <w:rFonts w:ascii="Book Antiqua" w:eastAsia="Book Antiqua" w:hAnsi="Book Antiqua" w:cs="Book Antiqua"/>
          <w:i/>
          <w:iCs/>
          <w:color w:val="000000"/>
        </w:rPr>
        <w:t>al</w:t>
      </w:r>
      <w:r w:rsidR="000A160F" w:rsidRPr="00525D02">
        <w:rPr>
          <w:rFonts w:ascii="Book Antiqua" w:eastAsia="Book Antiqua" w:hAnsi="Book Antiqua" w:cs="Book Antiqua"/>
          <w:vertAlign w:val="superscript"/>
        </w:rPr>
        <w:t>[</w:t>
      </w:r>
      <w:proofErr w:type="gramEnd"/>
      <w:r w:rsidR="000A160F" w:rsidRPr="00525D02">
        <w:rPr>
          <w:rFonts w:ascii="Book Antiqua" w:eastAsia="Book Antiqua" w:hAnsi="Book Antiqua" w:cs="Book Antiqua"/>
          <w:vertAlign w:val="superscript"/>
        </w:rPr>
        <w:t>20]</w:t>
      </w:r>
      <w:r w:rsidR="000A160F" w:rsidRPr="00525D02">
        <w:rPr>
          <w:rFonts w:ascii="Book Antiqua" w:eastAsia="Book Antiqua" w:hAnsi="Book Antiqua" w:cs="Book Antiqua"/>
        </w:rPr>
        <w:t xml:space="preserve"> </w:t>
      </w:r>
      <w:r w:rsidRPr="00525D02">
        <w:rPr>
          <w:rFonts w:ascii="Book Antiqua" w:eastAsia="Book Antiqua" w:hAnsi="Book Antiqua" w:cs="Book Antiqua"/>
          <w:color w:val="000000"/>
        </w:rPr>
        <w:t>in 1987.</w:t>
      </w:r>
      <w:r w:rsidR="0075572A" w:rsidRPr="00525D02">
        <w:rPr>
          <w:rFonts w:ascii="Book Antiqua" w:eastAsia="Book Antiqua" w:hAnsi="Book Antiqua" w:cs="Book Antiqua"/>
          <w:color w:val="000000"/>
        </w:rPr>
        <w:t xml:space="preserve"> </w:t>
      </w:r>
      <w:r w:rsidRPr="00525D02">
        <w:rPr>
          <w:rFonts w:ascii="Book Antiqua" w:eastAsia="Book Antiqua" w:hAnsi="Book Antiqua" w:cs="Book Antiqua"/>
          <w:color w:val="000000"/>
        </w:rPr>
        <w:t xml:space="preserve">Previous studies showed that PVP using local anesthesia can stabilize the spine, reduce pain and improve quality of </w:t>
      </w:r>
      <w:proofErr w:type="gramStart"/>
      <w:r w:rsidRPr="00525D02">
        <w:rPr>
          <w:rFonts w:ascii="Book Antiqua" w:eastAsia="Book Antiqua" w:hAnsi="Book Antiqua" w:cs="Book Antiqua"/>
          <w:color w:val="000000"/>
        </w:rPr>
        <w:t>life</w:t>
      </w:r>
      <w:r w:rsidRPr="00525D02">
        <w:rPr>
          <w:rFonts w:ascii="Book Antiqua" w:eastAsia="Book Antiqua" w:hAnsi="Book Antiqua" w:cs="Book Antiqua"/>
          <w:vertAlign w:val="superscript"/>
        </w:rPr>
        <w:t>[</w:t>
      </w:r>
      <w:proofErr w:type="gramEnd"/>
      <w:r w:rsidRPr="00525D02">
        <w:rPr>
          <w:rFonts w:ascii="Book Antiqua" w:eastAsia="Book Antiqua" w:hAnsi="Book Antiqua" w:cs="Book Antiqua"/>
          <w:vertAlign w:val="superscript"/>
        </w:rPr>
        <w:t>21]</w:t>
      </w:r>
      <w:r w:rsidRPr="00525D02">
        <w:rPr>
          <w:rFonts w:ascii="Book Antiqua" w:eastAsia="Book Antiqua" w:hAnsi="Book Antiqua" w:cs="Book Antiqua"/>
        </w:rPr>
        <w:t>.</w:t>
      </w:r>
      <w:r w:rsidR="0075572A" w:rsidRPr="00525D02">
        <w:rPr>
          <w:rFonts w:ascii="Book Antiqua" w:eastAsia="Book Antiqua" w:hAnsi="Book Antiqua" w:cs="Book Antiqua"/>
        </w:rPr>
        <w:t xml:space="preserve"> </w:t>
      </w:r>
      <w:r w:rsidRPr="00525D02">
        <w:rPr>
          <w:rFonts w:ascii="Book Antiqua" w:eastAsia="Book Antiqua" w:hAnsi="Book Antiqua" w:cs="Book Antiqua"/>
          <w:color w:val="000000"/>
        </w:rPr>
        <w:t>There are reported complications</w:t>
      </w:r>
      <w:r w:rsidR="00212789">
        <w:rPr>
          <w:rFonts w:ascii="Book Antiqua" w:eastAsia="Book Antiqua" w:hAnsi="Book Antiqua" w:cs="Book Antiqua"/>
          <w:color w:val="000000"/>
        </w:rPr>
        <w:t>;</w:t>
      </w:r>
      <w:r w:rsidRPr="00525D02">
        <w:rPr>
          <w:rFonts w:ascii="Book Antiqua" w:eastAsia="Book Antiqua" w:hAnsi="Book Antiqua" w:cs="Book Antiqua"/>
          <w:color w:val="000000"/>
        </w:rPr>
        <w:t xml:space="preserve"> however, to our knowledge, temporary paraplegia and unstable vital signs or total spinal anesthesia caused by local anesthetic drug leakage during PVP was never mentioned in the literature. Intradural anesthesia is more common in gynecology and obstetrics surgeries</w:t>
      </w:r>
      <w:r w:rsidR="00212789">
        <w:rPr>
          <w:rFonts w:ascii="Book Antiqua" w:eastAsia="Book Antiqua" w:hAnsi="Book Antiqua" w:cs="Book Antiqua"/>
          <w:color w:val="000000"/>
        </w:rPr>
        <w:t>,</w:t>
      </w:r>
      <w:r w:rsidRPr="00525D02">
        <w:rPr>
          <w:rFonts w:ascii="Book Antiqua" w:eastAsia="Book Antiqua" w:hAnsi="Book Antiqua" w:cs="Book Antiqua"/>
          <w:color w:val="000000"/>
        </w:rPr>
        <w:t xml:space="preserve"> which </w:t>
      </w:r>
      <w:r w:rsidR="00212789">
        <w:rPr>
          <w:rFonts w:ascii="Book Antiqua" w:eastAsia="Book Antiqua" w:hAnsi="Book Antiqua" w:cs="Book Antiqua"/>
          <w:color w:val="000000"/>
        </w:rPr>
        <w:t>a</w:t>
      </w:r>
      <w:r w:rsidRPr="00525D02">
        <w:rPr>
          <w:rFonts w:ascii="Book Antiqua" w:eastAsia="Book Antiqua" w:hAnsi="Book Antiqua" w:cs="Book Antiqua"/>
          <w:color w:val="000000"/>
        </w:rPr>
        <w:t xml:space="preserve">re mostly performed under epidural </w:t>
      </w:r>
      <w:proofErr w:type="gramStart"/>
      <w:r w:rsidRPr="00525D02">
        <w:rPr>
          <w:rFonts w:ascii="Book Antiqua" w:eastAsia="Book Antiqua" w:hAnsi="Book Antiqua" w:cs="Book Antiqua"/>
          <w:color w:val="000000"/>
        </w:rPr>
        <w:t>anesthesia</w:t>
      </w:r>
      <w:r w:rsidRPr="00525D02">
        <w:rPr>
          <w:rFonts w:ascii="Book Antiqua" w:eastAsia="Book Antiqua" w:hAnsi="Book Antiqua" w:cs="Book Antiqua"/>
          <w:color w:val="000000"/>
          <w:vertAlign w:val="superscript"/>
        </w:rPr>
        <w:t>[</w:t>
      </w:r>
      <w:proofErr w:type="gramEnd"/>
      <w:r w:rsidRPr="00525D02">
        <w:rPr>
          <w:rFonts w:ascii="Book Antiqua" w:eastAsia="Book Antiqua" w:hAnsi="Book Antiqua" w:cs="Book Antiqua"/>
          <w:color w:val="000000"/>
          <w:vertAlign w:val="superscript"/>
        </w:rPr>
        <w:t>22]</w:t>
      </w:r>
      <w:r w:rsidRPr="00525D02">
        <w:rPr>
          <w:rFonts w:ascii="Book Antiqua" w:eastAsia="Book Antiqua" w:hAnsi="Book Antiqua" w:cs="Book Antiqua"/>
          <w:color w:val="000000"/>
        </w:rPr>
        <w:t>.</w:t>
      </w:r>
    </w:p>
    <w:p w14:paraId="1C546DCC" w14:textId="5D9403E5" w:rsidR="00212789" w:rsidRDefault="007D739D" w:rsidP="00146542">
      <w:pPr>
        <w:adjustRightInd w:val="0"/>
        <w:snapToGrid w:val="0"/>
        <w:spacing w:line="360" w:lineRule="auto"/>
        <w:ind w:firstLine="720"/>
        <w:jc w:val="both"/>
        <w:rPr>
          <w:rFonts w:ascii="Book Antiqua" w:eastAsia="Book Antiqua" w:hAnsi="Book Antiqua" w:cs="Book Antiqua"/>
          <w:color w:val="000000"/>
        </w:rPr>
      </w:pPr>
      <w:r w:rsidRPr="00525D02">
        <w:rPr>
          <w:rFonts w:ascii="Book Antiqua" w:eastAsia="Book Antiqua" w:hAnsi="Book Antiqua" w:cs="Book Antiqua"/>
          <w:color w:val="000000"/>
        </w:rPr>
        <w:t xml:space="preserve">Wu </w:t>
      </w:r>
      <w:r w:rsidRPr="00525D02">
        <w:rPr>
          <w:rFonts w:ascii="Book Antiqua" w:eastAsia="Book Antiqua" w:hAnsi="Book Antiqua" w:cs="Book Antiqua"/>
          <w:i/>
          <w:iCs/>
          <w:color w:val="000000"/>
        </w:rPr>
        <w:t xml:space="preserve">et </w:t>
      </w:r>
      <w:proofErr w:type="gramStart"/>
      <w:r w:rsidRPr="00525D02">
        <w:rPr>
          <w:rFonts w:ascii="Book Antiqua" w:eastAsia="Book Antiqua" w:hAnsi="Book Antiqua" w:cs="Book Antiqua"/>
          <w:i/>
          <w:iCs/>
          <w:color w:val="000000"/>
        </w:rPr>
        <w:t>al</w:t>
      </w:r>
      <w:r w:rsidRPr="00525D02">
        <w:rPr>
          <w:rFonts w:ascii="Book Antiqua" w:eastAsia="Book Antiqua" w:hAnsi="Book Antiqua" w:cs="Book Antiqua"/>
          <w:vertAlign w:val="superscript"/>
        </w:rPr>
        <w:t>[</w:t>
      </w:r>
      <w:proofErr w:type="gramEnd"/>
      <w:r w:rsidRPr="00525D02">
        <w:rPr>
          <w:rFonts w:ascii="Book Antiqua" w:eastAsia="Book Antiqua" w:hAnsi="Book Antiqua" w:cs="Book Antiqua"/>
          <w:vertAlign w:val="superscript"/>
        </w:rPr>
        <w:t>14]</w:t>
      </w:r>
      <w:r w:rsidR="0075572A" w:rsidRPr="00525D02">
        <w:rPr>
          <w:rFonts w:ascii="Book Antiqua" w:eastAsia="Book Antiqua" w:hAnsi="Book Antiqua" w:cs="Book Antiqua"/>
          <w:vertAlign w:val="superscript"/>
        </w:rPr>
        <w:t xml:space="preserve"> </w:t>
      </w:r>
      <w:r w:rsidRPr="00525D02">
        <w:rPr>
          <w:rFonts w:ascii="Book Antiqua" w:eastAsia="Book Antiqua" w:hAnsi="Book Antiqua" w:cs="Book Antiqua"/>
        </w:rPr>
        <w:t>r</w:t>
      </w:r>
      <w:r w:rsidRPr="00525D02">
        <w:rPr>
          <w:rFonts w:ascii="Book Antiqua" w:eastAsia="Book Antiqua" w:hAnsi="Book Antiqua" w:cs="Book Antiqua"/>
          <w:color w:val="000000"/>
        </w:rPr>
        <w:t xml:space="preserve">eported two </w:t>
      </w:r>
      <w:r w:rsidRPr="00945BE4">
        <w:rPr>
          <w:rFonts w:ascii="Book Antiqua" w:eastAsia="Book Antiqua" w:hAnsi="Book Antiqua" w:cs="Book Antiqua"/>
        </w:rPr>
        <w:t>case</w:t>
      </w:r>
      <w:r w:rsidR="000E7F88" w:rsidRPr="00945BE4">
        <w:rPr>
          <w:rFonts w:ascii="Book Antiqua" w:eastAsia="Book Antiqua" w:hAnsi="Book Antiqua" w:cs="Book Antiqua"/>
        </w:rPr>
        <w:t>s</w:t>
      </w:r>
      <w:r w:rsidRPr="00945BE4">
        <w:rPr>
          <w:rFonts w:ascii="Book Antiqua" w:eastAsia="Book Antiqua" w:hAnsi="Book Antiqua" w:cs="Book Antiqua"/>
        </w:rPr>
        <w:t xml:space="preserve"> o</w:t>
      </w:r>
      <w:r w:rsidRPr="00525D02">
        <w:rPr>
          <w:rFonts w:ascii="Book Antiqua" w:eastAsia="Book Antiqua" w:hAnsi="Book Antiqua" w:cs="Book Antiqua"/>
          <w:color w:val="000000"/>
        </w:rPr>
        <w:t>f intradural anesthesia during posterior percutaneous endoscopic cervical discectomy performed under local anesthesia. Albi-</w:t>
      </w:r>
      <w:proofErr w:type="spellStart"/>
      <w:r w:rsidRPr="00525D02">
        <w:rPr>
          <w:rFonts w:ascii="Book Antiqua" w:eastAsia="Book Antiqua" w:hAnsi="Book Antiqua" w:cs="Book Antiqua"/>
          <w:color w:val="000000"/>
        </w:rPr>
        <w:t>Feldzer</w:t>
      </w:r>
      <w:proofErr w:type="spellEnd"/>
      <w:r w:rsidRPr="00525D02">
        <w:rPr>
          <w:rFonts w:ascii="Book Antiqua" w:eastAsia="Book Antiqua" w:hAnsi="Book Antiqua" w:cs="Book Antiqua"/>
          <w:color w:val="000000"/>
        </w:rPr>
        <w:t xml:space="preserve"> </w:t>
      </w:r>
      <w:r w:rsidRPr="00525D02">
        <w:rPr>
          <w:rFonts w:ascii="Book Antiqua" w:eastAsia="Book Antiqua" w:hAnsi="Book Antiqua" w:cs="Book Antiqua"/>
          <w:i/>
          <w:iCs/>
          <w:color w:val="000000"/>
        </w:rPr>
        <w:t xml:space="preserve">et </w:t>
      </w:r>
      <w:proofErr w:type="gramStart"/>
      <w:r w:rsidRPr="00525D02">
        <w:rPr>
          <w:rFonts w:ascii="Book Antiqua" w:eastAsia="Book Antiqua" w:hAnsi="Book Antiqua" w:cs="Book Antiqua"/>
          <w:i/>
          <w:iCs/>
          <w:color w:val="000000"/>
        </w:rPr>
        <w:t>al</w:t>
      </w:r>
      <w:r w:rsidRPr="00525D02">
        <w:rPr>
          <w:rFonts w:ascii="Book Antiqua" w:eastAsia="Book Antiqua" w:hAnsi="Book Antiqua" w:cs="Book Antiqua"/>
          <w:vertAlign w:val="superscript"/>
        </w:rPr>
        <w:t>[</w:t>
      </w:r>
      <w:proofErr w:type="gramEnd"/>
      <w:r w:rsidRPr="00525D02">
        <w:rPr>
          <w:rFonts w:ascii="Book Antiqua" w:eastAsia="Book Antiqua" w:hAnsi="Book Antiqua" w:cs="Book Antiqua"/>
          <w:vertAlign w:val="superscript"/>
        </w:rPr>
        <w:t>23]</w:t>
      </w:r>
      <w:r w:rsidR="00353824" w:rsidRPr="00525D02">
        <w:rPr>
          <w:rFonts w:ascii="Book Antiqua" w:eastAsia="Book Antiqua" w:hAnsi="Book Antiqua" w:cs="Book Antiqua"/>
          <w:vertAlign w:val="superscript"/>
        </w:rPr>
        <w:t xml:space="preserve"> </w:t>
      </w:r>
      <w:r w:rsidRPr="00525D02">
        <w:rPr>
          <w:rFonts w:ascii="Book Antiqua" w:eastAsia="Book Antiqua" w:hAnsi="Book Antiqua" w:cs="Book Antiqua"/>
          <w:color w:val="000000"/>
        </w:rPr>
        <w:t xml:space="preserve">and </w:t>
      </w:r>
      <w:proofErr w:type="spellStart"/>
      <w:r w:rsidRPr="00525D02">
        <w:rPr>
          <w:rFonts w:ascii="Book Antiqua" w:eastAsia="Book Antiqua" w:hAnsi="Book Antiqua" w:cs="Book Antiqua"/>
          <w:color w:val="000000"/>
        </w:rPr>
        <w:t>Beyaz</w:t>
      </w:r>
      <w:proofErr w:type="spellEnd"/>
      <w:r w:rsidRPr="00525D02">
        <w:rPr>
          <w:rFonts w:ascii="Book Antiqua" w:eastAsia="Book Antiqua" w:hAnsi="Book Antiqua" w:cs="Book Antiqua"/>
          <w:color w:val="000000"/>
        </w:rPr>
        <w:t xml:space="preserve"> </w:t>
      </w:r>
      <w:r w:rsidRPr="00525D02">
        <w:rPr>
          <w:rFonts w:ascii="Book Antiqua" w:eastAsia="Book Antiqua" w:hAnsi="Book Antiqua" w:cs="Book Antiqua"/>
          <w:i/>
          <w:iCs/>
          <w:color w:val="000000"/>
        </w:rPr>
        <w:t>et al</w:t>
      </w:r>
      <w:r w:rsidRPr="00525D02">
        <w:rPr>
          <w:rFonts w:ascii="Book Antiqua" w:eastAsia="Book Antiqua" w:hAnsi="Book Antiqua" w:cs="Book Antiqua"/>
          <w:vertAlign w:val="superscript"/>
        </w:rPr>
        <w:t>[24]</w:t>
      </w:r>
      <w:r w:rsidRPr="00525D02">
        <w:rPr>
          <w:rFonts w:ascii="Book Antiqua" w:eastAsia="Book Antiqua" w:hAnsi="Book Antiqua" w:cs="Book Antiqua"/>
        </w:rPr>
        <w:t xml:space="preserve"> </w:t>
      </w:r>
      <w:r w:rsidRPr="00525D02">
        <w:rPr>
          <w:rFonts w:ascii="Book Antiqua" w:eastAsia="Book Antiqua" w:hAnsi="Book Antiqua" w:cs="Book Antiqua"/>
          <w:color w:val="000000"/>
        </w:rPr>
        <w:t xml:space="preserve">reported total spinal anesthesia as a complication of thoracic paravertebral block. Dogan </w:t>
      </w:r>
      <w:r w:rsidRPr="00525D02">
        <w:rPr>
          <w:rFonts w:ascii="Book Antiqua" w:eastAsia="Book Antiqua" w:hAnsi="Book Antiqua" w:cs="Book Antiqua"/>
          <w:i/>
          <w:iCs/>
          <w:color w:val="000000"/>
        </w:rPr>
        <w:t xml:space="preserve">et </w:t>
      </w:r>
      <w:proofErr w:type="gramStart"/>
      <w:r w:rsidRPr="00525D02">
        <w:rPr>
          <w:rFonts w:ascii="Book Antiqua" w:eastAsia="Book Antiqua" w:hAnsi="Book Antiqua" w:cs="Book Antiqua"/>
          <w:i/>
          <w:iCs/>
          <w:color w:val="000000"/>
        </w:rPr>
        <w:t>al</w:t>
      </w:r>
      <w:r w:rsidRPr="00525D02">
        <w:rPr>
          <w:rFonts w:ascii="Book Antiqua" w:eastAsia="Book Antiqua" w:hAnsi="Book Antiqua" w:cs="Book Antiqua"/>
          <w:vertAlign w:val="superscript"/>
        </w:rPr>
        <w:t>[</w:t>
      </w:r>
      <w:proofErr w:type="gramEnd"/>
      <w:r w:rsidRPr="00525D02">
        <w:rPr>
          <w:rFonts w:ascii="Book Antiqua" w:eastAsia="Book Antiqua" w:hAnsi="Book Antiqua" w:cs="Book Antiqua"/>
          <w:vertAlign w:val="superscript"/>
        </w:rPr>
        <w:t>25]</w:t>
      </w:r>
      <w:r w:rsidR="00353824" w:rsidRPr="00525D02">
        <w:rPr>
          <w:rFonts w:ascii="Book Antiqua" w:eastAsia="Book Antiqua" w:hAnsi="Book Antiqua" w:cs="Book Antiqua"/>
          <w:color w:val="FF0000"/>
          <w:vertAlign w:val="superscript"/>
        </w:rPr>
        <w:t xml:space="preserve"> </w:t>
      </w:r>
      <w:r w:rsidRPr="00525D02">
        <w:rPr>
          <w:rFonts w:ascii="Book Antiqua" w:eastAsia="Book Antiqua" w:hAnsi="Book Antiqua" w:cs="Book Antiqua"/>
          <w:color w:val="000000"/>
        </w:rPr>
        <w:t xml:space="preserve">reported total spinal anesthesia after lumbar plexus block. </w:t>
      </w:r>
      <w:r w:rsidR="00212789">
        <w:rPr>
          <w:rFonts w:ascii="Book Antiqua" w:eastAsia="Book Antiqua" w:hAnsi="Book Antiqua" w:cs="Book Antiqua"/>
          <w:color w:val="000000"/>
        </w:rPr>
        <w:t>T</w:t>
      </w:r>
      <w:r w:rsidRPr="00525D02">
        <w:rPr>
          <w:rFonts w:ascii="Book Antiqua" w:eastAsia="Book Antiqua" w:hAnsi="Book Antiqua" w:cs="Book Antiqua"/>
          <w:color w:val="000000"/>
        </w:rPr>
        <w:t xml:space="preserve">here were several reports of total spinal anesthesia after intercostal nerve </w:t>
      </w:r>
      <w:proofErr w:type="gramStart"/>
      <w:r w:rsidRPr="00525D02">
        <w:rPr>
          <w:rFonts w:ascii="Book Antiqua" w:eastAsia="Book Antiqua" w:hAnsi="Book Antiqua" w:cs="Book Antiqua"/>
          <w:color w:val="000000"/>
        </w:rPr>
        <w:t>block</w:t>
      </w:r>
      <w:r w:rsidRPr="00525D02">
        <w:rPr>
          <w:rFonts w:ascii="Book Antiqua" w:eastAsia="Book Antiqua" w:hAnsi="Book Antiqua" w:cs="Book Antiqua"/>
          <w:vertAlign w:val="superscript"/>
        </w:rPr>
        <w:t>[</w:t>
      </w:r>
      <w:proofErr w:type="gramEnd"/>
      <w:r w:rsidRPr="00525D02">
        <w:rPr>
          <w:rFonts w:ascii="Book Antiqua" w:eastAsia="Book Antiqua" w:hAnsi="Book Antiqua" w:cs="Book Antiqua"/>
          <w:vertAlign w:val="superscript"/>
        </w:rPr>
        <w:t>26,27]</w:t>
      </w:r>
      <w:r w:rsidRPr="00525D02">
        <w:rPr>
          <w:rFonts w:ascii="Book Antiqua" w:eastAsia="Book Antiqua" w:hAnsi="Book Antiqua" w:cs="Book Antiqua"/>
        </w:rPr>
        <w:t>.</w:t>
      </w:r>
      <w:r w:rsidR="00353824" w:rsidRPr="00525D02">
        <w:rPr>
          <w:rFonts w:ascii="Book Antiqua" w:eastAsia="Book Antiqua" w:hAnsi="Book Antiqua" w:cs="Book Antiqua"/>
          <w:color w:val="000000"/>
        </w:rPr>
        <w:t xml:space="preserve"> </w:t>
      </w:r>
      <w:r w:rsidRPr="00525D02">
        <w:rPr>
          <w:rFonts w:ascii="Book Antiqua" w:eastAsia="Book Antiqua" w:hAnsi="Book Antiqua" w:cs="Book Antiqua"/>
          <w:color w:val="000000"/>
        </w:rPr>
        <w:t xml:space="preserve">Similar to our case, Shi </w:t>
      </w:r>
      <w:r w:rsidRPr="00525D02">
        <w:rPr>
          <w:rFonts w:ascii="Book Antiqua" w:eastAsia="Book Antiqua" w:hAnsi="Book Antiqua" w:cs="Book Antiqua"/>
          <w:i/>
          <w:iCs/>
          <w:color w:val="000000"/>
        </w:rPr>
        <w:t xml:space="preserve">et </w:t>
      </w:r>
      <w:proofErr w:type="gramStart"/>
      <w:r w:rsidRPr="00525D02">
        <w:rPr>
          <w:rFonts w:ascii="Book Antiqua" w:eastAsia="Book Antiqua" w:hAnsi="Book Antiqua" w:cs="Book Antiqua"/>
          <w:i/>
          <w:iCs/>
          <w:color w:val="000000"/>
        </w:rPr>
        <w:t>al</w:t>
      </w:r>
      <w:r w:rsidRPr="00525D02">
        <w:rPr>
          <w:rFonts w:ascii="Book Antiqua" w:eastAsia="Book Antiqua" w:hAnsi="Book Antiqua" w:cs="Book Antiqua"/>
          <w:vertAlign w:val="superscript"/>
        </w:rPr>
        <w:t>[</w:t>
      </w:r>
      <w:proofErr w:type="gramEnd"/>
      <w:r w:rsidRPr="00525D02">
        <w:rPr>
          <w:rFonts w:ascii="Book Antiqua" w:eastAsia="Book Antiqua" w:hAnsi="Book Antiqua" w:cs="Book Antiqua"/>
          <w:vertAlign w:val="superscript"/>
        </w:rPr>
        <w:t>15]</w:t>
      </w:r>
      <w:r w:rsidR="00353824" w:rsidRPr="00525D02">
        <w:rPr>
          <w:rFonts w:ascii="Book Antiqua" w:eastAsia="Book Antiqua" w:hAnsi="Book Antiqua" w:cs="Book Antiqua"/>
          <w:vertAlign w:val="superscript"/>
        </w:rPr>
        <w:t xml:space="preserve"> </w:t>
      </w:r>
      <w:r w:rsidRPr="00525D02">
        <w:rPr>
          <w:rFonts w:ascii="Book Antiqua" w:eastAsia="Book Antiqua" w:hAnsi="Book Antiqua" w:cs="Book Antiqua"/>
          <w:color w:val="000000"/>
        </w:rPr>
        <w:t xml:space="preserve">analyzed 12 cases of total spinal anesthesia during percutaneous vertebral augmentation performed under local anesthesia. Conventionally, intradural anesthesia is usually seen spontaneously or as </w:t>
      </w:r>
      <w:r w:rsidR="00212789">
        <w:rPr>
          <w:rFonts w:ascii="Book Antiqua" w:eastAsia="Book Antiqua" w:hAnsi="Book Antiqua" w:cs="Book Antiqua"/>
          <w:color w:val="000000"/>
        </w:rPr>
        <w:t xml:space="preserve">a </w:t>
      </w:r>
      <w:r w:rsidRPr="00525D02">
        <w:rPr>
          <w:rFonts w:ascii="Book Antiqua" w:eastAsia="Book Antiqua" w:hAnsi="Book Antiqua" w:cs="Book Antiqua"/>
          <w:color w:val="000000"/>
        </w:rPr>
        <w:t xml:space="preserve">complication in patients after medical procedures like lumbar </w:t>
      </w:r>
      <w:proofErr w:type="gramStart"/>
      <w:r w:rsidRPr="00525D02">
        <w:rPr>
          <w:rFonts w:ascii="Book Antiqua" w:eastAsia="Book Antiqua" w:hAnsi="Book Antiqua" w:cs="Book Antiqua"/>
          <w:color w:val="000000"/>
        </w:rPr>
        <w:t>puncture</w:t>
      </w:r>
      <w:r w:rsidRPr="00525D02">
        <w:rPr>
          <w:rFonts w:ascii="Book Antiqua" w:eastAsia="Book Antiqua" w:hAnsi="Book Antiqua" w:cs="Book Antiqua"/>
          <w:vertAlign w:val="superscript"/>
        </w:rPr>
        <w:t>[</w:t>
      </w:r>
      <w:proofErr w:type="gramEnd"/>
      <w:r w:rsidRPr="00525D02">
        <w:rPr>
          <w:rFonts w:ascii="Book Antiqua" w:eastAsia="Book Antiqua" w:hAnsi="Book Antiqua" w:cs="Book Antiqua"/>
          <w:vertAlign w:val="superscript"/>
        </w:rPr>
        <w:t>28]</w:t>
      </w:r>
      <w:r w:rsidRPr="00525D02">
        <w:rPr>
          <w:rFonts w:ascii="Book Antiqua" w:eastAsia="Book Antiqua" w:hAnsi="Book Antiqua" w:cs="Book Antiqua"/>
        </w:rPr>
        <w:t>.</w:t>
      </w:r>
      <w:r w:rsidR="00D304CA" w:rsidRPr="00525D02">
        <w:rPr>
          <w:rFonts w:ascii="Book Antiqua" w:eastAsia="Book Antiqua" w:hAnsi="Book Antiqua" w:cs="Book Antiqua"/>
        </w:rPr>
        <w:t xml:space="preserve"> </w:t>
      </w:r>
      <w:r w:rsidRPr="00525D02">
        <w:rPr>
          <w:rFonts w:ascii="Book Antiqua" w:eastAsia="Book Antiqua" w:hAnsi="Book Antiqua" w:cs="Book Antiqua"/>
          <w:color w:val="000000"/>
        </w:rPr>
        <w:t>Common symptoms of intradural anesthesia include paraplegia, vomiting, decreased blood pressure, depressed respiration and arrhythmia, unconsciousness</w:t>
      </w:r>
      <w:r w:rsidR="00212789">
        <w:rPr>
          <w:rFonts w:ascii="Book Antiqua" w:eastAsia="Book Antiqua" w:hAnsi="Book Antiqua" w:cs="Book Antiqua"/>
          <w:color w:val="000000"/>
        </w:rPr>
        <w:t xml:space="preserve"> and</w:t>
      </w:r>
      <w:r w:rsidRPr="00525D02">
        <w:rPr>
          <w:rFonts w:ascii="Book Antiqua" w:eastAsia="Book Antiqua" w:hAnsi="Book Antiqua" w:cs="Book Antiqua"/>
          <w:color w:val="000000"/>
        </w:rPr>
        <w:t xml:space="preserve"> even cauda equina </w:t>
      </w:r>
      <w:proofErr w:type="gramStart"/>
      <w:r w:rsidRPr="00525D02">
        <w:rPr>
          <w:rFonts w:ascii="Book Antiqua" w:eastAsia="Book Antiqua" w:hAnsi="Book Antiqua" w:cs="Book Antiqua"/>
          <w:color w:val="000000"/>
        </w:rPr>
        <w:t>syndrome</w:t>
      </w:r>
      <w:r w:rsidRPr="00525D02">
        <w:rPr>
          <w:rFonts w:ascii="Book Antiqua" w:eastAsia="Book Antiqua" w:hAnsi="Book Antiqua" w:cs="Book Antiqua"/>
          <w:vertAlign w:val="superscript"/>
        </w:rPr>
        <w:t>[</w:t>
      </w:r>
      <w:proofErr w:type="gramEnd"/>
      <w:r w:rsidRPr="00525D02">
        <w:rPr>
          <w:rFonts w:ascii="Book Antiqua" w:eastAsia="Book Antiqua" w:hAnsi="Book Antiqua" w:cs="Book Antiqua"/>
          <w:vertAlign w:val="superscript"/>
        </w:rPr>
        <w:t>29]</w:t>
      </w:r>
      <w:r w:rsidRPr="00525D02">
        <w:rPr>
          <w:rFonts w:ascii="Book Antiqua" w:eastAsia="Book Antiqua" w:hAnsi="Book Antiqua" w:cs="Book Antiqua"/>
        </w:rPr>
        <w:t>.</w:t>
      </w:r>
      <w:r w:rsidR="00D304CA" w:rsidRPr="00525D02">
        <w:rPr>
          <w:rFonts w:ascii="Book Antiqua" w:eastAsia="Book Antiqua" w:hAnsi="Book Antiqua" w:cs="Book Antiqua"/>
          <w:color w:val="000000"/>
        </w:rPr>
        <w:t xml:space="preserve"> </w:t>
      </w:r>
      <w:r w:rsidRPr="00525D02">
        <w:rPr>
          <w:rFonts w:ascii="Book Antiqua" w:eastAsia="Book Antiqua" w:hAnsi="Book Antiqua" w:cs="Book Antiqua"/>
          <w:color w:val="000000"/>
        </w:rPr>
        <w:t>If handled improperly, it is always life threatening.</w:t>
      </w:r>
    </w:p>
    <w:p w14:paraId="69589043" w14:textId="7569311A" w:rsidR="00212789" w:rsidRDefault="007D739D" w:rsidP="00146542">
      <w:pPr>
        <w:adjustRightInd w:val="0"/>
        <w:snapToGrid w:val="0"/>
        <w:spacing w:line="360" w:lineRule="auto"/>
        <w:ind w:firstLine="720"/>
        <w:jc w:val="both"/>
        <w:rPr>
          <w:rFonts w:ascii="Book Antiqua" w:eastAsia="Book Antiqua" w:hAnsi="Book Antiqua" w:cs="Book Antiqua"/>
          <w:color w:val="000000"/>
        </w:rPr>
      </w:pPr>
      <w:r w:rsidRPr="00525D02">
        <w:rPr>
          <w:rFonts w:ascii="Book Antiqua" w:eastAsia="Book Antiqua" w:hAnsi="Book Antiqua" w:cs="Book Antiqua"/>
          <w:color w:val="000000"/>
        </w:rPr>
        <w:t>There are different diagnostic criteria of spontaneous intradural anesthesia</w:t>
      </w:r>
      <w:r w:rsidR="00212789">
        <w:rPr>
          <w:rFonts w:ascii="Book Antiqua" w:eastAsia="Book Antiqua" w:hAnsi="Book Antiqua" w:cs="Book Antiqua"/>
          <w:color w:val="000000"/>
        </w:rPr>
        <w:t>.</w:t>
      </w:r>
      <w:r w:rsidRPr="00525D02">
        <w:rPr>
          <w:rFonts w:ascii="Book Antiqua" w:eastAsia="Book Antiqua" w:hAnsi="Book Antiqua" w:cs="Book Antiqua"/>
          <w:color w:val="000000"/>
        </w:rPr>
        <w:t xml:space="preserve"> </w:t>
      </w:r>
      <w:r w:rsidR="00212789">
        <w:rPr>
          <w:rFonts w:ascii="Book Antiqua" w:eastAsia="Book Antiqua" w:hAnsi="Book Antiqua" w:cs="Book Antiqua"/>
          <w:color w:val="000000"/>
        </w:rPr>
        <w:t>O</w:t>
      </w:r>
      <w:r w:rsidRPr="00525D02">
        <w:rPr>
          <w:rFonts w:ascii="Book Antiqua" w:eastAsia="Book Antiqua" w:hAnsi="Book Antiqua" w:cs="Book Antiqua"/>
          <w:color w:val="000000"/>
        </w:rPr>
        <w:t>ne of the most effective and direct way</w:t>
      </w:r>
      <w:r w:rsidR="00212789">
        <w:rPr>
          <w:rFonts w:ascii="Book Antiqua" w:eastAsia="Book Antiqua" w:hAnsi="Book Antiqua" w:cs="Book Antiqua"/>
          <w:color w:val="000000"/>
        </w:rPr>
        <w:t>s</w:t>
      </w:r>
      <w:r w:rsidRPr="00525D02">
        <w:rPr>
          <w:rFonts w:ascii="Book Antiqua" w:eastAsia="Book Antiqua" w:hAnsi="Book Antiqua" w:cs="Book Antiqua"/>
          <w:color w:val="000000"/>
        </w:rPr>
        <w:t xml:space="preserve"> is to observe the movement of </w:t>
      </w:r>
      <w:r w:rsidR="00212789">
        <w:rPr>
          <w:rFonts w:ascii="Book Antiqua" w:eastAsia="Book Antiqua" w:hAnsi="Book Antiqua" w:cs="Book Antiqua"/>
          <w:color w:val="000000"/>
        </w:rPr>
        <w:t xml:space="preserve">the </w:t>
      </w:r>
      <w:r w:rsidRPr="00945BE4">
        <w:rPr>
          <w:rFonts w:ascii="Book Antiqua" w:eastAsia="Book Antiqua" w:hAnsi="Book Antiqua" w:cs="Book Antiqua"/>
        </w:rPr>
        <w:t>patient</w:t>
      </w:r>
      <w:r w:rsidR="000E7F88" w:rsidRPr="00945BE4">
        <w:rPr>
          <w:rFonts w:ascii="Book Antiqua" w:eastAsia="Book Antiqua" w:hAnsi="Book Antiqua" w:cs="Book Antiqua"/>
        </w:rPr>
        <w:t>’s</w:t>
      </w:r>
      <w:r w:rsidRPr="00945BE4">
        <w:rPr>
          <w:rFonts w:ascii="Book Antiqua" w:eastAsia="Book Antiqua" w:hAnsi="Book Antiqua" w:cs="Book Antiqua"/>
        </w:rPr>
        <w:t xml:space="preserve"> legs </w:t>
      </w:r>
      <w:r w:rsidRPr="00525D02">
        <w:rPr>
          <w:rFonts w:ascii="Book Antiqua" w:eastAsia="Book Antiqua" w:hAnsi="Book Antiqua" w:cs="Book Antiqua"/>
          <w:color w:val="000000"/>
        </w:rPr>
        <w:t>during the procedure</w:t>
      </w:r>
      <w:r w:rsidR="00212789">
        <w:rPr>
          <w:rFonts w:ascii="Book Antiqua" w:eastAsia="Book Antiqua" w:hAnsi="Book Antiqua" w:cs="Book Antiqua"/>
          <w:color w:val="000000"/>
        </w:rPr>
        <w:t>.</w:t>
      </w:r>
      <w:r w:rsidRPr="00525D02">
        <w:rPr>
          <w:rFonts w:ascii="Book Antiqua" w:eastAsia="Book Antiqua" w:hAnsi="Book Antiqua" w:cs="Book Antiqua"/>
          <w:color w:val="000000"/>
        </w:rPr>
        <w:t xml:space="preserve"> </w:t>
      </w:r>
      <w:r w:rsidR="00212789">
        <w:rPr>
          <w:rFonts w:ascii="Book Antiqua" w:eastAsia="Book Antiqua" w:hAnsi="Book Antiqua" w:cs="Book Antiqua"/>
          <w:color w:val="000000"/>
        </w:rPr>
        <w:t>C</w:t>
      </w:r>
      <w:r w:rsidRPr="00525D02">
        <w:rPr>
          <w:rFonts w:ascii="Book Antiqua" w:eastAsia="Book Antiqua" w:hAnsi="Book Antiqua" w:cs="Book Antiqua"/>
          <w:color w:val="000000"/>
        </w:rPr>
        <w:t>onfirmation of the needle placement using C-arm is also helpful in differentiating</w:t>
      </w:r>
      <w:r w:rsidR="00212789">
        <w:rPr>
          <w:rFonts w:ascii="Book Antiqua" w:eastAsia="Book Antiqua" w:hAnsi="Book Antiqua" w:cs="Book Antiqua"/>
          <w:color w:val="000000"/>
        </w:rPr>
        <w:t>.</w:t>
      </w:r>
      <w:r w:rsidRPr="00525D02">
        <w:rPr>
          <w:rFonts w:ascii="Book Antiqua" w:eastAsia="Book Antiqua" w:hAnsi="Book Antiqua" w:cs="Book Antiqua"/>
          <w:color w:val="000000"/>
        </w:rPr>
        <w:t xml:space="preserve"> </w:t>
      </w:r>
      <w:r w:rsidR="00212789">
        <w:rPr>
          <w:rFonts w:ascii="Book Antiqua" w:eastAsia="Book Antiqua" w:hAnsi="Book Antiqua" w:cs="Book Antiqua"/>
          <w:color w:val="000000"/>
        </w:rPr>
        <w:t>Electrocardiogram</w:t>
      </w:r>
      <w:r w:rsidRPr="00525D02">
        <w:rPr>
          <w:rFonts w:ascii="Book Antiqua" w:eastAsia="Book Antiqua" w:hAnsi="Book Antiqua" w:cs="Book Antiqua"/>
          <w:color w:val="000000"/>
        </w:rPr>
        <w:t xml:space="preserve"> monitoring plays an essential part in detecting abnormal conditions. As for treatment, once detected, surgery should be promptly ceased, </w:t>
      </w:r>
      <w:r w:rsidR="00212789">
        <w:rPr>
          <w:rFonts w:ascii="Book Antiqua" w:eastAsia="Book Antiqua" w:hAnsi="Book Antiqua" w:cs="Book Antiqua"/>
          <w:color w:val="000000"/>
        </w:rPr>
        <w:t xml:space="preserve">and the </w:t>
      </w:r>
      <w:r w:rsidRPr="00525D02">
        <w:rPr>
          <w:rFonts w:ascii="Book Antiqua" w:eastAsia="Book Antiqua" w:hAnsi="Book Antiqua" w:cs="Book Antiqua"/>
          <w:color w:val="000000"/>
        </w:rPr>
        <w:t xml:space="preserve">patient should be monitored carefully. As demonstrated in our case, oxygen inhalation, fluid supplementation </w:t>
      </w:r>
      <w:r w:rsidR="00212789">
        <w:rPr>
          <w:rFonts w:ascii="Book Antiqua" w:eastAsia="Book Antiqua" w:hAnsi="Book Antiqua" w:cs="Book Antiqua"/>
          <w:color w:val="000000"/>
        </w:rPr>
        <w:t>and</w:t>
      </w:r>
      <w:r w:rsidRPr="00525D02">
        <w:rPr>
          <w:rFonts w:ascii="Book Antiqua" w:eastAsia="Book Antiqua" w:hAnsi="Book Antiqua" w:cs="Book Antiqua"/>
          <w:color w:val="000000"/>
        </w:rPr>
        <w:t xml:space="preserve"> most importantly resuscitation medicines like adrenaline, </w:t>
      </w:r>
      <w:r w:rsidRPr="00525D02">
        <w:rPr>
          <w:rFonts w:ascii="Book Antiqua" w:eastAsia="Book Antiqua" w:hAnsi="Book Antiqua" w:cs="Book Antiqua"/>
          <w:i/>
          <w:iCs/>
          <w:color w:val="000000"/>
        </w:rPr>
        <w:t>etc</w:t>
      </w:r>
      <w:r w:rsidR="00F71A5B">
        <w:rPr>
          <w:rFonts w:ascii="Book Antiqua" w:eastAsia="Book Antiqua" w:hAnsi="Book Antiqua" w:cs="Book Antiqua"/>
          <w:i/>
          <w:iCs/>
          <w:color w:val="000000"/>
        </w:rPr>
        <w:t>.</w:t>
      </w:r>
      <w:r w:rsidRPr="00525D02">
        <w:rPr>
          <w:rFonts w:ascii="Book Antiqua" w:eastAsia="Book Antiqua" w:hAnsi="Book Antiqua" w:cs="Book Antiqua"/>
          <w:color w:val="000000"/>
        </w:rPr>
        <w:t xml:space="preserve"> were all implemented. If recovery </w:t>
      </w:r>
      <w:r w:rsidR="00212789">
        <w:rPr>
          <w:rFonts w:ascii="Book Antiqua" w:eastAsia="Book Antiqua" w:hAnsi="Book Antiqua" w:cs="Book Antiqua"/>
          <w:color w:val="000000"/>
        </w:rPr>
        <w:t>does not occur</w:t>
      </w:r>
      <w:r w:rsidRPr="00525D02">
        <w:rPr>
          <w:rFonts w:ascii="Book Antiqua" w:eastAsia="Book Antiqua" w:hAnsi="Book Antiqua" w:cs="Book Antiqua"/>
          <w:color w:val="000000"/>
        </w:rPr>
        <w:t xml:space="preserve">, </w:t>
      </w:r>
      <w:r w:rsidR="00212789">
        <w:rPr>
          <w:rFonts w:ascii="Book Antiqua" w:eastAsia="Book Antiqua" w:hAnsi="Book Antiqua" w:cs="Book Antiqua"/>
          <w:color w:val="000000"/>
        </w:rPr>
        <w:t xml:space="preserve">then </w:t>
      </w:r>
      <w:r w:rsidRPr="00525D02">
        <w:rPr>
          <w:rFonts w:ascii="Book Antiqua" w:eastAsia="Book Antiqua" w:hAnsi="Book Antiqua" w:cs="Book Antiqua"/>
          <w:color w:val="000000"/>
        </w:rPr>
        <w:t xml:space="preserve">we would </w:t>
      </w:r>
      <w:r w:rsidRPr="00525D02">
        <w:rPr>
          <w:rFonts w:ascii="Book Antiqua" w:eastAsia="Book Antiqua" w:hAnsi="Book Antiqua" w:cs="Book Antiqua"/>
          <w:color w:val="000000"/>
        </w:rPr>
        <w:lastRenderedPageBreak/>
        <w:t>have recommended cardiopulmonary resuscitation, endotracheal intubation and mechanical ventilation to sustain basic life signs.</w:t>
      </w:r>
    </w:p>
    <w:p w14:paraId="1E30EB85" w14:textId="2F08E21C" w:rsidR="00A77B3E" w:rsidRPr="00525D02" w:rsidRDefault="007D739D" w:rsidP="00945BE4">
      <w:pPr>
        <w:adjustRightInd w:val="0"/>
        <w:snapToGrid w:val="0"/>
        <w:spacing w:line="360" w:lineRule="auto"/>
        <w:ind w:firstLine="720"/>
        <w:jc w:val="both"/>
        <w:rPr>
          <w:rFonts w:ascii="Book Antiqua" w:hAnsi="Book Antiqua"/>
        </w:rPr>
      </w:pPr>
      <w:r w:rsidRPr="00945BE4">
        <w:rPr>
          <w:rFonts w:ascii="Book Antiqua" w:eastAsia="Book Antiqua" w:hAnsi="Book Antiqua" w:cs="Book Antiqua"/>
        </w:rPr>
        <w:t>One of the reasons increasing the chance of accidental subarachnoid injection of lidocaine is that our patient had a history of PVP procedure</w:t>
      </w:r>
      <w:r w:rsidR="00225E91">
        <w:rPr>
          <w:rFonts w:ascii="Book Antiqua" w:eastAsia="Book Antiqua" w:hAnsi="Book Antiqua" w:cs="Book Antiqua"/>
        </w:rPr>
        <w:t>,</w:t>
      </w:r>
      <w:r w:rsidRPr="00945BE4">
        <w:rPr>
          <w:rFonts w:ascii="Book Antiqua" w:eastAsia="Book Antiqua" w:hAnsi="Book Antiqua" w:cs="Book Antiqua"/>
        </w:rPr>
        <w:t xml:space="preserve"> which might induce pathological proliferation of granulation tissue and arachnoid abnormality around the target area. Fortunately</w:t>
      </w:r>
      <w:r w:rsidRPr="00525D02">
        <w:rPr>
          <w:rFonts w:ascii="Book Antiqua" w:eastAsia="Book Antiqua" w:hAnsi="Book Antiqua" w:cs="Book Antiqua"/>
          <w:color w:val="000000"/>
        </w:rPr>
        <w:t>, in our case, with a successful resuscitation, we decided to finish the surgery</w:t>
      </w:r>
      <w:r w:rsidR="00225E91">
        <w:rPr>
          <w:rFonts w:ascii="Book Antiqua" w:eastAsia="Book Antiqua" w:hAnsi="Book Antiqua" w:cs="Book Antiqua"/>
          <w:color w:val="000000"/>
        </w:rPr>
        <w:t>.</w:t>
      </w:r>
      <w:r w:rsidRPr="00525D02">
        <w:rPr>
          <w:rFonts w:ascii="Book Antiqua" w:eastAsia="Book Antiqua" w:hAnsi="Book Antiqua" w:cs="Book Antiqua"/>
          <w:color w:val="000000"/>
        </w:rPr>
        <w:t xml:space="preserve"> </w:t>
      </w:r>
      <w:r w:rsidR="00225E91">
        <w:rPr>
          <w:rFonts w:ascii="Book Antiqua" w:eastAsia="Book Antiqua" w:hAnsi="Book Antiqua" w:cs="Book Antiqua"/>
          <w:color w:val="000000"/>
        </w:rPr>
        <w:t>W</w:t>
      </w:r>
      <w:r w:rsidRPr="00525D02">
        <w:rPr>
          <w:rFonts w:ascii="Book Antiqua" w:eastAsia="Book Antiqua" w:hAnsi="Book Antiqua" w:cs="Book Antiqua"/>
          <w:color w:val="000000"/>
        </w:rPr>
        <w:t xml:space="preserve">e were more careful during local anesthesia in case of inadvertent wrong puncture and lidocaine </w:t>
      </w:r>
      <w:r w:rsidRPr="00945BE4">
        <w:rPr>
          <w:rFonts w:ascii="Book Antiqua" w:eastAsia="Book Antiqua" w:hAnsi="Book Antiqua" w:cs="Book Antiqua"/>
        </w:rPr>
        <w:t>leakage</w:t>
      </w:r>
      <w:r w:rsidR="00A72F49" w:rsidRPr="00945BE4">
        <w:rPr>
          <w:rFonts w:ascii="Book Antiqua" w:eastAsia="Book Antiqua" w:hAnsi="Book Antiqua" w:cs="Book Antiqua"/>
        </w:rPr>
        <w:t>.</w:t>
      </w:r>
      <w:r w:rsidRPr="00945BE4">
        <w:rPr>
          <w:rFonts w:ascii="Book Antiqua" w:eastAsia="Book Antiqua" w:hAnsi="Book Antiqua" w:cs="Book Antiqua"/>
        </w:rPr>
        <w:t xml:space="preserve"> PVP </w:t>
      </w:r>
      <w:r w:rsidRPr="00525D02">
        <w:rPr>
          <w:rFonts w:ascii="Book Antiqua" w:eastAsia="Book Antiqua" w:hAnsi="Book Antiqua" w:cs="Book Antiqua"/>
          <w:color w:val="000000"/>
        </w:rPr>
        <w:t xml:space="preserve">was again safely and smoothly performed. </w:t>
      </w:r>
      <w:r w:rsidR="00E36CF4" w:rsidRPr="00945BE4">
        <w:rPr>
          <w:rFonts w:ascii="Book Antiqua" w:eastAsia="Book Antiqua" w:hAnsi="Book Antiqua" w:cs="Book Antiqua"/>
        </w:rPr>
        <w:t>Significant</w:t>
      </w:r>
      <w:r w:rsidRPr="00945BE4">
        <w:rPr>
          <w:rFonts w:ascii="Book Antiqua" w:eastAsia="Book Antiqua" w:hAnsi="Book Antiqua" w:cs="Book Antiqua"/>
        </w:rPr>
        <w:t xml:space="preserve"> pain relief </w:t>
      </w:r>
      <w:r w:rsidRPr="00525D02">
        <w:rPr>
          <w:rFonts w:ascii="Book Antiqua" w:eastAsia="Book Antiqua" w:hAnsi="Book Antiqua" w:cs="Book Antiqua"/>
          <w:color w:val="000000"/>
        </w:rPr>
        <w:t xml:space="preserve">was achieved postoperatively, and she was safely discharged on postoperative day </w:t>
      </w:r>
      <w:r w:rsidR="00225E91">
        <w:rPr>
          <w:rFonts w:ascii="Book Antiqua" w:eastAsia="Book Antiqua" w:hAnsi="Book Antiqua" w:cs="Book Antiqua"/>
          <w:color w:val="000000"/>
        </w:rPr>
        <w:t>4</w:t>
      </w:r>
      <w:r w:rsidRPr="00525D02">
        <w:rPr>
          <w:rFonts w:ascii="Book Antiqua" w:eastAsia="Book Antiqua" w:hAnsi="Book Antiqua" w:cs="Book Antiqua"/>
          <w:color w:val="000000"/>
        </w:rPr>
        <w:t xml:space="preserve">. </w:t>
      </w:r>
      <w:r w:rsidR="00225E91">
        <w:rPr>
          <w:rFonts w:ascii="Book Antiqua" w:eastAsia="Book Antiqua" w:hAnsi="Book Antiqua" w:cs="Book Antiqua"/>
          <w:color w:val="000000"/>
        </w:rPr>
        <w:t>The p</w:t>
      </w:r>
      <w:r w:rsidRPr="00525D02">
        <w:rPr>
          <w:rFonts w:ascii="Book Antiqua" w:eastAsia="Book Antiqua" w:hAnsi="Book Antiqua" w:cs="Book Antiqua"/>
          <w:color w:val="000000"/>
        </w:rPr>
        <w:t>atient recovered normally at</w:t>
      </w:r>
      <w:r w:rsidR="00225E91">
        <w:rPr>
          <w:rFonts w:ascii="Book Antiqua" w:eastAsia="Book Antiqua" w:hAnsi="Book Antiqua" w:cs="Book Antiqua"/>
          <w:color w:val="000000"/>
        </w:rPr>
        <w:t xml:space="preserve"> the</w:t>
      </w:r>
      <w:r w:rsidRPr="00525D02">
        <w:rPr>
          <w:rFonts w:ascii="Book Antiqua" w:eastAsia="Book Antiqua" w:hAnsi="Book Antiqua" w:cs="Book Antiqua"/>
          <w:color w:val="000000"/>
        </w:rPr>
        <w:t xml:space="preserve"> 3</w:t>
      </w:r>
      <w:r w:rsidR="00225E91">
        <w:rPr>
          <w:rFonts w:ascii="Book Antiqua" w:eastAsia="Book Antiqua" w:hAnsi="Book Antiqua" w:cs="Book Antiqua"/>
          <w:color w:val="000000"/>
        </w:rPr>
        <w:t>-</w:t>
      </w:r>
      <w:r w:rsidRPr="00525D02">
        <w:rPr>
          <w:rFonts w:ascii="Book Antiqua" w:eastAsia="Book Antiqua" w:hAnsi="Book Antiqua" w:cs="Book Antiqua"/>
          <w:color w:val="000000"/>
        </w:rPr>
        <w:t>mo follow</w:t>
      </w:r>
      <w:r w:rsidR="00225E91">
        <w:rPr>
          <w:rFonts w:ascii="Book Antiqua" w:eastAsia="Book Antiqua" w:hAnsi="Book Antiqua" w:cs="Book Antiqua"/>
          <w:color w:val="000000"/>
        </w:rPr>
        <w:t>-</w:t>
      </w:r>
      <w:r w:rsidRPr="00525D02">
        <w:rPr>
          <w:rFonts w:ascii="Book Antiqua" w:eastAsia="Book Antiqua" w:hAnsi="Book Antiqua" w:cs="Book Antiqua"/>
          <w:color w:val="000000"/>
        </w:rPr>
        <w:t>up.</w:t>
      </w:r>
    </w:p>
    <w:p w14:paraId="55C8152C" w14:textId="77777777" w:rsidR="00A77B3E" w:rsidRPr="00525D02" w:rsidRDefault="00A77B3E" w:rsidP="00525D02">
      <w:pPr>
        <w:adjustRightInd w:val="0"/>
        <w:snapToGrid w:val="0"/>
        <w:spacing w:line="360" w:lineRule="auto"/>
        <w:jc w:val="both"/>
        <w:rPr>
          <w:rFonts w:ascii="Book Antiqua" w:hAnsi="Book Antiqua"/>
        </w:rPr>
      </w:pPr>
    </w:p>
    <w:p w14:paraId="77E11A3D" w14:textId="77777777"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caps/>
          <w:color w:val="000000"/>
          <w:u w:val="single"/>
        </w:rPr>
        <w:t>CONCLUSION</w:t>
      </w:r>
    </w:p>
    <w:p w14:paraId="11B88D86" w14:textId="7830DAD8"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color w:val="000000"/>
        </w:rPr>
        <w:t>Total spinal anesthesia secondary to PVP rarely occurs</w:t>
      </w:r>
      <w:r w:rsidR="00225E91">
        <w:rPr>
          <w:rFonts w:ascii="Book Antiqua" w:eastAsia="Book Antiqua" w:hAnsi="Book Antiqua" w:cs="Book Antiqua"/>
          <w:color w:val="000000"/>
        </w:rPr>
        <w:t>.</w:t>
      </w:r>
      <w:r w:rsidRPr="00525D02">
        <w:rPr>
          <w:rFonts w:ascii="Book Antiqua" w:eastAsia="Book Antiqua" w:hAnsi="Book Antiqua" w:cs="Book Antiqua"/>
          <w:color w:val="000000"/>
        </w:rPr>
        <w:t xml:space="preserve"> </w:t>
      </w:r>
      <w:r w:rsidR="00225E91">
        <w:rPr>
          <w:rFonts w:ascii="Book Antiqua" w:eastAsia="Book Antiqua" w:hAnsi="Book Antiqua" w:cs="Book Antiqua"/>
          <w:color w:val="000000"/>
        </w:rPr>
        <w:t>I</w:t>
      </w:r>
      <w:r w:rsidRPr="00525D02">
        <w:rPr>
          <w:rFonts w:ascii="Book Antiqua" w:eastAsia="Book Antiqua" w:hAnsi="Book Antiqua" w:cs="Book Antiqua"/>
          <w:color w:val="000000"/>
        </w:rPr>
        <w:t>n case</w:t>
      </w:r>
      <w:r w:rsidR="00225E91">
        <w:rPr>
          <w:rFonts w:ascii="Book Antiqua" w:eastAsia="Book Antiqua" w:hAnsi="Book Antiqua" w:cs="Book Antiqua"/>
          <w:color w:val="000000"/>
        </w:rPr>
        <w:t>s</w:t>
      </w:r>
      <w:r w:rsidRPr="00525D02">
        <w:rPr>
          <w:rFonts w:ascii="Book Antiqua" w:eastAsia="Book Antiqua" w:hAnsi="Book Antiqua" w:cs="Book Antiqua"/>
          <w:color w:val="000000"/>
        </w:rPr>
        <w:t xml:space="preserve"> of inadvertent intradural anesthesia when performing it under local anesthesia, surgeons should be highly vigilant during the whole procedure. E</w:t>
      </w:r>
      <w:r w:rsidR="00225E91">
        <w:rPr>
          <w:rFonts w:ascii="Book Antiqua" w:eastAsia="Book Antiqua" w:hAnsi="Book Antiqua" w:cs="Book Antiqua"/>
          <w:color w:val="000000"/>
        </w:rPr>
        <w:t>lectrocardiogram</w:t>
      </w:r>
      <w:r w:rsidRPr="00525D02">
        <w:rPr>
          <w:rFonts w:ascii="Book Antiqua" w:eastAsia="Book Antiqua" w:hAnsi="Book Antiqua" w:cs="Book Antiqua"/>
          <w:color w:val="000000"/>
        </w:rPr>
        <w:t xml:space="preserve"> monitoring, oxygen inhalation, intravenous cannula set prior to surgery, regular checking of motor activity and meticulous imaging monitoring with slower pushing of anesthetics, </w:t>
      </w:r>
      <w:r w:rsidRPr="00525D02">
        <w:rPr>
          <w:rFonts w:ascii="Book Antiqua" w:eastAsia="Book Antiqua" w:hAnsi="Book Antiqua" w:cs="Book Antiqua"/>
          <w:i/>
          <w:iCs/>
          <w:color w:val="000000"/>
        </w:rPr>
        <w:t>etc</w:t>
      </w:r>
      <w:r w:rsidR="00DE34F9">
        <w:rPr>
          <w:rFonts w:ascii="Book Antiqua" w:eastAsia="Book Antiqua" w:hAnsi="Book Antiqua" w:cs="Book Antiqua"/>
          <w:i/>
          <w:iCs/>
          <w:color w:val="000000"/>
        </w:rPr>
        <w:t>.</w:t>
      </w:r>
      <w:r w:rsidRPr="00525D02">
        <w:rPr>
          <w:rFonts w:ascii="Book Antiqua" w:eastAsia="Book Antiqua" w:hAnsi="Book Antiqua" w:cs="Book Antiqua"/>
          <w:color w:val="000000"/>
        </w:rPr>
        <w:t xml:space="preserve"> should be highly recommended.</w:t>
      </w:r>
    </w:p>
    <w:p w14:paraId="03CF864A" w14:textId="77777777" w:rsidR="00A77B3E" w:rsidRPr="00525D02" w:rsidRDefault="00A77B3E" w:rsidP="00525D02">
      <w:pPr>
        <w:adjustRightInd w:val="0"/>
        <w:snapToGrid w:val="0"/>
        <w:spacing w:line="360" w:lineRule="auto"/>
        <w:jc w:val="both"/>
        <w:rPr>
          <w:rFonts w:ascii="Book Antiqua" w:hAnsi="Book Antiqua"/>
        </w:rPr>
      </w:pPr>
    </w:p>
    <w:p w14:paraId="4B5F7583" w14:textId="77777777"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color w:val="000000"/>
        </w:rPr>
        <w:t>REFERENCES</w:t>
      </w:r>
    </w:p>
    <w:p w14:paraId="203844D9" w14:textId="77777777" w:rsidR="00216BC5" w:rsidRPr="00525D02" w:rsidRDefault="00216BC5" w:rsidP="00525D02">
      <w:pPr>
        <w:adjustRightInd w:val="0"/>
        <w:snapToGrid w:val="0"/>
        <w:spacing w:line="360" w:lineRule="auto"/>
        <w:jc w:val="both"/>
        <w:rPr>
          <w:rFonts w:ascii="Book Antiqua" w:hAnsi="Book Antiqua"/>
        </w:rPr>
      </w:pPr>
      <w:r w:rsidRPr="00525D02">
        <w:rPr>
          <w:rFonts w:ascii="Book Antiqua" w:hAnsi="Book Antiqua"/>
        </w:rPr>
        <w:t xml:space="preserve">1 </w:t>
      </w:r>
      <w:r w:rsidRPr="00525D02">
        <w:rPr>
          <w:rFonts w:ascii="Book Antiqua" w:hAnsi="Book Antiqua"/>
          <w:b/>
          <w:bCs/>
        </w:rPr>
        <w:t>Barr JD</w:t>
      </w:r>
      <w:r w:rsidRPr="00525D02">
        <w:rPr>
          <w:rFonts w:ascii="Book Antiqua" w:hAnsi="Book Antiqua"/>
        </w:rPr>
        <w:t xml:space="preserve">, Barr MS, Lemley TJ, McCann RM. Percutaneous vertebroplasty for pain relief and spinal stabilization. </w:t>
      </w:r>
      <w:r w:rsidRPr="00525D02">
        <w:rPr>
          <w:rFonts w:ascii="Book Antiqua" w:hAnsi="Book Antiqua"/>
          <w:i/>
          <w:iCs/>
        </w:rPr>
        <w:t>Spine (Phila Pa 1976)</w:t>
      </w:r>
      <w:r w:rsidRPr="00525D02">
        <w:rPr>
          <w:rFonts w:ascii="Book Antiqua" w:hAnsi="Book Antiqua"/>
        </w:rPr>
        <w:t xml:space="preserve"> 2000; </w:t>
      </w:r>
      <w:r w:rsidRPr="00525D02">
        <w:rPr>
          <w:rFonts w:ascii="Book Antiqua" w:hAnsi="Book Antiqua"/>
          <w:b/>
          <w:bCs/>
        </w:rPr>
        <w:t>25</w:t>
      </w:r>
      <w:r w:rsidRPr="00525D02">
        <w:rPr>
          <w:rFonts w:ascii="Book Antiqua" w:hAnsi="Book Antiqua"/>
        </w:rPr>
        <w:t>: 923-928 [PMID: 10767803 DOI: 10.1097/00007632-200004150-00005]</w:t>
      </w:r>
    </w:p>
    <w:p w14:paraId="29B608C8" w14:textId="77777777" w:rsidR="00216BC5" w:rsidRPr="00525D02" w:rsidRDefault="00216BC5" w:rsidP="00525D02">
      <w:pPr>
        <w:adjustRightInd w:val="0"/>
        <w:snapToGrid w:val="0"/>
        <w:spacing w:line="360" w:lineRule="auto"/>
        <w:jc w:val="both"/>
        <w:rPr>
          <w:rFonts w:ascii="Book Antiqua" w:hAnsi="Book Antiqua"/>
        </w:rPr>
      </w:pPr>
      <w:r w:rsidRPr="00525D02">
        <w:rPr>
          <w:rFonts w:ascii="Book Antiqua" w:hAnsi="Book Antiqua"/>
        </w:rPr>
        <w:t xml:space="preserve">2 </w:t>
      </w:r>
      <w:r w:rsidRPr="00525D02">
        <w:rPr>
          <w:rFonts w:ascii="Book Antiqua" w:hAnsi="Book Antiqua"/>
          <w:b/>
          <w:bCs/>
        </w:rPr>
        <w:t>Qi L</w:t>
      </w:r>
      <w:r w:rsidRPr="00525D02">
        <w:rPr>
          <w:rFonts w:ascii="Book Antiqua" w:hAnsi="Book Antiqua"/>
        </w:rPr>
        <w:t xml:space="preserve">, Li C, Wang N, Lian H, Lian M, He B, Bao G. Efficacy of percutaneous vertebroplasty treatment of spinal tumors: A meta-analysis. </w:t>
      </w:r>
      <w:r w:rsidRPr="00525D02">
        <w:rPr>
          <w:rFonts w:ascii="Book Antiqua" w:hAnsi="Book Antiqua"/>
          <w:i/>
          <w:iCs/>
        </w:rPr>
        <w:t>Medicine (Baltimore)</w:t>
      </w:r>
      <w:r w:rsidRPr="00525D02">
        <w:rPr>
          <w:rFonts w:ascii="Book Antiqua" w:hAnsi="Book Antiqua"/>
        </w:rPr>
        <w:t xml:space="preserve"> 2018; </w:t>
      </w:r>
      <w:r w:rsidRPr="00525D02">
        <w:rPr>
          <w:rFonts w:ascii="Book Antiqua" w:hAnsi="Book Antiqua"/>
          <w:b/>
          <w:bCs/>
        </w:rPr>
        <w:t>97</w:t>
      </w:r>
      <w:r w:rsidRPr="00525D02">
        <w:rPr>
          <w:rFonts w:ascii="Book Antiqua" w:hAnsi="Book Antiqua"/>
        </w:rPr>
        <w:t>: e9575 [PMID: 29504980 DOI: 10.1097/MD.0000000000009575]</w:t>
      </w:r>
    </w:p>
    <w:p w14:paraId="477BB33A" w14:textId="77777777" w:rsidR="00216BC5" w:rsidRPr="00525D02" w:rsidRDefault="00216BC5" w:rsidP="00525D02">
      <w:pPr>
        <w:adjustRightInd w:val="0"/>
        <w:snapToGrid w:val="0"/>
        <w:spacing w:line="360" w:lineRule="auto"/>
        <w:jc w:val="both"/>
        <w:rPr>
          <w:rFonts w:ascii="Book Antiqua" w:hAnsi="Book Antiqua"/>
        </w:rPr>
      </w:pPr>
      <w:r w:rsidRPr="00525D02">
        <w:rPr>
          <w:rFonts w:ascii="Book Antiqua" w:hAnsi="Book Antiqua"/>
        </w:rPr>
        <w:t xml:space="preserve">3 </w:t>
      </w:r>
      <w:proofErr w:type="spellStart"/>
      <w:r w:rsidRPr="00525D02">
        <w:rPr>
          <w:rFonts w:ascii="Book Antiqua" w:hAnsi="Book Antiqua"/>
          <w:b/>
          <w:bCs/>
        </w:rPr>
        <w:t>Garfin</w:t>
      </w:r>
      <w:proofErr w:type="spellEnd"/>
      <w:r w:rsidRPr="00525D02">
        <w:rPr>
          <w:rFonts w:ascii="Book Antiqua" w:hAnsi="Book Antiqua"/>
          <w:b/>
          <w:bCs/>
        </w:rPr>
        <w:t xml:space="preserve"> SR</w:t>
      </w:r>
      <w:r w:rsidRPr="00525D02">
        <w:rPr>
          <w:rFonts w:ascii="Book Antiqua" w:hAnsi="Book Antiqua"/>
        </w:rPr>
        <w:t xml:space="preserve">, Yuan HA, </w:t>
      </w:r>
      <w:proofErr w:type="spellStart"/>
      <w:r w:rsidRPr="00525D02">
        <w:rPr>
          <w:rFonts w:ascii="Book Antiqua" w:hAnsi="Book Antiqua"/>
        </w:rPr>
        <w:t>Reiley</w:t>
      </w:r>
      <w:proofErr w:type="spellEnd"/>
      <w:r w:rsidRPr="00525D02">
        <w:rPr>
          <w:rFonts w:ascii="Book Antiqua" w:hAnsi="Book Antiqua"/>
        </w:rPr>
        <w:t xml:space="preserve"> MA. New technologies in spine: kyphoplasty and vertebroplasty for the treatment of painful osteoporotic compression fractures. </w:t>
      </w:r>
      <w:r w:rsidRPr="00525D02">
        <w:rPr>
          <w:rFonts w:ascii="Book Antiqua" w:hAnsi="Book Antiqua"/>
          <w:i/>
          <w:iCs/>
        </w:rPr>
        <w:t xml:space="preserve">Spine </w:t>
      </w:r>
      <w:r w:rsidRPr="00525D02">
        <w:rPr>
          <w:rFonts w:ascii="Book Antiqua" w:hAnsi="Book Antiqua"/>
          <w:i/>
          <w:iCs/>
        </w:rPr>
        <w:lastRenderedPageBreak/>
        <w:t>(Phila Pa 1976)</w:t>
      </w:r>
      <w:r w:rsidRPr="00525D02">
        <w:rPr>
          <w:rFonts w:ascii="Book Antiqua" w:hAnsi="Book Antiqua"/>
        </w:rPr>
        <w:t xml:space="preserve"> 2001; </w:t>
      </w:r>
      <w:r w:rsidRPr="00525D02">
        <w:rPr>
          <w:rFonts w:ascii="Book Antiqua" w:hAnsi="Book Antiqua"/>
          <w:b/>
          <w:bCs/>
        </w:rPr>
        <w:t>26</w:t>
      </w:r>
      <w:r w:rsidRPr="00525D02">
        <w:rPr>
          <w:rFonts w:ascii="Book Antiqua" w:hAnsi="Book Antiqua"/>
        </w:rPr>
        <w:t>: 1511-1515 [PMID: 11462078 DOI: 10.1097/00007632-200107150-00002]</w:t>
      </w:r>
    </w:p>
    <w:p w14:paraId="6F97985A" w14:textId="77777777" w:rsidR="00216BC5" w:rsidRPr="00525D02" w:rsidRDefault="00216BC5" w:rsidP="00525D02">
      <w:pPr>
        <w:adjustRightInd w:val="0"/>
        <w:snapToGrid w:val="0"/>
        <w:spacing w:line="360" w:lineRule="auto"/>
        <w:jc w:val="both"/>
        <w:rPr>
          <w:rFonts w:ascii="Book Antiqua" w:hAnsi="Book Antiqua"/>
        </w:rPr>
      </w:pPr>
      <w:r w:rsidRPr="00525D02">
        <w:rPr>
          <w:rFonts w:ascii="Book Antiqua" w:hAnsi="Book Antiqua"/>
        </w:rPr>
        <w:t xml:space="preserve">4 </w:t>
      </w:r>
      <w:r w:rsidRPr="00525D02">
        <w:rPr>
          <w:rFonts w:ascii="Book Antiqua" w:hAnsi="Book Antiqua"/>
          <w:b/>
          <w:bCs/>
        </w:rPr>
        <w:t>Kobayashi K</w:t>
      </w:r>
      <w:r w:rsidRPr="00525D02">
        <w:rPr>
          <w:rFonts w:ascii="Book Antiqua" w:hAnsi="Book Antiqua"/>
        </w:rPr>
        <w:t xml:space="preserve">, </w:t>
      </w:r>
      <w:proofErr w:type="spellStart"/>
      <w:r w:rsidRPr="00525D02">
        <w:rPr>
          <w:rFonts w:ascii="Book Antiqua" w:hAnsi="Book Antiqua"/>
        </w:rPr>
        <w:t>Shimoyama</w:t>
      </w:r>
      <w:proofErr w:type="spellEnd"/>
      <w:r w:rsidRPr="00525D02">
        <w:rPr>
          <w:rFonts w:ascii="Book Antiqua" w:hAnsi="Book Antiqua"/>
        </w:rPr>
        <w:t xml:space="preserve"> K, Nakamura K, Murata K. Percutaneous vertebroplasty immediately relieves pain of osteoporotic vertebral compression fractures and prevents prolonged immobilization of patients. </w:t>
      </w:r>
      <w:proofErr w:type="spellStart"/>
      <w:r w:rsidRPr="00525D02">
        <w:rPr>
          <w:rFonts w:ascii="Book Antiqua" w:hAnsi="Book Antiqua"/>
          <w:i/>
          <w:iCs/>
        </w:rPr>
        <w:t>Eur</w:t>
      </w:r>
      <w:proofErr w:type="spellEnd"/>
      <w:r w:rsidRPr="00525D02">
        <w:rPr>
          <w:rFonts w:ascii="Book Antiqua" w:hAnsi="Book Antiqua"/>
          <w:i/>
          <w:iCs/>
        </w:rPr>
        <w:t xml:space="preserve"> </w:t>
      </w:r>
      <w:proofErr w:type="spellStart"/>
      <w:r w:rsidRPr="00525D02">
        <w:rPr>
          <w:rFonts w:ascii="Book Antiqua" w:hAnsi="Book Antiqua"/>
          <w:i/>
          <w:iCs/>
        </w:rPr>
        <w:t>Radiol</w:t>
      </w:r>
      <w:proofErr w:type="spellEnd"/>
      <w:r w:rsidRPr="00525D02">
        <w:rPr>
          <w:rFonts w:ascii="Book Antiqua" w:hAnsi="Book Antiqua"/>
        </w:rPr>
        <w:t xml:space="preserve"> 2005; </w:t>
      </w:r>
      <w:r w:rsidRPr="00525D02">
        <w:rPr>
          <w:rFonts w:ascii="Book Antiqua" w:hAnsi="Book Antiqua"/>
          <w:b/>
          <w:bCs/>
        </w:rPr>
        <w:t>15</w:t>
      </w:r>
      <w:r w:rsidRPr="00525D02">
        <w:rPr>
          <w:rFonts w:ascii="Book Antiqua" w:hAnsi="Book Antiqua"/>
        </w:rPr>
        <w:t>: 360-367 [PMID: 15662480 DOI: 10.1007/s00330-004-2549-0]</w:t>
      </w:r>
    </w:p>
    <w:p w14:paraId="25BC9E32" w14:textId="77777777" w:rsidR="00216BC5" w:rsidRPr="00525D02" w:rsidRDefault="00216BC5" w:rsidP="00525D02">
      <w:pPr>
        <w:adjustRightInd w:val="0"/>
        <w:snapToGrid w:val="0"/>
        <w:spacing w:line="360" w:lineRule="auto"/>
        <w:jc w:val="both"/>
        <w:rPr>
          <w:rFonts w:ascii="Book Antiqua" w:hAnsi="Book Antiqua"/>
        </w:rPr>
      </w:pPr>
      <w:r w:rsidRPr="00525D02">
        <w:rPr>
          <w:rFonts w:ascii="Book Antiqua" w:hAnsi="Book Antiqua"/>
        </w:rPr>
        <w:t xml:space="preserve">5 </w:t>
      </w:r>
      <w:r w:rsidRPr="00525D02">
        <w:rPr>
          <w:rFonts w:ascii="Book Antiqua" w:hAnsi="Book Antiqua"/>
          <w:b/>
          <w:bCs/>
        </w:rPr>
        <w:t>Chen Y</w:t>
      </w:r>
      <w:r w:rsidRPr="00525D02">
        <w:rPr>
          <w:rFonts w:ascii="Book Antiqua" w:hAnsi="Book Antiqua"/>
        </w:rPr>
        <w:t xml:space="preserve">, Zhang H, Chen H, </w:t>
      </w:r>
      <w:proofErr w:type="spellStart"/>
      <w:r w:rsidRPr="00525D02">
        <w:rPr>
          <w:rFonts w:ascii="Book Antiqua" w:hAnsi="Book Antiqua"/>
        </w:rPr>
        <w:t>Ou</w:t>
      </w:r>
      <w:proofErr w:type="spellEnd"/>
      <w:r w:rsidRPr="00525D02">
        <w:rPr>
          <w:rFonts w:ascii="Book Antiqua" w:hAnsi="Book Antiqua"/>
        </w:rPr>
        <w:t xml:space="preserve"> Z, Fu Y, Zhang J. Comparison of the effectiveness and safety of unilateral and bilateral percutaneous vertebroplasty for osteoporotic vertebral compression fractures: A protocol for systematic review and meta-analysis. </w:t>
      </w:r>
      <w:r w:rsidRPr="00525D02">
        <w:rPr>
          <w:rFonts w:ascii="Book Antiqua" w:hAnsi="Book Antiqua"/>
          <w:i/>
          <w:iCs/>
        </w:rPr>
        <w:t>Medicine (Baltimore)</w:t>
      </w:r>
      <w:r w:rsidRPr="00525D02">
        <w:rPr>
          <w:rFonts w:ascii="Book Antiqua" w:hAnsi="Book Antiqua"/>
        </w:rPr>
        <w:t xml:space="preserve"> 2021; </w:t>
      </w:r>
      <w:r w:rsidRPr="00525D02">
        <w:rPr>
          <w:rFonts w:ascii="Book Antiqua" w:hAnsi="Book Antiqua"/>
          <w:b/>
          <w:bCs/>
        </w:rPr>
        <w:t>100</w:t>
      </w:r>
      <w:r w:rsidRPr="00525D02">
        <w:rPr>
          <w:rFonts w:ascii="Book Antiqua" w:hAnsi="Book Antiqua"/>
        </w:rPr>
        <w:t>: e28453 [PMID: 34941201 DOI: 10.1097/MD.0000000000028453]</w:t>
      </w:r>
    </w:p>
    <w:p w14:paraId="500DB469" w14:textId="77777777" w:rsidR="00216BC5" w:rsidRPr="00525D02" w:rsidRDefault="00216BC5" w:rsidP="00525D02">
      <w:pPr>
        <w:adjustRightInd w:val="0"/>
        <w:snapToGrid w:val="0"/>
        <w:spacing w:line="360" w:lineRule="auto"/>
        <w:jc w:val="both"/>
        <w:rPr>
          <w:rFonts w:ascii="Book Antiqua" w:hAnsi="Book Antiqua"/>
        </w:rPr>
      </w:pPr>
      <w:r w:rsidRPr="00525D02">
        <w:rPr>
          <w:rFonts w:ascii="Book Antiqua" w:hAnsi="Book Antiqua"/>
        </w:rPr>
        <w:t xml:space="preserve">6 </w:t>
      </w:r>
      <w:proofErr w:type="spellStart"/>
      <w:r w:rsidRPr="00525D02">
        <w:rPr>
          <w:rFonts w:ascii="Book Antiqua" w:hAnsi="Book Antiqua"/>
          <w:b/>
          <w:bCs/>
        </w:rPr>
        <w:t>Dudeney</w:t>
      </w:r>
      <w:proofErr w:type="spellEnd"/>
      <w:r w:rsidRPr="00525D02">
        <w:rPr>
          <w:rFonts w:ascii="Book Antiqua" w:hAnsi="Book Antiqua"/>
          <w:b/>
          <w:bCs/>
        </w:rPr>
        <w:t xml:space="preserve"> S</w:t>
      </w:r>
      <w:r w:rsidRPr="00525D02">
        <w:rPr>
          <w:rFonts w:ascii="Book Antiqua" w:hAnsi="Book Antiqua"/>
        </w:rPr>
        <w:t xml:space="preserve">, Lieberman I. Percutaneous vertebroplasty in the treatment of osteoporotic vertebral compression fractures: an open prospective study. </w:t>
      </w:r>
      <w:r w:rsidRPr="00525D02">
        <w:rPr>
          <w:rFonts w:ascii="Book Antiqua" w:hAnsi="Book Antiqua"/>
          <w:i/>
          <w:iCs/>
        </w:rPr>
        <w:t xml:space="preserve">J </w:t>
      </w:r>
      <w:proofErr w:type="spellStart"/>
      <w:r w:rsidRPr="00525D02">
        <w:rPr>
          <w:rFonts w:ascii="Book Antiqua" w:hAnsi="Book Antiqua"/>
          <w:i/>
          <w:iCs/>
        </w:rPr>
        <w:t>Rheumatol</w:t>
      </w:r>
      <w:proofErr w:type="spellEnd"/>
      <w:r w:rsidRPr="00525D02">
        <w:rPr>
          <w:rFonts w:ascii="Book Antiqua" w:hAnsi="Book Antiqua"/>
        </w:rPr>
        <w:t xml:space="preserve"> 2000; </w:t>
      </w:r>
      <w:r w:rsidRPr="00525D02">
        <w:rPr>
          <w:rFonts w:ascii="Book Antiqua" w:hAnsi="Book Antiqua"/>
          <w:b/>
          <w:bCs/>
        </w:rPr>
        <w:t>27</w:t>
      </w:r>
      <w:r w:rsidRPr="00525D02">
        <w:rPr>
          <w:rFonts w:ascii="Book Antiqua" w:hAnsi="Book Antiqua"/>
        </w:rPr>
        <w:t>: 2526 [PMID: 11036860]</w:t>
      </w:r>
    </w:p>
    <w:p w14:paraId="38CF0E97" w14:textId="77777777" w:rsidR="00216BC5" w:rsidRPr="00525D02" w:rsidRDefault="00216BC5" w:rsidP="00525D02">
      <w:pPr>
        <w:adjustRightInd w:val="0"/>
        <w:snapToGrid w:val="0"/>
        <w:spacing w:line="360" w:lineRule="auto"/>
        <w:jc w:val="both"/>
        <w:rPr>
          <w:rFonts w:ascii="Book Antiqua" w:hAnsi="Book Antiqua"/>
        </w:rPr>
      </w:pPr>
      <w:r w:rsidRPr="00525D02">
        <w:rPr>
          <w:rFonts w:ascii="Book Antiqua" w:hAnsi="Book Antiqua"/>
        </w:rPr>
        <w:t xml:space="preserve">7 </w:t>
      </w:r>
      <w:r w:rsidRPr="00525D02">
        <w:rPr>
          <w:rFonts w:ascii="Book Antiqua" w:hAnsi="Book Antiqua"/>
          <w:b/>
          <w:bCs/>
        </w:rPr>
        <w:t>Jensen ME</w:t>
      </w:r>
      <w:r w:rsidRPr="00525D02">
        <w:rPr>
          <w:rFonts w:ascii="Book Antiqua" w:hAnsi="Book Antiqua"/>
        </w:rPr>
        <w:t xml:space="preserve">, Evans AJ, Mathis JM, </w:t>
      </w:r>
      <w:proofErr w:type="spellStart"/>
      <w:r w:rsidRPr="00525D02">
        <w:rPr>
          <w:rFonts w:ascii="Book Antiqua" w:hAnsi="Book Antiqua"/>
        </w:rPr>
        <w:t>Kallmes</w:t>
      </w:r>
      <w:proofErr w:type="spellEnd"/>
      <w:r w:rsidRPr="00525D02">
        <w:rPr>
          <w:rFonts w:ascii="Book Antiqua" w:hAnsi="Book Antiqua"/>
        </w:rPr>
        <w:t xml:space="preserve"> DF, </w:t>
      </w:r>
      <w:proofErr w:type="spellStart"/>
      <w:r w:rsidRPr="00525D02">
        <w:rPr>
          <w:rFonts w:ascii="Book Antiqua" w:hAnsi="Book Antiqua"/>
        </w:rPr>
        <w:t>Cloft</w:t>
      </w:r>
      <w:proofErr w:type="spellEnd"/>
      <w:r w:rsidRPr="00525D02">
        <w:rPr>
          <w:rFonts w:ascii="Book Antiqua" w:hAnsi="Book Antiqua"/>
        </w:rPr>
        <w:t xml:space="preserve"> HJ, Dion JE. Percutaneous polymethylmethacrylate vertebroplasty in the treatment of osteoporotic vertebral body compression fractures: technical aspects. </w:t>
      </w:r>
      <w:r w:rsidRPr="00525D02">
        <w:rPr>
          <w:rFonts w:ascii="Book Antiqua" w:hAnsi="Book Antiqua"/>
          <w:i/>
          <w:iCs/>
        </w:rPr>
        <w:t xml:space="preserve">AJNR Am J </w:t>
      </w:r>
      <w:proofErr w:type="spellStart"/>
      <w:r w:rsidRPr="00525D02">
        <w:rPr>
          <w:rFonts w:ascii="Book Antiqua" w:hAnsi="Book Antiqua"/>
          <w:i/>
          <w:iCs/>
        </w:rPr>
        <w:t>Neuroradiol</w:t>
      </w:r>
      <w:proofErr w:type="spellEnd"/>
      <w:r w:rsidRPr="00525D02">
        <w:rPr>
          <w:rFonts w:ascii="Book Antiqua" w:hAnsi="Book Antiqua"/>
        </w:rPr>
        <w:t xml:space="preserve"> 1997; </w:t>
      </w:r>
      <w:r w:rsidRPr="00525D02">
        <w:rPr>
          <w:rFonts w:ascii="Book Antiqua" w:hAnsi="Book Antiqua"/>
          <w:b/>
          <w:bCs/>
        </w:rPr>
        <w:t>18</w:t>
      </w:r>
      <w:r w:rsidRPr="00525D02">
        <w:rPr>
          <w:rFonts w:ascii="Book Antiqua" w:hAnsi="Book Antiqua"/>
        </w:rPr>
        <w:t>: 1897-1904 [PMID: 9403451]</w:t>
      </w:r>
    </w:p>
    <w:p w14:paraId="7A6F86A7" w14:textId="77777777" w:rsidR="00216BC5" w:rsidRPr="00525D02" w:rsidRDefault="00216BC5" w:rsidP="00525D02">
      <w:pPr>
        <w:adjustRightInd w:val="0"/>
        <w:snapToGrid w:val="0"/>
        <w:spacing w:line="360" w:lineRule="auto"/>
        <w:jc w:val="both"/>
        <w:rPr>
          <w:rFonts w:ascii="Book Antiqua" w:hAnsi="Book Antiqua"/>
        </w:rPr>
      </w:pPr>
      <w:r w:rsidRPr="00525D02">
        <w:rPr>
          <w:rFonts w:ascii="Book Antiqua" w:hAnsi="Book Antiqua"/>
        </w:rPr>
        <w:t xml:space="preserve">8 </w:t>
      </w:r>
      <w:r w:rsidRPr="00525D02">
        <w:rPr>
          <w:rFonts w:ascii="Book Antiqua" w:hAnsi="Book Antiqua"/>
          <w:b/>
          <w:bCs/>
        </w:rPr>
        <w:t>Lee BJ</w:t>
      </w:r>
      <w:r w:rsidRPr="00525D02">
        <w:rPr>
          <w:rFonts w:ascii="Book Antiqua" w:hAnsi="Book Antiqua"/>
        </w:rPr>
        <w:t xml:space="preserve">, Lee SR, </w:t>
      </w:r>
      <w:proofErr w:type="spellStart"/>
      <w:r w:rsidRPr="00525D02">
        <w:rPr>
          <w:rFonts w:ascii="Book Antiqua" w:hAnsi="Book Antiqua"/>
        </w:rPr>
        <w:t>Yoo</w:t>
      </w:r>
      <w:proofErr w:type="spellEnd"/>
      <w:r w:rsidRPr="00525D02">
        <w:rPr>
          <w:rFonts w:ascii="Book Antiqua" w:hAnsi="Book Antiqua"/>
        </w:rPr>
        <w:t xml:space="preserve"> TY. Paraplegia as a complication of percutaneous vertebroplasty with polymethylmethacrylate: a case report. </w:t>
      </w:r>
      <w:r w:rsidRPr="00525D02">
        <w:rPr>
          <w:rFonts w:ascii="Book Antiqua" w:hAnsi="Book Antiqua"/>
          <w:i/>
          <w:iCs/>
        </w:rPr>
        <w:t>Spine (Phila Pa 1976)</w:t>
      </w:r>
      <w:r w:rsidRPr="00525D02">
        <w:rPr>
          <w:rFonts w:ascii="Book Antiqua" w:hAnsi="Book Antiqua"/>
        </w:rPr>
        <w:t xml:space="preserve"> 2002; </w:t>
      </w:r>
      <w:r w:rsidRPr="00525D02">
        <w:rPr>
          <w:rFonts w:ascii="Book Antiqua" w:hAnsi="Book Antiqua"/>
          <w:b/>
          <w:bCs/>
        </w:rPr>
        <w:t>27</w:t>
      </w:r>
      <w:r w:rsidRPr="00525D02">
        <w:rPr>
          <w:rFonts w:ascii="Book Antiqua" w:hAnsi="Book Antiqua"/>
        </w:rPr>
        <w:t>: E419-E422 [PMID: 12394938 DOI: 10.1097/00007632-200210010-00022]</w:t>
      </w:r>
    </w:p>
    <w:p w14:paraId="238D9FAB" w14:textId="77777777" w:rsidR="00216BC5" w:rsidRPr="00525D02" w:rsidRDefault="00216BC5" w:rsidP="00525D02">
      <w:pPr>
        <w:adjustRightInd w:val="0"/>
        <w:snapToGrid w:val="0"/>
        <w:spacing w:line="360" w:lineRule="auto"/>
        <w:jc w:val="both"/>
        <w:rPr>
          <w:rFonts w:ascii="Book Antiqua" w:hAnsi="Book Antiqua"/>
        </w:rPr>
      </w:pPr>
      <w:r w:rsidRPr="00525D02">
        <w:rPr>
          <w:rFonts w:ascii="Book Antiqua" w:hAnsi="Book Antiqua"/>
        </w:rPr>
        <w:t xml:space="preserve">9 </w:t>
      </w:r>
      <w:proofErr w:type="spellStart"/>
      <w:r w:rsidRPr="00525D02">
        <w:rPr>
          <w:rFonts w:ascii="Book Antiqua" w:hAnsi="Book Antiqua"/>
          <w:b/>
          <w:bCs/>
        </w:rPr>
        <w:t>Naud</w:t>
      </w:r>
      <w:proofErr w:type="spellEnd"/>
      <w:r w:rsidRPr="00525D02">
        <w:rPr>
          <w:rFonts w:ascii="Book Antiqua" w:hAnsi="Book Antiqua"/>
          <w:b/>
          <w:bCs/>
        </w:rPr>
        <w:t xml:space="preserve"> R</w:t>
      </w:r>
      <w:r w:rsidRPr="00525D02">
        <w:rPr>
          <w:rFonts w:ascii="Book Antiqua" w:hAnsi="Book Antiqua"/>
        </w:rPr>
        <w:t xml:space="preserve">, </w:t>
      </w:r>
      <w:proofErr w:type="spellStart"/>
      <w:r w:rsidRPr="00525D02">
        <w:rPr>
          <w:rFonts w:ascii="Book Antiqua" w:hAnsi="Book Antiqua"/>
        </w:rPr>
        <w:t>Guinde</w:t>
      </w:r>
      <w:proofErr w:type="spellEnd"/>
      <w:r w:rsidRPr="00525D02">
        <w:rPr>
          <w:rFonts w:ascii="Book Antiqua" w:hAnsi="Book Antiqua"/>
        </w:rPr>
        <w:t xml:space="preserve"> J, </w:t>
      </w:r>
      <w:proofErr w:type="spellStart"/>
      <w:r w:rsidRPr="00525D02">
        <w:rPr>
          <w:rFonts w:ascii="Book Antiqua" w:hAnsi="Book Antiqua"/>
        </w:rPr>
        <w:t>Astoul</w:t>
      </w:r>
      <w:proofErr w:type="spellEnd"/>
      <w:r w:rsidRPr="00525D02">
        <w:rPr>
          <w:rFonts w:ascii="Book Antiqua" w:hAnsi="Book Antiqua"/>
        </w:rPr>
        <w:t xml:space="preserve"> P. Pulmonary cement embolism complicating percutaneous kyphoplasty: A case report. </w:t>
      </w:r>
      <w:r w:rsidRPr="00525D02">
        <w:rPr>
          <w:rFonts w:ascii="Book Antiqua" w:hAnsi="Book Antiqua"/>
          <w:i/>
          <w:iCs/>
        </w:rPr>
        <w:t>Respir Med Case Rep</w:t>
      </w:r>
      <w:r w:rsidRPr="00525D02">
        <w:rPr>
          <w:rFonts w:ascii="Book Antiqua" w:hAnsi="Book Antiqua"/>
        </w:rPr>
        <w:t xml:space="preserve"> 2020; </w:t>
      </w:r>
      <w:r w:rsidRPr="00525D02">
        <w:rPr>
          <w:rFonts w:ascii="Book Antiqua" w:hAnsi="Book Antiqua"/>
          <w:b/>
          <w:bCs/>
        </w:rPr>
        <w:t>31</w:t>
      </w:r>
      <w:r w:rsidRPr="00525D02">
        <w:rPr>
          <w:rFonts w:ascii="Book Antiqua" w:hAnsi="Book Antiqua"/>
        </w:rPr>
        <w:t>: 101188 [PMID: 32923362 DOI: 10.1016/j.rmcr.2020.101188]</w:t>
      </w:r>
    </w:p>
    <w:p w14:paraId="0B332549" w14:textId="77777777" w:rsidR="00216BC5" w:rsidRPr="00525D02" w:rsidRDefault="00216BC5" w:rsidP="00525D02">
      <w:pPr>
        <w:adjustRightInd w:val="0"/>
        <w:snapToGrid w:val="0"/>
        <w:spacing w:line="360" w:lineRule="auto"/>
        <w:jc w:val="both"/>
        <w:rPr>
          <w:rFonts w:ascii="Book Antiqua" w:hAnsi="Book Antiqua"/>
        </w:rPr>
      </w:pPr>
      <w:r w:rsidRPr="00525D02">
        <w:rPr>
          <w:rFonts w:ascii="Book Antiqua" w:hAnsi="Book Antiqua"/>
        </w:rPr>
        <w:t xml:space="preserve">10 </w:t>
      </w:r>
      <w:r w:rsidRPr="00525D02">
        <w:rPr>
          <w:rFonts w:ascii="Book Antiqua" w:hAnsi="Book Antiqua"/>
          <w:b/>
          <w:bCs/>
        </w:rPr>
        <w:t>Kim SP</w:t>
      </w:r>
      <w:r w:rsidRPr="00525D02">
        <w:rPr>
          <w:rFonts w:ascii="Book Antiqua" w:hAnsi="Book Antiqua"/>
        </w:rPr>
        <w:t xml:space="preserve">, Son BS, Lee SK, Kim DH. Cardiac perforation due to intracardiac bone cement after percutaneous vertebroplasty. </w:t>
      </w:r>
      <w:r w:rsidRPr="00525D02">
        <w:rPr>
          <w:rFonts w:ascii="Book Antiqua" w:hAnsi="Book Antiqua"/>
          <w:i/>
          <w:iCs/>
        </w:rPr>
        <w:t>J Card Surg</w:t>
      </w:r>
      <w:r w:rsidRPr="00525D02">
        <w:rPr>
          <w:rFonts w:ascii="Book Antiqua" w:hAnsi="Book Antiqua"/>
        </w:rPr>
        <w:t xml:space="preserve"> 2014; </w:t>
      </w:r>
      <w:r w:rsidRPr="00525D02">
        <w:rPr>
          <w:rFonts w:ascii="Book Antiqua" w:hAnsi="Book Antiqua"/>
          <w:b/>
          <w:bCs/>
        </w:rPr>
        <w:t>29</w:t>
      </w:r>
      <w:r w:rsidRPr="00525D02">
        <w:rPr>
          <w:rFonts w:ascii="Book Antiqua" w:hAnsi="Book Antiqua"/>
        </w:rPr>
        <w:t>: 499-500 [PMID: 24417769 DOI: 10.1111/jocs.12270]</w:t>
      </w:r>
    </w:p>
    <w:p w14:paraId="442A23E8" w14:textId="77777777" w:rsidR="00216BC5" w:rsidRPr="00525D02" w:rsidRDefault="00216BC5" w:rsidP="00525D02">
      <w:pPr>
        <w:adjustRightInd w:val="0"/>
        <w:snapToGrid w:val="0"/>
        <w:spacing w:line="360" w:lineRule="auto"/>
        <w:jc w:val="both"/>
        <w:rPr>
          <w:rFonts w:ascii="Book Antiqua" w:hAnsi="Book Antiqua"/>
        </w:rPr>
      </w:pPr>
      <w:r w:rsidRPr="00525D02">
        <w:rPr>
          <w:rFonts w:ascii="Book Antiqua" w:hAnsi="Book Antiqua"/>
        </w:rPr>
        <w:t xml:space="preserve">11 </w:t>
      </w:r>
      <w:r w:rsidRPr="00525D02">
        <w:rPr>
          <w:rFonts w:ascii="Book Antiqua" w:hAnsi="Book Antiqua"/>
          <w:b/>
          <w:bCs/>
        </w:rPr>
        <w:t>Laredo JD</w:t>
      </w:r>
      <w:r w:rsidRPr="00525D02">
        <w:rPr>
          <w:rFonts w:ascii="Book Antiqua" w:hAnsi="Book Antiqua"/>
        </w:rPr>
        <w:t xml:space="preserve">, </w:t>
      </w:r>
      <w:proofErr w:type="spellStart"/>
      <w:r w:rsidRPr="00525D02">
        <w:rPr>
          <w:rFonts w:ascii="Book Antiqua" w:hAnsi="Book Antiqua"/>
        </w:rPr>
        <w:t>Hamze</w:t>
      </w:r>
      <w:proofErr w:type="spellEnd"/>
      <w:r w:rsidRPr="00525D02">
        <w:rPr>
          <w:rFonts w:ascii="Book Antiqua" w:hAnsi="Book Antiqua"/>
        </w:rPr>
        <w:t xml:space="preserve"> B. Complications of percutaneous vertebroplasty and their prevention. </w:t>
      </w:r>
      <w:r w:rsidRPr="00525D02">
        <w:rPr>
          <w:rFonts w:ascii="Book Antiqua" w:hAnsi="Book Antiqua"/>
          <w:i/>
          <w:iCs/>
        </w:rPr>
        <w:t>Semin Ultrasound CT MR</w:t>
      </w:r>
      <w:r w:rsidRPr="00525D02">
        <w:rPr>
          <w:rFonts w:ascii="Book Antiqua" w:hAnsi="Book Antiqua"/>
        </w:rPr>
        <w:t xml:space="preserve"> 2005; </w:t>
      </w:r>
      <w:r w:rsidRPr="00525D02">
        <w:rPr>
          <w:rFonts w:ascii="Book Antiqua" w:hAnsi="Book Antiqua"/>
          <w:b/>
          <w:bCs/>
        </w:rPr>
        <w:t>26</w:t>
      </w:r>
      <w:r w:rsidRPr="00525D02">
        <w:rPr>
          <w:rFonts w:ascii="Book Antiqua" w:hAnsi="Book Antiqua"/>
        </w:rPr>
        <w:t>: 65-80 [PMID: 15856808 DOI: 10.1053/j.sult.2005.02.003]</w:t>
      </w:r>
    </w:p>
    <w:p w14:paraId="1FB05293" w14:textId="77777777" w:rsidR="00216BC5" w:rsidRPr="00525D02" w:rsidRDefault="00216BC5" w:rsidP="00525D02">
      <w:pPr>
        <w:adjustRightInd w:val="0"/>
        <w:snapToGrid w:val="0"/>
        <w:spacing w:line="360" w:lineRule="auto"/>
        <w:jc w:val="both"/>
        <w:rPr>
          <w:rFonts w:ascii="Book Antiqua" w:hAnsi="Book Antiqua"/>
        </w:rPr>
      </w:pPr>
      <w:r w:rsidRPr="00525D02">
        <w:rPr>
          <w:rFonts w:ascii="Book Antiqua" w:hAnsi="Book Antiqua"/>
        </w:rPr>
        <w:lastRenderedPageBreak/>
        <w:t xml:space="preserve">12 </w:t>
      </w:r>
      <w:r w:rsidRPr="00525D02">
        <w:rPr>
          <w:rFonts w:ascii="Book Antiqua" w:hAnsi="Book Antiqua"/>
          <w:b/>
          <w:bCs/>
        </w:rPr>
        <w:t>Puri AS</w:t>
      </w:r>
      <w:r w:rsidRPr="00525D02">
        <w:rPr>
          <w:rFonts w:ascii="Book Antiqua" w:hAnsi="Book Antiqua"/>
        </w:rPr>
        <w:t xml:space="preserve">, </w:t>
      </w:r>
      <w:proofErr w:type="spellStart"/>
      <w:r w:rsidRPr="00525D02">
        <w:rPr>
          <w:rFonts w:ascii="Book Antiqua" w:hAnsi="Book Antiqua"/>
        </w:rPr>
        <w:t>Colen</w:t>
      </w:r>
      <w:proofErr w:type="spellEnd"/>
      <w:r w:rsidRPr="00525D02">
        <w:rPr>
          <w:rFonts w:ascii="Book Antiqua" w:hAnsi="Book Antiqua"/>
        </w:rPr>
        <w:t xml:space="preserve"> RR, Reddy AS, Groff MW, </w:t>
      </w:r>
      <w:proofErr w:type="spellStart"/>
      <w:r w:rsidRPr="00525D02">
        <w:rPr>
          <w:rFonts w:ascii="Book Antiqua" w:hAnsi="Book Antiqua"/>
        </w:rPr>
        <w:t>DiNobile</w:t>
      </w:r>
      <w:proofErr w:type="spellEnd"/>
      <w:r w:rsidRPr="00525D02">
        <w:rPr>
          <w:rFonts w:ascii="Book Antiqua" w:hAnsi="Book Antiqua"/>
        </w:rPr>
        <w:t xml:space="preserve"> D, </w:t>
      </w:r>
      <w:proofErr w:type="spellStart"/>
      <w:r w:rsidRPr="00525D02">
        <w:rPr>
          <w:rFonts w:ascii="Book Antiqua" w:hAnsi="Book Antiqua"/>
        </w:rPr>
        <w:t>Killoran</w:t>
      </w:r>
      <w:proofErr w:type="spellEnd"/>
      <w:r w:rsidRPr="00525D02">
        <w:rPr>
          <w:rFonts w:ascii="Book Antiqua" w:hAnsi="Book Antiqua"/>
        </w:rPr>
        <w:t xml:space="preserve"> T, Nikolic B, Thomas AJ. Lumbar artery pseudoaneurysm after percutaneous vertebroplasty: a unique vascular complication. </w:t>
      </w:r>
      <w:r w:rsidRPr="00525D02">
        <w:rPr>
          <w:rFonts w:ascii="Book Antiqua" w:hAnsi="Book Antiqua"/>
          <w:i/>
          <w:iCs/>
        </w:rPr>
        <w:t xml:space="preserve">J </w:t>
      </w:r>
      <w:proofErr w:type="spellStart"/>
      <w:r w:rsidRPr="00525D02">
        <w:rPr>
          <w:rFonts w:ascii="Book Antiqua" w:hAnsi="Book Antiqua"/>
          <w:i/>
          <w:iCs/>
        </w:rPr>
        <w:t>Neurosurg</w:t>
      </w:r>
      <w:proofErr w:type="spellEnd"/>
      <w:r w:rsidRPr="00525D02">
        <w:rPr>
          <w:rFonts w:ascii="Book Antiqua" w:hAnsi="Book Antiqua"/>
          <w:i/>
          <w:iCs/>
        </w:rPr>
        <w:t xml:space="preserve"> Spine</w:t>
      </w:r>
      <w:r w:rsidRPr="00525D02">
        <w:rPr>
          <w:rFonts w:ascii="Book Antiqua" w:hAnsi="Book Antiqua"/>
        </w:rPr>
        <w:t xml:space="preserve"> 2011; </w:t>
      </w:r>
      <w:r w:rsidRPr="00525D02">
        <w:rPr>
          <w:rFonts w:ascii="Book Antiqua" w:hAnsi="Book Antiqua"/>
          <w:b/>
          <w:bCs/>
        </w:rPr>
        <w:t>14</w:t>
      </w:r>
      <w:r w:rsidRPr="00525D02">
        <w:rPr>
          <w:rFonts w:ascii="Book Antiqua" w:hAnsi="Book Antiqua"/>
        </w:rPr>
        <w:t>: 296-299 [PMID: 21214310 DOI: 10.3171/2010.</w:t>
      </w:r>
      <w:proofErr w:type="gramStart"/>
      <w:r w:rsidRPr="00525D02">
        <w:rPr>
          <w:rFonts w:ascii="Book Antiqua" w:hAnsi="Book Antiqua"/>
        </w:rPr>
        <w:t>10.SPINE</w:t>
      </w:r>
      <w:proofErr w:type="gramEnd"/>
      <w:r w:rsidRPr="00525D02">
        <w:rPr>
          <w:rFonts w:ascii="Book Antiqua" w:hAnsi="Book Antiqua"/>
        </w:rPr>
        <w:t>1082]</w:t>
      </w:r>
    </w:p>
    <w:p w14:paraId="4A5C9C55" w14:textId="77777777" w:rsidR="00216BC5" w:rsidRPr="00525D02" w:rsidRDefault="00216BC5" w:rsidP="00525D02">
      <w:pPr>
        <w:adjustRightInd w:val="0"/>
        <w:snapToGrid w:val="0"/>
        <w:spacing w:line="360" w:lineRule="auto"/>
        <w:jc w:val="both"/>
        <w:rPr>
          <w:rFonts w:ascii="Book Antiqua" w:hAnsi="Book Antiqua"/>
        </w:rPr>
      </w:pPr>
      <w:r w:rsidRPr="00525D02">
        <w:rPr>
          <w:rFonts w:ascii="Book Antiqua" w:hAnsi="Book Antiqua"/>
        </w:rPr>
        <w:t xml:space="preserve">13 </w:t>
      </w:r>
      <w:r w:rsidRPr="00525D02">
        <w:rPr>
          <w:rFonts w:ascii="Book Antiqua" w:hAnsi="Book Antiqua"/>
          <w:b/>
          <w:bCs/>
        </w:rPr>
        <w:t>Kim MH</w:t>
      </w:r>
      <w:r w:rsidRPr="00525D02">
        <w:rPr>
          <w:rFonts w:ascii="Book Antiqua" w:hAnsi="Book Antiqua"/>
        </w:rPr>
        <w:t xml:space="preserve">, Lee AS, Min SH, Yoon SH. Risk factors of new compression fractures in adjacent vertebrae after percutaneous vertebroplasty. </w:t>
      </w:r>
      <w:r w:rsidRPr="00525D02">
        <w:rPr>
          <w:rFonts w:ascii="Book Antiqua" w:hAnsi="Book Antiqua"/>
          <w:i/>
          <w:iCs/>
        </w:rPr>
        <w:t>Asian Spine J</w:t>
      </w:r>
      <w:r w:rsidRPr="00525D02">
        <w:rPr>
          <w:rFonts w:ascii="Book Antiqua" w:hAnsi="Book Antiqua"/>
        </w:rPr>
        <w:t xml:space="preserve"> 2011; </w:t>
      </w:r>
      <w:r w:rsidRPr="00525D02">
        <w:rPr>
          <w:rFonts w:ascii="Book Antiqua" w:hAnsi="Book Antiqua"/>
          <w:b/>
          <w:bCs/>
        </w:rPr>
        <w:t>5</w:t>
      </w:r>
      <w:r w:rsidRPr="00525D02">
        <w:rPr>
          <w:rFonts w:ascii="Book Antiqua" w:hAnsi="Book Antiqua"/>
        </w:rPr>
        <w:t>: 180-187 [PMID: 21892391 DOI: 10.4184/asj.2011.5.3.180]</w:t>
      </w:r>
    </w:p>
    <w:p w14:paraId="5DE634EE" w14:textId="77777777" w:rsidR="00216BC5" w:rsidRPr="00525D02" w:rsidRDefault="00216BC5" w:rsidP="00525D02">
      <w:pPr>
        <w:adjustRightInd w:val="0"/>
        <w:snapToGrid w:val="0"/>
        <w:spacing w:line="360" w:lineRule="auto"/>
        <w:jc w:val="both"/>
        <w:rPr>
          <w:rFonts w:ascii="Book Antiqua" w:hAnsi="Book Antiqua"/>
        </w:rPr>
      </w:pPr>
      <w:r w:rsidRPr="00525D02">
        <w:rPr>
          <w:rFonts w:ascii="Book Antiqua" w:hAnsi="Book Antiqua"/>
        </w:rPr>
        <w:t xml:space="preserve">14 </w:t>
      </w:r>
      <w:r w:rsidRPr="00525D02">
        <w:rPr>
          <w:rFonts w:ascii="Book Antiqua" w:hAnsi="Book Antiqua"/>
          <w:b/>
          <w:bCs/>
        </w:rPr>
        <w:t>Wu W</w:t>
      </w:r>
      <w:r w:rsidRPr="00525D02">
        <w:rPr>
          <w:rFonts w:ascii="Book Antiqua" w:hAnsi="Book Antiqua"/>
        </w:rPr>
        <w:t xml:space="preserve">, Yan Z. Intraoperative total spinal anesthesia as a complication of posterior percutaneous endoscopic cervical discectomy. </w:t>
      </w:r>
      <w:proofErr w:type="spellStart"/>
      <w:r w:rsidRPr="00525D02">
        <w:rPr>
          <w:rFonts w:ascii="Book Antiqua" w:hAnsi="Book Antiqua"/>
          <w:i/>
          <w:iCs/>
        </w:rPr>
        <w:t>Eur</w:t>
      </w:r>
      <w:proofErr w:type="spellEnd"/>
      <w:r w:rsidRPr="00525D02">
        <w:rPr>
          <w:rFonts w:ascii="Book Antiqua" w:hAnsi="Book Antiqua"/>
          <w:i/>
          <w:iCs/>
        </w:rPr>
        <w:t xml:space="preserve"> Spine J</w:t>
      </w:r>
      <w:r w:rsidRPr="00525D02">
        <w:rPr>
          <w:rFonts w:ascii="Book Antiqua" w:hAnsi="Book Antiqua"/>
        </w:rPr>
        <w:t xml:space="preserve"> 2018; </w:t>
      </w:r>
      <w:r w:rsidRPr="00525D02">
        <w:rPr>
          <w:rFonts w:ascii="Book Antiqua" w:hAnsi="Book Antiqua"/>
          <w:b/>
          <w:bCs/>
        </w:rPr>
        <w:t>27</w:t>
      </w:r>
      <w:r w:rsidRPr="00525D02">
        <w:rPr>
          <w:rFonts w:ascii="Book Antiqua" w:hAnsi="Book Antiqua"/>
        </w:rPr>
        <w:t>: 431-435 [PMID: 29275522 DOI: 10.1007/s00586-017-5424-9]</w:t>
      </w:r>
    </w:p>
    <w:p w14:paraId="6389764F" w14:textId="77777777" w:rsidR="00216BC5" w:rsidRPr="00525D02" w:rsidRDefault="00216BC5" w:rsidP="00525D02">
      <w:pPr>
        <w:adjustRightInd w:val="0"/>
        <w:snapToGrid w:val="0"/>
        <w:spacing w:line="360" w:lineRule="auto"/>
        <w:jc w:val="both"/>
        <w:rPr>
          <w:rFonts w:ascii="Book Antiqua" w:hAnsi="Book Antiqua"/>
        </w:rPr>
      </w:pPr>
      <w:r w:rsidRPr="00525D02">
        <w:rPr>
          <w:rFonts w:ascii="Book Antiqua" w:hAnsi="Book Antiqua"/>
        </w:rPr>
        <w:t xml:space="preserve">15 </w:t>
      </w:r>
      <w:r w:rsidRPr="00525D02">
        <w:rPr>
          <w:rFonts w:ascii="Book Antiqua" w:hAnsi="Book Antiqua"/>
          <w:b/>
          <w:bCs/>
        </w:rPr>
        <w:t>Shi G</w:t>
      </w:r>
      <w:r w:rsidRPr="00525D02">
        <w:rPr>
          <w:rFonts w:ascii="Book Antiqua" w:hAnsi="Book Antiqua"/>
        </w:rPr>
        <w:t xml:space="preserve">, Feng F, Hao C, Pu J, Li B, Tang H. An analysis of the causes of transient paraplegia during percutaneous vertebral augmentation under local anesthesia: A case series of 12 patients. </w:t>
      </w:r>
      <w:r w:rsidRPr="00525D02">
        <w:rPr>
          <w:rFonts w:ascii="Book Antiqua" w:hAnsi="Book Antiqua"/>
          <w:i/>
          <w:iCs/>
        </w:rPr>
        <w:t xml:space="preserve">J </w:t>
      </w:r>
      <w:proofErr w:type="spellStart"/>
      <w:r w:rsidRPr="00525D02">
        <w:rPr>
          <w:rFonts w:ascii="Book Antiqua" w:hAnsi="Book Antiqua"/>
          <w:i/>
          <w:iCs/>
        </w:rPr>
        <w:t>Orthop</w:t>
      </w:r>
      <w:proofErr w:type="spellEnd"/>
      <w:r w:rsidRPr="00525D02">
        <w:rPr>
          <w:rFonts w:ascii="Book Antiqua" w:hAnsi="Book Antiqua"/>
          <w:i/>
          <w:iCs/>
        </w:rPr>
        <w:t xml:space="preserve"> Surg (Hong Kong)</w:t>
      </w:r>
      <w:r w:rsidRPr="00525D02">
        <w:rPr>
          <w:rFonts w:ascii="Book Antiqua" w:hAnsi="Book Antiqua"/>
        </w:rPr>
        <w:t xml:space="preserve"> 2019; </w:t>
      </w:r>
      <w:r w:rsidRPr="00525D02">
        <w:rPr>
          <w:rFonts w:ascii="Book Antiqua" w:hAnsi="Book Antiqua"/>
          <w:b/>
          <w:bCs/>
        </w:rPr>
        <w:t>27</w:t>
      </w:r>
      <w:r w:rsidRPr="00525D02">
        <w:rPr>
          <w:rFonts w:ascii="Book Antiqua" w:hAnsi="Book Antiqua"/>
        </w:rPr>
        <w:t>: 2309499019861879 [PMID: 31354044 DOI: 10.1177/2309499019861879]</w:t>
      </w:r>
    </w:p>
    <w:p w14:paraId="2B8CAB76" w14:textId="77777777" w:rsidR="00216BC5" w:rsidRPr="00525D02" w:rsidRDefault="00216BC5" w:rsidP="00525D02">
      <w:pPr>
        <w:adjustRightInd w:val="0"/>
        <w:snapToGrid w:val="0"/>
        <w:spacing w:line="360" w:lineRule="auto"/>
        <w:jc w:val="both"/>
        <w:rPr>
          <w:rFonts w:ascii="Book Antiqua" w:hAnsi="Book Antiqua"/>
        </w:rPr>
      </w:pPr>
      <w:r w:rsidRPr="00525D02">
        <w:rPr>
          <w:rFonts w:ascii="Book Antiqua" w:hAnsi="Book Antiqua"/>
        </w:rPr>
        <w:t xml:space="preserve">16 </w:t>
      </w:r>
      <w:proofErr w:type="spellStart"/>
      <w:r w:rsidRPr="00525D02">
        <w:rPr>
          <w:rFonts w:ascii="Book Antiqua" w:hAnsi="Book Antiqua"/>
          <w:b/>
          <w:bCs/>
        </w:rPr>
        <w:t>Cherobin</w:t>
      </w:r>
      <w:proofErr w:type="spellEnd"/>
      <w:r w:rsidRPr="00525D02">
        <w:rPr>
          <w:rFonts w:ascii="Book Antiqua" w:hAnsi="Book Antiqua"/>
          <w:b/>
          <w:bCs/>
        </w:rPr>
        <w:t xml:space="preserve"> ACFP</w:t>
      </w:r>
      <w:r w:rsidRPr="00525D02">
        <w:rPr>
          <w:rFonts w:ascii="Book Antiqua" w:hAnsi="Book Antiqua"/>
        </w:rPr>
        <w:t xml:space="preserve">, Tavares GT. Safety of local anesthetics. </w:t>
      </w:r>
      <w:proofErr w:type="gramStart"/>
      <w:r w:rsidRPr="00525D02">
        <w:rPr>
          <w:rFonts w:ascii="Book Antiqua" w:hAnsi="Book Antiqua"/>
          <w:i/>
          <w:iCs/>
        </w:rPr>
        <w:t>An</w:t>
      </w:r>
      <w:proofErr w:type="gramEnd"/>
      <w:r w:rsidRPr="00525D02">
        <w:rPr>
          <w:rFonts w:ascii="Book Antiqua" w:hAnsi="Book Antiqua"/>
          <w:i/>
          <w:iCs/>
        </w:rPr>
        <w:t xml:space="preserve"> Bras Dermatol</w:t>
      </w:r>
      <w:r w:rsidRPr="00525D02">
        <w:rPr>
          <w:rFonts w:ascii="Book Antiqua" w:hAnsi="Book Antiqua"/>
        </w:rPr>
        <w:t xml:space="preserve"> 2020; </w:t>
      </w:r>
      <w:r w:rsidRPr="00525D02">
        <w:rPr>
          <w:rFonts w:ascii="Book Antiqua" w:hAnsi="Book Antiqua"/>
          <w:b/>
          <w:bCs/>
        </w:rPr>
        <w:t>95</w:t>
      </w:r>
      <w:r w:rsidRPr="00525D02">
        <w:rPr>
          <w:rFonts w:ascii="Book Antiqua" w:hAnsi="Book Antiqua"/>
        </w:rPr>
        <w:t>: 82-90 [PMID: 31952994 DOI: 10.1016/j.abd.2019.09.025]</w:t>
      </w:r>
    </w:p>
    <w:p w14:paraId="4E9AA3E2" w14:textId="77777777" w:rsidR="00216BC5" w:rsidRPr="00525D02" w:rsidRDefault="00216BC5" w:rsidP="00525D02">
      <w:pPr>
        <w:adjustRightInd w:val="0"/>
        <w:snapToGrid w:val="0"/>
        <w:spacing w:line="360" w:lineRule="auto"/>
        <w:jc w:val="both"/>
        <w:rPr>
          <w:rFonts w:ascii="Book Antiqua" w:hAnsi="Book Antiqua"/>
        </w:rPr>
      </w:pPr>
      <w:r w:rsidRPr="00525D02">
        <w:rPr>
          <w:rFonts w:ascii="Book Antiqua" w:hAnsi="Book Antiqua"/>
        </w:rPr>
        <w:t xml:space="preserve">17 </w:t>
      </w:r>
      <w:r w:rsidRPr="00525D02">
        <w:rPr>
          <w:rFonts w:ascii="Book Antiqua" w:hAnsi="Book Antiqua"/>
          <w:b/>
          <w:bCs/>
        </w:rPr>
        <w:t>Asfaw G</w:t>
      </w:r>
      <w:r w:rsidRPr="00525D02">
        <w:rPr>
          <w:rFonts w:ascii="Book Antiqua" w:hAnsi="Book Antiqua"/>
        </w:rPr>
        <w:t xml:space="preserve">, </w:t>
      </w:r>
      <w:proofErr w:type="spellStart"/>
      <w:r w:rsidRPr="00525D02">
        <w:rPr>
          <w:rFonts w:ascii="Book Antiqua" w:hAnsi="Book Antiqua"/>
        </w:rPr>
        <w:t>Eshetie</w:t>
      </w:r>
      <w:proofErr w:type="spellEnd"/>
      <w:r w:rsidRPr="00525D02">
        <w:rPr>
          <w:rFonts w:ascii="Book Antiqua" w:hAnsi="Book Antiqua"/>
        </w:rPr>
        <w:t xml:space="preserve"> A. A case of total spinal anesthesia. </w:t>
      </w:r>
      <w:r w:rsidRPr="00525D02">
        <w:rPr>
          <w:rFonts w:ascii="Book Antiqua" w:hAnsi="Book Antiqua"/>
          <w:i/>
          <w:iCs/>
        </w:rPr>
        <w:t>Int J Surg Case Rep</w:t>
      </w:r>
      <w:r w:rsidRPr="00525D02">
        <w:rPr>
          <w:rFonts w:ascii="Book Antiqua" w:hAnsi="Book Antiqua"/>
        </w:rPr>
        <w:t xml:space="preserve"> 2020; </w:t>
      </w:r>
      <w:r w:rsidRPr="00525D02">
        <w:rPr>
          <w:rFonts w:ascii="Book Antiqua" w:hAnsi="Book Antiqua"/>
          <w:b/>
          <w:bCs/>
        </w:rPr>
        <w:t>76</w:t>
      </w:r>
      <w:r w:rsidRPr="00525D02">
        <w:rPr>
          <w:rFonts w:ascii="Book Antiqua" w:hAnsi="Book Antiqua"/>
        </w:rPr>
        <w:t>: 237-239 [PMID: 33053480 DOI: 10.1016/j.ijscr.2020.09.177]</w:t>
      </w:r>
    </w:p>
    <w:p w14:paraId="1D8E0306" w14:textId="77777777" w:rsidR="00216BC5" w:rsidRPr="00525D02" w:rsidRDefault="00216BC5" w:rsidP="00525D02">
      <w:pPr>
        <w:adjustRightInd w:val="0"/>
        <w:snapToGrid w:val="0"/>
        <w:spacing w:line="360" w:lineRule="auto"/>
        <w:jc w:val="both"/>
        <w:rPr>
          <w:rFonts w:ascii="Book Antiqua" w:hAnsi="Book Antiqua"/>
        </w:rPr>
      </w:pPr>
      <w:r w:rsidRPr="00525D02">
        <w:rPr>
          <w:rFonts w:ascii="Book Antiqua" w:hAnsi="Book Antiqua"/>
        </w:rPr>
        <w:t xml:space="preserve">18 </w:t>
      </w:r>
      <w:r w:rsidRPr="00525D02">
        <w:rPr>
          <w:rFonts w:ascii="Book Antiqua" w:hAnsi="Book Antiqua"/>
          <w:b/>
          <w:bCs/>
        </w:rPr>
        <w:t>Peng T</w:t>
      </w:r>
      <w:r w:rsidRPr="00525D02">
        <w:rPr>
          <w:rFonts w:ascii="Book Antiqua" w:hAnsi="Book Antiqua"/>
        </w:rPr>
        <w:t xml:space="preserve">, Zhang ZF. Anterior Spinal Artery Syndrome in a Patient with Cervical Spondylosis Demonstrated by CT Angiography. </w:t>
      </w:r>
      <w:proofErr w:type="spellStart"/>
      <w:r w:rsidRPr="00525D02">
        <w:rPr>
          <w:rFonts w:ascii="Book Antiqua" w:hAnsi="Book Antiqua"/>
          <w:i/>
          <w:iCs/>
        </w:rPr>
        <w:t>Orthop</w:t>
      </w:r>
      <w:proofErr w:type="spellEnd"/>
      <w:r w:rsidRPr="00525D02">
        <w:rPr>
          <w:rFonts w:ascii="Book Antiqua" w:hAnsi="Book Antiqua"/>
          <w:i/>
          <w:iCs/>
        </w:rPr>
        <w:t xml:space="preserve"> Surg</w:t>
      </w:r>
      <w:r w:rsidRPr="00525D02">
        <w:rPr>
          <w:rFonts w:ascii="Book Antiqua" w:hAnsi="Book Antiqua"/>
        </w:rPr>
        <w:t xml:space="preserve"> 2019; </w:t>
      </w:r>
      <w:r w:rsidRPr="00525D02">
        <w:rPr>
          <w:rFonts w:ascii="Book Antiqua" w:hAnsi="Book Antiqua"/>
          <w:b/>
          <w:bCs/>
        </w:rPr>
        <w:t>11</w:t>
      </w:r>
      <w:r w:rsidRPr="00525D02">
        <w:rPr>
          <w:rFonts w:ascii="Book Antiqua" w:hAnsi="Book Antiqua"/>
        </w:rPr>
        <w:t>: 1220-1223 [PMID: 31680448 DOI: 10.1111/os.12555]</w:t>
      </w:r>
    </w:p>
    <w:p w14:paraId="6C16C290" w14:textId="16C9976A" w:rsidR="00216BC5" w:rsidRPr="00525D02" w:rsidRDefault="00216BC5" w:rsidP="00525D02">
      <w:pPr>
        <w:adjustRightInd w:val="0"/>
        <w:snapToGrid w:val="0"/>
        <w:spacing w:line="360" w:lineRule="auto"/>
        <w:jc w:val="both"/>
        <w:rPr>
          <w:rFonts w:ascii="Book Antiqua" w:hAnsi="Book Antiqua"/>
        </w:rPr>
      </w:pPr>
      <w:r w:rsidRPr="00525D02">
        <w:rPr>
          <w:rFonts w:ascii="Book Antiqua" w:hAnsi="Book Antiqua"/>
        </w:rPr>
        <w:t xml:space="preserve">19 </w:t>
      </w:r>
      <w:proofErr w:type="spellStart"/>
      <w:r w:rsidRPr="00525D02">
        <w:rPr>
          <w:rFonts w:ascii="Book Antiqua" w:hAnsi="Book Antiqua"/>
          <w:b/>
          <w:bCs/>
        </w:rPr>
        <w:t>En</w:t>
      </w:r>
      <w:proofErr w:type="spellEnd"/>
      <w:r w:rsidRPr="00525D02">
        <w:rPr>
          <w:rFonts w:ascii="Book Antiqua" w:hAnsi="Book Antiqua"/>
          <w:b/>
          <w:bCs/>
        </w:rPr>
        <w:t xml:space="preserve"> X,</w:t>
      </w:r>
      <w:r w:rsidRPr="00525D02">
        <w:rPr>
          <w:rFonts w:ascii="Book Antiqua" w:hAnsi="Book Antiqua"/>
        </w:rPr>
        <w:t xml:space="preserve"> Hao DJ. Percutaneous Kyphoplasty vs Conservative Treatment in Acute and Subacute Osteoporotic Vertebral Compression Fractures (OVCF): A Double-Blinded, Randomized Controlled Clinical Trial (RCT) in the Population of Western China. </w:t>
      </w:r>
      <w:r w:rsidRPr="00525D02">
        <w:rPr>
          <w:rFonts w:ascii="Book Antiqua" w:hAnsi="Book Antiqua"/>
          <w:i/>
          <w:iCs/>
        </w:rPr>
        <w:t>Spine J</w:t>
      </w:r>
      <w:r w:rsidRPr="00525D02">
        <w:rPr>
          <w:rFonts w:ascii="Book Antiqua" w:hAnsi="Book Antiqua"/>
        </w:rPr>
        <w:t xml:space="preserve"> 2013; </w:t>
      </w:r>
      <w:r w:rsidRPr="00525D02">
        <w:rPr>
          <w:rFonts w:ascii="Book Antiqua" w:hAnsi="Book Antiqua"/>
          <w:b/>
          <w:bCs/>
        </w:rPr>
        <w:t>13:</w:t>
      </w:r>
      <w:r w:rsidRPr="00525D02">
        <w:rPr>
          <w:rFonts w:ascii="Book Antiqua" w:hAnsi="Book Antiqua"/>
        </w:rPr>
        <w:t xml:space="preserve"> S90-S</w:t>
      </w:r>
      <w:r w:rsidR="00295649" w:rsidRPr="00525D02">
        <w:rPr>
          <w:rFonts w:ascii="Book Antiqua" w:hAnsi="Book Antiqua"/>
        </w:rPr>
        <w:t>9</w:t>
      </w:r>
      <w:r w:rsidRPr="00525D02">
        <w:rPr>
          <w:rFonts w:ascii="Book Antiqua" w:hAnsi="Book Antiqua"/>
        </w:rPr>
        <w:t>1</w:t>
      </w:r>
    </w:p>
    <w:p w14:paraId="4032EFCB" w14:textId="77777777" w:rsidR="00216BC5" w:rsidRPr="00525D02" w:rsidRDefault="00216BC5" w:rsidP="00525D02">
      <w:pPr>
        <w:adjustRightInd w:val="0"/>
        <w:snapToGrid w:val="0"/>
        <w:spacing w:line="360" w:lineRule="auto"/>
        <w:jc w:val="both"/>
        <w:rPr>
          <w:rFonts w:ascii="Book Antiqua" w:hAnsi="Book Antiqua"/>
        </w:rPr>
      </w:pPr>
      <w:r w:rsidRPr="00525D02">
        <w:rPr>
          <w:rFonts w:ascii="Book Antiqua" w:hAnsi="Book Antiqua"/>
        </w:rPr>
        <w:t xml:space="preserve">20 </w:t>
      </w:r>
      <w:proofErr w:type="spellStart"/>
      <w:r w:rsidRPr="00525D02">
        <w:rPr>
          <w:rFonts w:ascii="Book Antiqua" w:hAnsi="Book Antiqua"/>
          <w:b/>
          <w:bCs/>
        </w:rPr>
        <w:t>Galibert</w:t>
      </w:r>
      <w:proofErr w:type="spellEnd"/>
      <w:r w:rsidRPr="00525D02">
        <w:rPr>
          <w:rFonts w:ascii="Book Antiqua" w:hAnsi="Book Antiqua"/>
          <w:b/>
          <w:bCs/>
        </w:rPr>
        <w:t xml:space="preserve"> P</w:t>
      </w:r>
      <w:r w:rsidRPr="00525D02">
        <w:rPr>
          <w:rFonts w:ascii="Book Antiqua" w:hAnsi="Book Antiqua"/>
        </w:rPr>
        <w:t xml:space="preserve">, </w:t>
      </w:r>
      <w:proofErr w:type="spellStart"/>
      <w:r w:rsidRPr="00525D02">
        <w:rPr>
          <w:rFonts w:ascii="Book Antiqua" w:hAnsi="Book Antiqua"/>
        </w:rPr>
        <w:t>Deramond</w:t>
      </w:r>
      <w:proofErr w:type="spellEnd"/>
      <w:r w:rsidRPr="00525D02">
        <w:rPr>
          <w:rFonts w:ascii="Book Antiqua" w:hAnsi="Book Antiqua"/>
        </w:rPr>
        <w:t xml:space="preserve"> H, </w:t>
      </w:r>
      <w:proofErr w:type="spellStart"/>
      <w:r w:rsidRPr="00525D02">
        <w:rPr>
          <w:rFonts w:ascii="Book Antiqua" w:hAnsi="Book Antiqua"/>
        </w:rPr>
        <w:t>Rosat</w:t>
      </w:r>
      <w:proofErr w:type="spellEnd"/>
      <w:r w:rsidRPr="00525D02">
        <w:rPr>
          <w:rFonts w:ascii="Book Antiqua" w:hAnsi="Book Antiqua"/>
        </w:rPr>
        <w:t xml:space="preserve"> P, Le Gars D. [Preliminary note on the treatment of vertebral angioma by percutaneous acrylic vertebroplasty]. </w:t>
      </w:r>
      <w:proofErr w:type="spellStart"/>
      <w:r w:rsidRPr="00525D02">
        <w:rPr>
          <w:rFonts w:ascii="Book Antiqua" w:hAnsi="Book Antiqua"/>
          <w:i/>
          <w:iCs/>
        </w:rPr>
        <w:t>Neurochirurgie</w:t>
      </w:r>
      <w:proofErr w:type="spellEnd"/>
      <w:r w:rsidRPr="00525D02">
        <w:rPr>
          <w:rFonts w:ascii="Book Antiqua" w:hAnsi="Book Antiqua"/>
        </w:rPr>
        <w:t xml:space="preserve"> 1987; </w:t>
      </w:r>
      <w:r w:rsidRPr="00525D02">
        <w:rPr>
          <w:rFonts w:ascii="Book Antiqua" w:hAnsi="Book Antiqua"/>
          <w:b/>
          <w:bCs/>
        </w:rPr>
        <w:t>33</w:t>
      </w:r>
      <w:r w:rsidRPr="00525D02">
        <w:rPr>
          <w:rFonts w:ascii="Book Antiqua" w:hAnsi="Book Antiqua"/>
        </w:rPr>
        <w:t>: 166-168 [PMID: 3600949]</w:t>
      </w:r>
    </w:p>
    <w:p w14:paraId="7D2624B8" w14:textId="77777777" w:rsidR="00216BC5" w:rsidRPr="00525D02" w:rsidRDefault="00216BC5" w:rsidP="00525D02">
      <w:pPr>
        <w:adjustRightInd w:val="0"/>
        <w:snapToGrid w:val="0"/>
        <w:spacing w:line="360" w:lineRule="auto"/>
        <w:jc w:val="both"/>
        <w:rPr>
          <w:rFonts w:ascii="Book Antiqua" w:hAnsi="Book Antiqua"/>
        </w:rPr>
      </w:pPr>
      <w:r w:rsidRPr="00525D02">
        <w:rPr>
          <w:rFonts w:ascii="Book Antiqua" w:hAnsi="Book Antiqua"/>
        </w:rPr>
        <w:lastRenderedPageBreak/>
        <w:t xml:space="preserve">21 </w:t>
      </w:r>
      <w:r w:rsidRPr="00525D02">
        <w:rPr>
          <w:rFonts w:ascii="Book Antiqua" w:hAnsi="Book Antiqua"/>
          <w:b/>
          <w:bCs/>
        </w:rPr>
        <w:t>Lamy O</w:t>
      </w:r>
      <w:r w:rsidRPr="00525D02">
        <w:rPr>
          <w:rFonts w:ascii="Book Antiqua" w:hAnsi="Book Antiqua"/>
        </w:rPr>
        <w:t xml:space="preserve">, </w:t>
      </w:r>
      <w:proofErr w:type="spellStart"/>
      <w:r w:rsidRPr="00525D02">
        <w:rPr>
          <w:rFonts w:ascii="Book Antiqua" w:hAnsi="Book Antiqua"/>
        </w:rPr>
        <w:t>Uebelhart</w:t>
      </w:r>
      <w:proofErr w:type="spellEnd"/>
      <w:r w:rsidRPr="00525D02">
        <w:rPr>
          <w:rFonts w:ascii="Book Antiqua" w:hAnsi="Book Antiqua"/>
        </w:rPr>
        <w:t xml:space="preserve"> B, </w:t>
      </w:r>
      <w:proofErr w:type="spellStart"/>
      <w:r w:rsidRPr="00525D02">
        <w:rPr>
          <w:rFonts w:ascii="Book Antiqua" w:hAnsi="Book Antiqua"/>
        </w:rPr>
        <w:t>Aubry</w:t>
      </w:r>
      <w:proofErr w:type="spellEnd"/>
      <w:r w:rsidRPr="00525D02">
        <w:rPr>
          <w:rFonts w:ascii="Book Antiqua" w:hAnsi="Book Antiqua"/>
        </w:rPr>
        <w:t xml:space="preserve">-Rozier B. Risks and benefits of percutaneous vertebroplasty or kyphoplasty in the management of osteoporotic vertebral fractures. </w:t>
      </w:r>
      <w:proofErr w:type="spellStart"/>
      <w:r w:rsidRPr="00525D02">
        <w:rPr>
          <w:rFonts w:ascii="Book Antiqua" w:hAnsi="Book Antiqua"/>
          <w:i/>
          <w:iCs/>
        </w:rPr>
        <w:t>Osteoporos</w:t>
      </w:r>
      <w:proofErr w:type="spellEnd"/>
      <w:r w:rsidRPr="00525D02">
        <w:rPr>
          <w:rFonts w:ascii="Book Antiqua" w:hAnsi="Book Antiqua"/>
          <w:i/>
          <w:iCs/>
        </w:rPr>
        <w:t xml:space="preserve"> Int</w:t>
      </w:r>
      <w:r w:rsidRPr="00525D02">
        <w:rPr>
          <w:rFonts w:ascii="Book Antiqua" w:hAnsi="Book Antiqua"/>
        </w:rPr>
        <w:t xml:space="preserve"> 2014; </w:t>
      </w:r>
      <w:r w:rsidRPr="00525D02">
        <w:rPr>
          <w:rFonts w:ascii="Book Antiqua" w:hAnsi="Book Antiqua"/>
          <w:b/>
          <w:bCs/>
        </w:rPr>
        <w:t>25</w:t>
      </w:r>
      <w:r w:rsidRPr="00525D02">
        <w:rPr>
          <w:rFonts w:ascii="Book Antiqua" w:hAnsi="Book Antiqua"/>
        </w:rPr>
        <w:t>: 807-819 [PMID: 24264371 DOI: 10.1007/s00198-013-2574-4]</w:t>
      </w:r>
    </w:p>
    <w:p w14:paraId="3B5BAF37" w14:textId="77777777" w:rsidR="00216BC5" w:rsidRPr="00525D02" w:rsidRDefault="00216BC5" w:rsidP="00525D02">
      <w:pPr>
        <w:adjustRightInd w:val="0"/>
        <w:snapToGrid w:val="0"/>
        <w:spacing w:line="360" w:lineRule="auto"/>
        <w:jc w:val="both"/>
        <w:rPr>
          <w:rFonts w:ascii="Book Antiqua" w:hAnsi="Book Antiqua"/>
        </w:rPr>
      </w:pPr>
      <w:r w:rsidRPr="00525D02">
        <w:rPr>
          <w:rFonts w:ascii="Book Antiqua" w:hAnsi="Book Antiqua"/>
        </w:rPr>
        <w:t xml:space="preserve">22 </w:t>
      </w:r>
      <w:r w:rsidRPr="00525D02">
        <w:rPr>
          <w:rFonts w:ascii="Book Antiqua" w:hAnsi="Book Antiqua"/>
          <w:b/>
          <w:bCs/>
        </w:rPr>
        <w:t>Ting HY</w:t>
      </w:r>
      <w:r w:rsidRPr="00525D02">
        <w:rPr>
          <w:rFonts w:ascii="Book Antiqua" w:hAnsi="Book Antiqua"/>
        </w:rPr>
        <w:t xml:space="preserve">, </w:t>
      </w:r>
      <w:proofErr w:type="spellStart"/>
      <w:r w:rsidRPr="00525D02">
        <w:rPr>
          <w:rFonts w:ascii="Book Antiqua" w:hAnsi="Book Antiqua"/>
        </w:rPr>
        <w:t>Tsui</w:t>
      </w:r>
      <w:proofErr w:type="spellEnd"/>
      <w:r w:rsidRPr="00525D02">
        <w:rPr>
          <w:rFonts w:ascii="Book Antiqua" w:hAnsi="Book Antiqua"/>
        </w:rPr>
        <w:t xml:space="preserve"> BC. Reversal of high spinal anesthesia with cerebrospinal lavage after inadvertent intrathecal injection of local anesthetic in an obstetric patient. </w:t>
      </w:r>
      <w:r w:rsidRPr="00525D02">
        <w:rPr>
          <w:rFonts w:ascii="Book Antiqua" w:hAnsi="Book Antiqua"/>
          <w:i/>
          <w:iCs/>
        </w:rPr>
        <w:t xml:space="preserve">Can J </w:t>
      </w:r>
      <w:proofErr w:type="spellStart"/>
      <w:r w:rsidRPr="00525D02">
        <w:rPr>
          <w:rFonts w:ascii="Book Antiqua" w:hAnsi="Book Antiqua"/>
          <w:i/>
          <w:iCs/>
        </w:rPr>
        <w:t>Anaesth</w:t>
      </w:r>
      <w:proofErr w:type="spellEnd"/>
      <w:r w:rsidRPr="00525D02">
        <w:rPr>
          <w:rFonts w:ascii="Book Antiqua" w:hAnsi="Book Antiqua"/>
        </w:rPr>
        <w:t xml:space="preserve"> 2014; </w:t>
      </w:r>
      <w:r w:rsidRPr="00525D02">
        <w:rPr>
          <w:rFonts w:ascii="Book Antiqua" w:hAnsi="Book Antiqua"/>
          <w:b/>
          <w:bCs/>
        </w:rPr>
        <w:t>61</w:t>
      </w:r>
      <w:r w:rsidRPr="00525D02">
        <w:rPr>
          <w:rFonts w:ascii="Book Antiqua" w:hAnsi="Book Antiqua"/>
        </w:rPr>
        <w:t>: 1004-1007 [PMID: 25125249 DOI: 10.1007/s12630-014-0219-5]</w:t>
      </w:r>
    </w:p>
    <w:p w14:paraId="475D9AEF" w14:textId="77777777" w:rsidR="00216BC5" w:rsidRPr="00525D02" w:rsidRDefault="00216BC5" w:rsidP="00525D02">
      <w:pPr>
        <w:adjustRightInd w:val="0"/>
        <w:snapToGrid w:val="0"/>
        <w:spacing w:line="360" w:lineRule="auto"/>
        <w:jc w:val="both"/>
        <w:rPr>
          <w:rFonts w:ascii="Book Antiqua" w:hAnsi="Book Antiqua"/>
        </w:rPr>
      </w:pPr>
      <w:r w:rsidRPr="00525D02">
        <w:rPr>
          <w:rFonts w:ascii="Book Antiqua" w:hAnsi="Book Antiqua"/>
        </w:rPr>
        <w:t xml:space="preserve">23 </w:t>
      </w:r>
      <w:r w:rsidRPr="00525D02">
        <w:rPr>
          <w:rFonts w:ascii="Book Antiqua" w:hAnsi="Book Antiqua"/>
          <w:b/>
          <w:bCs/>
        </w:rPr>
        <w:t>Albi-</w:t>
      </w:r>
      <w:proofErr w:type="spellStart"/>
      <w:r w:rsidRPr="00525D02">
        <w:rPr>
          <w:rFonts w:ascii="Book Antiqua" w:hAnsi="Book Antiqua"/>
          <w:b/>
          <w:bCs/>
        </w:rPr>
        <w:t>Feldzer</w:t>
      </w:r>
      <w:proofErr w:type="spellEnd"/>
      <w:r w:rsidRPr="00525D02">
        <w:rPr>
          <w:rFonts w:ascii="Book Antiqua" w:hAnsi="Book Antiqua"/>
          <w:b/>
          <w:bCs/>
        </w:rPr>
        <w:t xml:space="preserve"> A</w:t>
      </w:r>
      <w:r w:rsidRPr="00525D02">
        <w:rPr>
          <w:rFonts w:ascii="Book Antiqua" w:hAnsi="Book Antiqua"/>
        </w:rPr>
        <w:t xml:space="preserve">, </w:t>
      </w:r>
      <w:proofErr w:type="spellStart"/>
      <w:r w:rsidRPr="00525D02">
        <w:rPr>
          <w:rFonts w:ascii="Book Antiqua" w:hAnsi="Book Antiqua"/>
        </w:rPr>
        <w:t>Duceau</w:t>
      </w:r>
      <w:proofErr w:type="spellEnd"/>
      <w:r w:rsidRPr="00525D02">
        <w:rPr>
          <w:rFonts w:ascii="Book Antiqua" w:hAnsi="Book Antiqua"/>
        </w:rPr>
        <w:t xml:space="preserve"> B, </w:t>
      </w:r>
      <w:proofErr w:type="spellStart"/>
      <w:r w:rsidRPr="00525D02">
        <w:rPr>
          <w:rFonts w:ascii="Book Antiqua" w:hAnsi="Book Antiqua"/>
        </w:rPr>
        <w:t>Nguessom</w:t>
      </w:r>
      <w:proofErr w:type="spellEnd"/>
      <w:r w:rsidRPr="00525D02">
        <w:rPr>
          <w:rFonts w:ascii="Book Antiqua" w:hAnsi="Book Antiqua"/>
        </w:rPr>
        <w:t xml:space="preserve"> W, </w:t>
      </w:r>
      <w:proofErr w:type="spellStart"/>
      <w:r w:rsidRPr="00525D02">
        <w:rPr>
          <w:rFonts w:ascii="Book Antiqua" w:hAnsi="Book Antiqua"/>
        </w:rPr>
        <w:t>Jayr</w:t>
      </w:r>
      <w:proofErr w:type="spellEnd"/>
      <w:r w:rsidRPr="00525D02">
        <w:rPr>
          <w:rFonts w:ascii="Book Antiqua" w:hAnsi="Book Antiqua"/>
        </w:rPr>
        <w:t xml:space="preserve"> C. A severe complication after ultrasound-guided thoracic paravertebral block for breast cancer surgery: total spinal </w:t>
      </w:r>
      <w:proofErr w:type="spellStart"/>
      <w:r w:rsidRPr="00525D02">
        <w:rPr>
          <w:rFonts w:ascii="Book Antiqua" w:hAnsi="Book Antiqua"/>
        </w:rPr>
        <w:t>anaesthesia</w:t>
      </w:r>
      <w:proofErr w:type="spellEnd"/>
      <w:r w:rsidRPr="00525D02">
        <w:rPr>
          <w:rFonts w:ascii="Book Antiqua" w:hAnsi="Book Antiqua"/>
        </w:rPr>
        <w:t xml:space="preserve">: A case report. </w:t>
      </w:r>
      <w:proofErr w:type="spellStart"/>
      <w:r w:rsidRPr="00525D02">
        <w:rPr>
          <w:rFonts w:ascii="Book Antiqua" w:hAnsi="Book Antiqua"/>
          <w:i/>
          <w:iCs/>
        </w:rPr>
        <w:t>Eur</w:t>
      </w:r>
      <w:proofErr w:type="spellEnd"/>
      <w:r w:rsidRPr="00525D02">
        <w:rPr>
          <w:rFonts w:ascii="Book Antiqua" w:hAnsi="Book Antiqua"/>
          <w:i/>
          <w:iCs/>
        </w:rPr>
        <w:t xml:space="preserve"> J </w:t>
      </w:r>
      <w:proofErr w:type="spellStart"/>
      <w:r w:rsidRPr="00525D02">
        <w:rPr>
          <w:rFonts w:ascii="Book Antiqua" w:hAnsi="Book Antiqua"/>
          <w:i/>
          <w:iCs/>
        </w:rPr>
        <w:t>Anaesthesiol</w:t>
      </w:r>
      <w:proofErr w:type="spellEnd"/>
      <w:r w:rsidRPr="00525D02">
        <w:rPr>
          <w:rFonts w:ascii="Book Antiqua" w:hAnsi="Book Antiqua"/>
        </w:rPr>
        <w:t xml:space="preserve"> 2016; </w:t>
      </w:r>
      <w:r w:rsidRPr="00525D02">
        <w:rPr>
          <w:rFonts w:ascii="Book Antiqua" w:hAnsi="Book Antiqua"/>
          <w:b/>
          <w:bCs/>
        </w:rPr>
        <w:t>33</w:t>
      </w:r>
      <w:r w:rsidRPr="00525D02">
        <w:rPr>
          <w:rFonts w:ascii="Book Antiqua" w:hAnsi="Book Antiqua"/>
        </w:rPr>
        <w:t>: 949-951 [PMID: 27801748 DOI: 10.1097/EJA.0000000000000536]</w:t>
      </w:r>
    </w:p>
    <w:p w14:paraId="6D0DA760" w14:textId="77777777" w:rsidR="00216BC5" w:rsidRPr="00525D02" w:rsidRDefault="00216BC5" w:rsidP="00525D02">
      <w:pPr>
        <w:adjustRightInd w:val="0"/>
        <w:snapToGrid w:val="0"/>
        <w:spacing w:line="360" w:lineRule="auto"/>
        <w:jc w:val="both"/>
        <w:rPr>
          <w:rFonts w:ascii="Book Antiqua" w:hAnsi="Book Antiqua"/>
        </w:rPr>
      </w:pPr>
      <w:r w:rsidRPr="00525D02">
        <w:rPr>
          <w:rFonts w:ascii="Book Antiqua" w:hAnsi="Book Antiqua"/>
        </w:rPr>
        <w:t xml:space="preserve">24 </w:t>
      </w:r>
      <w:proofErr w:type="spellStart"/>
      <w:r w:rsidRPr="00525D02">
        <w:rPr>
          <w:rFonts w:ascii="Book Antiqua" w:hAnsi="Book Antiqua"/>
          <w:b/>
          <w:bCs/>
        </w:rPr>
        <w:t>Beyaz</w:t>
      </w:r>
      <w:proofErr w:type="spellEnd"/>
      <w:r w:rsidRPr="00525D02">
        <w:rPr>
          <w:rFonts w:ascii="Book Antiqua" w:hAnsi="Book Antiqua"/>
          <w:b/>
          <w:bCs/>
        </w:rPr>
        <w:t xml:space="preserve"> SG</w:t>
      </w:r>
      <w:r w:rsidRPr="00525D02">
        <w:rPr>
          <w:rFonts w:ascii="Book Antiqua" w:hAnsi="Book Antiqua"/>
        </w:rPr>
        <w:t xml:space="preserve">, </w:t>
      </w:r>
      <w:proofErr w:type="spellStart"/>
      <w:r w:rsidRPr="00525D02">
        <w:rPr>
          <w:rFonts w:ascii="Book Antiqua" w:hAnsi="Book Antiqua"/>
        </w:rPr>
        <w:t>Özocak</w:t>
      </w:r>
      <w:proofErr w:type="spellEnd"/>
      <w:r w:rsidRPr="00525D02">
        <w:rPr>
          <w:rFonts w:ascii="Book Antiqua" w:hAnsi="Book Antiqua"/>
        </w:rPr>
        <w:t xml:space="preserve"> H, </w:t>
      </w:r>
      <w:proofErr w:type="spellStart"/>
      <w:r w:rsidRPr="00525D02">
        <w:rPr>
          <w:rFonts w:ascii="Book Antiqua" w:hAnsi="Book Antiqua"/>
        </w:rPr>
        <w:t>Ergönenç</w:t>
      </w:r>
      <w:proofErr w:type="spellEnd"/>
      <w:r w:rsidRPr="00525D02">
        <w:rPr>
          <w:rFonts w:ascii="Book Antiqua" w:hAnsi="Book Antiqua"/>
        </w:rPr>
        <w:t xml:space="preserve"> T, </w:t>
      </w:r>
      <w:proofErr w:type="spellStart"/>
      <w:r w:rsidRPr="00525D02">
        <w:rPr>
          <w:rFonts w:ascii="Book Antiqua" w:hAnsi="Book Antiqua"/>
        </w:rPr>
        <w:t>Erdem</w:t>
      </w:r>
      <w:proofErr w:type="spellEnd"/>
      <w:r w:rsidRPr="00525D02">
        <w:rPr>
          <w:rFonts w:ascii="Book Antiqua" w:hAnsi="Book Antiqua"/>
        </w:rPr>
        <w:t xml:space="preserve"> AF, </w:t>
      </w:r>
      <w:proofErr w:type="spellStart"/>
      <w:r w:rsidRPr="00525D02">
        <w:rPr>
          <w:rFonts w:ascii="Book Antiqua" w:hAnsi="Book Antiqua"/>
        </w:rPr>
        <w:t>Palabıyık</w:t>
      </w:r>
      <w:proofErr w:type="spellEnd"/>
      <w:r w:rsidRPr="00525D02">
        <w:rPr>
          <w:rFonts w:ascii="Book Antiqua" w:hAnsi="Book Antiqua"/>
        </w:rPr>
        <w:t xml:space="preserve"> O. Total Spinal Block after Thoracic Paravertebral Block. </w:t>
      </w:r>
      <w:r w:rsidRPr="00525D02">
        <w:rPr>
          <w:rFonts w:ascii="Book Antiqua" w:hAnsi="Book Antiqua"/>
          <w:i/>
          <w:iCs/>
        </w:rPr>
        <w:t xml:space="preserve">Turk J </w:t>
      </w:r>
      <w:proofErr w:type="spellStart"/>
      <w:r w:rsidRPr="00525D02">
        <w:rPr>
          <w:rFonts w:ascii="Book Antiqua" w:hAnsi="Book Antiqua"/>
          <w:i/>
          <w:iCs/>
        </w:rPr>
        <w:t>Anaesthesiol</w:t>
      </w:r>
      <w:proofErr w:type="spellEnd"/>
      <w:r w:rsidRPr="00525D02">
        <w:rPr>
          <w:rFonts w:ascii="Book Antiqua" w:hAnsi="Book Antiqua"/>
          <w:i/>
          <w:iCs/>
        </w:rPr>
        <w:t xml:space="preserve"> </w:t>
      </w:r>
      <w:proofErr w:type="spellStart"/>
      <w:r w:rsidRPr="00525D02">
        <w:rPr>
          <w:rFonts w:ascii="Book Antiqua" w:hAnsi="Book Antiqua"/>
          <w:i/>
          <w:iCs/>
        </w:rPr>
        <w:t>Reanim</w:t>
      </w:r>
      <w:proofErr w:type="spellEnd"/>
      <w:r w:rsidRPr="00525D02">
        <w:rPr>
          <w:rFonts w:ascii="Book Antiqua" w:hAnsi="Book Antiqua"/>
        </w:rPr>
        <w:t xml:space="preserve"> 2014; </w:t>
      </w:r>
      <w:r w:rsidRPr="00525D02">
        <w:rPr>
          <w:rFonts w:ascii="Book Antiqua" w:hAnsi="Book Antiqua"/>
          <w:b/>
          <w:bCs/>
        </w:rPr>
        <w:t>42</w:t>
      </w:r>
      <w:r w:rsidRPr="00525D02">
        <w:rPr>
          <w:rFonts w:ascii="Book Antiqua" w:hAnsi="Book Antiqua"/>
        </w:rPr>
        <w:t>: 43-45 [PMID: 27366387 DOI: 10.5152/TJAR.2013.60]</w:t>
      </w:r>
    </w:p>
    <w:p w14:paraId="3FDB04F0" w14:textId="77777777" w:rsidR="00216BC5" w:rsidRPr="00525D02" w:rsidRDefault="00216BC5" w:rsidP="00525D02">
      <w:pPr>
        <w:adjustRightInd w:val="0"/>
        <w:snapToGrid w:val="0"/>
        <w:spacing w:line="360" w:lineRule="auto"/>
        <w:jc w:val="both"/>
        <w:rPr>
          <w:rFonts w:ascii="Book Antiqua" w:hAnsi="Book Antiqua"/>
        </w:rPr>
      </w:pPr>
      <w:r w:rsidRPr="00525D02">
        <w:rPr>
          <w:rFonts w:ascii="Book Antiqua" w:hAnsi="Book Antiqua"/>
        </w:rPr>
        <w:t xml:space="preserve">25 </w:t>
      </w:r>
      <w:r w:rsidRPr="00525D02">
        <w:rPr>
          <w:rFonts w:ascii="Book Antiqua" w:hAnsi="Book Antiqua"/>
          <w:b/>
          <w:bCs/>
        </w:rPr>
        <w:t>Dogan Z</w:t>
      </w:r>
      <w:r w:rsidRPr="00525D02">
        <w:rPr>
          <w:rFonts w:ascii="Book Antiqua" w:hAnsi="Book Antiqua"/>
        </w:rPr>
        <w:t xml:space="preserve">, </w:t>
      </w:r>
      <w:proofErr w:type="spellStart"/>
      <w:r w:rsidRPr="00525D02">
        <w:rPr>
          <w:rFonts w:ascii="Book Antiqua" w:hAnsi="Book Antiqua"/>
        </w:rPr>
        <w:t>Bakan</w:t>
      </w:r>
      <w:proofErr w:type="spellEnd"/>
      <w:r w:rsidRPr="00525D02">
        <w:rPr>
          <w:rFonts w:ascii="Book Antiqua" w:hAnsi="Book Antiqua"/>
        </w:rPr>
        <w:t xml:space="preserve"> M, </w:t>
      </w:r>
      <w:proofErr w:type="spellStart"/>
      <w:r w:rsidRPr="00525D02">
        <w:rPr>
          <w:rFonts w:ascii="Book Antiqua" w:hAnsi="Book Antiqua"/>
        </w:rPr>
        <w:t>Idin</w:t>
      </w:r>
      <w:proofErr w:type="spellEnd"/>
      <w:r w:rsidRPr="00525D02">
        <w:rPr>
          <w:rFonts w:ascii="Book Antiqua" w:hAnsi="Book Antiqua"/>
        </w:rPr>
        <w:t xml:space="preserve"> K, </w:t>
      </w:r>
      <w:proofErr w:type="spellStart"/>
      <w:r w:rsidRPr="00525D02">
        <w:rPr>
          <w:rFonts w:ascii="Book Antiqua" w:hAnsi="Book Antiqua"/>
        </w:rPr>
        <w:t>Esen</w:t>
      </w:r>
      <w:proofErr w:type="spellEnd"/>
      <w:r w:rsidRPr="00525D02">
        <w:rPr>
          <w:rFonts w:ascii="Book Antiqua" w:hAnsi="Book Antiqua"/>
        </w:rPr>
        <w:t xml:space="preserve"> A, Uslu FB, Ozturk E. Total spinal block after lumbar plexus block: a case report. </w:t>
      </w:r>
      <w:proofErr w:type="spellStart"/>
      <w:r w:rsidRPr="00525D02">
        <w:rPr>
          <w:rFonts w:ascii="Book Antiqua" w:hAnsi="Book Antiqua"/>
          <w:i/>
          <w:iCs/>
        </w:rPr>
        <w:t>Braz</w:t>
      </w:r>
      <w:proofErr w:type="spellEnd"/>
      <w:r w:rsidRPr="00525D02">
        <w:rPr>
          <w:rFonts w:ascii="Book Antiqua" w:hAnsi="Book Antiqua"/>
          <w:i/>
          <w:iCs/>
        </w:rPr>
        <w:t xml:space="preserve"> J </w:t>
      </w:r>
      <w:proofErr w:type="spellStart"/>
      <w:r w:rsidRPr="00525D02">
        <w:rPr>
          <w:rFonts w:ascii="Book Antiqua" w:hAnsi="Book Antiqua"/>
          <w:i/>
          <w:iCs/>
        </w:rPr>
        <w:t>Anesthesiol</w:t>
      </w:r>
      <w:proofErr w:type="spellEnd"/>
      <w:r w:rsidRPr="00525D02">
        <w:rPr>
          <w:rFonts w:ascii="Book Antiqua" w:hAnsi="Book Antiqua"/>
        </w:rPr>
        <w:t xml:space="preserve"> 2014; </w:t>
      </w:r>
      <w:r w:rsidRPr="00525D02">
        <w:rPr>
          <w:rFonts w:ascii="Book Antiqua" w:hAnsi="Book Antiqua"/>
          <w:b/>
          <w:bCs/>
        </w:rPr>
        <w:t>64</w:t>
      </w:r>
      <w:r w:rsidRPr="00525D02">
        <w:rPr>
          <w:rFonts w:ascii="Book Antiqua" w:hAnsi="Book Antiqua"/>
        </w:rPr>
        <w:t>: 121-123 [PMID: 24794455 DOI: 10.1016/j.bjane.2013.03.002]</w:t>
      </w:r>
    </w:p>
    <w:p w14:paraId="505936CA" w14:textId="77777777" w:rsidR="00216BC5" w:rsidRPr="00525D02" w:rsidRDefault="00216BC5" w:rsidP="00525D02">
      <w:pPr>
        <w:adjustRightInd w:val="0"/>
        <w:snapToGrid w:val="0"/>
        <w:spacing w:line="360" w:lineRule="auto"/>
        <w:jc w:val="both"/>
        <w:rPr>
          <w:rFonts w:ascii="Book Antiqua" w:hAnsi="Book Antiqua"/>
        </w:rPr>
      </w:pPr>
      <w:r w:rsidRPr="00525D02">
        <w:rPr>
          <w:rFonts w:ascii="Book Antiqua" w:hAnsi="Book Antiqua"/>
        </w:rPr>
        <w:t xml:space="preserve">26 </w:t>
      </w:r>
      <w:proofErr w:type="spellStart"/>
      <w:r w:rsidRPr="00525D02">
        <w:rPr>
          <w:rFonts w:ascii="Book Antiqua" w:hAnsi="Book Antiqua"/>
          <w:b/>
          <w:bCs/>
        </w:rPr>
        <w:t>Chaudhri</w:t>
      </w:r>
      <w:proofErr w:type="spellEnd"/>
      <w:r w:rsidRPr="00525D02">
        <w:rPr>
          <w:rFonts w:ascii="Book Antiqua" w:hAnsi="Book Antiqua"/>
          <w:b/>
          <w:bCs/>
        </w:rPr>
        <w:t xml:space="preserve"> BB</w:t>
      </w:r>
      <w:r w:rsidRPr="00525D02">
        <w:rPr>
          <w:rFonts w:ascii="Book Antiqua" w:hAnsi="Book Antiqua"/>
        </w:rPr>
        <w:t xml:space="preserve">, </w:t>
      </w:r>
      <w:proofErr w:type="spellStart"/>
      <w:r w:rsidRPr="00525D02">
        <w:rPr>
          <w:rFonts w:ascii="Book Antiqua" w:hAnsi="Book Antiqua"/>
        </w:rPr>
        <w:t>Macfie</w:t>
      </w:r>
      <w:proofErr w:type="spellEnd"/>
      <w:r w:rsidRPr="00525D02">
        <w:rPr>
          <w:rFonts w:ascii="Book Antiqua" w:hAnsi="Book Antiqua"/>
        </w:rPr>
        <w:t xml:space="preserve"> A, Kirk AJ. Inadvertent total spinal anesthesia after intercostal nerve block placement during lung resection. </w:t>
      </w:r>
      <w:r w:rsidRPr="00525D02">
        <w:rPr>
          <w:rFonts w:ascii="Book Antiqua" w:hAnsi="Book Antiqua"/>
          <w:i/>
          <w:iCs/>
        </w:rPr>
        <w:t xml:space="preserve">Ann </w:t>
      </w:r>
      <w:proofErr w:type="spellStart"/>
      <w:r w:rsidRPr="00525D02">
        <w:rPr>
          <w:rFonts w:ascii="Book Antiqua" w:hAnsi="Book Antiqua"/>
          <w:i/>
          <w:iCs/>
        </w:rPr>
        <w:t>Thorac</w:t>
      </w:r>
      <w:proofErr w:type="spellEnd"/>
      <w:r w:rsidRPr="00525D02">
        <w:rPr>
          <w:rFonts w:ascii="Book Antiqua" w:hAnsi="Book Antiqua"/>
          <w:i/>
          <w:iCs/>
        </w:rPr>
        <w:t xml:space="preserve"> Surg</w:t>
      </w:r>
      <w:r w:rsidRPr="00525D02">
        <w:rPr>
          <w:rFonts w:ascii="Book Antiqua" w:hAnsi="Book Antiqua"/>
        </w:rPr>
        <w:t xml:space="preserve"> 2009; </w:t>
      </w:r>
      <w:r w:rsidRPr="00525D02">
        <w:rPr>
          <w:rFonts w:ascii="Book Antiqua" w:hAnsi="Book Antiqua"/>
          <w:b/>
          <w:bCs/>
        </w:rPr>
        <w:t>88</w:t>
      </w:r>
      <w:r w:rsidRPr="00525D02">
        <w:rPr>
          <w:rFonts w:ascii="Book Antiqua" w:hAnsi="Book Antiqua"/>
        </w:rPr>
        <w:t>: 283-284 [PMID: 19559248 DOI: 10.1016/j.athoracsur.2008.09.070]</w:t>
      </w:r>
    </w:p>
    <w:p w14:paraId="0997C7CA" w14:textId="60FB60A8" w:rsidR="00216BC5" w:rsidRPr="00525D02" w:rsidRDefault="00216BC5" w:rsidP="00525D02">
      <w:pPr>
        <w:adjustRightInd w:val="0"/>
        <w:snapToGrid w:val="0"/>
        <w:spacing w:line="360" w:lineRule="auto"/>
        <w:jc w:val="both"/>
        <w:rPr>
          <w:rFonts w:ascii="Book Antiqua" w:hAnsi="Book Antiqua"/>
        </w:rPr>
      </w:pPr>
      <w:r w:rsidRPr="00525D02">
        <w:rPr>
          <w:rFonts w:ascii="Book Antiqua" w:hAnsi="Book Antiqua"/>
        </w:rPr>
        <w:t xml:space="preserve">27 </w:t>
      </w:r>
      <w:r w:rsidRPr="00525D02">
        <w:rPr>
          <w:rFonts w:ascii="Book Antiqua" w:hAnsi="Book Antiqua"/>
          <w:b/>
          <w:bCs/>
        </w:rPr>
        <w:t>Friesen D</w:t>
      </w:r>
      <w:r w:rsidRPr="00525D02">
        <w:rPr>
          <w:rFonts w:ascii="Book Antiqua" w:hAnsi="Book Antiqua"/>
        </w:rPr>
        <w:t xml:space="preserve">, Robinson RH. Total spinal anesthesia--a complication of intercostal nerve block. </w:t>
      </w:r>
      <w:proofErr w:type="spellStart"/>
      <w:r w:rsidRPr="00525D02">
        <w:rPr>
          <w:rFonts w:ascii="Book Antiqua" w:hAnsi="Book Antiqua"/>
          <w:i/>
          <w:iCs/>
        </w:rPr>
        <w:t>Kans</w:t>
      </w:r>
      <w:proofErr w:type="spellEnd"/>
      <w:r w:rsidRPr="00525D02">
        <w:rPr>
          <w:rFonts w:ascii="Book Antiqua" w:hAnsi="Book Antiqua"/>
          <w:i/>
          <w:iCs/>
        </w:rPr>
        <w:t xml:space="preserve"> Med</w:t>
      </w:r>
      <w:r w:rsidRPr="00525D02">
        <w:rPr>
          <w:rFonts w:ascii="Book Antiqua" w:hAnsi="Book Antiqua"/>
        </w:rPr>
        <w:t xml:space="preserve"> 1987; </w:t>
      </w:r>
      <w:r w:rsidRPr="00525D02">
        <w:rPr>
          <w:rFonts w:ascii="Book Antiqua" w:hAnsi="Book Antiqua"/>
          <w:b/>
          <w:bCs/>
        </w:rPr>
        <w:t>88</w:t>
      </w:r>
      <w:r w:rsidRPr="00525D02">
        <w:rPr>
          <w:rFonts w:ascii="Book Antiqua" w:hAnsi="Book Antiqua"/>
        </w:rPr>
        <w:t>: 84</w:t>
      </w:r>
      <w:r w:rsidR="00247069" w:rsidRPr="00525D02">
        <w:rPr>
          <w:rFonts w:ascii="Book Antiqua" w:hAnsi="Book Antiqua"/>
        </w:rPr>
        <w:t>-</w:t>
      </w:r>
      <w:r w:rsidRPr="00525D02">
        <w:rPr>
          <w:rFonts w:ascii="Book Antiqua" w:hAnsi="Book Antiqua"/>
        </w:rPr>
        <w:t>96 [PMID: 3560589]</w:t>
      </w:r>
    </w:p>
    <w:p w14:paraId="1ED85325" w14:textId="5803655A" w:rsidR="00216BC5" w:rsidRPr="00525D02" w:rsidRDefault="00216BC5" w:rsidP="00525D02">
      <w:pPr>
        <w:adjustRightInd w:val="0"/>
        <w:snapToGrid w:val="0"/>
        <w:spacing w:line="360" w:lineRule="auto"/>
        <w:jc w:val="both"/>
        <w:rPr>
          <w:rFonts w:ascii="Book Antiqua" w:hAnsi="Book Antiqua"/>
        </w:rPr>
      </w:pPr>
      <w:r w:rsidRPr="00525D02">
        <w:rPr>
          <w:rFonts w:ascii="Book Antiqua" w:hAnsi="Book Antiqua"/>
        </w:rPr>
        <w:t xml:space="preserve">28 </w:t>
      </w:r>
      <w:r w:rsidRPr="00525D02">
        <w:rPr>
          <w:rFonts w:ascii="Book Antiqua" w:hAnsi="Book Antiqua"/>
          <w:b/>
          <w:bCs/>
        </w:rPr>
        <w:t>Jong D,</w:t>
      </w:r>
      <w:r w:rsidRPr="00525D02">
        <w:rPr>
          <w:rFonts w:ascii="Book Antiqua" w:hAnsi="Book Antiqua"/>
        </w:rPr>
        <w:t xml:space="preserve"> Rudolph H. Lumbar puncture and spinal analgesia: intradural and extradural.</w:t>
      </w:r>
      <w:r w:rsidR="003C6C89" w:rsidRPr="00525D02">
        <w:rPr>
          <w:rFonts w:ascii="Book Antiqua" w:hAnsi="Book Antiqua"/>
          <w:i/>
          <w:iCs/>
        </w:rPr>
        <w:t xml:space="preserve"> JAMA</w:t>
      </w:r>
      <w:r w:rsidRPr="00525D02">
        <w:rPr>
          <w:rFonts w:ascii="Book Antiqua" w:hAnsi="Book Antiqua"/>
        </w:rPr>
        <w:t xml:space="preserve"> 1985; </w:t>
      </w:r>
      <w:r w:rsidRPr="00525D02">
        <w:rPr>
          <w:rFonts w:ascii="Book Antiqua" w:hAnsi="Book Antiqua"/>
          <w:b/>
          <w:bCs/>
        </w:rPr>
        <w:t xml:space="preserve">242: </w:t>
      </w:r>
      <w:r w:rsidRPr="00525D02">
        <w:rPr>
          <w:rFonts w:ascii="Book Antiqua" w:hAnsi="Book Antiqua"/>
        </w:rPr>
        <w:t>76-77</w:t>
      </w:r>
    </w:p>
    <w:p w14:paraId="6BFA8635" w14:textId="77777777" w:rsidR="00216BC5" w:rsidRPr="00525D02" w:rsidRDefault="00216BC5" w:rsidP="00525D02">
      <w:pPr>
        <w:adjustRightInd w:val="0"/>
        <w:snapToGrid w:val="0"/>
        <w:spacing w:line="360" w:lineRule="auto"/>
        <w:jc w:val="both"/>
        <w:rPr>
          <w:rFonts w:ascii="Book Antiqua" w:hAnsi="Book Antiqua"/>
        </w:rPr>
      </w:pPr>
      <w:r w:rsidRPr="00525D02">
        <w:rPr>
          <w:rFonts w:ascii="Book Antiqua" w:hAnsi="Book Antiqua"/>
        </w:rPr>
        <w:t xml:space="preserve">29 </w:t>
      </w:r>
      <w:r w:rsidRPr="00525D02">
        <w:rPr>
          <w:rFonts w:ascii="Book Antiqua" w:hAnsi="Book Antiqua"/>
          <w:b/>
          <w:bCs/>
        </w:rPr>
        <w:t>Navarro JL</w:t>
      </w:r>
      <w:r w:rsidRPr="00525D02">
        <w:rPr>
          <w:rFonts w:ascii="Book Antiqua" w:hAnsi="Book Antiqua"/>
        </w:rPr>
        <w:t xml:space="preserve">, Soria A, Herrera P, Montero R. [Cauda equina syndrome after intradural anesthesia with bupivacaine]. </w:t>
      </w:r>
      <w:r w:rsidRPr="00525D02">
        <w:rPr>
          <w:rFonts w:ascii="Book Antiqua" w:hAnsi="Book Antiqua"/>
          <w:i/>
          <w:iCs/>
        </w:rPr>
        <w:t xml:space="preserve">Rev </w:t>
      </w:r>
      <w:proofErr w:type="spellStart"/>
      <w:r w:rsidRPr="00525D02">
        <w:rPr>
          <w:rFonts w:ascii="Book Antiqua" w:hAnsi="Book Antiqua"/>
          <w:i/>
          <w:iCs/>
        </w:rPr>
        <w:t>Esp</w:t>
      </w:r>
      <w:proofErr w:type="spellEnd"/>
      <w:r w:rsidRPr="00525D02">
        <w:rPr>
          <w:rFonts w:ascii="Book Antiqua" w:hAnsi="Book Antiqua"/>
          <w:i/>
          <w:iCs/>
        </w:rPr>
        <w:t xml:space="preserve"> </w:t>
      </w:r>
      <w:proofErr w:type="spellStart"/>
      <w:r w:rsidRPr="00525D02">
        <w:rPr>
          <w:rFonts w:ascii="Book Antiqua" w:hAnsi="Book Antiqua"/>
          <w:i/>
          <w:iCs/>
        </w:rPr>
        <w:t>Anestesiol</w:t>
      </w:r>
      <w:proofErr w:type="spellEnd"/>
      <w:r w:rsidRPr="00525D02">
        <w:rPr>
          <w:rFonts w:ascii="Book Antiqua" w:hAnsi="Book Antiqua"/>
          <w:i/>
          <w:iCs/>
        </w:rPr>
        <w:t xml:space="preserve"> </w:t>
      </w:r>
      <w:proofErr w:type="spellStart"/>
      <w:r w:rsidRPr="00525D02">
        <w:rPr>
          <w:rFonts w:ascii="Book Antiqua" w:hAnsi="Book Antiqua"/>
          <w:i/>
          <w:iCs/>
        </w:rPr>
        <w:t>Reanim</w:t>
      </w:r>
      <w:proofErr w:type="spellEnd"/>
      <w:r w:rsidRPr="00525D02">
        <w:rPr>
          <w:rFonts w:ascii="Book Antiqua" w:hAnsi="Book Antiqua"/>
        </w:rPr>
        <w:t xml:space="preserve"> 2001; </w:t>
      </w:r>
      <w:r w:rsidRPr="00525D02">
        <w:rPr>
          <w:rFonts w:ascii="Book Antiqua" w:hAnsi="Book Antiqua"/>
          <w:b/>
          <w:bCs/>
        </w:rPr>
        <w:t>48</w:t>
      </w:r>
      <w:r w:rsidRPr="00525D02">
        <w:rPr>
          <w:rFonts w:ascii="Book Antiqua" w:hAnsi="Book Antiqua"/>
        </w:rPr>
        <w:t>: 337-339 [PMID: 11591282]</w:t>
      </w:r>
    </w:p>
    <w:p w14:paraId="76ED36C7" w14:textId="77777777" w:rsidR="00A77B3E" w:rsidRDefault="00A77B3E" w:rsidP="00525D02">
      <w:pPr>
        <w:adjustRightInd w:val="0"/>
        <w:snapToGrid w:val="0"/>
        <w:spacing w:line="360" w:lineRule="auto"/>
        <w:jc w:val="both"/>
        <w:rPr>
          <w:rFonts w:ascii="Book Antiqua" w:hAnsi="Book Antiqua"/>
        </w:rPr>
      </w:pPr>
    </w:p>
    <w:p w14:paraId="2B93BC10" w14:textId="77777777"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color w:val="000000"/>
        </w:rPr>
        <w:t>Footnotes</w:t>
      </w:r>
    </w:p>
    <w:p w14:paraId="3BC3C628" w14:textId="42A92600" w:rsidR="00A77B3E" w:rsidRPr="00525D02" w:rsidRDefault="007D739D" w:rsidP="00525D02">
      <w:pPr>
        <w:adjustRightInd w:val="0"/>
        <w:snapToGrid w:val="0"/>
        <w:spacing w:line="360" w:lineRule="auto"/>
        <w:jc w:val="both"/>
        <w:rPr>
          <w:rFonts w:ascii="Book Antiqua" w:eastAsia="Book Antiqua" w:hAnsi="Book Antiqua" w:cs="Book Antiqua"/>
          <w:color w:val="000000"/>
        </w:rPr>
      </w:pPr>
      <w:r w:rsidRPr="00525D02">
        <w:rPr>
          <w:rFonts w:ascii="Book Antiqua" w:eastAsia="Book Antiqua" w:hAnsi="Book Antiqua" w:cs="Book Antiqua"/>
          <w:b/>
          <w:bCs/>
          <w:color w:val="000000"/>
        </w:rPr>
        <w:lastRenderedPageBreak/>
        <w:t xml:space="preserve">Informed consent statement: </w:t>
      </w:r>
      <w:r w:rsidR="004D2B41" w:rsidRPr="00525D02">
        <w:rPr>
          <w:rFonts w:ascii="Book Antiqua" w:eastAsia="Book Antiqua" w:hAnsi="Book Antiqua" w:cs="Book Antiqua"/>
          <w:color w:val="000000"/>
        </w:rPr>
        <w:t>A written informed consent was obtained from the patient for publication of this case report.</w:t>
      </w:r>
    </w:p>
    <w:p w14:paraId="6E23975A" w14:textId="77777777" w:rsidR="004D2B41" w:rsidRPr="00525D02" w:rsidRDefault="004D2B41" w:rsidP="00525D02">
      <w:pPr>
        <w:adjustRightInd w:val="0"/>
        <w:snapToGrid w:val="0"/>
        <w:spacing w:line="360" w:lineRule="auto"/>
        <w:jc w:val="both"/>
        <w:rPr>
          <w:rFonts w:ascii="Book Antiqua" w:hAnsi="Book Antiqua"/>
        </w:rPr>
      </w:pPr>
    </w:p>
    <w:p w14:paraId="6C300475" w14:textId="34740FA1" w:rsidR="00A77B3E" w:rsidRPr="00525D02" w:rsidRDefault="007D739D" w:rsidP="00525D02">
      <w:pPr>
        <w:adjustRightInd w:val="0"/>
        <w:snapToGrid w:val="0"/>
        <w:spacing w:line="360" w:lineRule="auto"/>
        <w:jc w:val="both"/>
        <w:rPr>
          <w:rFonts w:ascii="Book Antiqua" w:eastAsia="Book Antiqua" w:hAnsi="Book Antiqua" w:cs="Book Antiqua"/>
          <w:color w:val="000000"/>
          <w:lang w:eastAsia="zh-CN"/>
        </w:rPr>
      </w:pPr>
      <w:r w:rsidRPr="00525D02">
        <w:rPr>
          <w:rFonts w:ascii="Book Antiqua" w:eastAsia="Book Antiqua" w:hAnsi="Book Antiqua" w:cs="Book Antiqua"/>
          <w:b/>
          <w:bCs/>
          <w:color w:val="000000"/>
        </w:rPr>
        <w:t xml:space="preserve">Conflict-of-interest statement: </w:t>
      </w:r>
      <w:r w:rsidR="004D2B41" w:rsidRPr="00525D02">
        <w:rPr>
          <w:rFonts w:ascii="Book Antiqua" w:eastAsia="Book Antiqua" w:hAnsi="Book Antiqua" w:cs="Book Antiqua"/>
          <w:color w:val="000000"/>
        </w:rPr>
        <w:t>T</w:t>
      </w:r>
      <w:r w:rsidR="004D2B41" w:rsidRPr="00525D02">
        <w:rPr>
          <w:rFonts w:ascii="Book Antiqua" w:eastAsia="Book Antiqua" w:hAnsi="Book Antiqua" w:cs="Book Antiqua"/>
          <w:color w:val="000000"/>
          <w:lang w:eastAsia="zh-CN"/>
        </w:rPr>
        <w:t>he authors have nothing to disclose.</w:t>
      </w:r>
    </w:p>
    <w:p w14:paraId="63886948" w14:textId="77777777" w:rsidR="004D2B41" w:rsidRPr="00525D02" w:rsidRDefault="004D2B41" w:rsidP="00525D02">
      <w:pPr>
        <w:adjustRightInd w:val="0"/>
        <w:snapToGrid w:val="0"/>
        <w:spacing w:line="360" w:lineRule="auto"/>
        <w:jc w:val="both"/>
        <w:rPr>
          <w:rFonts w:ascii="Book Antiqua" w:hAnsi="Book Antiqua"/>
        </w:rPr>
      </w:pPr>
    </w:p>
    <w:p w14:paraId="0927F777" w14:textId="77777777"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bCs/>
          <w:color w:val="000000"/>
        </w:rPr>
        <w:t xml:space="preserve">CARE Checklist (2016) statement: </w:t>
      </w:r>
      <w:r w:rsidRPr="00525D02">
        <w:rPr>
          <w:rFonts w:ascii="Book Antiqua" w:eastAsia="Book Antiqua" w:hAnsi="Book Antiqua" w:cs="Book Antiqua"/>
          <w:color w:val="000000"/>
        </w:rPr>
        <w:t xml:space="preserve">The authors have read the CARE Checklist (2016), and the manuscript was prepared and revised according to the CARE Checklist (2016). </w:t>
      </w:r>
    </w:p>
    <w:p w14:paraId="5D4D468D" w14:textId="77777777" w:rsidR="00A77B3E" w:rsidRPr="00525D02" w:rsidRDefault="00A77B3E" w:rsidP="00525D02">
      <w:pPr>
        <w:adjustRightInd w:val="0"/>
        <w:snapToGrid w:val="0"/>
        <w:spacing w:line="360" w:lineRule="auto"/>
        <w:jc w:val="both"/>
        <w:rPr>
          <w:rFonts w:ascii="Book Antiqua" w:hAnsi="Book Antiqua"/>
        </w:rPr>
      </w:pPr>
    </w:p>
    <w:p w14:paraId="78988382" w14:textId="77777777"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bCs/>
          <w:color w:val="000000"/>
        </w:rPr>
        <w:t xml:space="preserve">Open-Access: </w:t>
      </w:r>
      <w:r w:rsidRPr="00525D0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25D02">
        <w:rPr>
          <w:rFonts w:ascii="Book Antiqua" w:eastAsia="Book Antiqua" w:hAnsi="Book Antiqua" w:cs="Book Antiqua"/>
          <w:color w:val="000000"/>
        </w:rPr>
        <w:t>NonCommercial</w:t>
      </w:r>
      <w:proofErr w:type="spellEnd"/>
      <w:r w:rsidRPr="00525D0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DFA0ED6" w14:textId="77777777" w:rsidR="00A77B3E" w:rsidRPr="00525D02" w:rsidRDefault="00A77B3E" w:rsidP="00525D02">
      <w:pPr>
        <w:adjustRightInd w:val="0"/>
        <w:snapToGrid w:val="0"/>
        <w:spacing w:line="360" w:lineRule="auto"/>
        <w:jc w:val="both"/>
        <w:rPr>
          <w:rFonts w:ascii="Book Antiqua" w:hAnsi="Book Antiqua"/>
        </w:rPr>
      </w:pPr>
    </w:p>
    <w:p w14:paraId="4D17DDEA" w14:textId="77777777"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color w:val="000000"/>
        </w:rPr>
        <w:t xml:space="preserve">Provenance and peer review: </w:t>
      </w:r>
      <w:r w:rsidRPr="00525D02">
        <w:rPr>
          <w:rFonts w:ascii="Book Antiqua" w:eastAsia="Book Antiqua" w:hAnsi="Book Antiqua" w:cs="Book Antiqua"/>
          <w:color w:val="000000"/>
        </w:rPr>
        <w:t>Unsolicited article; Externally peer reviewed.</w:t>
      </w:r>
    </w:p>
    <w:p w14:paraId="27A9405D" w14:textId="77777777"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color w:val="000000"/>
        </w:rPr>
        <w:t xml:space="preserve">Peer-review model: </w:t>
      </w:r>
      <w:r w:rsidRPr="00525D02">
        <w:rPr>
          <w:rFonts w:ascii="Book Antiqua" w:eastAsia="Book Antiqua" w:hAnsi="Book Antiqua" w:cs="Book Antiqua"/>
          <w:color w:val="000000"/>
        </w:rPr>
        <w:t>Single blind</w:t>
      </w:r>
    </w:p>
    <w:p w14:paraId="2316E7E9" w14:textId="77777777" w:rsidR="00A77B3E" w:rsidRPr="00525D02" w:rsidRDefault="00A77B3E" w:rsidP="00525D02">
      <w:pPr>
        <w:adjustRightInd w:val="0"/>
        <w:snapToGrid w:val="0"/>
        <w:spacing w:line="360" w:lineRule="auto"/>
        <w:jc w:val="both"/>
        <w:rPr>
          <w:rFonts w:ascii="Book Antiqua" w:hAnsi="Book Antiqua"/>
        </w:rPr>
      </w:pPr>
    </w:p>
    <w:p w14:paraId="40CB8AFE" w14:textId="77777777"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color w:val="000000"/>
        </w:rPr>
        <w:t xml:space="preserve">Peer-review started: </w:t>
      </w:r>
      <w:r w:rsidRPr="00525D02">
        <w:rPr>
          <w:rFonts w:ascii="Book Antiqua" w:eastAsia="Book Antiqua" w:hAnsi="Book Antiqua" w:cs="Book Antiqua"/>
          <w:color w:val="000000"/>
        </w:rPr>
        <w:t>March 29, 2022</w:t>
      </w:r>
    </w:p>
    <w:p w14:paraId="5BA018B3" w14:textId="77777777"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color w:val="000000"/>
        </w:rPr>
        <w:t xml:space="preserve">First decision: </w:t>
      </w:r>
      <w:r w:rsidRPr="00525D02">
        <w:rPr>
          <w:rFonts w:ascii="Book Antiqua" w:eastAsia="Book Antiqua" w:hAnsi="Book Antiqua" w:cs="Book Antiqua"/>
          <w:color w:val="000000"/>
        </w:rPr>
        <w:t>May 30, 2022</w:t>
      </w:r>
    </w:p>
    <w:p w14:paraId="27E0707B" w14:textId="47A234AC"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color w:val="000000"/>
        </w:rPr>
        <w:t xml:space="preserve">Article in press: </w:t>
      </w:r>
    </w:p>
    <w:p w14:paraId="6847F646" w14:textId="77777777" w:rsidR="00A77B3E" w:rsidRPr="00525D02" w:rsidRDefault="00A77B3E" w:rsidP="00525D02">
      <w:pPr>
        <w:adjustRightInd w:val="0"/>
        <w:snapToGrid w:val="0"/>
        <w:spacing w:line="360" w:lineRule="auto"/>
        <w:jc w:val="both"/>
        <w:rPr>
          <w:rFonts w:ascii="Book Antiqua" w:hAnsi="Book Antiqua"/>
        </w:rPr>
      </w:pPr>
    </w:p>
    <w:p w14:paraId="2BBFC23C" w14:textId="77777777"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color w:val="000000"/>
        </w:rPr>
        <w:t xml:space="preserve">Specialty type: </w:t>
      </w:r>
      <w:r w:rsidRPr="00525D02">
        <w:rPr>
          <w:rFonts w:ascii="Book Antiqua" w:eastAsia="Book Antiqua" w:hAnsi="Book Antiqua" w:cs="Book Antiqua"/>
          <w:color w:val="000000"/>
        </w:rPr>
        <w:t>Orthopedics</w:t>
      </w:r>
    </w:p>
    <w:p w14:paraId="768B335D" w14:textId="77777777"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color w:val="000000"/>
        </w:rPr>
        <w:t xml:space="preserve">Country/Territory of origin: </w:t>
      </w:r>
      <w:r w:rsidRPr="00525D02">
        <w:rPr>
          <w:rFonts w:ascii="Book Antiqua" w:eastAsia="Book Antiqua" w:hAnsi="Book Antiqua" w:cs="Book Antiqua"/>
          <w:color w:val="000000"/>
        </w:rPr>
        <w:t>China</w:t>
      </w:r>
    </w:p>
    <w:p w14:paraId="553E6022" w14:textId="77777777"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color w:val="000000"/>
        </w:rPr>
        <w:t>Peer-review report’s scientific quality classification</w:t>
      </w:r>
    </w:p>
    <w:p w14:paraId="54FAE12D" w14:textId="77777777"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color w:val="000000"/>
        </w:rPr>
        <w:t>Grade A (Excellent): 0</w:t>
      </w:r>
    </w:p>
    <w:p w14:paraId="379D599C" w14:textId="3764134B"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color w:val="000000"/>
        </w:rPr>
        <w:t>Grade B (Very good): B</w:t>
      </w:r>
      <w:r w:rsidR="004D2B41" w:rsidRPr="00525D02">
        <w:rPr>
          <w:rFonts w:ascii="Book Antiqua" w:eastAsia="Book Antiqua" w:hAnsi="Book Antiqua" w:cs="Book Antiqua"/>
          <w:color w:val="000000"/>
        </w:rPr>
        <w:t>, B</w:t>
      </w:r>
    </w:p>
    <w:p w14:paraId="2A837C7B" w14:textId="41AE698B"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color w:val="000000"/>
        </w:rPr>
        <w:t>Grade C (Good): C</w:t>
      </w:r>
      <w:r w:rsidR="004D2B41" w:rsidRPr="00525D02">
        <w:rPr>
          <w:rFonts w:ascii="Book Antiqua" w:eastAsia="Book Antiqua" w:hAnsi="Book Antiqua" w:cs="Book Antiqua"/>
          <w:color w:val="000000"/>
        </w:rPr>
        <w:t>, C</w:t>
      </w:r>
    </w:p>
    <w:p w14:paraId="114B471D" w14:textId="77777777"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color w:val="000000"/>
        </w:rPr>
        <w:t>Grade D (Fair): D, D</w:t>
      </w:r>
    </w:p>
    <w:p w14:paraId="0FF3E181" w14:textId="77777777"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color w:val="000000"/>
        </w:rPr>
        <w:lastRenderedPageBreak/>
        <w:t>Grade E (Poor): 0</w:t>
      </w:r>
    </w:p>
    <w:p w14:paraId="1A1ECDA9" w14:textId="77777777" w:rsidR="00A77B3E" w:rsidRPr="00525D02" w:rsidRDefault="00A77B3E" w:rsidP="00525D02">
      <w:pPr>
        <w:adjustRightInd w:val="0"/>
        <w:snapToGrid w:val="0"/>
        <w:spacing w:line="360" w:lineRule="auto"/>
        <w:jc w:val="both"/>
        <w:rPr>
          <w:rFonts w:ascii="Book Antiqua" w:hAnsi="Book Antiqua"/>
        </w:rPr>
      </w:pPr>
    </w:p>
    <w:p w14:paraId="5D750985" w14:textId="22E92745" w:rsidR="00414600" w:rsidRDefault="007D739D" w:rsidP="00525D02">
      <w:pPr>
        <w:adjustRightInd w:val="0"/>
        <w:snapToGrid w:val="0"/>
        <w:spacing w:line="360" w:lineRule="auto"/>
        <w:jc w:val="both"/>
        <w:rPr>
          <w:rFonts w:ascii="Book Antiqua" w:eastAsia="Book Antiqua" w:hAnsi="Book Antiqua" w:cs="Book Antiqua"/>
          <w:b/>
          <w:color w:val="000000"/>
        </w:rPr>
      </w:pPr>
      <w:r w:rsidRPr="00525D02">
        <w:rPr>
          <w:rFonts w:ascii="Book Antiqua" w:eastAsia="Book Antiqua" w:hAnsi="Book Antiqua" w:cs="Book Antiqua"/>
          <w:b/>
          <w:color w:val="000000"/>
        </w:rPr>
        <w:t xml:space="preserve">P-Reviewer: </w:t>
      </w:r>
      <w:proofErr w:type="spellStart"/>
      <w:r w:rsidRPr="00525D02">
        <w:rPr>
          <w:rFonts w:ascii="Book Antiqua" w:eastAsia="Book Antiqua" w:hAnsi="Book Antiqua" w:cs="Book Antiqua"/>
          <w:color w:val="000000"/>
        </w:rPr>
        <w:t>Amornyotin</w:t>
      </w:r>
      <w:proofErr w:type="spellEnd"/>
      <w:r w:rsidRPr="00525D02">
        <w:rPr>
          <w:rFonts w:ascii="Book Antiqua" w:eastAsia="Book Antiqua" w:hAnsi="Book Antiqua" w:cs="Book Antiqua"/>
          <w:color w:val="000000"/>
        </w:rPr>
        <w:t xml:space="preserve"> S, Thailand; Nisi F, Italy; Singh A, India; Tsuchiya M, Japan</w:t>
      </w:r>
      <w:r w:rsidRPr="00525D02">
        <w:rPr>
          <w:rFonts w:ascii="Book Antiqua" w:eastAsia="Book Antiqua" w:hAnsi="Book Antiqua" w:cs="Book Antiqua"/>
          <w:b/>
          <w:color w:val="000000"/>
        </w:rPr>
        <w:t xml:space="preserve"> S-Editor: </w:t>
      </w:r>
      <w:r w:rsidR="004D2B41" w:rsidRPr="00525D02">
        <w:rPr>
          <w:rFonts w:ascii="Book Antiqua" w:eastAsia="Book Antiqua" w:hAnsi="Book Antiqua" w:cs="Book Antiqua"/>
          <w:bCs/>
          <w:color w:val="000000"/>
        </w:rPr>
        <w:t>Wang DM</w:t>
      </w:r>
      <w:r w:rsidRPr="00525D02">
        <w:rPr>
          <w:rFonts w:ascii="Book Antiqua" w:eastAsia="Book Antiqua" w:hAnsi="Book Antiqua" w:cs="Book Antiqua"/>
          <w:b/>
          <w:color w:val="000000"/>
        </w:rPr>
        <w:t xml:space="preserve"> L-Editor: </w:t>
      </w:r>
      <w:r w:rsidR="002767CF" w:rsidRPr="00945BE4">
        <w:rPr>
          <w:rFonts w:ascii="Book Antiqua" w:eastAsia="Book Antiqua" w:hAnsi="Book Antiqua" w:cs="Book Antiqua"/>
          <w:bCs/>
          <w:color w:val="000000"/>
        </w:rPr>
        <w:t xml:space="preserve">Filipodia </w:t>
      </w:r>
      <w:r w:rsidRPr="00525D02">
        <w:rPr>
          <w:rFonts w:ascii="Book Antiqua" w:eastAsia="Book Antiqua" w:hAnsi="Book Antiqua" w:cs="Book Antiqua"/>
          <w:b/>
          <w:color w:val="000000"/>
        </w:rPr>
        <w:t>P-Editor:</w:t>
      </w:r>
      <w:r w:rsidR="002C7F40">
        <w:rPr>
          <w:rFonts w:ascii="Book Antiqua" w:eastAsia="Book Antiqua" w:hAnsi="Book Antiqua" w:cs="Book Antiqua"/>
          <w:b/>
          <w:color w:val="000000"/>
        </w:rPr>
        <w:t xml:space="preserve"> </w:t>
      </w:r>
      <w:r w:rsidR="002C7F40" w:rsidRPr="002C7F40">
        <w:rPr>
          <w:rFonts w:ascii="Book Antiqua" w:eastAsia="Book Antiqua" w:hAnsi="Book Antiqua" w:cs="Book Antiqua"/>
          <w:bCs/>
          <w:color w:val="000000"/>
        </w:rPr>
        <w:t>Wang DM</w:t>
      </w:r>
    </w:p>
    <w:p w14:paraId="2E172ED3" w14:textId="77777777" w:rsidR="00414600" w:rsidRDefault="00414600" w:rsidP="00525D02">
      <w:pPr>
        <w:adjustRightInd w:val="0"/>
        <w:snapToGrid w:val="0"/>
        <w:spacing w:line="360" w:lineRule="auto"/>
        <w:jc w:val="both"/>
        <w:rPr>
          <w:rFonts w:ascii="Book Antiqua" w:eastAsia="Book Antiqua" w:hAnsi="Book Antiqua" w:cs="Book Antiqua"/>
          <w:b/>
          <w:color w:val="000000"/>
        </w:rPr>
      </w:pPr>
    </w:p>
    <w:p w14:paraId="4F1FA30C" w14:textId="5B462C1D" w:rsidR="00A77B3E" w:rsidRPr="00525D02" w:rsidRDefault="007D739D" w:rsidP="00525D02">
      <w:pPr>
        <w:adjustRightInd w:val="0"/>
        <w:snapToGrid w:val="0"/>
        <w:spacing w:line="360" w:lineRule="auto"/>
        <w:jc w:val="both"/>
        <w:rPr>
          <w:rFonts w:ascii="Book Antiqua" w:eastAsia="SimSun" w:hAnsi="Book Antiqua" w:cs="SimSun"/>
          <w:b/>
          <w:color w:val="000000"/>
          <w:lang w:eastAsia="zh-CN"/>
        </w:rPr>
      </w:pPr>
      <w:r w:rsidRPr="00525D02">
        <w:rPr>
          <w:rFonts w:ascii="Book Antiqua" w:eastAsia="Book Antiqua" w:hAnsi="Book Antiqua" w:cs="Book Antiqua"/>
          <w:b/>
          <w:color w:val="000000"/>
        </w:rPr>
        <w:t>Figure Legends</w:t>
      </w:r>
    </w:p>
    <w:p w14:paraId="3B66DF77" w14:textId="0BC63AA9" w:rsidR="004D2B41" w:rsidRPr="00525D02" w:rsidRDefault="00475B2C" w:rsidP="00525D02">
      <w:pPr>
        <w:adjustRightInd w:val="0"/>
        <w:snapToGrid w:val="0"/>
        <w:spacing w:line="360" w:lineRule="auto"/>
        <w:jc w:val="both"/>
        <w:rPr>
          <w:rFonts w:ascii="Book Antiqua" w:hAnsi="Book Antiqua"/>
        </w:rPr>
      </w:pPr>
      <w:r>
        <w:rPr>
          <w:noProof/>
        </w:rPr>
        <w:drawing>
          <wp:inline distT="0" distB="0" distL="0" distR="0" wp14:anchorId="464B53EF" wp14:editId="56C2D730">
            <wp:extent cx="2712720" cy="2110740"/>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2720" cy="2110740"/>
                    </a:xfrm>
                    <a:prstGeom prst="rect">
                      <a:avLst/>
                    </a:prstGeom>
                    <a:noFill/>
                    <a:ln>
                      <a:noFill/>
                    </a:ln>
                  </pic:spPr>
                </pic:pic>
              </a:graphicData>
            </a:graphic>
          </wp:inline>
        </w:drawing>
      </w:r>
    </w:p>
    <w:p w14:paraId="0BBED4CF" w14:textId="11AB6226" w:rsidR="004D2B41" w:rsidRPr="00945BE4" w:rsidRDefault="007D739D" w:rsidP="00525D02">
      <w:pPr>
        <w:adjustRightInd w:val="0"/>
        <w:snapToGrid w:val="0"/>
        <w:spacing w:line="360" w:lineRule="auto"/>
        <w:jc w:val="both"/>
        <w:rPr>
          <w:rFonts w:ascii="Book Antiqua" w:eastAsia="Book Antiqua" w:hAnsi="Book Antiqua" w:cs="Book Antiqua"/>
          <w:color w:val="000000"/>
        </w:rPr>
      </w:pPr>
      <w:r w:rsidRPr="00525D02">
        <w:rPr>
          <w:rFonts w:ascii="Book Antiqua" w:eastAsia="Book Antiqua" w:hAnsi="Book Antiqua" w:cs="Book Antiqua"/>
          <w:b/>
          <w:bCs/>
          <w:color w:val="000000"/>
        </w:rPr>
        <w:t>Figure 1</w:t>
      </w:r>
      <w:r w:rsidR="004D2B41" w:rsidRPr="00525D02">
        <w:rPr>
          <w:rFonts w:ascii="Book Antiqua" w:eastAsia="Book Antiqua" w:hAnsi="Book Antiqua" w:cs="Book Antiqua"/>
          <w:b/>
          <w:bCs/>
          <w:color w:val="000000"/>
        </w:rPr>
        <w:t xml:space="preserve"> </w:t>
      </w:r>
      <w:r w:rsidR="00C51348" w:rsidRPr="00525D02">
        <w:rPr>
          <w:rFonts w:ascii="Book Antiqua" w:eastAsia="Book Antiqua" w:hAnsi="Book Antiqua" w:cs="Book Antiqua"/>
          <w:b/>
          <w:bCs/>
          <w:color w:val="000000"/>
        </w:rPr>
        <w:t>P</w:t>
      </w:r>
      <w:r w:rsidR="000B3E48" w:rsidRPr="00525D02">
        <w:rPr>
          <w:rFonts w:ascii="Book Antiqua" w:eastAsia="Book Antiqua" w:hAnsi="Book Antiqua" w:cs="Book Antiqua"/>
          <w:b/>
          <w:bCs/>
          <w:color w:val="000000"/>
        </w:rPr>
        <w:t xml:space="preserve">reoperative </w:t>
      </w:r>
      <w:r w:rsidR="000B3E48" w:rsidRPr="00525D02">
        <w:rPr>
          <w:rFonts w:ascii="Book Antiqua" w:eastAsia="SimSun" w:hAnsi="Book Antiqua"/>
          <w:b/>
          <w:bCs/>
          <w:color w:val="000000"/>
        </w:rPr>
        <w:t>magnetic resonance imaging</w:t>
      </w:r>
      <w:r w:rsidR="002767CF">
        <w:rPr>
          <w:rFonts w:ascii="Book Antiqua" w:eastAsia="SimSun" w:hAnsi="Book Antiqua"/>
          <w:b/>
          <w:bCs/>
          <w:color w:val="000000"/>
        </w:rPr>
        <w:t>.</w:t>
      </w:r>
      <w:r w:rsidR="000B3E48" w:rsidRPr="00525D02">
        <w:rPr>
          <w:rFonts w:ascii="Book Antiqua" w:eastAsia="Book Antiqua" w:hAnsi="Book Antiqua" w:cs="Book Antiqua"/>
          <w:b/>
          <w:bCs/>
          <w:color w:val="000000"/>
        </w:rPr>
        <w:t xml:space="preserve"> </w:t>
      </w:r>
      <w:r w:rsidR="000B3E48" w:rsidRPr="00945BE4">
        <w:rPr>
          <w:rFonts w:ascii="Book Antiqua" w:eastAsia="Book Antiqua" w:hAnsi="Book Antiqua" w:cs="Book Antiqua"/>
          <w:color w:val="000000"/>
        </w:rPr>
        <w:t>T2 showed</w:t>
      </w:r>
      <w:r w:rsidR="0009199C" w:rsidRPr="00945BE4">
        <w:rPr>
          <w:rFonts w:ascii="Book Antiqua" w:eastAsia="Book Antiqua" w:hAnsi="Book Antiqua" w:cs="Book Antiqua"/>
          <w:color w:val="000000"/>
        </w:rPr>
        <w:t xml:space="preserve"> a </w:t>
      </w:r>
      <w:r w:rsidRPr="00945BE4">
        <w:rPr>
          <w:rFonts w:ascii="Book Antiqua" w:eastAsia="Book Antiqua" w:hAnsi="Book Antiqua" w:cs="Book Antiqua"/>
          <w:color w:val="000000"/>
        </w:rPr>
        <w:t xml:space="preserve">newly diagnosed </w:t>
      </w:r>
      <w:r w:rsidR="0009199C" w:rsidRPr="00945BE4">
        <w:rPr>
          <w:rFonts w:ascii="Book Antiqua" w:eastAsia="Book Antiqua" w:hAnsi="Book Antiqua" w:cs="Book Antiqua"/>
          <w:color w:val="000000"/>
        </w:rPr>
        <w:t xml:space="preserve">L1 </w:t>
      </w:r>
      <w:r w:rsidRPr="00945BE4">
        <w:rPr>
          <w:rFonts w:ascii="Book Antiqua" w:eastAsia="Book Antiqua" w:hAnsi="Book Antiqua" w:cs="Book Antiqua"/>
          <w:color w:val="000000"/>
        </w:rPr>
        <w:t>osteoporotic vertebral compression fracture</w:t>
      </w:r>
      <w:r w:rsidR="004D2B41" w:rsidRPr="00945BE4">
        <w:rPr>
          <w:rFonts w:ascii="Book Antiqua" w:eastAsia="Book Antiqua" w:hAnsi="Book Antiqua" w:cs="Book Antiqua"/>
          <w:color w:val="000000"/>
        </w:rPr>
        <w:t xml:space="preserve"> </w:t>
      </w:r>
      <w:r w:rsidRPr="00945BE4">
        <w:rPr>
          <w:rFonts w:ascii="Book Antiqua" w:eastAsia="Book Antiqua" w:hAnsi="Book Antiqua" w:cs="Book Antiqua"/>
          <w:color w:val="000000"/>
        </w:rPr>
        <w:t>(</w:t>
      </w:r>
      <w:r w:rsidR="009764B6">
        <w:rPr>
          <w:rFonts w:ascii="Book Antiqua" w:eastAsia="Book Antiqua" w:hAnsi="Book Antiqua" w:cs="Book Antiqua"/>
          <w:color w:val="000000"/>
        </w:rPr>
        <w:t>white</w:t>
      </w:r>
      <w:r w:rsidRPr="00945BE4">
        <w:rPr>
          <w:rFonts w:ascii="Book Antiqua" w:eastAsia="Book Antiqua" w:hAnsi="Book Antiqua" w:cs="Book Antiqua"/>
          <w:color w:val="000000"/>
        </w:rPr>
        <w:t xml:space="preserve"> arrow);</w:t>
      </w:r>
      <w:r w:rsidR="004D2B41" w:rsidRPr="00945BE4">
        <w:rPr>
          <w:rFonts w:ascii="Book Antiqua" w:eastAsia="Book Antiqua" w:hAnsi="Book Antiqua" w:cs="Book Antiqua"/>
          <w:color w:val="000000"/>
        </w:rPr>
        <w:t xml:space="preserve"> </w:t>
      </w:r>
      <w:r w:rsidR="000B3E48" w:rsidRPr="00945BE4">
        <w:rPr>
          <w:rFonts w:ascii="Book Antiqua" w:eastAsia="Book Antiqua" w:hAnsi="Book Antiqua" w:cs="Book Antiqua"/>
          <w:color w:val="000000"/>
        </w:rPr>
        <w:t>Fracture</w:t>
      </w:r>
      <w:r w:rsidR="009F1E0B" w:rsidRPr="00945BE4">
        <w:rPr>
          <w:rFonts w:ascii="Book Antiqua" w:eastAsia="Book Antiqua" w:hAnsi="Book Antiqua" w:cs="Book Antiqua"/>
          <w:color w:val="000000"/>
        </w:rPr>
        <w:t>d</w:t>
      </w:r>
      <w:r w:rsidR="002A702F" w:rsidRPr="00945BE4">
        <w:rPr>
          <w:rFonts w:ascii="Book Antiqua" w:eastAsia="Book Antiqua" w:hAnsi="Book Antiqua" w:cs="Book Antiqua"/>
          <w:color w:val="000000"/>
        </w:rPr>
        <w:t xml:space="preserve"> </w:t>
      </w:r>
      <w:r w:rsidRPr="00945BE4">
        <w:rPr>
          <w:rFonts w:ascii="Book Antiqua" w:eastAsia="Book Antiqua" w:hAnsi="Book Antiqua" w:cs="Book Antiqua"/>
          <w:color w:val="000000"/>
        </w:rPr>
        <w:t>T12,</w:t>
      </w:r>
      <w:r w:rsidR="004D2B41" w:rsidRPr="00945BE4">
        <w:rPr>
          <w:rFonts w:ascii="Book Antiqua" w:eastAsia="Book Antiqua" w:hAnsi="Book Antiqua" w:cs="Book Antiqua"/>
          <w:color w:val="000000"/>
        </w:rPr>
        <w:t xml:space="preserve"> </w:t>
      </w:r>
      <w:r w:rsidRPr="00945BE4">
        <w:rPr>
          <w:rFonts w:ascii="Book Antiqua" w:eastAsia="Book Antiqua" w:hAnsi="Book Antiqua" w:cs="Book Antiqua"/>
          <w:color w:val="000000"/>
        </w:rPr>
        <w:t>L2</w:t>
      </w:r>
      <w:r w:rsidR="0009199C" w:rsidRPr="00945BE4">
        <w:rPr>
          <w:rFonts w:ascii="Book Antiqua" w:eastAsia="Book Antiqua" w:hAnsi="Book Antiqua" w:cs="Book Antiqua"/>
          <w:color w:val="000000"/>
        </w:rPr>
        <w:t xml:space="preserve"> and L</w:t>
      </w:r>
      <w:r w:rsidRPr="00945BE4">
        <w:rPr>
          <w:rFonts w:ascii="Book Antiqua" w:eastAsia="Book Antiqua" w:hAnsi="Book Antiqua" w:cs="Book Antiqua"/>
          <w:color w:val="000000"/>
        </w:rPr>
        <w:t xml:space="preserve">3 successfully treated with </w:t>
      </w:r>
      <w:r w:rsidR="004D2B41" w:rsidRPr="00945BE4">
        <w:rPr>
          <w:rFonts w:ascii="Book Antiqua" w:eastAsia="Book Antiqua" w:hAnsi="Book Antiqua" w:cs="Book Antiqua"/>
          <w:color w:val="000000"/>
        </w:rPr>
        <w:t>percutaneous vertebroplasty</w:t>
      </w:r>
      <w:r w:rsidRPr="00945BE4">
        <w:rPr>
          <w:rFonts w:ascii="Book Antiqua" w:eastAsia="Book Antiqua" w:hAnsi="Book Antiqua" w:cs="Book Antiqua"/>
          <w:color w:val="000000"/>
        </w:rPr>
        <w:t xml:space="preserve"> </w:t>
      </w:r>
      <w:r w:rsidR="002767CF" w:rsidRPr="00945BE4">
        <w:rPr>
          <w:rFonts w:ascii="Book Antiqua" w:eastAsia="Book Antiqua" w:hAnsi="Book Antiqua" w:cs="Book Antiqua"/>
          <w:color w:val="000000"/>
        </w:rPr>
        <w:t>1</w:t>
      </w:r>
      <w:r w:rsidRPr="00945BE4">
        <w:rPr>
          <w:rFonts w:ascii="Book Antiqua" w:eastAsia="Book Antiqua" w:hAnsi="Book Antiqua" w:cs="Book Antiqua"/>
          <w:color w:val="000000"/>
        </w:rPr>
        <w:t xml:space="preserve"> year ago</w:t>
      </w:r>
      <w:r w:rsidR="004D2B41" w:rsidRPr="00945BE4">
        <w:rPr>
          <w:rFonts w:ascii="Book Antiqua" w:eastAsia="Book Antiqua" w:hAnsi="Book Antiqua" w:cs="Book Antiqua"/>
          <w:color w:val="000000"/>
        </w:rPr>
        <w:t xml:space="preserve"> </w:t>
      </w:r>
      <w:r w:rsidRPr="00945BE4">
        <w:rPr>
          <w:rFonts w:ascii="Book Antiqua" w:eastAsia="Book Antiqua" w:hAnsi="Book Antiqua" w:cs="Book Antiqua"/>
          <w:color w:val="000000"/>
        </w:rPr>
        <w:t>(</w:t>
      </w:r>
      <w:r w:rsidR="009764B6">
        <w:rPr>
          <w:rFonts w:ascii="Book Antiqua" w:eastAsia="Book Antiqua" w:hAnsi="Book Antiqua" w:cs="Book Antiqua"/>
          <w:color w:val="000000"/>
        </w:rPr>
        <w:t>orange</w:t>
      </w:r>
      <w:r w:rsidR="009764B6" w:rsidRPr="00945BE4">
        <w:rPr>
          <w:rFonts w:ascii="Book Antiqua" w:eastAsia="Book Antiqua" w:hAnsi="Book Antiqua" w:cs="Book Antiqua"/>
          <w:color w:val="000000"/>
        </w:rPr>
        <w:t xml:space="preserve"> </w:t>
      </w:r>
      <w:r w:rsidRPr="00945BE4">
        <w:rPr>
          <w:rFonts w:ascii="Book Antiqua" w:eastAsia="Book Antiqua" w:hAnsi="Book Antiqua" w:cs="Book Antiqua"/>
          <w:color w:val="000000"/>
        </w:rPr>
        <w:t>arrows).</w:t>
      </w:r>
    </w:p>
    <w:p w14:paraId="57525A30" w14:textId="7C57EF2A" w:rsidR="00475B2C" w:rsidRDefault="00475B2C">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7D87BD10" w14:textId="3D86EDA7" w:rsidR="00A77B3E" w:rsidRPr="00525D02" w:rsidRDefault="00475B2C" w:rsidP="00525D02">
      <w:pPr>
        <w:adjustRightInd w:val="0"/>
        <w:snapToGrid w:val="0"/>
        <w:spacing w:line="360" w:lineRule="auto"/>
        <w:jc w:val="both"/>
        <w:rPr>
          <w:rFonts w:ascii="Book Antiqua" w:hAnsi="Book Antiqua"/>
          <w:b/>
          <w:bCs/>
        </w:rPr>
      </w:pPr>
      <w:r>
        <w:rPr>
          <w:noProof/>
        </w:rPr>
        <w:lastRenderedPageBreak/>
        <w:drawing>
          <wp:inline distT="0" distB="0" distL="0" distR="0" wp14:anchorId="3FD29F4A" wp14:editId="3FFF3AFE">
            <wp:extent cx="2781300" cy="2110740"/>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0" cy="2110740"/>
                    </a:xfrm>
                    <a:prstGeom prst="rect">
                      <a:avLst/>
                    </a:prstGeom>
                    <a:noFill/>
                    <a:ln>
                      <a:noFill/>
                    </a:ln>
                  </pic:spPr>
                </pic:pic>
              </a:graphicData>
            </a:graphic>
          </wp:inline>
        </w:drawing>
      </w:r>
    </w:p>
    <w:p w14:paraId="32F6CDAF" w14:textId="237CDF67" w:rsidR="00A77B3E" w:rsidRPr="00525D02" w:rsidRDefault="007D739D" w:rsidP="00525D02">
      <w:pPr>
        <w:adjustRightInd w:val="0"/>
        <w:snapToGrid w:val="0"/>
        <w:spacing w:line="360" w:lineRule="auto"/>
        <w:jc w:val="both"/>
        <w:rPr>
          <w:rFonts w:ascii="Book Antiqua" w:hAnsi="Book Antiqua"/>
        </w:rPr>
      </w:pPr>
      <w:r w:rsidRPr="00525D02">
        <w:rPr>
          <w:rFonts w:ascii="Book Antiqua" w:eastAsia="Book Antiqua" w:hAnsi="Book Antiqua" w:cs="Book Antiqua"/>
          <w:b/>
          <w:bCs/>
          <w:color w:val="000000"/>
        </w:rPr>
        <w:t>Figure 2</w:t>
      </w:r>
      <w:r w:rsidR="004D2B41" w:rsidRPr="00525D02">
        <w:rPr>
          <w:rFonts w:ascii="Book Antiqua" w:eastAsia="Book Antiqua" w:hAnsi="Book Antiqua" w:cs="Book Antiqua"/>
          <w:b/>
          <w:bCs/>
          <w:color w:val="000000"/>
        </w:rPr>
        <w:t xml:space="preserve"> </w:t>
      </w:r>
      <w:r w:rsidR="00B16AAC" w:rsidRPr="00525D02">
        <w:rPr>
          <w:rFonts w:ascii="Book Antiqua" w:eastAsia="Book Antiqua" w:hAnsi="Book Antiqua" w:cs="Book Antiqua"/>
          <w:b/>
          <w:bCs/>
          <w:color w:val="000000"/>
        </w:rPr>
        <w:t xml:space="preserve">Postoperative X-ray. </w:t>
      </w:r>
      <w:r w:rsidR="004D2B41" w:rsidRPr="00525D02">
        <w:rPr>
          <w:rFonts w:ascii="Book Antiqua" w:eastAsia="Book Antiqua" w:hAnsi="Book Antiqua" w:cs="Book Antiqua"/>
          <w:color w:val="000000"/>
        </w:rPr>
        <w:t>A: P</w:t>
      </w:r>
      <w:r w:rsidRPr="00525D02">
        <w:rPr>
          <w:rFonts w:ascii="Book Antiqua" w:eastAsia="Book Antiqua" w:hAnsi="Book Antiqua" w:cs="Book Antiqua"/>
          <w:color w:val="000000"/>
        </w:rPr>
        <w:t xml:space="preserve">ostoperative anteroposterior </w:t>
      </w:r>
      <w:r w:rsidR="004D2B41" w:rsidRPr="00525D02">
        <w:rPr>
          <w:rFonts w:ascii="Book Antiqua" w:eastAsia="Book Antiqua" w:hAnsi="Book Antiqua" w:cs="Book Antiqua"/>
          <w:color w:val="000000"/>
        </w:rPr>
        <w:t>X</w:t>
      </w:r>
      <w:r w:rsidRPr="00525D02">
        <w:rPr>
          <w:rFonts w:ascii="Book Antiqua" w:eastAsia="Book Antiqua" w:hAnsi="Book Antiqua" w:cs="Book Antiqua"/>
          <w:color w:val="000000"/>
        </w:rPr>
        <w:t>-ray showed an almost evenly distributed cement of L1;</w:t>
      </w:r>
      <w:r w:rsidR="004D2B41" w:rsidRPr="00525D02">
        <w:rPr>
          <w:rFonts w:ascii="Book Antiqua" w:eastAsia="Book Antiqua" w:hAnsi="Book Antiqua" w:cs="Book Antiqua"/>
          <w:color w:val="000000"/>
        </w:rPr>
        <w:t xml:space="preserve"> B:</w:t>
      </w:r>
      <w:r w:rsidRPr="00525D02">
        <w:rPr>
          <w:rFonts w:ascii="Book Antiqua" w:eastAsia="Book Antiqua" w:hAnsi="Book Antiqua" w:cs="Book Antiqua"/>
          <w:color w:val="000000"/>
        </w:rPr>
        <w:t xml:space="preserve"> </w:t>
      </w:r>
      <w:r w:rsidR="0037056E" w:rsidRPr="00525D02">
        <w:rPr>
          <w:rFonts w:ascii="Book Antiqua" w:eastAsia="Book Antiqua" w:hAnsi="Book Antiqua" w:cs="Book Antiqua"/>
          <w:color w:val="000000"/>
        </w:rPr>
        <w:t>P</w:t>
      </w:r>
      <w:r w:rsidRPr="00525D02">
        <w:rPr>
          <w:rFonts w:ascii="Book Antiqua" w:eastAsia="Book Antiqua" w:hAnsi="Book Antiqua" w:cs="Book Antiqua"/>
          <w:color w:val="000000"/>
        </w:rPr>
        <w:t xml:space="preserve">ostoperative lateral </w:t>
      </w:r>
      <w:r w:rsidR="004D2B41" w:rsidRPr="00525D02">
        <w:rPr>
          <w:rFonts w:ascii="Book Antiqua" w:eastAsia="Book Antiqua" w:hAnsi="Book Antiqua" w:cs="Book Antiqua"/>
          <w:color w:val="000000"/>
        </w:rPr>
        <w:t>X</w:t>
      </w:r>
      <w:r w:rsidRPr="00525D02">
        <w:rPr>
          <w:rFonts w:ascii="Book Antiqua" w:eastAsia="Book Antiqua" w:hAnsi="Book Antiqua" w:cs="Book Antiqua"/>
          <w:color w:val="000000"/>
        </w:rPr>
        <w:t>-ray showed a safe placement of the cement (</w:t>
      </w:r>
      <w:r w:rsidR="009764B6">
        <w:rPr>
          <w:rFonts w:ascii="Book Antiqua" w:eastAsia="Book Antiqua" w:hAnsi="Book Antiqua" w:cs="Book Antiqua"/>
          <w:color w:val="000000"/>
        </w:rPr>
        <w:t>white</w:t>
      </w:r>
      <w:r w:rsidR="009764B6" w:rsidRPr="00525D02">
        <w:rPr>
          <w:rFonts w:ascii="Book Antiqua" w:eastAsia="Book Antiqua" w:hAnsi="Book Antiqua" w:cs="Book Antiqua"/>
          <w:color w:val="000000"/>
        </w:rPr>
        <w:t xml:space="preserve"> </w:t>
      </w:r>
      <w:r w:rsidRPr="00525D02">
        <w:rPr>
          <w:rFonts w:ascii="Book Antiqua" w:eastAsia="Book Antiqua" w:hAnsi="Book Antiqua" w:cs="Book Antiqua"/>
          <w:color w:val="000000"/>
        </w:rPr>
        <w:t>arrows).</w:t>
      </w:r>
    </w:p>
    <w:sectPr w:rsidR="00A77B3E" w:rsidRPr="00525D0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DE23E" w14:textId="77777777" w:rsidR="008C04E9" w:rsidRDefault="008C04E9" w:rsidP="009D0D17">
      <w:r>
        <w:separator/>
      </w:r>
    </w:p>
  </w:endnote>
  <w:endnote w:type="continuationSeparator" w:id="0">
    <w:p w14:paraId="1F273D41" w14:textId="77777777" w:rsidR="008C04E9" w:rsidRDefault="008C04E9" w:rsidP="009D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608901056"/>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2A9744EA" w14:textId="6D6474E3" w:rsidR="009D0D17" w:rsidRPr="00525D02" w:rsidRDefault="009D0D17">
            <w:pPr>
              <w:pStyle w:val="a5"/>
              <w:jc w:val="right"/>
              <w:rPr>
                <w:rFonts w:ascii="Book Antiqua" w:hAnsi="Book Antiqua"/>
                <w:sz w:val="24"/>
                <w:szCs w:val="24"/>
              </w:rPr>
            </w:pPr>
            <w:r w:rsidRPr="00525D02">
              <w:rPr>
                <w:rFonts w:ascii="Book Antiqua" w:hAnsi="Book Antiqua"/>
                <w:sz w:val="24"/>
                <w:szCs w:val="24"/>
                <w:lang w:val="zh-CN" w:eastAsia="zh-CN"/>
              </w:rPr>
              <w:t xml:space="preserve"> </w:t>
            </w:r>
            <w:r w:rsidRPr="00525D02">
              <w:rPr>
                <w:rFonts w:ascii="Book Antiqua" w:hAnsi="Book Antiqua"/>
                <w:sz w:val="24"/>
                <w:szCs w:val="24"/>
              </w:rPr>
              <w:fldChar w:fldCharType="begin"/>
            </w:r>
            <w:r w:rsidRPr="00525D02">
              <w:rPr>
                <w:rFonts w:ascii="Book Antiqua" w:hAnsi="Book Antiqua"/>
                <w:sz w:val="24"/>
                <w:szCs w:val="24"/>
              </w:rPr>
              <w:instrText>PAGE</w:instrText>
            </w:r>
            <w:r w:rsidRPr="00525D02">
              <w:rPr>
                <w:rFonts w:ascii="Book Antiqua" w:hAnsi="Book Antiqua"/>
                <w:sz w:val="24"/>
                <w:szCs w:val="24"/>
              </w:rPr>
              <w:fldChar w:fldCharType="separate"/>
            </w:r>
            <w:r w:rsidRPr="00525D02">
              <w:rPr>
                <w:rFonts w:ascii="Book Antiqua" w:hAnsi="Book Antiqua"/>
                <w:sz w:val="24"/>
                <w:szCs w:val="24"/>
                <w:lang w:val="zh-CN" w:eastAsia="zh-CN"/>
              </w:rPr>
              <w:t>2</w:t>
            </w:r>
            <w:r w:rsidRPr="00525D02">
              <w:rPr>
                <w:rFonts w:ascii="Book Antiqua" w:hAnsi="Book Antiqua"/>
                <w:sz w:val="24"/>
                <w:szCs w:val="24"/>
              </w:rPr>
              <w:fldChar w:fldCharType="end"/>
            </w:r>
            <w:r w:rsidRPr="00525D02">
              <w:rPr>
                <w:rFonts w:ascii="Book Antiqua" w:hAnsi="Book Antiqua"/>
                <w:sz w:val="24"/>
                <w:szCs w:val="24"/>
                <w:lang w:val="zh-CN" w:eastAsia="zh-CN"/>
              </w:rPr>
              <w:t xml:space="preserve"> / </w:t>
            </w:r>
            <w:r w:rsidRPr="00525D02">
              <w:rPr>
                <w:rFonts w:ascii="Book Antiqua" w:hAnsi="Book Antiqua"/>
                <w:sz w:val="24"/>
                <w:szCs w:val="24"/>
              </w:rPr>
              <w:fldChar w:fldCharType="begin"/>
            </w:r>
            <w:r w:rsidRPr="00525D02">
              <w:rPr>
                <w:rFonts w:ascii="Book Antiqua" w:hAnsi="Book Antiqua"/>
                <w:sz w:val="24"/>
                <w:szCs w:val="24"/>
              </w:rPr>
              <w:instrText>NUMPAGES</w:instrText>
            </w:r>
            <w:r w:rsidRPr="00525D02">
              <w:rPr>
                <w:rFonts w:ascii="Book Antiqua" w:hAnsi="Book Antiqua"/>
                <w:sz w:val="24"/>
                <w:szCs w:val="24"/>
              </w:rPr>
              <w:fldChar w:fldCharType="separate"/>
            </w:r>
            <w:r w:rsidRPr="00525D02">
              <w:rPr>
                <w:rFonts w:ascii="Book Antiqua" w:hAnsi="Book Antiqua"/>
                <w:sz w:val="24"/>
                <w:szCs w:val="24"/>
                <w:lang w:val="zh-CN" w:eastAsia="zh-CN"/>
              </w:rPr>
              <w:t>2</w:t>
            </w:r>
            <w:r w:rsidRPr="00525D02">
              <w:rPr>
                <w:rFonts w:ascii="Book Antiqua" w:hAnsi="Book Antiqua"/>
                <w:sz w:val="24"/>
                <w:szCs w:val="24"/>
              </w:rPr>
              <w:fldChar w:fldCharType="end"/>
            </w:r>
          </w:p>
        </w:sdtContent>
      </w:sdt>
    </w:sdtContent>
  </w:sdt>
  <w:p w14:paraId="23DB3509" w14:textId="77777777" w:rsidR="009D0D17" w:rsidRDefault="009D0D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51BC1" w14:textId="77777777" w:rsidR="008C04E9" w:rsidRDefault="008C04E9" w:rsidP="009D0D17">
      <w:r>
        <w:separator/>
      </w:r>
    </w:p>
  </w:footnote>
  <w:footnote w:type="continuationSeparator" w:id="0">
    <w:p w14:paraId="3D40FAB1" w14:textId="77777777" w:rsidR="008C04E9" w:rsidRDefault="008C04E9" w:rsidP="009D0D1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60A"/>
    <w:rsid w:val="00023D2F"/>
    <w:rsid w:val="000543E5"/>
    <w:rsid w:val="0009199C"/>
    <w:rsid w:val="000A160F"/>
    <w:rsid w:val="000A4687"/>
    <w:rsid w:val="000B252C"/>
    <w:rsid w:val="000B3E48"/>
    <w:rsid w:val="000C07EB"/>
    <w:rsid w:val="000C2A88"/>
    <w:rsid w:val="000E3926"/>
    <w:rsid w:val="000E7F88"/>
    <w:rsid w:val="00137A0D"/>
    <w:rsid w:val="00146542"/>
    <w:rsid w:val="00151424"/>
    <w:rsid w:val="001519CF"/>
    <w:rsid w:val="00172895"/>
    <w:rsid w:val="001940C8"/>
    <w:rsid w:val="00196E17"/>
    <w:rsid w:val="001C1C28"/>
    <w:rsid w:val="001D3999"/>
    <w:rsid w:val="001D4648"/>
    <w:rsid w:val="00212789"/>
    <w:rsid w:val="00216BC5"/>
    <w:rsid w:val="00225E91"/>
    <w:rsid w:val="00247069"/>
    <w:rsid w:val="00251A71"/>
    <w:rsid w:val="002633D3"/>
    <w:rsid w:val="0026675C"/>
    <w:rsid w:val="00272EC4"/>
    <w:rsid w:val="002767CF"/>
    <w:rsid w:val="00283B12"/>
    <w:rsid w:val="00295649"/>
    <w:rsid w:val="002A5106"/>
    <w:rsid w:val="002A702F"/>
    <w:rsid w:val="002B7BCA"/>
    <w:rsid w:val="002C68C2"/>
    <w:rsid w:val="002C7F40"/>
    <w:rsid w:val="002D1524"/>
    <w:rsid w:val="00300B28"/>
    <w:rsid w:val="00310880"/>
    <w:rsid w:val="003316D4"/>
    <w:rsid w:val="00345BDA"/>
    <w:rsid w:val="00352F37"/>
    <w:rsid w:val="00353824"/>
    <w:rsid w:val="0037056E"/>
    <w:rsid w:val="003A7C49"/>
    <w:rsid w:val="003C6C89"/>
    <w:rsid w:val="003E0EC0"/>
    <w:rsid w:val="003E1605"/>
    <w:rsid w:val="003E56C2"/>
    <w:rsid w:val="003F2508"/>
    <w:rsid w:val="00414600"/>
    <w:rsid w:val="00422A27"/>
    <w:rsid w:val="004411E7"/>
    <w:rsid w:val="004417F9"/>
    <w:rsid w:val="00447F41"/>
    <w:rsid w:val="00456625"/>
    <w:rsid w:val="00465162"/>
    <w:rsid w:val="00465A38"/>
    <w:rsid w:val="00472B5A"/>
    <w:rsid w:val="00475B2C"/>
    <w:rsid w:val="004A48B2"/>
    <w:rsid w:val="004A75ED"/>
    <w:rsid w:val="004B02B0"/>
    <w:rsid w:val="004B3F0D"/>
    <w:rsid w:val="004C6764"/>
    <w:rsid w:val="004D2B41"/>
    <w:rsid w:val="004D56F6"/>
    <w:rsid w:val="004E0D9D"/>
    <w:rsid w:val="004E2829"/>
    <w:rsid w:val="0050008C"/>
    <w:rsid w:val="005022DA"/>
    <w:rsid w:val="00525D02"/>
    <w:rsid w:val="00536E10"/>
    <w:rsid w:val="00546935"/>
    <w:rsid w:val="005545E8"/>
    <w:rsid w:val="005564DE"/>
    <w:rsid w:val="005716E6"/>
    <w:rsid w:val="00590582"/>
    <w:rsid w:val="00592966"/>
    <w:rsid w:val="005B15A6"/>
    <w:rsid w:val="005C31AB"/>
    <w:rsid w:val="00601B6B"/>
    <w:rsid w:val="0063724F"/>
    <w:rsid w:val="00641E27"/>
    <w:rsid w:val="00663256"/>
    <w:rsid w:val="00673988"/>
    <w:rsid w:val="0069585F"/>
    <w:rsid w:val="006A1D25"/>
    <w:rsid w:val="006A2695"/>
    <w:rsid w:val="006B3C08"/>
    <w:rsid w:val="00720962"/>
    <w:rsid w:val="0075572A"/>
    <w:rsid w:val="007651BD"/>
    <w:rsid w:val="00777E2D"/>
    <w:rsid w:val="00777E65"/>
    <w:rsid w:val="0078752B"/>
    <w:rsid w:val="007A1336"/>
    <w:rsid w:val="007A7814"/>
    <w:rsid w:val="007B4BBD"/>
    <w:rsid w:val="007D0F63"/>
    <w:rsid w:val="007D6595"/>
    <w:rsid w:val="007D739D"/>
    <w:rsid w:val="0080397C"/>
    <w:rsid w:val="008075AF"/>
    <w:rsid w:val="00811DE4"/>
    <w:rsid w:val="008328C0"/>
    <w:rsid w:val="008410E4"/>
    <w:rsid w:val="008640A7"/>
    <w:rsid w:val="00875D7C"/>
    <w:rsid w:val="0089031B"/>
    <w:rsid w:val="00897E25"/>
    <w:rsid w:val="008A6B7E"/>
    <w:rsid w:val="008C04E9"/>
    <w:rsid w:val="008D5FF9"/>
    <w:rsid w:val="008E3684"/>
    <w:rsid w:val="008E77BE"/>
    <w:rsid w:val="00905BE5"/>
    <w:rsid w:val="00921E60"/>
    <w:rsid w:val="009347D4"/>
    <w:rsid w:val="009365B1"/>
    <w:rsid w:val="00945BE4"/>
    <w:rsid w:val="00950D17"/>
    <w:rsid w:val="00951AF4"/>
    <w:rsid w:val="009529E0"/>
    <w:rsid w:val="00967754"/>
    <w:rsid w:val="009764B6"/>
    <w:rsid w:val="009918D9"/>
    <w:rsid w:val="009B7903"/>
    <w:rsid w:val="009D0D17"/>
    <w:rsid w:val="009F1E0B"/>
    <w:rsid w:val="009F66FE"/>
    <w:rsid w:val="009F6DB5"/>
    <w:rsid w:val="00A04AF6"/>
    <w:rsid w:val="00A23FD2"/>
    <w:rsid w:val="00A24BE7"/>
    <w:rsid w:val="00A261B2"/>
    <w:rsid w:val="00A72F49"/>
    <w:rsid w:val="00A76458"/>
    <w:rsid w:val="00A77B3E"/>
    <w:rsid w:val="00A83AAC"/>
    <w:rsid w:val="00A94408"/>
    <w:rsid w:val="00AA4D9D"/>
    <w:rsid w:val="00AC49AF"/>
    <w:rsid w:val="00B1178A"/>
    <w:rsid w:val="00B16AAC"/>
    <w:rsid w:val="00B45C47"/>
    <w:rsid w:val="00B626E6"/>
    <w:rsid w:val="00B62E1B"/>
    <w:rsid w:val="00B82F5E"/>
    <w:rsid w:val="00B8318C"/>
    <w:rsid w:val="00B84F24"/>
    <w:rsid w:val="00BC1470"/>
    <w:rsid w:val="00BC38AD"/>
    <w:rsid w:val="00C43BFA"/>
    <w:rsid w:val="00C51348"/>
    <w:rsid w:val="00C526A5"/>
    <w:rsid w:val="00CA2A55"/>
    <w:rsid w:val="00CB3A95"/>
    <w:rsid w:val="00CB51FD"/>
    <w:rsid w:val="00CC51A2"/>
    <w:rsid w:val="00CE322D"/>
    <w:rsid w:val="00CE7BD1"/>
    <w:rsid w:val="00CF3451"/>
    <w:rsid w:val="00D008A2"/>
    <w:rsid w:val="00D12F32"/>
    <w:rsid w:val="00D13BD5"/>
    <w:rsid w:val="00D158E9"/>
    <w:rsid w:val="00D21067"/>
    <w:rsid w:val="00D213C3"/>
    <w:rsid w:val="00D25CE6"/>
    <w:rsid w:val="00D304CA"/>
    <w:rsid w:val="00D34AA9"/>
    <w:rsid w:val="00D74968"/>
    <w:rsid w:val="00D765DA"/>
    <w:rsid w:val="00D85064"/>
    <w:rsid w:val="00D947F2"/>
    <w:rsid w:val="00DA06AC"/>
    <w:rsid w:val="00DA6C82"/>
    <w:rsid w:val="00DB09A5"/>
    <w:rsid w:val="00DB5421"/>
    <w:rsid w:val="00DD2BDC"/>
    <w:rsid w:val="00DD2FB9"/>
    <w:rsid w:val="00DE34F9"/>
    <w:rsid w:val="00DF2AAC"/>
    <w:rsid w:val="00E0072C"/>
    <w:rsid w:val="00E03D2F"/>
    <w:rsid w:val="00E36CF4"/>
    <w:rsid w:val="00E55E38"/>
    <w:rsid w:val="00E7779B"/>
    <w:rsid w:val="00E8259A"/>
    <w:rsid w:val="00E85D7F"/>
    <w:rsid w:val="00EB440D"/>
    <w:rsid w:val="00EC4AE3"/>
    <w:rsid w:val="00ED146A"/>
    <w:rsid w:val="00EE1571"/>
    <w:rsid w:val="00F04A9C"/>
    <w:rsid w:val="00F1127B"/>
    <w:rsid w:val="00F12F29"/>
    <w:rsid w:val="00F15E5C"/>
    <w:rsid w:val="00F15E71"/>
    <w:rsid w:val="00F3569C"/>
    <w:rsid w:val="00F42815"/>
    <w:rsid w:val="00F57254"/>
    <w:rsid w:val="00F71A5B"/>
    <w:rsid w:val="00FA6361"/>
    <w:rsid w:val="00FD4146"/>
    <w:rsid w:val="00FD499E"/>
    <w:rsid w:val="00FE26DD"/>
    <w:rsid w:val="00FF6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5D4EE2"/>
  <w15:docId w15:val="{DE14C461-DEFB-4E7B-886C-47A20838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D0D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D0D17"/>
    <w:rPr>
      <w:sz w:val="18"/>
      <w:szCs w:val="18"/>
    </w:rPr>
  </w:style>
  <w:style w:type="paragraph" w:styleId="a5">
    <w:name w:val="footer"/>
    <w:basedOn w:val="a"/>
    <w:link w:val="a6"/>
    <w:uiPriority w:val="99"/>
    <w:unhideWhenUsed/>
    <w:rsid w:val="009D0D17"/>
    <w:pPr>
      <w:tabs>
        <w:tab w:val="center" w:pos="4153"/>
        <w:tab w:val="right" w:pos="8306"/>
      </w:tabs>
      <w:snapToGrid w:val="0"/>
    </w:pPr>
    <w:rPr>
      <w:sz w:val="18"/>
      <w:szCs w:val="18"/>
    </w:rPr>
  </w:style>
  <w:style w:type="character" w:customStyle="1" w:styleId="a6">
    <w:name w:val="页脚 字符"/>
    <w:basedOn w:val="a0"/>
    <w:link w:val="a5"/>
    <w:uiPriority w:val="99"/>
    <w:rsid w:val="009D0D17"/>
    <w:rPr>
      <w:sz w:val="18"/>
      <w:szCs w:val="18"/>
    </w:rPr>
  </w:style>
  <w:style w:type="character" w:styleId="a7">
    <w:name w:val="annotation reference"/>
    <w:basedOn w:val="a0"/>
    <w:semiHidden/>
    <w:unhideWhenUsed/>
    <w:rsid w:val="00D12F32"/>
    <w:rPr>
      <w:sz w:val="21"/>
      <w:szCs w:val="21"/>
    </w:rPr>
  </w:style>
  <w:style w:type="paragraph" w:styleId="a8">
    <w:name w:val="annotation text"/>
    <w:basedOn w:val="a"/>
    <w:link w:val="a9"/>
    <w:unhideWhenUsed/>
    <w:rsid w:val="00D12F32"/>
  </w:style>
  <w:style w:type="character" w:customStyle="1" w:styleId="a9">
    <w:name w:val="批注文字 字符"/>
    <w:basedOn w:val="a0"/>
    <w:link w:val="a8"/>
    <w:rsid w:val="00D12F32"/>
    <w:rPr>
      <w:sz w:val="24"/>
      <w:szCs w:val="24"/>
    </w:rPr>
  </w:style>
  <w:style w:type="paragraph" w:styleId="aa">
    <w:name w:val="annotation subject"/>
    <w:basedOn w:val="a8"/>
    <w:next w:val="a8"/>
    <w:link w:val="ab"/>
    <w:semiHidden/>
    <w:unhideWhenUsed/>
    <w:rsid w:val="00D12F32"/>
    <w:rPr>
      <w:b/>
      <w:bCs/>
    </w:rPr>
  </w:style>
  <w:style w:type="character" w:customStyle="1" w:styleId="ab">
    <w:name w:val="批注主题 字符"/>
    <w:basedOn w:val="a9"/>
    <w:link w:val="aa"/>
    <w:semiHidden/>
    <w:rsid w:val="00D12F32"/>
    <w:rPr>
      <w:b/>
      <w:bCs/>
      <w:sz w:val="24"/>
      <w:szCs w:val="24"/>
    </w:rPr>
  </w:style>
  <w:style w:type="paragraph" w:styleId="ac">
    <w:name w:val="Revision"/>
    <w:hidden/>
    <w:uiPriority w:val="99"/>
    <w:semiHidden/>
    <w:rsid w:val="00D12F32"/>
    <w:rPr>
      <w:sz w:val="24"/>
      <w:szCs w:val="24"/>
    </w:rPr>
  </w:style>
  <w:style w:type="character" w:styleId="ad">
    <w:name w:val="Hyperlink"/>
    <w:basedOn w:val="a0"/>
    <w:unhideWhenUsed/>
    <w:rsid w:val="00FA6361"/>
    <w:rPr>
      <w:color w:val="0000FF" w:themeColor="hyperlink"/>
      <w:u w:val="single"/>
    </w:rPr>
  </w:style>
  <w:style w:type="character" w:styleId="ae">
    <w:name w:val="Unresolved Mention"/>
    <w:basedOn w:val="a0"/>
    <w:uiPriority w:val="99"/>
    <w:semiHidden/>
    <w:unhideWhenUsed/>
    <w:rsid w:val="00FA6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0E11D-CED1-404C-9657-6450DE92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3676</Words>
  <Characters>20958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Dong-Mei Wang</dc:creator>
  <cp:lastModifiedBy>Liansheng</cp:lastModifiedBy>
  <cp:revision>2</cp:revision>
  <dcterms:created xsi:type="dcterms:W3CDTF">2022-07-31T16:47:00Z</dcterms:created>
  <dcterms:modified xsi:type="dcterms:W3CDTF">2022-07-31T16:47:00Z</dcterms:modified>
</cp:coreProperties>
</file>