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D1A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Name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Journal: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color w:val="000000"/>
        </w:rPr>
        <w:t>World</w:t>
      </w:r>
      <w:r w:rsidR="00601EAB" w:rsidRPr="00EB19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color w:val="000000"/>
        </w:rPr>
        <w:t>Journal</w:t>
      </w:r>
      <w:r w:rsidR="00601EAB" w:rsidRPr="00EB19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color w:val="000000"/>
        </w:rPr>
        <w:t>Hepatology</w:t>
      </w:r>
    </w:p>
    <w:p w14:paraId="7A0094B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Manuscript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NO: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76749</w:t>
      </w:r>
    </w:p>
    <w:p w14:paraId="0355E7EE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Manuscript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Type: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ORIGINAL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ARTICLE</w:t>
      </w:r>
    </w:p>
    <w:p w14:paraId="11AF58D3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EEF5572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EADB223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limiting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transplantation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E76" w:rsidRPr="00EB1980">
        <w:rPr>
          <w:rFonts w:ascii="Book Antiqua" w:eastAsia="Book Antiqua" w:hAnsi="Book Antiqua" w:cs="Book Antiqua"/>
          <w:b/>
          <w:color w:val="000000"/>
        </w:rPr>
        <w:t>dis</w:t>
      </w:r>
      <w:r w:rsidRPr="00EB1980">
        <w:rPr>
          <w:rFonts w:ascii="Book Antiqua" w:eastAsia="Book Antiqua" w:hAnsi="Book Antiqua" w:cs="Book Antiqua"/>
          <w:b/>
          <w:color w:val="000000"/>
        </w:rPr>
        <w:t>ease</w:t>
      </w:r>
    </w:p>
    <w:p w14:paraId="38979346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29F9C4DD" w14:textId="77777777" w:rsidR="00A77B3E" w:rsidRPr="00EB1980" w:rsidRDefault="00072E76" w:rsidP="00072E76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1980">
        <w:rPr>
          <w:rFonts w:ascii="Book Antiqua" w:eastAsia="Book Antiqua" w:hAnsi="Book Antiqua" w:cs="Book Antiqua"/>
          <w:color w:val="000000"/>
        </w:rPr>
        <w:t>Delicce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hAnsi="Book Antiqua" w:cs="Book Antiqua" w:hint="eastAsia"/>
          <w:color w:val="000000"/>
          <w:lang w:eastAsia="zh-CN"/>
        </w:rPr>
        <w:t>M</w:t>
      </w:r>
      <w:r w:rsidR="00601EAB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01EAB" w:rsidRPr="00EB198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B198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EB1980">
        <w:rPr>
          <w:rFonts w:ascii="Book Antiqua" w:hAnsi="Book Antiqua" w:cs="Book Antiqua" w:hint="eastAsia"/>
          <w:color w:val="000000"/>
          <w:lang w:eastAsia="zh-CN"/>
        </w:rPr>
        <w:t>.</w:t>
      </w:r>
      <w:r w:rsidR="00601EAB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</w:t>
      </w:r>
      <w:r w:rsidR="00C165BB" w:rsidRPr="00EB1980">
        <w:rPr>
          <w:rFonts w:ascii="Book Antiqua" w:eastAsia="Book Antiqua" w:hAnsi="Book Antiqua" w:cs="Book Antiqua"/>
          <w:color w:val="000000"/>
        </w:rPr>
        <w:t>ase</w:t>
      </w:r>
    </w:p>
    <w:p w14:paraId="6E02235B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6313486D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Michael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Delicce</w:t>
      </w:r>
      <w:proofErr w:type="spellEnd"/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Joseph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Mauch</w:t>
      </w:r>
      <w:proofErr w:type="spellEnd"/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Abel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Joseph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Ruishen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Heather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Kren</w:t>
      </w:r>
      <w:proofErr w:type="spellEnd"/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Rose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Bartow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Donna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Ferchill</w:t>
      </w:r>
      <w:proofErr w:type="spellEnd"/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Maan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Fares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Jamile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Wakim</w:t>
      </w:r>
      <w:proofErr w:type="spellEnd"/>
      <w:r w:rsidRPr="00EB1980">
        <w:rPr>
          <w:rFonts w:ascii="Book Antiqua" w:eastAsia="Book Antiqua" w:hAnsi="Book Antiqua" w:cs="Book Antiqua"/>
          <w:color w:val="000000"/>
        </w:rPr>
        <w:t>-Fleming</w:t>
      </w:r>
    </w:p>
    <w:p w14:paraId="75CE6CDD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B33506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Delicce</w:t>
      </w:r>
      <w:proofErr w:type="spellEnd"/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Abel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Department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Medicine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44195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</w:p>
    <w:p w14:paraId="4A9F308A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8160AC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Mauch</w:t>
      </w:r>
      <w:proofErr w:type="spellEnd"/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Lerner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College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Medicine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Western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Reserve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University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44195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</w:p>
    <w:p w14:paraId="60A85CAB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35F7E6EF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Ruishen</w:t>
      </w:r>
      <w:proofErr w:type="spellEnd"/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Lyu</w:t>
      </w:r>
      <w:proofErr w:type="spellEnd"/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Heather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Kren</w:t>
      </w:r>
      <w:proofErr w:type="spellEnd"/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Department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Quantitative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Health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Sciences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44195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</w:p>
    <w:p w14:paraId="02633E5D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345C199A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Rose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Bartow</w:t>
      </w:r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Donna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Ferchill</w:t>
      </w:r>
      <w:proofErr w:type="spellEnd"/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Department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44195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</w:p>
    <w:p w14:paraId="4C4EFC0B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D280D5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Maan</w:t>
      </w:r>
      <w:proofErr w:type="spellEnd"/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Fares</w:t>
      </w:r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Department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Medicine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44195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</w:p>
    <w:p w14:paraId="54945FD4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B2D1BB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lastRenderedPageBreak/>
        <w:t>Jamile</w:t>
      </w:r>
      <w:proofErr w:type="spellEnd"/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Wakim</w:t>
      </w:r>
      <w:proofErr w:type="spellEnd"/>
      <w:r w:rsidRPr="00EB1980">
        <w:rPr>
          <w:rFonts w:ascii="Book Antiqua" w:eastAsia="Book Antiqua" w:hAnsi="Book Antiqua" w:cs="Book Antiqua"/>
          <w:b/>
          <w:bCs/>
          <w:color w:val="000000"/>
        </w:rPr>
        <w:t>-Fleming</w:t>
      </w:r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Department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Gastroenterology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Hepatology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601EAB" w:rsidRPr="00EB1980">
        <w:rPr>
          <w:rFonts w:ascii="Book Antiqua" w:hAnsi="Book Antiqua" w:cs="Book Antiqua" w:hint="eastAsia"/>
          <w:color w:val="000000"/>
          <w:lang w:eastAsia="zh-CN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Nutrition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44195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</w:p>
    <w:p w14:paraId="6C8CEAD5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7519E5C9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Delicce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Wakim</w:t>
      </w:r>
      <w:proofErr w:type="spellEnd"/>
      <w:r w:rsidRPr="00EB1980">
        <w:rPr>
          <w:rFonts w:ascii="Book Antiqua" w:eastAsia="Book Antiqua" w:hAnsi="Book Antiqua" w:cs="Book Antiqua"/>
          <w:color w:val="000000"/>
        </w:rPr>
        <w:t>-Fleming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01EAB" w:rsidRPr="00EB1980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Fares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designed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Delicce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Mauch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Joseph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Bartow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Ferchill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</w:t>
      </w:r>
      <w:r w:rsidR="00601EAB" w:rsidRPr="00EB1980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Kren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research;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statistical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Delicce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Mauch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wrote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manuscript</w:t>
      </w:r>
      <w:r w:rsidR="00601EAB" w:rsidRPr="00EB1980">
        <w:rPr>
          <w:rFonts w:ascii="Book Antiqua" w:hAnsi="Book Antiqua" w:cs="Book Antiqua" w:hint="eastAsia"/>
          <w:color w:val="000000"/>
          <w:lang w:eastAsia="zh-CN"/>
        </w:rPr>
        <w:t>; a</w:t>
      </w:r>
      <w:r w:rsidRPr="00EB1980">
        <w:rPr>
          <w:rFonts w:ascii="Book Antiqua" w:eastAsia="Book Antiqua" w:hAnsi="Book Antiqua" w:cs="Book Antiqua"/>
          <w:color w:val="000000"/>
        </w:rPr>
        <w:t>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authors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approve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manuscript.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7D914C52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4A29F32E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Delicce</w:t>
      </w:r>
      <w:proofErr w:type="spellEnd"/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MD</w:t>
      </w:r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Doctor</w:t>
      </w:r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Department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Medicine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9500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Euclid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Avenue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44195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deliccm@ccf.org</w:t>
      </w:r>
    </w:p>
    <w:p w14:paraId="4662FC42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E7453EE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April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2022</w:t>
      </w:r>
    </w:p>
    <w:p w14:paraId="2FC4B724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1A8B" w:rsidRPr="00EB1980">
        <w:rPr>
          <w:rFonts w:ascii="Book Antiqua" w:hAnsi="Book Antiqua" w:cs="Book Antiqua" w:hint="eastAsia"/>
          <w:bCs/>
          <w:color w:val="000000"/>
          <w:lang w:eastAsia="zh-CN"/>
        </w:rPr>
        <w:t>May 10</w:t>
      </w:r>
      <w:r w:rsidR="00640AA0" w:rsidRPr="00EB1980">
        <w:rPr>
          <w:rFonts w:ascii="Book Antiqua" w:hAnsi="Book Antiqua" w:cs="Book Antiqua" w:hint="eastAsia"/>
          <w:bCs/>
          <w:color w:val="000000"/>
          <w:lang w:eastAsia="zh-CN"/>
        </w:rPr>
        <w:t xml:space="preserve">, </w:t>
      </w:r>
      <w:r w:rsidR="00731A8B" w:rsidRPr="00EB1980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28B2A636" w14:textId="5BB43DBE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22T08:50:00Z">
        <w:r w:rsidR="00761DF1" w:rsidRPr="00761DF1">
          <w:rPr>
            <w:rFonts w:ascii="Book Antiqua" w:eastAsia="Book Antiqua" w:hAnsi="Book Antiqua" w:cs="Book Antiqua"/>
            <w:b/>
            <w:bCs/>
            <w:color w:val="000000"/>
          </w:rPr>
          <w:t>June 22, 2022</w:t>
        </w:r>
      </w:ins>
    </w:p>
    <w:p w14:paraId="689F400E" w14:textId="77777777" w:rsidR="00842324" w:rsidRPr="00EB1980" w:rsidRDefault="00C165BB" w:rsidP="00842324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0693C24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20350FDD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  <w:sectPr w:rsidR="00A77B3E" w:rsidRPr="00EB198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E6282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05EB2B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BACKGROUND</w:t>
      </w:r>
    </w:p>
    <w:p w14:paraId="451BB793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(NAFLD)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describes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hepatic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manifestations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metabolic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syndrome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which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estimated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affect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25%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adults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currently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second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common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Studies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shown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arrhythmia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(CAD)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which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However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remains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unclear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whether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affects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so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would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important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opportunity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optimize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before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</w:p>
    <w:p w14:paraId="535E4C0E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6398A421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AIM</w:t>
      </w:r>
    </w:p>
    <w:p w14:paraId="71DD672B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waitlist.</w:t>
      </w:r>
    </w:p>
    <w:p w14:paraId="55CBCD03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684D79E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METHODS</w:t>
      </w:r>
    </w:p>
    <w:p w14:paraId="31506E9D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aim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limit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retrospective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tertiary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academic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center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2021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identified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through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Network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Organ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Sharing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registry.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Exclusion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criteria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concurrent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etiology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chemical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dependency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lack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social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support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improvement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lost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follow-up.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manually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electrocardiogram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echocardiogram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catheterization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reports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physician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>i.e.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arrhythmia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valvular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related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diagnoses.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Cox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proportional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regression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analyze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</w:p>
    <w:p w14:paraId="75B048EF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6EAF91B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RESULTS</w:t>
      </w:r>
    </w:p>
    <w:p w14:paraId="7F63331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2021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265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institution.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sample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63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distribution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sexes.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End-Stage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(MELD)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17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body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index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31.6.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265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197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(74.3%)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68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(25.7%)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2.013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1.078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3.759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</w:t>
      </w:r>
      <w:r w:rsidRPr="00EB1980">
        <w:rPr>
          <w:rFonts w:ascii="Book Antiqua" w:eastAsia="Book Antiqua" w:hAnsi="Book Antiqua" w:cs="Book Antiqua"/>
          <w:color w:val="000000"/>
        </w:rPr>
        <w:t>0.029)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compared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without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adjustment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age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sex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adjusted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1.188.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1BABA843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2362E11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CONCLUSION</w:t>
      </w:r>
    </w:p>
    <w:p w14:paraId="2362058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Aggressive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needed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outcomes.</w:t>
      </w:r>
    </w:p>
    <w:p w14:paraId="027ABB2D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396B6A7D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Pre-transplant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</w:p>
    <w:p w14:paraId="68E11FA4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1F87CC71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1980">
        <w:rPr>
          <w:rFonts w:ascii="Book Antiqua" w:eastAsia="Book Antiqua" w:hAnsi="Book Antiqua" w:cs="Book Antiqua"/>
          <w:color w:val="000000"/>
        </w:rPr>
        <w:t>Delicce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Mauch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Joseph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Kren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Bartow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Ferchill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Fares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Wakim</w:t>
      </w:r>
      <w:proofErr w:type="spellEnd"/>
      <w:r w:rsidRPr="00EB1980">
        <w:rPr>
          <w:rFonts w:ascii="Book Antiqua" w:eastAsia="Book Antiqua" w:hAnsi="Book Antiqua" w:cs="Book Antiqua"/>
          <w:color w:val="000000"/>
        </w:rPr>
        <w:t>-Fleming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581253" w:rsidRPr="00EB1980">
        <w:rPr>
          <w:rFonts w:ascii="Book Antiqua" w:eastAsia="Book Antiqua" w:hAnsi="Book Antiqua" w:cs="Book Antiqua"/>
          <w:color w:val="000000"/>
        </w:rPr>
        <w:t>Cardiac risk factors limiting survival to liver transplantation in patients with nonalcoholic fatty liver disease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2022;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press</w:t>
      </w:r>
    </w:p>
    <w:p w14:paraId="37BADA2D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1650C2FF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(NAFLD)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continues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prevalence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leading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metabolic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features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(CAD)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atrial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fibrillation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examined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observed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lastRenderedPageBreak/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independent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before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adjustment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confounding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compels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treatment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forms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undergoing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</w:p>
    <w:p w14:paraId="33557187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6FF1070E" w14:textId="77777777" w:rsidR="00581253" w:rsidRPr="00EB1980" w:rsidRDefault="00581253" w:rsidP="00072E76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0CA89B13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B51EC7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(NAFLD)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describes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hepatic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manifestations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metabolic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syndrome.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encompasses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spectrum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ranges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simple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steatosis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steatohepatitis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cirrhosis.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prevalence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Europe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becoming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frequent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causes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end-stage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hepatocellular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carcinoma.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second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common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etiology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among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(LT)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prevalence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170%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2004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2013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B1980">
        <w:rPr>
          <w:rFonts w:ascii="Book Antiqua" w:eastAsia="Book Antiqua" w:hAnsi="Book Antiqua" w:cs="Book Antiqua"/>
          <w:color w:val="000000"/>
        </w:rPr>
        <w:t>.</w:t>
      </w:r>
    </w:p>
    <w:p w14:paraId="50E94C6C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Due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metabolic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features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reported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atrial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fibrillation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diastolic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dysfunction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1980">
        <w:rPr>
          <w:rFonts w:ascii="Book Antiqua" w:eastAsia="Book Antiqua" w:hAnsi="Book Antiqua" w:cs="Book Antiqua"/>
          <w:color w:val="000000"/>
        </w:rPr>
        <w:t>failure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19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253" w:rsidRPr="00EB198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leading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early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accounting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40%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early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related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both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1980">
        <w:rPr>
          <w:rFonts w:ascii="Book Antiqua" w:eastAsia="Book Antiqua" w:hAnsi="Book Antiqua" w:cs="Book Antiqua"/>
          <w:color w:val="000000"/>
        </w:rPr>
        <w:t>events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198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However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whether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influences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while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remains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established.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purpose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retrospective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cohort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waitlist.</w:t>
      </w:r>
    </w:p>
    <w:p w14:paraId="2125B81B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3F14BABA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01EAB"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01EAB"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94C400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i/>
        </w:rPr>
      </w:pP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81253" w:rsidRPr="00EB1980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d</w:t>
      </w: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t>esign</w:t>
      </w:r>
    </w:p>
    <w:p w14:paraId="1D40E07A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retrospective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cohort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assessing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among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disease.</w:t>
      </w:r>
    </w:p>
    <w:p w14:paraId="5CF067EF" w14:textId="77777777" w:rsidR="00581253" w:rsidRPr="00EB1980" w:rsidRDefault="00581253" w:rsidP="00072E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D01DD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i/>
        </w:rPr>
      </w:pP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Subject</w:t>
      </w:r>
      <w:r w:rsidR="00601EAB" w:rsidRPr="00EB198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81253" w:rsidRPr="00EB1980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i</w:t>
      </w: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t>dentification</w:t>
      </w:r>
    </w:p>
    <w:p w14:paraId="04153E5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approved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institutional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board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subject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identification.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tertiary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academic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referral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center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Midwest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31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2021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Network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Organ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Sharing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(UNOS)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registry.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Adult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</w:t>
      </w:r>
      <w:r w:rsidR="00581253" w:rsidRPr="00EB1980">
        <w:rPr>
          <w:rFonts w:ascii="Book Antiqua" w:eastAsia="Book Antiqua" w:hAnsi="Book Antiqua" w:cs="Book Antiqua"/>
          <w:color w:val="000000"/>
        </w:rPr>
        <w:t xml:space="preserve">&gt; </w:t>
      </w:r>
      <w:r w:rsidRPr="00EB1980">
        <w:rPr>
          <w:rFonts w:ascii="Book Antiqua" w:eastAsia="Book Antiqua" w:hAnsi="Book Antiqua" w:cs="Book Antiqua"/>
          <w:color w:val="000000"/>
        </w:rPr>
        <w:t>18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years)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diagnosis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UNOS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Exclusion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criteria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concurrent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etiology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chemical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dependency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non-adherence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improvement.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remained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period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also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lack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investigation.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confirm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etiology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reasons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list.</w:t>
      </w:r>
    </w:p>
    <w:p w14:paraId="3E05276F" w14:textId="77777777" w:rsidR="00581253" w:rsidRPr="00EB1980" w:rsidRDefault="00581253" w:rsidP="00072E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6C69E05" w14:textId="75821018" w:rsidR="00A77B3E" w:rsidRPr="00EB1980" w:rsidRDefault="00C165BB" w:rsidP="00761DF1">
      <w:pPr>
        <w:tabs>
          <w:tab w:val="right" w:pos="9360"/>
        </w:tabs>
        <w:spacing w:line="360" w:lineRule="auto"/>
        <w:jc w:val="both"/>
        <w:rPr>
          <w:rFonts w:ascii="Book Antiqua" w:hAnsi="Book Antiqua"/>
          <w:i/>
        </w:rPr>
      </w:pP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81253" w:rsidRPr="00EB1980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c</w:t>
      </w: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t>ollection</w:t>
      </w:r>
    </w:p>
    <w:p w14:paraId="6CA917B4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extracted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demographics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information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UNOS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name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record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number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birth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diagnosis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indication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End-Stage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(MELD)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body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index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(BMI)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reasons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confirm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reason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classified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two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categories: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successfully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received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categorized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group.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defined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acute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illness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progression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hepatocellular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carcinoma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incidence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concurrent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illness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prompted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because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chemical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dependency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non-adherence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2DFF5831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collected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managed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REDCap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electronic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capture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system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hosted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home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institution.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recently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available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collected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utilized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natural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language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processing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electronic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record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extract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numerical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charts.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extracted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high-density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lipoprotein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(HDL)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low-density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lipoprotein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(LDL)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triglyceride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count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hemoglobin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A1c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troponin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BNP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left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ventricular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ejection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fraction.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random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manual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confirm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accuracy.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37E716C2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also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manual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diagnostic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reports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physician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documentation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Electrocardiogram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reports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QTc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arrhythmia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defined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atrial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fibrillation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atrial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flutter.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Echocardiogram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reports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left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ventricular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ejection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fraction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estimated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right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ventricular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systolic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pressure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valvular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abnormality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>i.e.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aortic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stenosis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aortic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insufficiency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mitral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regurgitation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tricuspid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regurgitation).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Valvular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abnormalities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described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trivial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valvular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abnormalities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catheterization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reports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(CAD).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defined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luminal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stenosis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70%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greater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vessel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>i.e.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left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main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left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circumflex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left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anterior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descending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right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posterior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descending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and/or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history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myocardial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infarction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(MI)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percutaneous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(PCI)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bypass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grafting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(CABG)</w:t>
      </w:r>
      <w:r w:rsidR="00581253" w:rsidRPr="00EB198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defined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luminal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stenosis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50-69%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1980">
        <w:rPr>
          <w:rFonts w:ascii="Book Antiqua" w:eastAsia="Book Antiqua" w:hAnsi="Book Antiqua" w:cs="Book Antiqua"/>
          <w:color w:val="000000"/>
        </w:rPr>
        <w:t>vessel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198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defined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luminal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stenosis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581253" w:rsidRPr="00EB1980">
        <w:rPr>
          <w:rFonts w:ascii="Book Antiqua" w:eastAsia="Book Antiqua" w:hAnsi="Book Antiqua" w:cs="Book Antiqua"/>
          <w:color w:val="000000"/>
        </w:rPr>
        <w:t xml:space="preserve">&lt; </w:t>
      </w:r>
      <w:r w:rsidRPr="00EB1980">
        <w:rPr>
          <w:rFonts w:ascii="Book Antiqua" w:eastAsia="Book Antiqua" w:hAnsi="Book Antiqua" w:cs="Book Antiqua"/>
          <w:color w:val="000000"/>
        </w:rPr>
        <w:t>50%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vessel.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significant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defined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absence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luminal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irregularity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catheterization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negative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stress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testing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without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history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PCI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CABG.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right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catheterization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reports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Fick’s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index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Fick’s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output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pulmonary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capillary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wedge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pressure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right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ventricular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systolic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pressure.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hypertension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obstructive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sleep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apnea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replacement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manual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diagnosis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codes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physician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documentation.</w:t>
      </w:r>
    </w:p>
    <w:p w14:paraId="3760EAD7" w14:textId="77777777" w:rsidR="00581253" w:rsidRPr="00EB1980" w:rsidRDefault="00581253" w:rsidP="005812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1E1632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i/>
        </w:rPr>
      </w:pP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601EAB" w:rsidRPr="00EB198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81253" w:rsidRPr="00EB1980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a</w:t>
      </w:r>
      <w:r w:rsidRPr="00EB1980">
        <w:rPr>
          <w:rFonts w:ascii="Book Antiqua" w:eastAsia="Book Antiqua" w:hAnsi="Book Antiqua" w:cs="Book Antiqua"/>
          <w:b/>
          <w:bCs/>
          <w:i/>
          <w:color w:val="000000"/>
        </w:rPr>
        <w:t>nalysis</w:t>
      </w:r>
    </w:p>
    <w:p w14:paraId="494638B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statistical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methods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Ruishen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biostatistician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Department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Quantitative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Health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Sciences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author’s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institution.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lastRenderedPageBreak/>
        <w:t>characteristics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described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means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standard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deviations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normally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distributed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continuous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medians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quartiles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non-normally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distributed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continuous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frequency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(percentage)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categorical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variance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non-parametric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Kruskal-Wallis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tests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differences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continuous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chi-square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Fisher’s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categorical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appropriate.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25FA489A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defined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number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months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Unadjusted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Cox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proportional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regression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each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development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competing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deterioration).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Multivariable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Cox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proportional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regression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build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collected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baseline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including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confounding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age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sex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multivariable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development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multivariate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imputation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equation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impute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missing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values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conduct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complete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dataset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selection.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stepwise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selection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method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based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Akaike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information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criterion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choose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large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portion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missing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values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unbalanced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levels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small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number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highly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correlated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others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Analyses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using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R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software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(version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3.6.2;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Vienna</w:t>
      </w:r>
      <w:r w:rsidR="00640AA0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Austria)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81253" w:rsidRPr="00EB1980">
        <w:rPr>
          <w:rStyle w:val="normaltextrun"/>
          <w:rFonts w:ascii="Book Antiqua" w:eastAsia="Book Antiqua" w:hAnsi="Book Antiqua" w:cs="Book Antiqua"/>
          <w:i/>
          <w:color w:val="000000"/>
        </w:rPr>
        <w:t xml:space="preserve"> P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value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581253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&lt;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0.05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considered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statistically</w:t>
      </w:r>
      <w:r w:rsidR="00601EAB" w:rsidRPr="00EB1980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Style w:val="normaltextrun"/>
          <w:rFonts w:ascii="Book Antiqua" w:eastAsia="Book Antiqua" w:hAnsi="Book Antiqua" w:cs="Book Antiqua"/>
          <w:color w:val="000000"/>
        </w:rPr>
        <w:t>significant.</w:t>
      </w:r>
    </w:p>
    <w:p w14:paraId="0DC0156A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1D02325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851FB3C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January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2021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265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institution.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shows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baseline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characteristics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sample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63.1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[57.4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67.2]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median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17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BMI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31.6;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48.3%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=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128)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51.7%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=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137)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female.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7C201F82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lastRenderedPageBreak/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265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197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(74.3%)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68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(25.7%)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shows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characteristics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similar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groups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except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obstructive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sleep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apnea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(32.4%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20.3%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>value =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0.043)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elevation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estimated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right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ventricular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systolic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pressure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(34.0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30.0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>value =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0.012)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group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because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7765C206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describes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univariate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factors’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expressed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95%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confidence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intervals.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replacement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1.18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1.14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1.23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EB1980">
        <w:rPr>
          <w:rFonts w:ascii="Book Antiqua" w:eastAsia="Book Antiqua" w:hAnsi="Book Antiqua" w:cs="Book Antiqua"/>
          <w:color w:val="000000"/>
        </w:rPr>
        <w:t>0.001)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3.20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1.49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6.88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 xml:space="preserve">= </w:t>
      </w:r>
      <w:r w:rsidRPr="00EB1980">
        <w:rPr>
          <w:rFonts w:ascii="Book Antiqua" w:eastAsia="Book Antiqua" w:hAnsi="Book Antiqua" w:cs="Book Antiqua"/>
          <w:color w:val="000000"/>
        </w:rPr>
        <w:t>0.003)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respectively.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Tricuspid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regurgitation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3.50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1.26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9.72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>=</w:t>
      </w:r>
      <w:r w:rsidR="00640AA0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0.016)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whereas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insignificant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aortic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stenosis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aortic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insufficiency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mitral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regurgitation.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Compared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2.06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1.14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3.74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>=</w:t>
      </w:r>
      <w:r w:rsidR="00640AA0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0.017)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2.43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1.17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5.05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>=</w:t>
      </w:r>
      <w:r w:rsidR="00640AA0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0.017).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15D14D81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describes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results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multivariable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Cox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proportional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regression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adjustment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possible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confounders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statistically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significant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regression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age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sex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MELD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adjusted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multivariable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independently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2.013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1.078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3.759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>P</w:t>
      </w:r>
      <w:r w:rsidR="00640AA0" w:rsidRPr="00EB198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 xml:space="preserve">= </w:t>
      </w:r>
      <w:r w:rsidRPr="00EB1980">
        <w:rPr>
          <w:rFonts w:ascii="Book Antiqua" w:eastAsia="Book Antiqua" w:hAnsi="Book Antiqua" w:cs="Book Antiqua"/>
          <w:color w:val="000000"/>
        </w:rPr>
        <w:t>0.029)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lost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statistical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significance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adjustment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0.968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4.538.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ratio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1.188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(95%CI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1.139</w:t>
      </w:r>
      <w:r w:rsidR="00581253" w:rsidRPr="00EB1980">
        <w:rPr>
          <w:rFonts w:ascii="Book Antiqua" w:eastAsia="Book Antiqua" w:hAnsi="Book Antiqua" w:cs="Book Antiqua"/>
          <w:color w:val="000000"/>
        </w:rPr>
        <w:t>-</w:t>
      </w:r>
      <w:r w:rsidRPr="00EB1980">
        <w:rPr>
          <w:rFonts w:ascii="Book Antiqua" w:eastAsia="Book Antiqua" w:hAnsi="Book Antiqua" w:cs="Book Antiqua"/>
          <w:color w:val="000000"/>
        </w:rPr>
        <w:t>1.239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="00581253" w:rsidRPr="00EB1980">
        <w:rPr>
          <w:rFonts w:ascii="Book Antiqua" w:eastAsia="Book Antiqua" w:hAnsi="Book Antiqua" w:cs="Book Antiqua"/>
          <w:i/>
          <w:color w:val="000000"/>
        </w:rPr>
        <w:t>P &lt;</w:t>
      </w:r>
      <w:r w:rsidR="00640AA0" w:rsidRPr="00EB19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0.001).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199701F1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132373E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E7E245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retrospective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cohort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aimed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limit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while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found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lastRenderedPageBreak/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time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significantly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receiving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organ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adjusted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potential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confounders.</w:t>
      </w:r>
    </w:p>
    <w:p w14:paraId="1843BBED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Contrary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expectations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significant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following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criteria: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occlusion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70%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greater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history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myocardial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infarction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history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history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CABG.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therefore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likely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received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procedural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surgical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explain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lack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798D22AD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It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established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numerous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studies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1980">
        <w:rPr>
          <w:rFonts w:ascii="Book Antiqua" w:eastAsia="Book Antiqua" w:hAnsi="Book Antiqua" w:cs="Book Antiqua"/>
          <w:color w:val="000000"/>
        </w:rPr>
        <w:t>arrhythmia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19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253" w:rsidRPr="00EB198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Despite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few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analyze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36782DCD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expands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previous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knowledge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1980">
        <w:rPr>
          <w:rFonts w:ascii="Book Antiqua" w:eastAsia="Book Antiqua" w:hAnsi="Book Antiqua" w:cs="Book Antiqua"/>
          <w:color w:val="000000"/>
        </w:rPr>
        <w:t>disease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19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253" w:rsidRPr="00EB198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specifically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evaluating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known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negative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independent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finding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compels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treatment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forms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undergoing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especially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otherwise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candidates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reperfusion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3B81DB21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There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large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body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evidence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showing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comprehensive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strategy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reduces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variety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include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weight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loss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1980">
        <w:rPr>
          <w:rFonts w:ascii="Book Antiqua" w:eastAsia="Book Antiqua" w:hAnsi="Book Antiqua" w:cs="Book Antiqua"/>
          <w:color w:val="000000"/>
        </w:rPr>
        <w:t>obesity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19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640AA0" w:rsidRPr="00EB1980">
        <w:rPr>
          <w:rFonts w:ascii="Book Antiqua" w:eastAsia="Book Antiqua" w:hAnsi="Book Antiqua" w:cs="Book Antiqua"/>
          <w:color w:val="000000"/>
          <w:vertAlign w:val="superscript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glycemic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control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diabetes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mellitus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intensive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lipid-lowering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640AA0" w:rsidRPr="00EB1980">
        <w:rPr>
          <w:rFonts w:ascii="Book Antiqua" w:eastAsia="Book Antiqua" w:hAnsi="Book Antiqua" w:cs="Book Antiqua"/>
          <w:color w:val="000000"/>
          <w:vertAlign w:val="superscript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hypertension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smoking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cessation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effort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beneficial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follow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practice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guidelines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published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American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American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College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Foundation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secondary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reduction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non-obstructive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lastRenderedPageBreak/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Current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guidelines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recommend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smoking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cessation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beta-blockers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and/or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inhibitors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blood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pressure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control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statin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achieve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LDL-C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581253" w:rsidRPr="00EB1980">
        <w:rPr>
          <w:rFonts w:ascii="Book Antiqua" w:eastAsia="Book Antiqua" w:hAnsi="Book Antiqua" w:cs="Book Antiqua"/>
          <w:color w:val="000000"/>
        </w:rPr>
        <w:t xml:space="preserve">&lt; </w:t>
      </w:r>
      <w:r w:rsidRPr="00EB1980">
        <w:rPr>
          <w:rFonts w:ascii="Book Antiqua" w:eastAsia="Book Antiqua" w:hAnsi="Book Antiqua" w:cs="Book Antiqua"/>
          <w:color w:val="000000"/>
        </w:rPr>
        <w:t>100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mg/dL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non-HDL-C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581253" w:rsidRPr="00EB1980">
        <w:rPr>
          <w:rFonts w:ascii="Book Antiqua" w:eastAsia="Book Antiqua" w:hAnsi="Book Antiqua" w:cs="Book Antiqua"/>
          <w:color w:val="000000"/>
        </w:rPr>
        <w:t>&lt;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130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mg/dL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triglycerides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581253" w:rsidRPr="00EB1980">
        <w:rPr>
          <w:rFonts w:ascii="Book Antiqua" w:eastAsia="Book Antiqua" w:hAnsi="Book Antiqua" w:cs="Book Antiqua"/>
          <w:color w:val="000000"/>
        </w:rPr>
        <w:t>&gt;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mg/dL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weight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maintain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BMI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18.5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24.9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kg/m</w:t>
      </w:r>
      <w:r w:rsidRPr="00EB1980">
        <w:rPr>
          <w:rFonts w:ascii="Book Antiqua" w:eastAsia="Book Antiqua" w:hAnsi="Book Antiqua" w:cs="Book Antiqua"/>
          <w:color w:val="000000"/>
          <w:vertAlign w:val="superscript"/>
        </w:rPr>
        <w:t>2[16]</w:t>
      </w:r>
      <w:r w:rsidRPr="00EB1980">
        <w:rPr>
          <w:rFonts w:ascii="Book Antiqua" w:eastAsia="Book Antiqua" w:hAnsi="Book Antiqua" w:cs="Book Antiqua"/>
          <w:color w:val="000000"/>
        </w:rPr>
        <w:t>.</w:t>
      </w:r>
    </w:p>
    <w:p w14:paraId="7FC049AA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strengths.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diagnosis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collected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Network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Organ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Sharing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database.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manually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charts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ensure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accuracy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diagnoses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lab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values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reason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transplanted.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utilized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rigorous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methods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statistical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account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potential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confounding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variables.</w:t>
      </w:r>
    </w:p>
    <w:p w14:paraId="0ED7064E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number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questions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remain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unanswered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such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independently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ability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analyze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independently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limited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small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number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Further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prospective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larger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sample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help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address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question.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important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but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unanswered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question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how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lifestyle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interventions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reduction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therefore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did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analyze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influence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lifestyle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risk-lowering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period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duration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tertiary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referral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center.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meaningful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opportunity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future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studies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evaluate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lifestyle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mortality.</w:t>
      </w:r>
    </w:p>
    <w:p w14:paraId="6A19A870" w14:textId="77777777" w:rsidR="00A77B3E" w:rsidRPr="00EB1980" w:rsidRDefault="00C165BB" w:rsidP="0058125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One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inherent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limitation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observational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methodology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utilized.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While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multivariable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minimize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confounding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variables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observational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studies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prone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bias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confounding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cannot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demonstrate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causality.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Additionally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inclusion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single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tertiary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academic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center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Midwest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limited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generalizability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findings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broader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population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755FC32D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75CF842A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50E31F9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significant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leading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removal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findings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suggest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needed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pre-transplant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period.</w:t>
      </w:r>
    </w:p>
    <w:p w14:paraId="7C9FFAE4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2068EA13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01EAB"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B198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3E8AE72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079398F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(NAFLD)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prevalence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leading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increased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which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known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contributor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post-transplant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aimed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limits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while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waitlist.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05A1FD64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3282A20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88E7899" w14:textId="77777777" w:rsidR="00A77B3E" w:rsidRPr="00EB1980" w:rsidRDefault="00581253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hAnsi="Book Antiqua" w:cs="Book Antiqua" w:hint="eastAsia"/>
          <w:color w:val="000000"/>
          <w:lang w:eastAsia="zh-CN"/>
        </w:rPr>
        <w:t>T</w:t>
      </w:r>
      <w:r w:rsidR="00C165BB" w:rsidRPr="00EB1980">
        <w:rPr>
          <w:rFonts w:ascii="Book Antiqua" w:eastAsia="Book Antiqua" w:hAnsi="Book Antiqua" w:cs="Book Antiqua"/>
          <w:color w:val="000000"/>
        </w:rPr>
        <w:t>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limits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while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waitlist.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would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lead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further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insights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into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how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may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need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improve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testing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optimization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being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considered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transplant.</w:t>
      </w:r>
    </w:p>
    <w:p w14:paraId="6CB57D2A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98FB091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8756B56" w14:textId="77777777" w:rsidR="00A77B3E" w:rsidRPr="00EB1980" w:rsidRDefault="00581253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hAnsi="Book Antiqua" w:cs="Book Antiqua" w:hint="eastAsia"/>
          <w:color w:val="000000"/>
          <w:lang w:eastAsia="zh-CN"/>
        </w:rPr>
        <w:t>T</w:t>
      </w:r>
      <w:r w:rsidR="00C165BB" w:rsidRPr="00EB1980">
        <w:rPr>
          <w:rFonts w:ascii="Book Antiqua" w:eastAsia="Book Antiqua" w:hAnsi="Book Antiqua" w:cs="Book Antiqua"/>
          <w:color w:val="000000"/>
        </w:rPr>
        <w:t>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identify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limits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survival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while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waitlist.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found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non-obstructive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(CAD)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associated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failure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survive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Further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needed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assess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pre-transplant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improvement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non-obstructive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C165BB" w:rsidRPr="00EB1980">
        <w:rPr>
          <w:rFonts w:ascii="Book Antiqua" w:eastAsia="Book Antiqua" w:hAnsi="Book Antiqua" w:cs="Book Antiqua"/>
          <w:color w:val="000000"/>
        </w:rPr>
        <w:t>CAD.</w:t>
      </w:r>
    </w:p>
    <w:p w14:paraId="7BA3B913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300114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4A2AE2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lastRenderedPageBreak/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performed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retrospective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cohort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analyzed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various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cardiac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their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survive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2FFECE5A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D3F2C88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B9C5571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</w:p>
    <w:p w14:paraId="1786A971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241F224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972C98B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Mild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hazard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deterioration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prior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non-obstructive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needed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pre-transplant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period.</w:t>
      </w:r>
    </w:p>
    <w:p w14:paraId="23AACBD7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6A5AB19F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5D1BA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Further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needed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impact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pre-transplant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improvement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medical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management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NAFLD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non-obstructive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listed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transplant.</w:t>
      </w:r>
    </w:p>
    <w:p w14:paraId="72FA5E95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A0B6B93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732A9A2D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RJ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Aguilar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Cheung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Perumpail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RB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Harrison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ZM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Ahmed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steatohepatitis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second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leading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etiology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among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adults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awaiting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2015;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547-555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25461851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10.1053/j.gastro.2014.11.039]</w:t>
      </w:r>
    </w:p>
    <w:p w14:paraId="44699DE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2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Packer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Atrial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Fibrillation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Failure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198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Preserved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Ejection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Fraction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2020;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170-177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31622581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10.1016/j.amjmed.2019.09.002]</w:t>
      </w:r>
    </w:p>
    <w:p w14:paraId="22DB234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Tana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Ballestri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Ricci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Di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Vincenzo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Ticinesi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Gallina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Giamberardino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Cipollone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Sutton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Vettor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Fedorowski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Meschi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</w:t>
      </w:r>
      <w:r w:rsidRPr="00EB1980">
        <w:rPr>
          <w:rFonts w:ascii="Book Antiqua" w:eastAsia="Book Antiqua" w:hAnsi="Book Antiqua" w:cs="Book Antiqua"/>
          <w:color w:val="000000"/>
        </w:rPr>
        <w:lastRenderedPageBreak/>
        <w:t>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Mechanisms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Therapeutic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Implications.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2019;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16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31455011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10.3390/ijerph16173104]</w:t>
      </w:r>
    </w:p>
    <w:p w14:paraId="4BE4058C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4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Lu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Liu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Hu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Zou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Luo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Sun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Independent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Systematic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Meta-Analysis.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2013;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2013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124958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23690766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10.1155/2013/124958]</w:t>
      </w:r>
    </w:p>
    <w:p w14:paraId="05B5A7A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Stepanova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ZM.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Independent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between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nonalcoholic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fatty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population.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2012;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646-650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22245962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10.1016/j.cgh.2011.12.039]</w:t>
      </w:r>
    </w:p>
    <w:p w14:paraId="24ED525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Sehgal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Srivastava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Pandey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CK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Jha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Preoperative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investigations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candidate: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update.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2016;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12-18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26962249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10.4103/0019-5049.174870]</w:t>
      </w:r>
    </w:p>
    <w:p w14:paraId="3F7C8E93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7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VanWagner</w:t>
      </w:r>
      <w:proofErr w:type="spellEnd"/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LB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Lapin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Levitsky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Wilkins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Abecassis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Skaro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AI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Lloyd-Jones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DM.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High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early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transplantation.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2014;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1306-1316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25044256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10.1002/Lt.23950]</w:t>
      </w:r>
    </w:p>
    <w:p w14:paraId="2876755F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HB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Lee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Suh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Hwang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YH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Cho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DK.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Predictors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Severe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Asymptomatic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Individuals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Extremely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Low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Calcium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Scores.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Yonsei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2019;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619-625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31250575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10.3349/ymj.2019.60.7.619]</w:t>
      </w:r>
    </w:p>
    <w:p w14:paraId="63817A6D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9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Jensen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MK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Chiuve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Rimm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EB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Dethlefsen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Tjønneland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Joensen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Overvad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K.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Obesity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behavioral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lifestyle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factors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acute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2008;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3062-3069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18541738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10.1161/CIRCULATIONAHA.107.759951]</w:t>
      </w:r>
    </w:p>
    <w:p w14:paraId="79429B49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10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Calle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EE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Thun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Petrelli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Rodriguez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Heath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Jr.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Body-mass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index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prospective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cohort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U.S.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adults.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1999;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341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1097-1105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10511607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10.1056/NEJM199910073411501]</w:t>
      </w:r>
    </w:p>
    <w:p w14:paraId="0B4C2ABF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color w:val="000000"/>
        </w:rPr>
        <w:t>11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Ray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KK</w:t>
      </w:r>
      <w:r w:rsidR="00640AA0" w:rsidRPr="00EB198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Seshasai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SRK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Wijesuriya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</w:t>
      </w:r>
      <w:r w:rsidR="000F6D9D" w:rsidRPr="000F6D9D">
        <w:rPr>
          <w:rFonts w:ascii="Book Antiqua" w:eastAsia="Book Antiqua" w:hAnsi="Book Antiqua" w:cs="Book Antiqua"/>
          <w:color w:val="000000"/>
        </w:rPr>
        <w:t xml:space="preserve">, Sivakumaran R, Nethercott S, Preiss D, </w:t>
      </w:r>
      <w:proofErr w:type="spellStart"/>
      <w:r w:rsidR="000F6D9D" w:rsidRPr="000F6D9D">
        <w:rPr>
          <w:rFonts w:ascii="Book Antiqua" w:eastAsia="Book Antiqua" w:hAnsi="Book Antiqua" w:cs="Book Antiqua"/>
          <w:color w:val="000000"/>
        </w:rPr>
        <w:t>Erqou</w:t>
      </w:r>
      <w:proofErr w:type="spellEnd"/>
      <w:r w:rsidR="000F6D9D" w:rsidRPr="000F6D9D">
        <w:rPr>
          <w:rFonts w:ascii="Book Antiqua" w:eastAsia="Book Antiqua" w:hAnsi="Book Antiqua" w:cs="Book Antiqua"/>
          <w:color w:val="000000"/>
        </w:rPr>
        <w:t xml:space="preserve"> S, Sattar N</w:t>
      </w:r>
      <w:r w:rsidR="000F6D9D">
        <w:rPr>
          <w:rFonts w:ascii="Book Antiqua" w:hAnsi="Book Antiqua" w:cs="Book Antiqua" w:hint="eastAsia"/>
          <w:color w:val="000000"/>
          <w:lang w:eastAsia="zh-CN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Effect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intensive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control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glucose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death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diabetes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mellitus: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meta-analysis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controlled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trials.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color w:val="000000"/>
        </w:rPr>
        <w:t>Lancet</w:t>
      </w:r>
      <w:r w:rsidR="0015085B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2009;</w:t>
      </w:r>
      <w:r w:rsidR="0015085B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373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15085B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1765-1772</w:t>
      </w:r>
      <w:r w:rsidR="0015085B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</w:t>
      </w:r>
      <w:r w:rsidR="0015085B" w:rsidRPr="00EB1980">
        <w:rPr>
          <w:rFonts w:ascii="Book Antiqua" w:hAnsi="Book Antiqua" w:cs="Book Antiqua" w:hint="eastAsia"/>
          <w:color w:val="000000"/>
          <w:lang w:eastAsia="zh-CN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19465231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10.1016/S0140-6736(09)60697-8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0410922B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lastRenderedPageBreak/>
        <w:t>12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Cannon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CP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Wiviott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McCabe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Braunwald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Reduction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recurrent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intensive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lipid-lowering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compared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moderate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lipid-lowering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after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acute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syndromes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IT-TIMI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22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(Pravastatin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Atorvastatin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Evaluation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Infection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Therapy-Thrombolysis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Myocardial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Infarction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22)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trial.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2009;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2358-2362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20082923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10.1016/j.jacc.2009.10.005]</w:t>
      </w:r>
    </w:p>
    <w:p w14:paraId="0AC4389E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13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LaRosa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JC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Grundy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Waters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Shear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Barter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Fruchart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Gotto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Greten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Kastelein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Shepherd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Wenger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NK;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Treating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Targets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(TNT)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Investigators.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Intensive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lipid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lowering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atorvastatin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stable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2005;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352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1425-1435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15755765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10.1056/NEJMoa050461]</w:t>
      </w:r>
    </w:p>
    <w:p w14:paraId="24BCB35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color w:val="000000"/>
        </w:rPr>
        <w:t>14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ALLHAT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Officers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Coordinators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ALLHAT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Collaborative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Group</w:t>
      </w:r>
      <w:r w:rsidRPr="00EB1980">
        <w:rPr>
          <w:rFonts w:ascii="Book Antiqua" w:eastAsia="Book Antiqua" w:hAnsi="Book Antiqua" w:cs="Book Antiqua"/>
          <w:color w:val="000000"/>
        </w:rPr>
        <w:t>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Major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Outcomes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High-Risk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Hypertensive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Randomized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Angiotensin-Converting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Enzyme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Inhibitor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Calcium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Channel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Blocker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Diuretic: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Antihypertensive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Lipid-Lowering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Treatment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Attack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(ALLHAT).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color w:val="000000"/>
        </w:rPr>
        <w:t>JAMA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2002;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288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2981-2997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12479763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10.1001/jama.288.23.2981</w:t>
      </w:r>
      <w:r w:rsidR="00E56566" w:rsidRPr="00EB1980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7638849D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15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b/>
          <w:bCs/>
          <w:color w:val="000000"/>
        </w:rPr>
        <w:t>Anthonisen</w:t>
      </w:r>
      <w:proofErr w:type="spellEnd"/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NR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Skeans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Wise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Manfreda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Kanner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Connett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JE;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Lung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Health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Research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Group.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effects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smoking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cessation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14.5-year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mortality: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randomized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trial.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01EAB" w:rsidRPr="00EB19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2005;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233-239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15710956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10.7326/0003-4819-142-4-200502150-00005]</w:t>
      </w:r>
    </w:p>
    <w:p w14:paraId="714478D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16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SC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Jr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Benjamin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Bonow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RO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Braun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Creager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Franklin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BA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Gibbons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Grundy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Hiratzka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LF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Jones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DW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Lloyd-Jones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Minissian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M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Mosca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Peterson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ED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Sacco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Spertus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Stein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JH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Taubert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KA;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World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Federation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Preventive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Nurses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AHA/ACCF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Secondary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Prevention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Reduction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Therapy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Patients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Coronary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other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Atherosclerotic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Vascular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Disease: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2011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update: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guideline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from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American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Heart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Association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American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College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Cardiology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Foundation.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2011;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EB1980">
        <w:rPr>
          <w:rFonts w:ascii="Book Antiqua" w:eastAsia="Book Antiqua" w:hAnsi="Book Antiqua" w:cs="Book Antiqua"/>
          <w:color w:val="000000"/>
        </w:rPr>
        <w:t>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2458-2473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[PMID: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22052934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DOI: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10.1161/CIR.0b013e318235eb4d]</w:t>
      </w:r>
    </w:p>
    <w:p w14:paraId="6ADCA90B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  <w:sectPr w:rsidR="00A77B3E" w:rsidRPr="00EB19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DFC3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D18F2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study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approved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Cleveland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Clinic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Institutional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Board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[IRB#21-372]</w:t>
      </w:r>
      <w:r w:rsidR="00895809" w:rsidRPr="00EB198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26D24A9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240CF0" w14:textId="77777777" w:rsidR="000C6342" w:rsidRPr="00EB1980" w:rsidRDefault="000C6342" w:rsidP="000C6342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EB1980">
        <w:rPr>
          <w:rFonts w:ascii="Book Antiqua" w:hAnsi="Book Antiqua"/>
          <w:b/>
          <w:color w:val="000000"/>
        </w:rPr>
        <w:t>Informed consent statement</w:t>
      </w:r>
      <w:r w:rsidRPr="00EB1980">
        <w:rPr>
          <w:rFonts w:ascii="Book Antiqua" w:hAnsi="Book Antiqua" w:hint="eastAsia"/>
          <w:b/>
          <w:bCs/>
          <w:iCs/>
          <w:color w:val="000000"/>
          <w:lang w:eastAsia="zh-CN"/>
        </w:rPr>
        <w:t>:</w:t>
      </w:r>
      <w:r w:rsidRPr="00EB1980">
        <w:rPr>
          <w:rFonts w:ascii="Book Antiqua" w:hAnsi="Book Antiqua"/>
          <w:b/>
          <w:bCs/>
          <w:iCs/>
          <w:color w:val="000000"/>
        </w:rPr>
        <w:t xml:space="preserve"> </w:t>
      </w:r>
      <w:r w:rsidRPr="00EB1980">
        <w:rPr>
          <w:rFonts w:ascii="Book Antiqua" w:hAnsi="Book Antiqua"/>
          <w:lang w:val="en-GB"/>
        </w:rPr>
        <w:t>All study participants or their legal guardian provided informed written consent about personal and medical data collection prior to study enrolment.</w:t>
      </w:r>
    </w:p>
    <w:p w14:paraId="7211123C" w14:textId="77777777" w:rsidR="000C6342" w:rsidRPr="00EB1980" w:rsidRDefault="000C6342" w:rsidP="00072E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3F57E73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5809" w:rsidRPr="00EB1980">
        <w:rPr>
          <w:rFonts w:ascii="Book Antiqua" w:hAnsi="Book Antiqua" w:cs="Book Antiqua" w:hint="eastAsia"/>
          <w:color w:val="000000"/>
          <w:lang w:eastAsia="zh-CN"/>
        </w:rPr>
        <w:t>All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authors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have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conflicts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interest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disclose.</w:t>
      </w:r>
    </w:p>
    <w:p w14:paraId="4C00BA33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2F407C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1253" w:rsidRPr="00EB1980">
        <w:rPr>
          <w:rFonts w:ascii="Book Antiqua" w:hAnsi="Book Antiqua" w:cs="Book Antiqua" w:hint="eastAsia"/>
          <w:bCs/>
          <w:color w:val="000000"/>
          <w:lang w:eastAsia="zh-CN"/>
        </w:rPr>
        <w:t xml:space="preserve">The </w:t>
      </w:r>
      <w:r w:rsidRPr="00EB1980">
        <w:rPr>
          <w:rFonts w:ascii="Book Antiqua" w:eastAsia="Book Antiqua" w:hAnsi="Book Antiqua" w:cs="Book Antiqua"/>
          <w:color w:val="000000"/>
        </w:rPr>
        <w:t>consent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obtained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but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presented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data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anonymized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risk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identification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low</w:t>
      </w:r>
      <w:r w:rsidR="00581253" w:rsidRPr="00EB198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6DA26B1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0B3B41" w14:textId="77777777" w:rsidR="000C6342" w:rsidRPr="00EB1980" w:rsidRDefault="000C6342" w:rsidP="000C6342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a"/>
          <w:rFonts w:ascii="Book Antiqua" w:eastAsia="SimSun" w:hAnsi="Book Antiqua" w:cs="Garamond-Bold"/>
          <w:b w:val="0"/>
          <w:bCs/>
          <w:color w:val="000000"/>
          <w:lang w:val="en-GB" w:eastAsia="zh-CN"/>
        </w:rPr>
      </w:pPr>
      <w:r w:rsidRPr="00EB1980">
        <w:rPr>
          <w:rStyle w:val="aa"/>
          <w:rFonts w:ascii="Book Antiqua" w:hAnsi="Book Antiqua"/>
        </w:rPr>
        <w:t>STROBE statement</w:t>
      </w:r>
      <w:r w:rsidRPr="00EB1980">
        <w:rPr>
          <w:rStyle w:val="aa"/>
          <w:rFonts w:ascii="Book Antiqua" w:eastAsia="SimSun" w:hAnsi="Book Antiqua" w:hint="eastAsia"/>
          <w:lang w:eastAsia="zh-CN"/>
        </w:rPr>
        <w:t>:</w:t>
      </w:r>
      <w:r w:rsidRPr="00EB1980">
        <w:rPr>
          <w:rFonts w:ascii="Book Antiqua" w:eastAsia="SimSun" w:hAnsi="Book Antiqua" w:cs="Garamond-Bold"/>
          <w:bCs/>
          <w:color w:val="000000"/>
          <w:lang w:val="en-GB"/>
        </w:rPr>
        <w:t xml:space="preserve"> The authors have read the STROBE Statement—checklist of items, and the manuscript was prepared and revised according to the STROBE Statement—checklist of items.</w:t>
      </w:r>
    </w:p>
    <w:p w14:paraId="0BECF645" w14:textId="77777777" w:rsidR="000C6342" w:rsidRPr="00EB1980" w:rsidRDefault="000C6342" w:rsidP="00072E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B07DC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01EAB" w:rsidRPr="00EB19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article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open-access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article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that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was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selected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in-house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editor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fully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peer-reviewed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external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reviewers.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distributed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accordance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with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Creative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Commons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Attribution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(CC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BY-NC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4.0)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license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which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permits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others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to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distribute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remix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adapt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build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upon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work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non-commercially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license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their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derivative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works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on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different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terms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provided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original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work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properly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the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use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is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non-commercial.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See: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9D4E992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38115012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Provenance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peer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review: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Unsolicited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article;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Externally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peer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reviewed.</w:t>
      </w:r>
    </w:p>
    <w:p w14:paraId="0B3987B4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Peer-review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model: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Single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blind</w:t>
      </w:r>
    </w:p>
    <w:p w14:paraId="3917AA9B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5BF8C836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Peer-review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started: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April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5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2022</w:t>
      </w:r>
    </w:p>
    <w:p w14:paraId="7225998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decision: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April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28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2022</w:t>
      </w:r>
    </w:p>
    <w:p w14:paraId="277FCF0C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  <w:lang w:eastAsia="zh-CN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Article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in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press: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36D4B3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6B8AD2F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Specialty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type: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Gastroenterology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and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="00895809" w:rsidRPr="00EB1980">
        <w:rPr>
          <w:rFonts w:ascii="Book Antiqua" w:hAnsi="Book Antiqua" w:cs="Book Antiqua" w:hint="eastAsia"/>
          <w:color w:val="000000"/>
          <w:lang w:eastAsia="zh-CN"/>
        </w:rPr>
        <w:t>h</w:t>
      </w:r>
      <w:r w:rsidRPr="00EB1980">
        <w:rPr>
          <w:rFonts w:ascii="Book Antiqua" w:eastAsia="Book Antiqua" w:hAnsi="Book Antiqua" w:cs="Book Antiqua"/>
          <w:color w:val="000000"/>
        </w:rPr>
        <w:t>epatology</w:t>
      </w:r>
    </w:p>
    <w:p w14:paraId="47CBEBA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Country/Territory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of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origin: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United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States</w:t>
      </w:r>
    </w:p>
    <w:p w14:paraId="751B453E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Peer-review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report’s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scientific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quality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23C5FD9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Grade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A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(Excellent):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</w:t>
      </w:r>
    </w:p>
    <w:p w14:paraId="5135D947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Grade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(Very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good):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B</w:t>
      </w:r>
    </w:p>
    <w:p w14:paraId="19DD63A5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Grade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(Good):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</w:t>
      </w:r>
    </w:p>
    <w:p w14:paraId="5D44652A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Grade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D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(Fair):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</w:t>
      </w:r>
    </w:p>
    <w:p w14:paraId="23E9ED40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/>
        </w:rPr>
      </w:pPr>
      <w:r w:rsidRPr="00EB1980">
        <w:rPr>
          <w:rFonts w:ascii="Book Antiqua" w:eastAsia="Book Antiqua" w:hAnsi="Book Antiqua" w:cs="Book Antiqua"/>
          <w:color w:val="000000"/>
        </w:rPr>
        <w:t>Grade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E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(Poor):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0</w:t>
      </w:r>
    </w:p>
    <w:p w14:paraId="603F86CA" w14:textId="77777777" w:rsidR="00A77B3E" w:rsidRPr="00EB1980" w:rsidRDefault="00A77B3E" w:rsidP="00072E76">
      <w:pPr>
        <w:spacing w:line="360" w:lineRule="auto"/>
        <w:jc w:val="both"/>
        <w:rPr>
          <w:rFonts w:ascii="Book Antiqua" w:hAnsi="Book Antiqua"/>
        </w:rPr>
      </w:pPr>
    </w:p>
    <w:p w14:paraId="0022EBB9" w14:textId="77777777" w:rsidR="00A77B3E" w:rsidRPr="00EB1980" w:rsidRDefault="00C165BB" w:rsidP="00072E7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B1980">
        <w:rPr>
          <w:rFonts w:ascii="Book Antiqua" w:eastAsia="Book Antiqua" w:hAnsi="Book Antiqua" w:cs="Book Antiqua"/>
          <w:b/>
          <w:color w:val="000000"/>
        </w:rPr>
        <w:t>P-Reviewer: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B1980">
        <w:rPr>
          <w:rFonts w:ascii="Book Antiqua" w:eastAsia="Book Antiqua" w:hAnsi="Book Antiqua" w:cs="Book Antiqua"/>
          <w:color w:val="000000"/>
        </w:rPr>
        <w:t>Ulasoglu</w:t>
      </w:r>
      <w:proofErr w:type="spellEnd"/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C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Turkey;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Zhang</w:t>
      </w:r>
      <w:r w:rsidR="00601EAB" w:rsidRPr="00EB1980">
        <w:rPr>
          <w:rFonts w:ascii="Book Antiqua" w:eastAsia="Book Antiqua" w:hAnsi="Book Antiqua" w:cs="Book Antiqua"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color w:val="000000"/>
        </w:rPr>
        <w:t>LL</w:t>
      </w:r>
      <w:r w:rsidR="00640AA0" w:rsidRPr="00EB1980">
        <w:rPr>
          <w:rFonts w:ascii="Book Antiqua" w:eastAsia="Book Antiqua" w:hAnsi="Book Antiqua" w:cs="Book Antiqua"/>
          <w:color w:val="000000"/>
        </w:rPr>
        <w:t xml:space="preserve">, </w:t>
      </w:r>
      <w:r w:rsidRPr="00EB1980">
        <w:rPr>
          <w:rFonts w:ascii="Book Antiqua" w:eastAsia="Book Antiqua" w:hAnsi="Book Antiqua" w:cs="Book Antiqua"/>
          <w:color w:val="000000"/>
        </w:rPr>
        <w:t>China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S-Editor: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5809" w:rsidRPr="00EB198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L-Editor: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5809" w:rsidRPr="00EB1980">
        <w:rPr>
          <w:rFonts w:ascii="Book Antiqua" w:hAnsi="Book Antiqua" w:cs="Book Antiqua" w:hint="eastAsia"/>
          <w:color w:val="000000"/>
          <w:lang w:eastAsia="zh-CN"/>
        </w:rPr>
        <w:t>A</w:t>
      </w:r>
      <w:r w:rsidR="00895809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1980">
        <w:rPr>
          <w:rFonts w:ascii="Book Antiqua" w:eastAsia="Book Antiqua" w:hAnsi="Book Antiqua" w:cs="Book Antiqua"/>
          <w:b/>
          <w:color w:val="000000"/>
        </w:rPr>
        <w:t>P-Editor:</w:t>
      </w:r>
      <w:r w:rsidR="00601EAB" w:rsidRPr="00EB19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5809" w:rsidRPr="00EB198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6B9C0BE" w14:textId="77777777" w:rsidR="00C97398" w:rsidRPr="00EB1980" w:rsidRDefault="00C97398" w:rsidP="00072E7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F241D21" w14:textId="77777777" w:rsidR="00C97398" w:rsidRPr="00EB1980" w:rsidRDefault="00C97398" w:rsidP="00072E7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77E56A1" w14:textId="77777777" w:rsidR="00C97398" w:rsidRPr="00EB1980" w:rsidRDefault="00C97398" w:rsidP="00072E7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4CE1795" w14:textId="77777777" w:rsidR="00C97398" w:rsidRPr="00EB1980" w:rsidRDefault="00C97398" w:rsidP="00072E7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B1980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9D5FBE" w:rsidRPr="00EB1980">
        <w:rPr>
          <w:rFonts w:ascii="Book Antiqua" w:eastAsia="DengXian" w:hAnsi="Book Antiqua" w:cs="Times"/>
          <w:b/>
          <w:bCs/>
          <w:color w:val="000000"/>
        </w:rPr>
        <w:lastRenderedPageBreak/>
        <w:t>Table 1</w:t>
      </w:r>
      <w:r w:rsidR="009D5FBE" w:rsidRPr="00EB1980">
        <w:rPr>
          <w:rFonts w:ascii="Book Antiqua" w:eastAsia="DengXian" w:hAnsi="Book Antiqua" w:cs="Times" w:hint="eastAsia"/>
          <w:b/>
          <w:bCs/>
          <w:color w:val="000000"/>
          <w:lang w:eastAsia="zh-CN"/>
        </w:rPr>
        <w:t xml:space="preserve"> </w:t>
      </w:r>
      <w:r w:rsidR="009D5FBE" w:rsidRPr="00EB1980">
        <w:rPr>
          <w:rFonts w:ascii="Book Antiqua" w:eastAsia="DengXian" w:hAnsi="Book Antiqua" w:cs="Times"/>
          <w:b/>
          <w:bCs/>
          <w:color w:val="000000"/>
        </w:rPr>
        <w:t>Patient characteristics with nonalcoholic fatty liver disease listed for liver transplant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726"/>
        <w:gridCol w:w="693"/>
        <w:gridCol w:w="1726"/>
        <w:gridCol w:w="693"/>
        <w:gridCol w:w="1726"/>
        <w:gridCol w:w="696"/>
      </w:tblGrid>
      <w:tr w:rsidR="009D5FBE" w:rsidRPr="00EB1980" w14:paraId="2AF2C4F4" w14:textId="77777777" w:rsidTr="009D5FBE">
        <w:trPr>
          <w:cantSplit/>
        </w:trPr>
        <w:tc>
          <w:tcPr>
            <w:tcW w:w="1121" w:type="pct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16B98B4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Variable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27CE089C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FFFFFF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Total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(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i/>
                <w:color w:val="000000"/>
                <w:lang w:eastAsia="zh-CN"/>
              </w:rPr>
              <w:t>n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=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265)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262D0CA2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Transplanted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(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i/>
                <w:color w:val="000000"/>
                <w:lang w:eastAsia="zh-CN"/>
              </w:rPr>
              <w:t>n</w:t>
            </w:r>
            <w:r w:rsidR="009D5FBE"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=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197)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294A7307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Not</w:t>
            </w:r>
            <w:r w:rsidR="00601EAB"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 xml:space="preserve"> </w:t>
            </w:r>
            <w:r w:rsidR="009D5FBE"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transplanted due to death or clinical deteriorat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ion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(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i/>
                <w:color w:val="000000"/>
                <w:lang w:eastAsia="zh-CN"/>
              </w:rPr>
              <w:t>n</w:t>
            </w:r>
            <w:r w:rsidR="009D5FBE"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=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68)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282B94A8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i/>
                <w:color w:val="000000"/>
              </w:rPr>
              <w:t>P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value</w:t>
            </w:r>
          </w:p>
        </w:tc>
      </w:tr>
      <w:tr w:rsidR="009D5FBE" w:rsidRPr="00EB1980" w14:paraId="759DEE3A" w14:textId="77777777" w:rsidTr="009D5FBE">
        <w:trPr>
          <w:cantSplit/>
        </w:trPr>
        <w:tc>
          <w:tcPr>
            <w:tcW w:w="1121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E7A88E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Demographics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DE2CB9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0A9A9F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7E931A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823C3B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18313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E24D22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</w:p>
        </w:tc>
      </w:tr>
      <w:tr w:rsidR="009D5FBE" w:rsidRPr="00EB1980" w14:paraId="2554CD37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46C90C13" w14:textId="77777777" w:rsidR="00C97398" w:rsidRPr="00EB1980" w:rsidRDefault="00C97398" w:rsidP="00375A76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Age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</w:t>
            </w:r>
            <w:proofErr w:type="spellStart"/>
            <w:r w:rsidRPr="00EB1980">
              <w:rPr>
                <w:rFonts w:ascii="Book Antiqua" w:eastAsia="DengXian" w:hAnsi="Book Antiqua" w:cs="Times"/>
                <w:color w:val="000000"/>
              </w:rPr>
              <w:t>y</w:t>
            </w:r>
            <w:r w:rsidR="00375A76" w:rsidRPr="00EB1980">
              <w:rPr>
                <w:rFonts w:ascii="Book Antiqua" w:eastAsia="DengXian" w:hAnsi="Book Antiqua" w:cs="Times" w:hint="eastAsia"/>
                <w:color w:val="000000"/>
                <w:lang w:eastAsia="zh-CN"/>
              </w:rPr>
              <w:t>r</w:t>
            </w:r>
            <w:proofErr w:type="spellEnd"/>
            <w:r w:rsidRPr="00EB1980">
              <w:rPr>
                <w:rFonts w:ascii="Book Antiqua" w:eastAsia="DengXian" w:hAnsi="Book Antiqua" w:cs="Times"/>
                <w:color w:val="000000"/>
              </w:rPr>
              <w:t>)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9E1090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63.1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[57.4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67.2]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3924EA8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845F65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62.8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[56.6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66.7]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F0925E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CFFD9C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64.1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[59.6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68.5]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E52460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vertAlign w:val="superscript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0.060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b</w:t>
            </w:r>
          </w:p>
        </w:tc>
      </w:tr>
      <w:tr w:rsidR="009D5FBE" w:rsidRPr="00EB1980" w14:paraId="6D562AC6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41516E9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Sex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C0BF50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21C543B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7C3F30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234F908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E67CF2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F83C62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vertAlign w:val="superscript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0.42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04D00793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1DB3CEE4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Female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614B61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137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(51.7)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339AE2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7FFA17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99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(50.3)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4E335F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B9B153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(55.9)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78A6EF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i/>
                <w:iCs/>
                <w:color w:val="000000"/>
              </w:rPr>
            </w:pPr>
          </w:p>
        </w:tc>
      </w:tr>
      <w:tr w:rsidR="009D5FBE" w:rsidRPr="00EB1980" w14:paraId="1A274B38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3BBF3FF6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Male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30584A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128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(48.3)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75BDDA2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F67A0F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98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(49.7)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5976C5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D231C9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(44.1)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770BC8E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i/>
                <w:iCs/>
                <w:color w:val="000000"/>
              </w:rPr>
            </w:pPr>
          </w:p>
        </w:tc>
      </w:tr>
      <w:tr w:rsidR="009D5FBE" w:rsidRPr="00EB1980" w14:paraId="7A3842E8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707D5C36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Model for End-Stage Liver Disease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4477EA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17.0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[13.0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24.0]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5D28A0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9064C0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17.0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[13.0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24.0]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1A0147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53EFF1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[12.0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24.5]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1CCCDC9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i/>
                <w:i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0.44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b</w:t>
            </w:r>
          </w:p>
        </w:tc>
      </w:tr>
      <w:tr w:rsidR="009D5FBE" w:rsidRPr="00EB1980" w14:paraId="79017A57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5B6BB03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Body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mass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index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(kg/m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2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)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D55455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31.6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[28.3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37.2]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5B52F0E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7EFB76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32.2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[28.3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36.8]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25B2E0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F018CF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31.3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[28.2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38.6]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98907E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0.79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b</w:t>
            </w:r>
          </w:p>
        </w:tc>
      </w:tr>
      <w:tr w:rsidR="009D5FBE" w:rsidRPr="00EB1980" w14:paraId="2D99BEE9" w14:textId="77777777" w:rsidTr="009D5FBE">
        <w:trPr>
          <w:cantSplit/>
        </w:trPr>
        <w:tc>
          <w:tcPr>
            <w:tcW w:w="1121" w:type="pct"/>
            <w:shd w:val="clear" w:color="auto" w:fill="auto"/>
            <w:tcMar>
              <w:left w:w="29" w:type="dxa"/>
              <w:right w:w="29" w:type="dxa"/>
            </w:tcMar>
          </w:tcPr>
          <w:p w14:paraId="48BF4FB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Comorbid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Conditions</w:t>
            </w:r>
          </w:p>
        </w:tc>
        <w:tc>
          <w:tcPr>
            <w:tcW w:w="922" w:type="pct"/>
            <w:shd w:val="clear" w:color="auto" w:fill="auto"/>
            <w:tcMar>
              <w:left w:w="29" w:type="dxa"/>
              <w:right w:w="29" w:type="dxa"/>
            </w:tcMar>
          </w:tcPr>
          <w:p w14:paraId="6E631AD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tcMar>
              <w:left w:w="29" w:type="dxa"/>
              <w:right w:w="29" w:type="dxa"/>
            </w:tcMar>
          </w:tcPr>
          <w:p w14:paraId="6B099CB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tcMar>
              <w:left w:w="29" w:type="dxa"/>
              <w:right w:w="29" w:type="dxa"/>
            </w:tcMar>
          </w:tcPr>
          <w:p w14:paraId="6ACF21E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tcMar>
              <w:left w:w="29" w:type="dxa"/>
              <w:right w:w="29" w:type="dxa"/>
            </w:tcMar>
          </w:tcPr>
          <w:p w14:paraId="2755798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tcMar>
              <w:left w:w="29" w:type="dxa"/>
              <w:right w:w="29" w:type="dxa"/>
            </w:tcMar>
          </w:tcPr>
          <w:p w14:paraId="1523462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auto"/>
            <w:tcMar>
              <w:left w:w="29" w:type="dxa"/>
              <w:right w:w="29" w:type="dxa"/>
            </w:tcMar>
          </w:tcPr>
          <w:p w14:paraId="0547C69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68C16749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7E3DAB6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Renal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replacement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therapy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EE4DE6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(12.1)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D346BA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F13EBB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(12.2)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A47C9B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F1153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(11.8)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36CCC57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0.93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72514B64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5EA446A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Hypertension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F37DE3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(57.4)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7D54EAD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DC2853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113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(57.4)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A7E391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7622A7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(57.4)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C02CBC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0.99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5B043E03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33C625F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Obstructive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sleep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apnea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3AAC76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(23.4)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59B0720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112D4C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(20.3)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2A78A6A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19E843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(32.4)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69436EF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0.043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06094EC8" w14:textId="77777777" w:rsidTr="009D5FBE">
        <w:trPr>
          <w:cantSplit/>
        </w:trPr>
        <w:tc>
          <w:tcPr>
            <w:tcW w:w="1121" w:type="pct"/>
            <w:shd w:val="clear" w:color="auto" w:fill="auto"/>
            <w:tcMar>
              <w:left w:w="29" w:type="dxa"/>
              <w:right w:w="29" w:type="dxa"/>
            </w:tcMar>
          </w:tcPr>
          <w:p w14:paraId="4CCBDBD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Cardiac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/>
                <w:bCs/>
                <w:color w:val="000000"/>
              </w:rPr>
              <w:t>d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isease</w:t>
            </w:r>
          </w:p>
        </w:tc>
        <w:tc>
          <w:tcPr>
            <w:tcW w:w="922" w:type="pct"/>
            <w:shd w:val="clear" w:color="auto" w:fill="auto"/>
            <w:tcMar>
              <w:left w:w="29" w:type="dxa"/>
              <w:right w:w="29" w:type="dxa"/>
            </w:tcMar>
          </w:tcPr>
          <w:p w14:paraId="43BDD6B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tcMar>
              <w:left w:w="29" w:type="dxa"/>
              <w:right w:w="29" w:type="dxa"/>
            </w:tcMar>
          </w:tcPr>
          <w:p w14:paraId="64E418B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tcMar>
              <w:left w:w="29" w:type="dxa"/>
              <w:right w:w="29" w:type="dxa"/>
            </w:tcMar>
          </w:tcPr>
          <w:p w14:paraId="1D95926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tcMar>
              <w:left w:w="29" w:type="dxa"/>
              <w:right w:w="29" w:type="dxa"/>
            </w:tcMar>
          </w:tcPr>
          <w:p w14:paraId="0E1D61E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tcMar>
              <w:left w:w="29" w:type="dxa"/>
              <w:right w:w="29" w:type="dxa"/>
            </w:tcMar>
          </w:tcPr>
          <w:p w14:paraId="18421D3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auto"/>
            <w:tcMar>
              <w:left w:w="29" w:type="dxa"/>
              <w:right w:w="29" w:type="dxa"/>
            </w:tcMar>
          </w:tcPr>
          <w:p w14:paraId="3B6753D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28418F2C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2E200E0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Atrial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fibrillation/Atrial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flutter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EC7AF7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(3.0)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DA3182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4E3A68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(2.5)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C777E3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F31547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(4.5)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4282A00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0.42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3279D587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761E5D0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Heart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failure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5E3D1C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(6.9)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FF3791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194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A78366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0CAD95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101B27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(11.8)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7928EF8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0.091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4925B703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07015A9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Left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ventricular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ejection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fraction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9FDDFD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65.0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[61.0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70.0]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7B81651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196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E110F3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66.0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[61.5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70.5]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5F813FE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C7CED4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65.0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[61.0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70.0]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FA7F31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0.80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b</w:t>
            </w:r>
          </w:p>
        </w:tc>
      </w:tr>
      <w:tr w:rsidR="009D5FBE" w:rsidRPr="00EB1980" w14:paraId="5E01EA82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46EAB90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lastRenderedPageBreak/>
              <w:t>Estimated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right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ventricular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systolic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pressure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5C8C0D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31.0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[25.0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36.0]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719BEC7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142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5CCBAE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30.0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[25.0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35.0]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A2ADFA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9D2B1D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34.0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[26.5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38.5]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2FCF9A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0.012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b</w:t>
            </w:r>
          </w:p>
        </w:tc>
      </w:tr>
      <w:tr w:rsidR="009D5FBE" w:rsidRPr="00EB1980" w14:paraId="743537A9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0A8E669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Aortic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stenosis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401FE1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(3.0)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2B7D159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8B210E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(3.6)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23F5FF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451258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(1.5)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819789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0.68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1B5083E2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38A54EA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Aortic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insufficiency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8C7F52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(0.75)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A13A1E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E369CC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(0.51)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029DFF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182578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(1.5)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4065C55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0.45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2AAD5D61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7AE0307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Mitral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regurgitation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5AF59D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(1.5)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33171BA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88D6BA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(1.5)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467BB2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A83F76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(1.5)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3B6E64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0.99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43E91ABD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57E42A6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Tricuspid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regurgitation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73C8FC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(3.0)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964D2F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BFED38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(2.0)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A05D4E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CC5B39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(5.9)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678712C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0.21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5F2C554E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60B39D73" w14:textId="77777777" w:rsidR="00C97398" w:rsidRPr="00EB1980" w:rsidRDefault="00640AA0" w:rsidP="00640AA0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 w:hint="eastAsia"/>
                <w:color w:val="000000"/>
                <w:lang w:eastAsia="zh-CN"/>
              </w:rPr>
              <w:t>CAD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5AC27F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886B4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2D6F14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AF26E0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17408D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B83179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0.12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0559517C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42D16CF0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significant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CAD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74CFC0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196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(74.0)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5F6D149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6BB0D4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(77.2)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0F8B69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08133B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(64.7)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7A8E4A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70D6F685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4E97C1F6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Mild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or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Moderate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CAD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EF8D1E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(17.0)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A98AAF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DE278E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(15.2)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2444125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280CC9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(22.1)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02361BD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25786840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01BC5059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Severe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CAD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0630C7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(9.1)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2E242E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D2D19D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(7.6)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64628D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C99E67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(13.2)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72A868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i/>
                <w:iCs/>
                <w:color w:val="000000"/>
              </w:rPr>
            </w:pPr>
          </w:p>
        </w:tc>
      </w:tr>
      <w:tr w:rsidR="009D5FBE" w:rsidRPr="00EB1980" w14:paraId="323E2BDE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17442C5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History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of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myocardial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infarction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D664F0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(4.5)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8F2098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8640E9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(3.6)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19026C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22B453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(7.4)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10AB13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i/>
                <w:i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0.19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2209621D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1625B66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History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of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coronary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artery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stenting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FD3924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(4.9)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32A0865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34EFBE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(4.1)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8233C5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ACDB00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(7.4)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FE652F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i/>
                <w:i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0.33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32DE38A9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5D05B59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History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of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 w:hint="eastAsia"/>
                <w:color w:val="000000"/>
                <w:lang w:eastAsia="zh-CN"/>
              </w:rPr>
              <w:t>c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>oronary artery bypass grafting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F1477D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F47257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197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775FBD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(3.6)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44B08E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DA1365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(5.9)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7CADCEA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i/>
                <w:i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0.48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7CFD7302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12306A43" w14:textId="77777777" w:rsidR="00C97398" w:rsidRPr="00EB1980" w:rsidRDefault="00C97398" w:rsidP="00640AA0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Lab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 w:hint="eastAsia"/>
                <w:bCs/>
                <w:color w:val="000000"/>
                <w:lang w:eastAsia="zh-CN"/>
              </w:rPr>
              <w:t>v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alues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6694F0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71098C5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659ECC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2DD5BD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119473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1CE938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4FBC9D20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223207F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Hemoglobin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A1c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46777E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06F9A1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125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477D8D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54C6CA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46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9630A7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1795251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0.37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6C71BF66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11E4B031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581253" w:rsidRPr="00EB1980">
              <w:rPr>
                <w:rFonts w:ascii="Book Antiqua" w:eastAsia="DengXian" w:hAnsi="Book Antiqua" w:cs="Times"/>
                <w:color w:val="000000"/>
              </w:rPr>
              <w:t xml:space="preserve">&lt;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5.6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D47F9E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(34.5)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D4BE6C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3E1D09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(37.6)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90BF85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B42E00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(26.1)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3F99056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678632DB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62C88A9D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lastRenderedPageBreak/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5.6-6.5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27A8BD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(36.3)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72548D8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0C651A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(34.4)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336626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8691BB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(41.3)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1359650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1C03F2B4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2259EFED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581253" w:rsidRPr="00EB1980">
              <w:rPr>
                <w:rFonts w:ascii="Book Antiqua" w:eastAsia="DengXian" w:hAnsi="Book Antiqua" w:cs="Times"/>
                <w:color w:val="000000"/>
              </w:rPr>
              <w:t xml:space="preserve">&gt;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6.5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F560DF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(29.2)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5361D54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B3EFE7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(28.0)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AB4417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20405B5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(32.6)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5FFD85D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6844F9C5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5E82B151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 w:hint="eastAsia"/>
                <w:color w:val="000000"/>
                <w:lang w:eastAsia="zh-CN"/>
              </w:rPr>
              <w:t>H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igh-density lipoprotein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6D946A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6878EA9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188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1CC358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22DC53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63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0F2EA8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021B317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0.31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c</w:t>
            </w:r>
          </w:p>
        </w:tc>
      </w:tr>
      <w:tr w:rsidR="009D5FBE" w:rsidRPr="00EB1980" w14:paraId="5C7C69E1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392EDC9C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>≥</w:t>
            </w:r>
            <w:r w:rsidR="00640AA0" w:rsidRPr="00EB1980">
              <w:rPr>
                <w:rFonts w:ascii="Book Antiqua" w:eastAsia="DengXian" w:hAnsi="Book Antiqua" w:cs="Times" w:hint="eastAsia"/>
                <w:color w:val="000000"/>
                <w:lang w:eastAsia="zh-CN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50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5D2165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75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(29.9)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77AF5D3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D97285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(28.2)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AF3A87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0919CD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(34.9)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6D39C66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4021C751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2BF6BEAC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581253" w:rsidRPr="00EB1980">
              <w:rPr>
                <w:rFonts w:ascii="Book Antiqua" w:eastAsia="DengXian" w:hAnsi="Book Antiqua" w:cs="Times"/>
                <w:color w:val="000000"/>
              </w:rPr>
              <w:t xml:space="preserve">&lt;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50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33FD8F7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176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(70.1)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2175D74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40D0426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135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(71.8)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108FC56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7693E5E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(65.1)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22E82D6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1E5CACF4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6AE8498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Triglycerides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C5A082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54F8867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190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5D4BF85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4682413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65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0E0DF77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48DB411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0.37</w:t>
            </w:r>
            <w:r w:rsidRPr="00EB1980">
              <w:rPr>
                <w:rFonts w:ascii="Book Antiqua" w:eastAsia="DengXian" w:hAnsi="Book Antiqua" w:cs="Times"/>
                <w:color w:val="000000"/>
                <w:vertAlign w:val="superscript"/>
              </w:rPr>
              <w:t>d</w:t>
            </w:r>
          </w:p>
        </w:tc>
      </w:tr>
      <w:tr w:rsidR="009D5FBE" w:rsidRPr="00EB1980" w14:paraId="07DBE76B" w14:textId="77777777" w:rsidTr="009D5FBE">
        <w:trPr>
          <w:cantSplit/>
        </w:trPr>
        <w:tc>
          <w:tcPr>
            <w:tcW w:w="1121" w:type="pct"/>
            <w:shd w:val="clear" w:color="auto" w:fill="FFFFFF"/>
            <w:tcMar>
              <w:left w:w="29" w:type="dxa"/>
              <w:right w:w="29" w:type="dxa"/>
            </w:tcMar>
          </w:tcPr>
          <w:p w14:paraId="6463DCD0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>≤</w:t>
            </w:r>
            <w:r w:rsidR="00640AA0" w:rsidRPr="00EB1980">
              <w:rPr>
                <w:rFonts w:ascii="Book Antiqua" w:eastAsia="DengXian" w:hAnsi="Book Antiqua" w:cs="Times" w:hint="eastAsia"/>
                <w:color w:val="000000"/>
                <w:lang w:eastAsia="zh-CN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150</w:t>
            </w: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61AFF0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240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(94.1)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34B6F68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6A1D69D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177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(93.2)</w:t>
            </w:r>
          </w:p>
        </w:tc>
        <w:tc>
          <w:tcPr>
            <w:tcW w:w="370" w:type="pct"/>
            <w:shd w:val="clear" w:color="auto" w:fill="FFFFFF"/>
            <w:tcMar>
              <w:left w:w="29" w:type="dxa"/>
              <w:right w:w="29" w:type="dxa"/>
            </w:tcMar>
          </w:tcPr>
          <w:p w14:paraId="05726F8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shd w:val="clear" w:color="auto" w:fill="FFFFFF"/>
            <w:tcMar>
              <w:left w:w="29" w:type="dxa"/>
              <w:right w:w="29" w:type="dxa"/>
            </w:tcMar>
          </w:tcPr>
          <w:p w14:paraId="122CF1F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(96.9)</w:t>
            </w:r>
          </w:p>
        </w:tc>
        <w:tc>
          <w:tcPr>
            <w:tcW w:w="372" w:type="pct"/>
            <w:shd w:val="clear" w:color="auto" w:fill="FFFFFF"/>
            <w:tcMar>
              <w:left w:w="29" w:type="dxa"/>
              <w:right w:w="29" w:type="dxa"/>
            </w:tcMar>
          </w:tcPr>
          <w:p w14:paraId="614AA65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  <w:tr w:rsidR="009D5FBE" w:rsidRPr="00EB1980" w14:paraId="215C0CBD" w14:textId="77777777" w:rsidTr="009D5FBE">
        <w:trPr>
          <w:cantSplit/>
        </w:trPr>
        <w:tc>
          <w:tcPr>
            <w:tcW w:w="1121" w:type="pc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1A49B3DD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581253" w:rsidRPr="00EB1980">
              <w:rPr>
                <w:rFonts w:ascii="Book Antiqua" w:eastAsia="DengXian" w:hAnsi="Book Antiqua" w:cs="Times"/>
                <w:color w:val="000000"/>
              </w:rPr>
              <w:t xml:space="preserve">&gt;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150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1885DD6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(5.9)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628BBA7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257E5A3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(6.8)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B573BF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CA4E3C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(3.1)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3CC309C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</w:tr>
    </w:tbl>
    <w:p w14:paraId="63616D86" w14:textId="77777777" w:rsidR="00640AA0" w:rsidRPr="00EB1980" w:rsidRDefault="00640AA0" w:rsidP="00072E76">
      <w:pPr>
        <w:spacing w:line="360" w:lineRule="auto"/>
        <w:jc w:val="both"/>
        <w:rPr>
          <w:rFonts w:ascii="Book Antiqua" w:eastAsia="DengXian" w:hAnsi="Book Antiqua" w:cs="Times"/>
          <w:color w:val="000000"/>
          <w:lang w:eastAsia="zh-CN"/>
        </w:rPr>
      </w:pPr>
      <w:r w:rsidRPr="00EB1980">
        <w:rPr>
          <w:rFonts w:ascii="Book Antiqua" w:eastAsia="DengXian" w:hAnsi="Book Antiqua" w:cs="Times"/>
          <w:color w:val="000000"/>
          <w:vertAlign w:val="superscript"/>
        </w:rPr>
        <w:t>a1</w:t>
      </w:r>
      <w:r w:rsidRPr="00EB1980">
        <w:rPr>
          <w:rFonts w:ascii="Book Antiqua" w:eastAsia="DengXian" w:hAnsi="Book Antiqua" w:cs="Times"/>
          <w:i/>
          <w:color w:val="000000"/>
        </w:rPr>
        <w:t>t</w:t>
      </w:r>
      <w:r w:rsidRPr="00EB1980">
        <w:rPr>
          <w:rFonts w:ascii="Book Antiqua" w:eastAsia="DengXian" w:hAnsi="Book Antiqua" w:cs="Times"/>
          <w:color w:val="000000"/>
        </w:rPr>
        <w:t>-test</w:t>
      </w:r>
      <w:r w:rsidRPr="00EB1980">
        <w:rPr>
          <w:rFonts w:ascii="Book Antiqua" w:eastAsia="DengXian" w:hAnsi="Book Antiqua" w:cs="Times" w:hint="eastAsia"/>
          <w:color w:val="000000"/>
          <w:lang w:eastAsia="zh-CN"/>
        </w:rPr>
        <w:t>.</w:t>
      </w:r>
    </w:p>
    <w:p w14:paraId="2BB396BB" w14:textId="77777777" w:rsidR="00640AA0" w:rsidRPr="00EB1980" w:rsidRDefault="00640AA0" w:rsidP="00072E76">
      <w:pPr>
        <w:spacing w:line="360" w:lineRule="auto"/>
        <w:jc w:val="both"/>
        <w:rPr>
          <w:rFonts w:ascii="Book Antiqua" w:eastAsia="DengXian" w:hAnsi="Book Antiqua" w:cs="Times"/>
          <w:color w:val="000000"/>
          <w:lang w:eastAsia="zh-CN"/>
        </w:rPr>
      </w:pPr>
      <w:r w:rsidRPr="00EB1980">
        <w:rPr>
          <w:rFonts w:ascii="Book Antiqua" w:eastAsia="DengXian" w:hAnsi="Book Antiqua" w:cs="Times"/>
          <w:color w:val="000000"/>
          <w:vertAlign w:val="superscript"/>
        </w:rPr>
        <w:t>a2</w:t>
      </w:r>
      <w:r w:rsidRPr="00EB1980">
        <w:rPr>
          <w:rFonts w:ascii="Book Antiqua" w:eastAsia="DengXian" w:hAnsi="Book Antiqua" w:cs="Times"/>
          <w:color w:val="000000"/>
        </w:rPr>
        <w:t xml:space="preserve">Satterthwaite </w:t>
      </w:r>
      <w:r w:rsidRPr="00EB1980">
        <w:rPr>
          <w:rFonts w:ascii="Book Antiqua" w:eastAsia="DengXian" w:hAnsi="Book Antiqua" w:cs="Times"/>
          <w:i/>
          <w:color w:val="000000"/>
        </w:rPr>
        <w:t>t</w:t>
      </w:r>
      <w:r w:rsidRPr="00EB1980">
        <w:rPr>
          <w:rFonts w:ascii="Book Antiqua" w:eastAsia="DengXian" w:hAnsi="Book Antiqua" w:cs="Times"/>
          <w:color w:val="000000"/>
        </w:rPr>
        <w:t>-test</w:t>
      </w:r>
      <w:r w:rsidRPr="00EB1980">
        <w:rPr>
          <w:rFonts w:ascii="Book Antiqua" w:eastAsia="DengXian" w:hAnsi="Book Antiqua" w:cs="Times" w:hint="eastAsia"/>
          <w:color w:val="000000"/>
          <w:lang w:eastAsia="zh-CN"/>
        </w:rPr>
        <w:t>.</w:t>
      </w:r>
    </w:p>
    <w:p w14:paraId="23AA50BD" w14:textId="77777777" w:rsidR="00640AA0" w:rsidRPr="00EB1980" w:rsidRDefault="00640AA0" w:rsidP="00072E76">
      <w:pPr>
        <w:spacing w:line="360" w:lineRule="auto"/>
        <w:jc w:val="both"/>
        <w:rPr>
          <w:rFonts w:ascii="Book Antiqua" w:eastAsia="DengXian" w:hAnsi="Book Antiqua" w:cs="Times"/>
          <w:color w:val="000000"/>
          <w:lang w:eastAsia="zh-CN"/>
        </w:rPr>
      </w:pPr>
      <w:proofErr w:type="spellStart"/>
      <w:r w:rsidRPr="00EB1980">
        <w:rPr>
          <w:rFonts w:ascii="Book Antiqua" w:eastAsia="DengXian" w:hAnsi="Book Antiqua" w:cs="Times"/>
          <w:color w:val="000000"/>
          <w:vertAlign w:val="superscript"/>
        </w:rPr>
        <w:t>b</w:t>
      </w:r>
      <w:r w:rsidRPr="00EB1980">
        <w:rPr>
          <w:rFonts w:ascii="Book Antiqua" w:eastAsia="DengXian" w:hAnsi="Book Antiqua" w:cs="Times"/>
          <w:color w:val="000000"/>
        </w:rPr>
        <w:t>Wilcoxon</w:t>
      </w:r>
      <w:proofErr w:type="spellEnd"/>
      <w:r w:rsidRPr="00EB1980">
        <w:rPr>
          <w:rFonts w:ascii="Book Antiqua" w:eastAsia="DengXian" w:hAnsi="Book Antiqua" w:cs="Times"/>
          <w:color w:val="000000"/>
        </w:rPr>
        <w:t xml:space="preserve"> Rank Sum test</w:t>
      </w:r>
      <w:r w:rsidRPr="00EB1980">
        <w:rPr>
          <w:rFonts w:ascii="Book Antiqua" w:eastAsia="DengXian" w:hAnsi="Book Antiqua" w:cs="Times" w:hint="eastAsia"/>
          <w:color w:val="000000"/>
          <w:lang w:eastAsia="zh-CN"/>
        </w:rPr>
        <w:t>.</w:t>
      </w:r>
    </w:p>
    <w:p w14:paraId="57E81D1A" w14:textId="77777777" w:rsidR="00C97398" w:rsidRPr="00EB1980" w:rsidRDefault="00640AA0" w:rsidP="00072E76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proofErr w:type="spellStart"/>
      <w:r w:rsidRPr="00EB1980">
        <w:rPr>
          <w:rFonts w:ascii="Book Antiqua" w:eastAsia="DengXian" w:hAnsi="Book Antiqua" w:cs="Times"/>
          <w:color w:val="000000"/>
          <w:vertAlign w:val="superscript"/>
        </w:rPr>
        <w:t>c</w:t>
      </w:r>
      <w:r w:rsidRPr="00EB1980">
        <w:rPr>
          <w:rFonts w:ascii="Book Antiqua" w:eastAsia="DengXian" w:hAnsi="Book Antiqua" w:cs="Times"/>
          <w:color w:val="000000"/>
        </w:rPr>
        <w:t>Pearson's</w:t>
      </w:r>
      <w:proofErr w:type="spellEnd"/>
      <w:r w:rsidRPr="00EB1980">
        <w:rPr>
          <w:rFonts w:ascii="Book Antiqua" w:eastAsia="DengXian" w:hAnsi="Book Antiqua" w:cs="Times"/>
          <w:color w:val="000000"/>
        </w:rPr>
        <w:t xml:space="preserve"> chi-square test, </w:t>
      </w:r>
      <w:proofErr w:type="spellStart"/>
      <w:r w:rsidRPr="00EB1980">
        <w:rPr>
          <w:rFonts w:ascii="Book Antiqua" w:eastAsia="DengXian" w:hAnsi="Book Antiqua" w:cs="Times"/>
          <w:color w:val="000000"/>
        </w:rPr>
        <w:t>dFisher's</w:t>
      </w:r>
      <w:proofErr w:type="spellEnd"/>
      <w:r w:rsidRPr="00EB1980">
        <w:rPr>
          <w:rFonts w:ascii="Book Antiqua" w:eastAsia="DengXian" w:hAnsi="Book Antiqua" w:cs="Times"/>
          <w:color w:val="000000"/>
        </w:rPr>
        <w:t xml:space="preserve"> Exact test.</w:t>
      </w:r>
      <w:r w:rsidRPr="00EB1980">
        <w:rPr>
          <w:rFonts w:ascii="Book Antiqua" w:eastAsia="DengXian" w:hAnsi="Book Antiqua" w:cs="Times" w:hint="eastAsia"/>
          <w:color w:val="000000"/>
          <w:lang w:eastAsia="zh-CN"/>
        </w:rPr>
        <w:t xml:space="preserve"> </w:t>
      </w:r>
      <w:r w:rsidR="009D5FBE" w:rsidRPr="00EB1980">
        <w:rPr>
          <w:rFonts w:ascii="Book Antiqua" w:eastAsia="DengXian" w:hAnsi="Book Antiqua" w:cs="Times"/>
          <w:color w:val="000000"/>
        </w:rPr>
        <w:t xml:space="preserve">Statistics presented as </w:t>
      </w:r>
      <w:r w:rsidR="00375A76" w:rsidRPr="00EB1980">
        <w:rPr>
          <w:rFonts w:ascii="Book Antiqua" w:eastAsia="DengXian" w:hAnsi="Book Antiqua" w:cs="Times" w:hint="eastAsia"/>
          <w:color w:val="000000"/>
          <w:lang w:eastAsia="zh-CN"/>
        </w:rPr>
        <w:t>m</w:t>
      </w:r>
      <w:r w:rsidR="009D5FBE" w:rsidRPr="00EB1980">
        <w:rPr>
          <w:rFonts w:ascii="Book Antiqua" w:eastAsia="DengXian" w:hAnsi="Book Antiqua" w:cs="Times"/>
          <w:color w:val="000000"/>
        </w:rPr>
        <w:t>ean ± SD</w:t>
      </w:r>
      <w:r w:rsidRPr="00EB1980">
        <w:rPr>
          <w:rFonts w:ascii="Book Antiqua" w:eastAsia="DengXian" w:hAnsi="Book Antiqua" w:cs="Times"/>
          <w:color w:val="000000"/>
        </w:rPr>
        <w:t xml:space="preserve">, </w:t>
      </w:r>
      <w:r w:rsidR="009D5FBE" w:rsidRPr="00EB1980">
        <w:rPr>
          <w:rFonts w:ascii="Book Antiqua" w:eastAsia="DengXian" w:hAnsi="Book Antiqua" w:cs="Times"/>
          <w:color w:val="000000"/>
        </w:rPr>
        <w:t>Median [P25</w:t>
      </w:r>
      <w:r w:rsidRPr="00EB1980">
        <w:rPr>
          <w:rFonts w:ascii="Book Antiqua" w:eastAsia="DengXian" w:hAnsi="Book Antiqua" w:cs="Times"/>
          <w:color w:val="000000"/>
        </w:rPr>
        <w:t xml:space="preserve">, </w:t>
      </w:r>
      <w:r w:rsidR="009D5FBE" w:rsidRPr="00EB1980">
        <w:rPr>
          <w:rFonts w:ascii="Book Antiqua" w:eastAsia="DengXian" w:hAnsi="Book Antiqua" w:cs="Times"/>
          <w:color w:val="000000"/>
        </w:rPr>
        <w:t>P75]</w:t>
      </w:r>
      <w:r w:rsidRPr="00EB1980">
        <w:rPr>
          <w:rFonts w:ascii="Book Antiqua" w:eastAsia="DengXian" w:hAnsi="Book Antiqua" w:cs="Times"/>
          <w:color w:val="000000"/>
        </w:rPr>
        <w:t xml:space="preserve">, </w:t>
      </w:r>
      <w:r w:rsidR="00375A76" w:rsidRPr="00EB1980">
        <w:rPr>
          <w:rFonts w:ascii="Book Antiqua" w:eastAsia="DengXian" w:hAnsi="Book Antiqua" w:cs="Times" w:hint="eastAsia"/>
          <w:i/>
          <w:color w:val="000000"/>
          <w:lang w:eastAsia="zh-CN"/>
        </w:rPr>
        <w:t>n</w:t>
      </w:r>
      <w:r w:rsidR="009D5FBE" w:rsidRPr="00EB1980">
        <w:rPr>
          <w:rFonts w:ascii="Book Antiqua" w:eastAsia="DengXian" w:hAnsi="Book Antiqua" w:cs="Times"/>
          <w:color w:val="000000"/>
        </w:rPr>
        <w:t xml:space="preserve"> (column %).</w:t>
      </w:r>
      <w:r w:rsidR="00375A76" w:rsidRPr="00EB1980">
        <w:rPr>
          <w:rFonts w:ascii="Book Antiqua" w:eastAsia="DengXian" w:hAnsi="Book Antiqua" w:cs="Times" w:hint="eastAsia"/>
          <w:color w:val="000000"/>
          <w:lang w:eastAsia="zh-CN"/>
        </w:rPr>
        <w:t xml:space="preserve"> </w:t>
      </w:r>
      <w:r w:rsidRPr="00EB1980">
        <w:rPr>
          <w:rFonts w:ascii="Book Antiqua" w:eastAsia="DengXian" w:hAnsi="Book Antiqua" w:cs="Times" w:hint="eastAsia"/>
          <w:color w:val="000000"/>
          <w:lang w:eastAsia="zh-CN"/>
        </w:rPr>
        <w:t xml:space="preserve">CAD: </w:t>
      </w:r>
      <w:r w:rsidRPr="00EB1980">
        <w:rPr>
          <w:rFonts w:ascii="Book Antiqua" w:eastAsia="DengXian" w:hAnsi="Book Antiqua" w:cs="Times"/>
          <w:color w:val="000000"/>
        </w:rPr>
        <w:t>Coronary artery disease</w:t>
      </w:r>
      <w:r w:rsidRPr="00EB1980">
        <w:rPr>
          <w:rFonts w:ascii="Book Antiqua" w:eastAsia="DengXian" w:hAnsi="Book Antiqua" w:cs="Times" w:hint="eastAsia"/>
          <w:color w:val="000000"/>
          <w:lang w:eastAsia="zh-CN"/>
        </w:rPr>
        <w:t>.</w:t>
      </w:r>
    </w:p>
    <w:p w14:paraId="7EB1625B" w14:textId="77777777" w:rsidR="00C97398" w:rsidRPr="00EB1980" w:rsidRDefault="009D5FBE" w:rsidP="00072E76">
      <w:pPr>
        <w:spacing w:line="360" w:lineRule="auto"/>
        <w:jc w:val="both"/>
        <w:rPr>
          <w:rFonts w:ascii="Book Antiqua" w:eastAsia="DengXian" w:hAnsi="Book Antiqua"/>
        </w:rPr>
      </w:pPr>
      <w:r w:rsidRPr="00EB1980">
        <w:rPr>
          <w:rFonts w:ascii="Book Antiqua" w:eastAsia="DengXian" w:hAnsi="Book Antiqua"/>
        </w:rPr>
        <w:br w:type="page"/>
      </w:r>
      <w:r w:rsidRPr="00EB1980">
        <w:rPr>
          <w:rFonts w:ascii="Book Antiqua" w:eastAsia="DengXian" w:hAnsi="Book Antiqua" w:cs="Times"/>
          <w:b/>
          <w:bCs/>
          <w:color w:val="000000"/>
        </w:rPr>
        <w:lastRenderedPageBreak/>
        <w:t>Table 2</w:t>
      </w:r>
      <w:r w:rsidRPr="00EB1980">
        <w:rPr>
          <w:rFonts w:ascii="Book Antiqua" w:eastAsia="DengXian" w:hAnsi="Book Antiqua" w:cs="Times" w:hint="eastAsia"/>
          <w:b/>
          <w:bCs/>
          <w:color w:val="000000"/>
          <w:lang w:eastAsia="zh-CN"/>
        </w:rPr>
        <w:t xml:space="preserve"> </w:t>
      </w:r>
      <w:r w:rsidRPr="00EB1980">
        <w:rPr>
          <w:rFonts w:ascii="Book Antiqua" w:eastAsia="DengXian" w:hAnsi="Book Antiqua" w:cs="Times"/>
          <w:b/>
          <w:bCs/>
          <w:color w:val="000000"/>
        </w:rPr>
        <w:t>Univariate analysis on time to development of death/clinical deterioration prior to liver transplant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3"/>
        <w:gridCol w:w="1237"/>
        <w:gridCol w:w="1237"/>
        <w:gridCol w:w="1604"/>
        <w:gridCol w:w="1189"/>
      </w:tblGrid>
      <w:tr w:rsidR="009D5FBE" w:rsidRPr="00EB1980" w14:paraId="1ED505F6" w14:textId="77777777" w:rsidTr="009D5FBE">
        <w:trPr>
          <w:cantSplit/>
          <w:trHeight w:val="924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6173D2F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Variable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493254A" w14:textId="77777777" w:rsidR="00C97398" w:rsidRPr="00EB1980" w:rsidRDefault="009D5FBE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i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i/>
                <w:color w:val="000000"/>
              </w:rPr>
              <w:t>n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C0A7368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Events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7FA296F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Cox</w:t>
            </w:r>
            <w:r w:rsidR="00601EAB"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univariate hazard r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atio</w:t>
            </w:r>
            <w:r w:rsidR="00601EAB"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(95%CI)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3145A31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/>
                <w:bCs/>
                <w:i/>
                <w:color w:val="000000"/>
              </w:rPr>
              <w:t>P</w:t>
            </w:r>
            <w:r w:rsidR="009D5FBE" w:rsidRPr="00EB1980">
              <w:rPr>
                <w:rFonts w:ascii="Book Antiqua" w:eastAsia="DengXian" w:hAnsi="Book Antiqua" w:cs="Times" w:hint="eastAsia"/>
                <w:b/>
                <w:bCs/>
                <w:color w:val="000000"/>
                <w:lang w:eastAsia="zh-CN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/>
                <w:bCs/>
                <w:color w:val="000000"/>
              </w:rPr>
              <w:t>value</w:t>
            </w:r>
          </w:p>
        </w:tc>
      </w:tr>
      <w:tr w:rsidR="009D5FBE" w:rsidRPr="00EB1980" w14:paraId="52385A05" w14:textId="77777777" w:rsidTr="009D5FBE">
        <w:trPr>
          <w:cantSplit/>
          <w:trHeight w:val="280"/>
        </w:trPr>
        <w:tc>
          <w:tcPr>
            <w:tcW w:w="2186" w:type="pct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D526104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Age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C60CE91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265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8E14ABE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5FD5275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1.018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(0.985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1.053)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2514107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0.28</w:t>
            </w:r>
          </w:p>
        </w:tc>
      </w:tr>
      <w:tr w:rsidR="009D5FBE" w:rsidRPr="00EB1980" w14:paraId="134327B5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56E25FA9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Sex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57CBB2C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D256C96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7FC39C04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0E454A61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1122CAA8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125714A3" w14:textId="77777777" w:rsidR="00C97398" w:rsidRPr="00EB1980" w:rsidRDefault="00601EAB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Female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1BF6870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137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7166582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(28%)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140F761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445F2532" w14:textId="77777777" w:rsidR="00C97398" w:rsidRPr="00EB1980" w:rsidRDefault="00C97398" w:rsidP="009D5FBE">
            <w:pPr>
              <w:keepNext/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5A69B6D5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EC53A30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Male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6F56354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128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945D52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(23%)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70F319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0.84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(0.52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1.37)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4CEDD0A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0.49</w:t>
            </w:r>
          </w:p>
        </w:tc>
      </w:tr>
      <w:tr w:rsidR="009D5FBE" w:rsidRPr="00EB1980" w14:paraId="00DC79FB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2497FD5F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Model for End-Stage Liver Disease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5DFDFE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265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89CA7B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1CD9C29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1.18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(1.14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1.23)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90BB2EF" w14:textId="77777777" w:rsidR="00C97398" w:rsidRPr="00EB1980" w:rsidRDefault="00581253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&lt;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0.001</w:t>
            </w:r>
          </w:p>
        </w:tc>
      </w:tr>
      <w:tr w:rsidR="009D5FBE" w:rsidRPr="00EB1980" w14:paraId="631350DA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25404F0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Body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mass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index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F2485E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265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731C36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3B22056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0.975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(0.941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1.011)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2335D40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0.17</w:t>
            </w:r>
          </w:p>
        </w:tc>
      </w:tr>
      <w:tr w:rsidR="009D5FBE" w:rsidRPr="00EB1980" w14:paraId="314EF93A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711AC4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Renal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replacement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therapy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C0A63D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5A5700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26C84BB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D0D464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635E0399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DBBE649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6C7E4B8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233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425093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BDF1DE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98A229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4A922219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28BCF161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384E62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32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C7F920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511372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3.20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(1.49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6.88)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07DF0F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0.003</w:t>
            </w:r>
          </w:p>
        </w:tc>
      </w:tr>
      <w:tr w:rsidR="009D5FBE" w:rsidRPr="00EB1980" w14:paraId="402F85B2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6333084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Hypertension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7D1548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4A5670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86DA40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139599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132187F4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A28D733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BD4C20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113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C2556B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3F7DB80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50A9C7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49FB2986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86965C0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E711C8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152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645FBC6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47CBD46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1.15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(0.71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1.88)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1A109A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0.57</w:t>
            </w:r>
          </w:p>
        </w:tc>
      </w:tr>
      <w:tr w:rsidR="009D5FBE" w:rsidRPr="00EB1980" w14:paraId="65275443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4374D0D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Obstructive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sleep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apnea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37BEBA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40BED3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898FDF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05417F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70DF61A2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0D874C5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B0468A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203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32FCC9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46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(23%)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BC9D6A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93C143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376B3364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44B168C8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650D8D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62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409E18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1A1E1FF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1.10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(0.66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1.85)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0BCD60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0.72</w:t>
            </w:r>
          </w:p>
        </w:tc>
      </w:tr>
      <w:tr w:rsidR="009D5FBE" w:rsidRPr="00EB1980" w14:paraId="0393CCE6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269F584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Atrial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fibrillation/Atrial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flutter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A0B34B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AF18FB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1024484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AF4FCD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483EE5F2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58284767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lastRenderedPageBreak/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C482EE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256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83D4B9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28A6FC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3EEB91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6CA8425E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0084FCE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9EA51F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D57A9E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(38%)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71CF03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2.97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(0.92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9.61)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C38086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0.069</w:t>
            </w:r>
          </w:p>
        </w:tc>
      </w:tr>
      <w:tr w:rsidR="009D5FBE" w:rsidRPr="00EB1980" w14:paraId="4C8B420E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E070B4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Heart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failure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F47A73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AE794D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145F97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47FF94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.</w:t>
            </w:r>
          </w:p>
        </w:tc>
      </w:tr>
      <w:tr w:rsidR="009D5FBE" w:rsidRPr="00EB1980" w14:paraId="529DFDCA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1571F971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07B1C2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244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DF49FB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4C9F561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7B695D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2E0CB00E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121E1530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71F8E0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18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097A5B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(44%)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4BD1FC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1.81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(0.86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3.82)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6797F1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0.12</w:t>
            </w:r>
          </w:p>
        </w:tc>
      </w:tr>
      <w:tr w:rsidR="009D5FBE" w:rsidRPr="00EB1980" w14:paraId="24F52400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7CACCB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Left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ventricular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ejection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fraction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A1D960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263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C12425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4387164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0.99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(0.96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1.03)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306EC7D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0.69</w:t>
            </w:r>
          </w:p>
        </w:tc>
      </w:tr>
      <w:tr w:rsidR="009D5FBE" w:rsidRPr="00EB1980" w14:paraId="62B996B1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6B72E3D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Estimated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right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ventricular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systolic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pressure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19CD3F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190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687D024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1ECE0DB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1.026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(0.997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1.055)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1F0820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0.075</w:t>
            </w:r>
          </w:p>
        </w:tc>
      </w:tr>
      <w:tr w:rsidR="009D5FBE" w:rsidRPr="00EB1980" w14:paraId="4E1E05B4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4D6F51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Aortic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stenosis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584752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5901DB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4CF905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29E1950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0BA16DCA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0CDA906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CDA34D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257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A29875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263A557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26EDCB6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6CA7F1DE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4AFD8E69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C4D3C8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A1877A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(13%)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7B28BA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0.95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(0.13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6.86)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7A4143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0.96</w:t>
            </w:r>
          </w:p>
        </w:tc>
      </w:tr>
      <w:tr w:rsidR="009D5FBE" w:rsidRPr="00EB1980" w14:paraId="4619C61A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1F6CF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Aortic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insufficiency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492AD4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A0F61C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7B26008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BF0207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39378990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65D1A3B1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681ABB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263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7A68E3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3BA98C1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26F771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6096971A" w14:textId="77777777" w:rsidTr="009D5FBE">
        <w:trPr>
          <w:cantSplit/>
          <w:trHeight w:val="274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22A530C2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64C34F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49944F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(50%)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26F8ACE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1.38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(0.19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10.04)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2D0CD6B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0.75</w:t>
            </w:r>
          </w:p>
        </w:tc>
      </w:tr>
      <w:tr w:rsidR="009D5FBE" w:rsidRPr="00EB1980" w14:paraId="706082E8" w14:textId="77777777" w:rsidTr="009D5FBE">
        <w:trPr>
          <w:cantSplit/>
          <w:trHeight w:val="274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C2FB21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Mitral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regurgitation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CD0CB1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10B1E6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729AE78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3BB02AA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043C54F4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418AFA5D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BB393D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261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33B284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67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F83D8E0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023B0A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1A0D463E" w14:textId="77777777" w:rsidTr="009D5FBE">
        <w:trPr>
          <w:cantSplit/>
          <w:trHeight w:val="274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1993D229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6F2273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2D83FC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D138F5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2.92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(0.40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21.48)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26F7CA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0.29</w:t>
            </w:r>
          </w:p>
        </w:tc>
      </w:tr>
      <w:tr w:rsidR="009D5FBE" w:rsidRPr="00EB1980" w14:paraId="22052A34" w14:textId="77777777" w:rsidTr="009D5FBE">
        <w:trPr>
          <w:cantSplit/>
          <w:trHeight w:val="274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A4C87E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Tricuspid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regurgitation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5055D9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9E3383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CEFE30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9E56FF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6BC1995F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B30CDB4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A5050C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257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6389D3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4F43187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371CED1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7125ACB9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D25CCEA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E33338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8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D4BB77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(50%)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CCB88F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3.50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(1.26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9.72)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075208B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0.016</w:t>
            </w:r>
          </w:p>
        </w:tc>
      </w:tr>
      <w:tr w:rsidR="009D5FBE" w:rsidRPr="00EB1980" w14:paraId="73104A30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4D60174A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 w:hint="eastAsia"/>
                <w:bCs/>
                <w:color w:val="000000"/>
                <w:lang w:eastAsia="zh-CN"/>
              </w:rPr>
              <w:t>CAD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A6A42E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994992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34C3C70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5B7464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1B49EDFE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52FB1450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lastRenderedPageBreak/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significant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CAD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5472B1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196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64CC5A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(22%)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1A478FA1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465DE5E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361E191E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E3BF4A6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Mild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or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Moderate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CAD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D257A2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45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1CC92D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(33%)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20295B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2.06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(1.14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3.74)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DB7900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0.017</w:t>
            </w:r>
          </w:p>
        </w:tc>
      </w:tr>
      <w:tr w:rsidR="009D5FBE" w:rsidRPr="00EB1980" w14:paraId="2D748E1C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BB65802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Severe</w:t>
            </w: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CAD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D5B22D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24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C544AF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(38%)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18CD2D7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2.43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(1.17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5.05)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256F7F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0.017</w:t>
            </w:r>
          </w:p>
        </w:tc>
      </w:tr>
      <w:tr w:rsidR="009D5FBE" w:rsidRPr="00EB1980" w14:paraId="3325E911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6B7CA2E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History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of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myocardial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infarction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7829D3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8D5EF1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22413FD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3C3AB45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7894AF8A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506AFB21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331058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253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AAE763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11F927B2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E748EB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31969101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B1F3AE3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8231D1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12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620A4B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(42%)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D5D0AA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2.29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(0.92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5.74)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556F803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0.076</w:t>
            </w:r>
          </w:p>
        </w:tc>
      </w:tr>
      <w:tr w:rsidR="009D5FBE" w:rsidRPr="00EB1980" w14:paraId="5D34CE2D" w14:textId="77777777" w:rsidTr="009D5FBE">
        <w:trPr>
          <w:cantSplit/>
          <w:trHeight w:val="274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84590B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History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of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coronary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artery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stenting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FCE26B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2AFC06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B74F04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0033C5B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3B46A342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4DD6863D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9E8BDF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252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0CD2EA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4A82DEA2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9A3C84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5879484F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1FF1EA8D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EBFF95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13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45CC66F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(38%)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4D965FE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1.86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(0.74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4.66)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CEA02C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0.19</w:t>
            </w:r>
          </w:p>
        </w:tc>
      </w:tr>
      <w:tr w:rsidR="009D5FBE" w:rsidRPr="00EB1980" w14:paraId="4010E418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FD7EB7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History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of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 w:hint="eastAsia"/>
                <w:bCs/>
                <w:color w:val="000000"/>
                <w:lang w:eastAsia="zh-CN"/>
              </w:rPr>
              <w:t>c</w:t>
            </w:r>
            <w:r w:rsidR="00640AA0" w:rsidRPr="00EB1980">
              <w:rPr>
                <w:rFonts w:ascii="Book Antiqua" w:eastAsia="DengXian" w:hAnsi="Book Antiqua" w:cs="Times"/>
                <w:bCs/>
                <w:color w:val="000000"/>
              </w:rPr>
              <w:t>oronary artery bypass grafting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972371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DB8199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AB9899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AE075B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5C899D78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630B34DF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No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FF84C2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254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38DE7F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(25%)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608648A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B05E75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5E318BCA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266AF7E9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Yes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0B56E0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11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B4AC7D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7EE1D0C8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2.03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(0.73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5.65)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381379B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0.17</w:t>
            </w:r>
          </w:p>
        </w:tc>
      </w:tr>
      <w:tr w:rsidR="009D5FBE" w:rsidRPr="00EB1980" w14:paraId="657C9923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2DCCBF9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Hemoglobin</w:t>
            </w:r>
            <w:r w:rsidR="00601EAB" w:rsidRPr="00EB1980">
              <w:rPr>
                <w:rFonts w:ascii="Book Antiqua" w:eastAsia="DengXian" w:hAnsi="Book Antiqua" w:cs="Times"/>
                <w:bCs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A1c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2DDE8D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639EDF9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76B44F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1940C97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1C42B0DF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80BD08B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581253" w:rsidRPr="00EB1980">
              <w:rPr>
                <w:rFonts w:ascii="Book Antiqua" w:eastAsia="DengXian" w:hAnsi="Book Antiqua" w:cs="Times"/>
                <w:color w:val="000000"/>
              </w:rPr>
              <w:t xml:space="preserve">&lt;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5.6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84C55D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59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386D26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(20%)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0641BE04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23234CB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</w:tr>
      <w:tr w:rsidR="009D5FBE" w:rsidRPr="00EB1980" w14:paraId="61585C4F" w14:textId="77777777" w:rsidTr="009D5FBE">
        <w:trPr>
          <w:cantSplit/>
          <w:trHeight w:val="274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45880AD1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5.6-6.5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F13C96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62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522F16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(31%)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2892D21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1.11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(0.53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2.32)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239334AB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0.79</w:t>
            </w:r>
          </w:p>
        </w:tc>
      </w:tr>
      <w:tr w:rsidR="009D5FBE" w:rsidRPr="00EB1980" w14:paraId="1B614587" w14:textId="77777777" w:rsidTr="009D5FBE">
        <w:trPr>
          <w:cantSplit/>
          <w:trHeight w:val="274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15DA3AE3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581253" w:rsidRPr="00EB1980">
              <w:rPr>
                <w:rFonts w:ascii="Book Antiqua" w:eastAsia="DengXian" w:hAnsi="Book Antiqua" w:cs="Times"/>
                <w:color w:val="000000"/>
              </w:rPr>
              <w:t xml:space="preserve">&gt;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6.5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011D76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50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7825CF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(30%)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F347C9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0.80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(0.37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1.76)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B9B999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0.58</w:t>
            </w:r>
          </w:p>
        </w:tc>
      </w:tr>
      <w:tr w:rsidR="009D5FBE" w:rsidRPr="00EB1980" w14:paraId="08001588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7DB4FAB8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 w:hint="eastAsia"/>
                <w:bCs/>
                <w:color w:val="000000"/>
                <w:lang w:eastAsia="zh-CN"/>
              </w:rPr>
              <w:t>H</w:t>
            </w: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t>igh-density lipoprotein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23036B4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536E47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35E6D3F7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735E697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026F9539" w14:textId="77777777" w:rsidTr="009D5FBE">
        <w:trPr>
          <w:cantSplit/>
          <w:trHeight w:val="273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646B117" w14:textId="77777777" w:rsidR="00C97398" w:rsidRPr="00EB1980" w:rsidRDefault="00601EAB" w:rsidP="00640AA0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>≥</w:t>
            </w:r>
            <w:r w:rsidR="00375A76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50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6104790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75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3A4BC52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(29%)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1D94C09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6846E29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7C189CF5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0DBC616F" w14:textId="77777777" w:rsidR="00C97398" w:rsidRPr="00EB1980" w:rsidRDefault="00601EAB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581253" w:rsidRPr="00EB1980">
              <w:rPr>
                <w:rFonts w:ascii="Book Antiqua" w:eastAsia="DengXian" w:hAnsi="Book Antiqua" w:cs="Times"/>
                <w:color w:val="000000"/>
              </w:rPr>
              <w:t xml:space="preserve">&lt;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50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EF29BDF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176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0C527B8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41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(23%)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5358ADE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1.18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(0.69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2.01)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0C14269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0.54</w:t>
            </w:r>
          </w:p>
        </w:tc>
      </w:tr>
      <w:tr w:rsidR="009D5FBE" w:rsidRPr="00EB1980" w14:paraId="094F0E5B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574A4EC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bCs/>
                <w:color w:val="000000"/>
              </w:rPr>
            </w:pPr>
            <w:r w:rsidRPr="00EB1980">
              <w:rPr>
                <w:rFonts w:ascii="Book Antiqua" w:eastAsia="DengXian" w:hAnsi="Book Antiqua" w:cs="Times"/>
                <w:bCs/>
                <w:color w:val="000000"/>
              </w:rPr>
              <w:lastRenderedPageBreak/>
              <w:t>Triglycerides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58BBFD61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3EF46614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40FCE010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402C94A3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5B5D8368" w14:textId="77777777" w:rsidTr="009D5FBE">
        <w:trPr>
          <w:cantSplit/>
          <w:trHeight w:val="280"/>
        </w:trPr>
        <w:tc>
          <w:tcPr>
            <w:tcW w:w="2186" w:type="pct"/>
            <w:shd w:val="clear" w:color="auto" w:fill="FFFFFF"/>
            <w:tcMar>
              <w:left w:w="38" w:type="dxa"/>
              <w:right w:w="38" w:type="dxa"/>
            </w:tcMar>
          </w:tcPr>
          <w:p w14:paraId="38E66411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≤</w:t>
            </w:r>
            <w:r w:rsidR="00375A76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150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7999C40D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240</w:t>
            </w:r>
          </w:p>
        </w:tc>
        <w:tc>
          <w:tcPr>
            <w:tcW w:w="661" w:type="pct"/>
            <w:shd w:val="clear" w:color="auto" w:fill="FFFFFF"/>
            <w:tcMar>
              <w:left w:w="38" w:type="dxa"/>
              <w:right w:w="38" w:type="dxa"/>
            </w:tcMar>
          </w:tcPr>
          <w:p w14:paraId="1B032BCC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63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(26%)</w:t>
            </w:r>
          </w:p>
        </w:tc>
        <w:tc>
          <w:tcPr>
            <w:tcW w:w="857" w:type="pct"/>
            <w:shd w:val="clear" w:color="auto" w:fill="FFFFFF"/>
            <w:tcMar>
              <w:left w:w="38" w:type="dxa"/>
              <w:right w:w="38" w:type="dxa"/>
            </w:tcMar>
          </w:tcPr>
          <w:p w14:paraId="63B3FB5D" w14:textId="77777777" w:rsidR="00C97398" w:rsidRPr="00EB1980" w:rsidRDefault="00640AA0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-</w:t>
            </w:r>
          </w:p>
        </w:tc>
        <w:tc>
          <w:tcPr>
            <w:tcW w:w="636" w:type="pct"/>
            <w:shd w:val="clear" w:color="auto" w:fill="FFFFFF"/>
            <w:tcMar>
              <w:left w:w="38" w:type="dxa"/>
              <w:right w:w="38" w:type="dxa"/>
            </w:tcMar>
          </w:tcPr>
          <w:p w14:paraId="0ABEF8D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  <w:lang w:eastAsia="zh-CN"/>
              </w:rPr>
            </w:pPr>
          </w:p>
        </w:tc>
      </w:tr>
      <w:tr w:rsidR="009D5FBE" w:rsidRPr="00EB1980" w14:paraId="7B82F94C" w14:textId="77777777" w:rsidTr="009D5FBE">
        <w:trPr>
          <w:cantSplit/>
          <w:trHeight w:val="273"/>
        </w:trPr>
        <w:tc>
          <w:tcPr>
            <w:tcW w:w="2186" w:type="pct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D87202C" w14:textId="77777777" w:rsidR="00C97398" w:rsidRPr="00EB1980" w:rsidRDefault="00581253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 xml:space="preserve">&gt; </w:t>
            </w:r>
            <w:r w:rsidR="00C97398" w:rsidRPr="00EB1980">
              <w:rPr>
                <w:rFonts w:ascii="Book Antiqua" w:eastAsia="DengXian" w:hAnsi="Book Antiqua" w:cs="Times"/>
                <w:color w:val="000000"/>
              </w:rPr>
              <w:t>150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3EA0756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15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4282F6E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2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(13%)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4B069DA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0.49</w:t>
            </w:r>
            <w:r w:rsidR="00601EAB" w:rsidRPr="00EB1980">
              <w:rPr>
                <w:rFonts w:ascii="Book Antiqua" w:eastAsia="DengXian" w:hAnsi="Book Antiqua" w:cs="Times"/>
                <w:color w:val="000000"/>
              </w:rPr>
              <w:t xml:space="preserve">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(0.12</w:t>
            </w:r>
            <w:r w:rsidR="00640AA0" w:rsidRPr="00EB1980">
              <w:rPr>
                <w:rFonts w:ascii="Book Antiqua" w:eastAsia="DengXian" w:hAnsi="Book Antiqua" w:cs="Times"/>
                <w:color w:val="000000"/>
              </w:rPr>
              <w:t xml:space="preserve">, </w:t>
            </w:r>
            <w:r w:rsidRPr="00EB1980">
              <w:rPr>
                <w:rFonts w:ascii="Book Antiqua" w:eastAsia="DengXian" w:hAnsi="Book Antiqua" w:cs="Times"/>
                <w:color w:val="000000"/>
              </w:rPr>
              <w:t>2.00)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ED99055" w14:textId="77777777" w:rsidR="00C97398" w:rsidRPr="00EB1980" w:rsidRDefault="00C97398" w:rsidP="009D5FBE">
            <w:pPr>
              <w:spacing w:line="360" w:lineRule="auto"/>
              <w:jc w:val="both"/>
              <w:rPr>
                <w:rFonts w:ascii="Book Antiqua" w:eastAsia="DengXian" w:hAnsi="Book Antiqua" w:cs="Times"/>
                <w:color w:val="000000"/>
              </w:rPr>
            </w:pPr>
            <w:r w:rsidRPr="00EB1980">
              <w:rPr>
                <w:rFonts w:ascii="Book Antiqua" w:eastAsia="DengXian" w:hAnsi="Book Antiqua" w:cs="Times"/>
                <w:color w:val="000000"/>
              </w:rPr>
              <w:t>0.32</w:t>
            </w:r>
          </w:p>
        </w:tc>
      </w:tr>
    </w:tbl>
    <w:p w14:paraId="6AA2D284" w14:textId="77777777" w:rsidR="009D5FBE" w:rsidRPr="00EB1980" w:rsidRDefault="00640AA0" w:rsidP="00072E76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EB1980">
        <w:rPr>
          <w:rFonts w:ascii="Book Antiqua" w:eastAsia="DengXian" w:hAnsi="Book Antiqua" w:hint="eastAsia"/>
          <w:lang w:eastAsia="zh-CN"/>
        </w:rPr>
        <w:t xml:space="preserve">CAD: </w:t>
      </w:r>
      <w:r w:rsidRPr="00EB1980">
        <w:rPr>
          <w:rFonts w:ascii="Book Antiqua" w:eastAsia="DengXian" w:hAnsi="Book Antiqua" w:cs="Times"/>
          <w:bCs/>
          <w:color w:val="000000"/>
        </w:rPr>
        <w:t>Coronary artery disease</w:t>
      </w:r>
      <w:r w:rsidRPr="00EB1980">
        <w:rPr>
          <w:rFonts w:ascii="Book Antiqua" w:eastAsia="DengXian" w:hAnsi="Book Antiqua" w:cs="Times" w:hint="eastAsia"/>
          <w:bCs/>
          <w:color w:val="000000"/>
          <w:lang w:eastAsia="zh-CN"/>
        </w:rPr>
        <w:t>.</w:t>
      </w:r>
    </w:p>
    <w:p w14:paraId="0373002D" w14:textId="77777777" w:rsidR="00C97398" w:rsidRPr="00EB1980" w:rsidRDefault="009D5FBE" w:rsidP="00072E76">
      <w:pPr>
        <w:spacing w:line="360" w:lineRule="auto"/>
        <w:jc w:val="both"/>
        <w:rPr>
          <w:rFonts w:ascii="Book Antiqua" w:eastAsia="DengXian" w:hAnsi="Book Antiqua"/>
        </w:rPr>
      </w:pPr>
      <w:r w:rsidRPr="00EB1980">
        <w:rPr>
          <w:rFonts w:ascii="Book Antiqua" w:eastAsia="DengXian" w:hAnsi="Book Antiqua"/>
        </w:rPr>
        <w:br w:type="page"/>
      </w:r>
      <w:r w:rsidRPr="00EB1980">
        <w:rPr>
          <w:rFonts w:ascii="Book Antiqua" w:eastAsia="DengXian" w:hAnsi="Book Antiqua"/>
          <w:b/>
        </w:rPr>
        <w:lastRenderedPageBreak/>
        <w:t>Table 3</w:t>
      </w:r>
      <w:r w:rsidR="00640AA0" w:rsidRPr="00EB1980">
        <w:rPr>
          <w:rFonts w:ascii="Book Antiqua" w:eastAsia="DengXian" w:hAnsi="Book Antiqua" w:hint="eastAsia"/>
          <w:b/>
          <w:lang w:eastAsia="zh-CN"/>
        </w:rPr>
        <w:t xml:space="preserve"> </w:t>
      </w:r>
      <w:r w:rsidRPr="00EB1980">
        <w:rPr>
          <w:rFonts w:ascii="Book Antiqua" w:eastAsia="DengXian" w:hAnsi="Book Antiqua"/>
          <w:b/>
        </w:rPr>
        <w:t>Multivariab</w:t>
      </w:r>
      <w:r w:rsidR="00640AA0" w:rsidRPr="00EB1980">
        <w:rPr>
          <w:rFonts w:ascii="Book Antiqua" w:eastAsia="DengXian" w:hAnsi="Book Antiqua"/>
          <w:b/>
        </w:rPr>
        <w:t>le model on failure to survive to liver transplant</w:t>
      </w:r>
    </w:p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5620"/>
        <w:gridCol w:w="1443"/>
        <w:gridCol w:w="1357"/>
        <w:gridCol w:w="940"/>
      </w:tblGrid>
      <w:tr w:rsidR="009D5FBE" w:rsidRPr="00EB1980" w14:paraId="1DD3B441" w14:textId="77777777" w:rsidTr="00E66909">
        <w:trPr>
          <w:cantSplit/>
        </w:trPr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DA793D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B1980">
              <w:rPr>
                <w:rFonts w:ascii="Book Antiqua" w:hAnsi="Book Antiqua"/>
                <w:b/>
                <w:lang w:eastAsia="zh-CN"/>
              </w:rPr>
              <w:t>Variable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6A1085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B1980">
              <w:rPr>
                <w:rFonts w:ascii="Book Antiqua" w:hAnsi="Book Antiqua"/>
                <w:b/>
                <w:lang w:eastAsia="zh-CN"/>
              </w:rPr>
              <w:t xml:space="preserve">Hazard </w:t>
            </w:r>
            <w:r w:rsidR="00640AA0" w:rsidRPr="00EB1980">
              <w:rPr>
                <w:rFonts w:ascii="Book Antiqua" w:hAnsi="Book Antiqua"/>
                <w:b/>
                <w:lang w:eastAsia="zh-CN"/>
              </w:rPr>
              <w:t>r</w:t>
            </w:r>
            <w:r w:rsidRPr="00EB1980">
              <w:rPr>
                <w:rFonts w:ascii="Book Antiqua" w:hAnsi="Book Antiqua"/>
                <w:b/>
                <w:lang w:eastAsia="zh-CN"/>
              </w:rPr>
              <w:t>atio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08A5CC" w14:textId="77777777" w:rsidR="009D5FBE" w:rsidRPr="00EB1980" w:rsidRDefault="00640AA0" w:rsidP="009D5FBE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B1980">
              <w:rPr>
                <w:rFonts w:ascii="Book Antiqua" w:hAnsi="Book Antiqua"/>
                <w:b/>
                <w:lang w:eastAsia="zh-CN"/>
              </w:rPr>
              <w:t>95%CI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CD30BE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B1980">
              <w:rPr>
                <w:rFonts w:ascii="Book Antiqua" w:hAnsi="Book Antiqua"/>
                <w:b/>
                <w:i/>
                <w:lang w:eastAsia="zh-CN"/>
              </w:rPr>
              <w:t>P</w:t>
            </w:r>
            <w:r w:rsidRPr="00EB1980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EB1980">
              <w:rPr>
                <w:rFonts w:ascii="Book Antiqua" w:hAnsi="Book Antiqua"/>
                <w:b/>
                <w:lang w:eastAsia="zh-CN"/>
              </w:rPr>
              <w:t>value</w:t>
            </w:r>
          </w:p>
        </w:tc>
      </w:tr>
      <w:tr w:rsidR="009D5FBE" w:rsidRPr="00EB1980" w14:paraId="66D2B0D8" w14:textId="77777777" w:rsidTr="00E66909">
        <w:trPr>
          <w:cantSplit/>
        </w:trPr>
        <w:tc>
          <w:tcPr>
            <w:tcW w:w="300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DB6E32D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Age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C360CB7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1.008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0929A60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0.973-1.044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339432C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0.655</w:t>
            </w:r>
          </w:p>
        </w:tc>
      </w:tr>
      <w:tr w:rsidR="009D5FBE" w:rsidRPr="00EB1980" w14:paraId="6C913248" w14:textId="77777777" w:rsidTr="00E66909">
        <w:trPr>
          <w:cantSplit/>
        </w:trPr>
        <w:tc>
          <w:tcPr>
            <w:tcW w:w="3002" w:type="pct"/>
            <w:shd w:val="clear" w:color="auto" w:fill="auto"/>
            <w:hideMark/>
          </w:tcPr>
          <w:p w14:paraId="3BD741B6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Sex: Male</w:t>
            </w:r>
            <w:r w:rsidRPr="00EB1980">
              <w:rPr>
                <w:rFonts w:ascii="Book Antiqua" w:hAnsi="Book Antiqua"/>
                <w:i/>
                <w:lang w:eastAsia="zh-CN"/>
              </w:rPr>
              <w:t xml:space="preserve"> vs </w:t>
            </w:r>
            <w:r w:rsidRPr="00EB1980">
              <w:rPr>
                <w:rFonts w:ascii="Book Antiqua" w:hAnsi="Book Antiqua"/>
                <w:lang w:eastAsia="zh-CN"/>
              </w:rPr>
              <w:t>Female</w:t>
            </w:r>
          </w:p>
        </w:tc>
        <w:tc>
          <w:tcPr>
            <w:tcW w:w="771" w:type="pct"/>
            <w:shd w:val="clear" w:color="auto" w:fill="auto"/>
            <w:hideMark/>
          </w:tcPr>
          <w:p w14:paraId="4C00A487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1.026</w:t>
            </w:r>
          </w:p>
        </w:tc>
        <w:tc>
          <w:tcPr>
            <w:tcW w:w="725" w:type="pct"/>
            <w:shd w:val="clear" w:color="auto" w:fill="auto"/>
            <w:hideMark/>
          </w:tcPr>
          <w:p w14:paraId="4FB4BED6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0.592-1.777</w:t>
            </w:r>
          </w:p>
        </w:tc>
        <w:tc>
          <w:tcPr>
            <w:tcW w:w="502" w:type="pct"/>
            <w:shd w:val="clear" w:color="auto" w:fill="auto"/>
            <w:hideMark/>
          </w:tcPr>
          <w:p w14:paraId="6409F1E1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0.927</w:t>
            </w:r>
          </w:p>
        </w:tc>
      </w:tr>
      <w:tr w:rsidR="009D5FBE" w:rsidRPr="00EB1980" w14:paraId="331D009E" w14:textId="77777777" w:rsidTr="00E66909">
        <w:trPr>
          <w:cantSplit/>
        </w:trPr>
        <w:tc>
          <w:tcPr>
            <w:tcW w:w="3002" w:type="pct"/>
            <w:shd w:val="clear" w:color="auto" w:fill="auto"/>
            <w:hideMark/>
          </w:tcPr>
          <w:p w14:paraId="1942E36D" w14:textId="77777777" w:rsidR="009D5FBE" w:rsidRPr="00EB1980" w:rsidRDefault="00640AA0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Model for End-Stage Liver Disease</w:t>
            </w:r>
          </w:p>
        </w:tc>
        <w:tc>
          <w:tcPr>
            <w:tcW w:w="771" w:type="pct"/>
            <w:shd w:val="clear" w:color="auto" w:fill="auto"/>
            <w:hideMark/>
          </w:tcPr>
          <w:p w14:paraId="361B9C66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1.188</w:t>
            </w:r>
          </w:p>
        </w:tc>
        <w:tc>
          <w:tcPr>
            <w:tcW w:w="725" w:type="pct"/>
            <w:shd w:val="clear" w:color="auto" w:fill="auto"/>
            <w:hideMark/>
          </w:tcPr>
          <w:p w14:paraId="5C4BB9B0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1.139-1.239</w:t>
            </w:r>
          </w:p>
        </w:tc>
        <w:tc>
          <w:tcPr>
            <w:tcW w:w="502" w:type="pct"/>
            <w:shd w:val="clear" w:color="auto" w:fill="auto"/>
            <w:hideMark/>
          </w:tcPr>
          <w:p w14:paraId="601F7D76" w14:textId="77777777" w:rsidR="009D5FBE" w:rsidRPr="00EB1980" w:rsidRDefault="00581253" w:rsidP="009D5FBE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EB1980">
              <w:rPr>
                <w:rFonts w:ascii="Book Antiqua" w:hAnsi="Book Antiqua"/>
                <w:bCs/>
                <w:lang w:eastAsia="zh-CN"/>
              </w:rPr>
              <w:t xml:space="preserve">&lt; </w:t>
            </w:r>
            <w:r w:rsidR="009D5FBE" w:rsidRPr="00EB1980">
              <w:rPr>
                <w:rFonts w:ascii="Book Antiqua" w:hAnsi="Book Antiqua"/>
                <w:bCs/>
                <w:lang w:eastAsia="zh-CN"/>
              </w:rPr>
              <w:t>0.001</w:t>
            </w:r>
          </w:p>
        </w:tc>
      </w:tr>
      <w:tr w:rsidR="009D5FBE" w:rsidRPr="00EB1980" w14:paraId="762F87D2" w14:textId="77777777" w:rsidTr="00E66909">
        <w:trPr>
          <w:cantSplit/>
        </w:trPr>
        <w:tc>
          <w:tcPr>
            <w:tcW w:w="3002" w:type="pct"/>
            <w:shd w:val="clear" w:color="auto" w:fill="auto"/>
            <w:hideMark/>
          </w:tcPr>
          <w:p w14:paraId="7AAD84B0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Mild or Moderate CAD</w:t>
            </w:r>
            <w:r w:rsidRPr="00EB1980">
              <w:rPr>
                <w:rFonts w:ascii="Book Antiqua" w:hAnsi="Book Antiqua"/>
                <w:i/>
                <w:lang w:eastAsia="zh-CN"/>
              </w:rPr>
              <w:t xml:space="preserve"> vs </w:t>
            </w:r>
            <w:r w:rsidRPr="00EB1980">
              <w:rPr>
                <w:rFonts w:ascii="Book Antiqua" w:hAnsi="Book Antiqua"/>
                <w:lang w:eastAsia="zh-CN"/>
              </w:rPr>
              <w:t>No significant CAD</w:t>
            </w:r>
          </w:p>
        </w:tc>
        <w:tc>
          <w:tcPr>
            <w:tcW w:w="771" w:type="pct"/>
            <w:shd w:val="clear" w:color="auto" w:fill="auto"/>
            <w:hideMark/>
          </w:tcPr>
          <w:p w14:paraId="6DC8453A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2.013</w:t>
            </w:r>
          </w:p>
        </w:tc>
        <w:tc>
          <w:tcPr>
            <w:tcW w:w="725" w:type="pct"/>
            <w:shd w:val="clear" w:color="auto" w:fill="auto"/>
            <w:hideMark/>
          </w:tcPr>
          <w:p w14:paraId="3714B47D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1.078-3.759</w:t>
            </w:r>
          </w:p>
        </w:tc>
        <w:tc>
          <w:tcPr>
            <w:tcW w:w="502" w:type="pct"/>
            <w:shd w:val="clear" w:color="auto" w:fill="auto"/>
            <w:hideMark/>
          </w:tcPr>
          <w:p w14:paraId="305CE0F9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EB1980">
              <w:rPr>
                <w:rFonts w:ascii="Book Antiqua" w:hAnsi="Book Antiqua"/>
                <w:bCs/>
                <w:lang w:eastAsia="zh-CN"/>
              </w:rPr>
              <w:t>0.029</w:t>
            </w:r>
          </w:p>
        </w:tc>
      </w:tr>
      <w:tr w:rsidR="009D5FBE" w:rsidRPr="00EB1980" w14:paraId="2AB47DA8" w14:textId="77777777" w:rsidTr="00E66909">
        <w:trPr>
          <w:cantSplit/>
        </w:trPr>
        <w:tc>
          <w:tcPr>
            <w:tcW w:w="3002" w:type="pct"/>
            <w:shd w:val="clear" w:color="auto" w:fill="auto"/>
            <w:hideMark/>
          </w:tcPr>
          <w:p w14:paraId="187A7B8D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Severe CAD</w:t>
            </w:r>
            <w:r w:rsidRPr="00EB1980">
              <w:rPr>
                <w:rFonts w:ascii="Book Antiqua" w:hAnsi="Book Antiqua"/>
                <w:i/>
                <w:lang w:eastAsia="zh-CN"/>
              </w:rPr>
              <w:t xml:space="preserve"> vs </w:t>
            </w:r>
            <w:r w:rsidRPr="00EB1980">
              <w:rPr>
                <w:rFonts w:ascii="Book Antiqua" w:hAnsi="Book Antiqua"/>
                <w:lang w:eastAsia="zh-CN"/>
              </w:rPr>
              <w:t>No significant CAD</w:t>
            </w:r>
          </w:p>
        </w:tc>
        <w:tc>
          <w:tcPr>
            <w:tcW w:w="771" w:type="pct"/>
            <w:shd w:val="clear" w:color="auto" w:fill="auto"/>
            <w:hideMark/>
          </w:tcPr>
          <w:p w14:paraId="2DE2983B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2.096</w:t>
            </w:r>
          </w:p>
        </w:tc>
        <w:tc>
          <w:tcPr>
            <w:tcW w:w="725" w:type="pct"/>
            <w:shd w:val="clear" w:color="auto" w:fill="auto"/>
            <w:hideMark/>
          </w:tcPr>
          <w:p w14:paraId="68F6D843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0.968-4.538</w:t>
            </w:r>
          </w:p>
        </w:tc>
        <w:tc>
          <w:tcPr>
            <w:tcW w:w="502" w:type="pct"/>
            <w:shd w:val="clear" w:color="auto" w:fill="auto"/>
            <w:hideMark/>
          </w:tcPr>
          <w:p w14:paraId="60D37175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0.060</w:t>
            </w:r>
          </w:p>
        </w:tc>
      </w:tr>
      <w:tr w:rsidR="009D5FBE" w:rsidRPr="00EB1980" w14:paraId="7E27FF0B" w14:textId="77777777" w:rsidTr="009D5FBE">
        <w:trPr>
          <w:cantSplit/>
        </w:trPr>
        <w:tc>
          <w:tcPr>
            <w:tcW w:w="3002" w:type="pct"/>
            <w:shd w:val="clear" w:color="auto" w:fill="auto"/>
            <w:hideMark/>
          </w:tcPr>
          <w:p w14:paraId="69455BF0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Observations</w:t>
            </w:r>
          </w:p>
        </w:tc>
        <w:tc>
          <w:tcPr>
            <w:tcW w:w="1998" w:type="pct"/>
            <w:gridSpan w:val="3"/>
            <w:shd w:val="clear" w:color="auto" w:fill="auto"/>
            <w:hideMark/>
          </w:tcPr>
          <w:p w14:paraId="24E4F216" w14:textId="77777777" w:rsidR="009D5FBE" w:rsidRPr="00EB1980" w:rsidRDefault="009D5FBE" w:rsidP="009D5FB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B1980">
              <w:rPr>
                <w:rFonts w:ascii="Book Antiqua" w:hAnsi="Book Antiqua"/>
                <w:lang w:eastAsia="zh-CN"/>
              </w:rPr>
              <w:t>265</w:t>
            </w:r>
          </w:p>
        </w:tc>
      </w:tr>
    </w:tbl>
    <w:p w14:paraId="5F704D05" w14:textId="77777777" w:rsidR="00E66909" w:rsidRPr="00EB1980" w:rsidRDefault="00E66909" w:rsidP="00E66909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EB1980">
        <w:rPr>
          <w:rFonts w:ascii="Book Antiqua" w:eastAsia="DengXian" w:hAnsi="Book Antiqua" w:hint="eastAsia"/>
          <w:lang w:eastAsia="zh-CN"/>
        </w:rPr>
        <w:t xml:space="preserve">CAD: </w:t>
      </w:r>
      <w:r w:rsidRPr="00EB1980">
        <w:rPr>
          <w:rFonts w:ascii="Book Antiqua" w:eastAsia="DengXian" w:hAnsi="Book Antiqua" w:cs="Times"/>
          <w:bCs/>
          <w:color w:val="000000"/>
        </w:rPr>
        <w:t>Coronary artery disease</w:t>
      </w:r>
      <w:r w:rsidRPr="00EB1980">
        <w:rPr>
          <w:rFonts w:ascii="Book Antiqua" w:eastAsia="DengXian" w:hAnsi="Book Antiqua" w:cs="Times" w:hint="eastAsia"/>
          <w:bCs/>
          <w:color w:val="000000"/>
          <w:lang w:eastAsia="zh-CN"/>
        </w:rPr>
        <w:t>.</w:t>
      </w:r>
    </w:p>
    <w:p w14:paraId="724794C0" w14:textId="77777777" w:rsidR="00C97398" w:rsidRPr="00EB1980" w:rsidRDefault="00C97398" w:rsidP="00072E7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97398" w:rsidRPr="00EB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C0E3" w14:textId="77777777" w:rsidR="004178B8" w:rsidRDefault="004178B8" w:rsidP="00072E76">
      <w:r>
        <w:separator/>
      </w:r>
    </w:p>
  </w:endnote>
  <w:endnote w:type="continuationSeparator" w:id="0">
    <w:p w14:paraId="3C4F39CC" w14:textId="77777777" w:rsidR="004178B8" w:rsidRDefault="004178B8" w:rsidP="0007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5FA9" w14:textId="77777777" w:rsidR="00640AA0" w:rsidRPr="00072E76" w:rsidRDefault="00640AA0" w:rsidP="00072E76">
    <w:pPr>
      <w:pStyle w:val="a5"/>
      <w:jc w:val="right"/>
      <w:rPr>
        <w:rFonts w:ascii="Book Antiqua" w:hAnsi="Book Antiqua"/>
        <w:sz w:val="24"/>
        <w:szCs w:val="24"/>
      </w:rPr>
    </w:pPr>
    <w:r w:rsidRPr="00072E76">
      <w:rPr>
        <w:rFonts w:ascii="Book Antiqua" w:hAnsi="Book Antiqua"/>
        <w:sz w:val="24"/>
        <w:szCs w:val="24"/>
      </w:rPr>
      <w:fldChar w:fldCharType="begin"/>
    </w:r>
    <w:r w:rsidRPr="00072E76">
      <w:rPr>
        <w:rFonts w:ascii="Book Antiqua" w:hAnsi="Book Antiqua"/>
        <w:sz w:val="24"/>
        <w:szCs w:val="24"/>
      </w:rPr>
      <w:instrText xml:space="preserve"> PAGE  \* Arabic  \* MERGEFORMAT </w:instrText>
    </w:r>
    <w:r w:rsidRPr="00072E76">
      <w:rPr>
        <w:rFonts w:ascii="Book Antiqua" w:hAnsi="Book Antiqua"/>
        <w:sz w:val="24"/>
        <w:szCs w:val="24"/>
      </w:rPr>
      <w:fldChar w:fldCharType="separate"/>
    </w:r>
    <w:r w:rsidR="00E12CAA">
      <w:rPr>
        <w:rFonts w:ascii="Book Antiqua" w:hAnsi="Book Antiqua"/>
        <w:noProof/>
        <w:sz w:val="24"/>
        <w:szCs w:val="24"/>
      </w:rPr>
      <w:t>2</w:t>
    </w:r>
    <w:r w:rsidRPr="00072E76">
      <w:rPr>
        <w:rFonts w:ascii="Book Antiqua" w:hAnsi="Book Antiqua"/>
        <w:sz w:val="24"/>
        <w:szCs w:val="24"/>
      </w:rPr>
      <w:fldChar w:fldCharType="end"/>
    </w:r>
    <w:r w:rsidRPr="00072E76">
      <w:rPr>
        <w:rFonts w:ascii="Book Antiqua" w:hAnsi="Book Antiqua"/>
        <w:sz w:val="24"/>
        <w:szCs w:val="24"/>
      </w:rPr>
      <w:t>/</w:t>
    </w:r>
    <w:r w:rsidRPr="00072E76">
      <w:rPr>
        <w:rFonts w:ascii="Book Antiqua" w:hAnsi="Book Antiqua"/>
        <w:sz w:val="24"/>
        <w:szCs w:val="24"/>
      </w:rPr>
      <w:fldChar w:fldCharType="begin"/>
    </w:r>
    <w:r w:rsidRPr="00072E76">
      <w:rPr>
        <w:rFonts w:ascii="Book Antiqua" w:hAnsi="Book Antiqua"/>
        <w:sz w:val="24"/>
        <w:szCs w:val="24"/>
      </w:rPr>
      <w:instrText xml:space="preserve"> NUMPAGES   \* MERGEFORMAT </w:instrText>
    </w:r>
    <w:r w:rsidRPr="00072E76">
      <w:rPr>
        <w:rFonts w:ascii="Book Antiqua" w:hAnsi="Book Antiqua"/>
        <w:sz w:val="24"/>
        <w:szCs w:val="24"/>
      </w:rPr>
      <w:fldChar w:fldCharType="separate"/>
    </w:r>
    <w:r w:rsidR="00E12CAA">
      <w:rPr>
        <w:rFonts w:ascii="Book Antiqua" w:hAnsi="Book Antiqua"/>
        <w:noProof/>
        <w:sz w:val="24"/>
        <w:szCs w:val="24"/>
      </w:rPr>
      <w:t>25</w:t>
    </w:r>
    <w:r w:rsidRPr="00072E76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CE89" w14:textId="77777777" w:rsidR="004178B8" w:rsidRDefault="004178B8" w:rsidP="00072E76">
      <w:r>
        <w:separator/>
      </w:r>
    </w:p>
  </w:footnote>
  <w:footnote w:type="continuationSeparator" w:id="0">
    <w:p w14:paraId="076C4131" w14:textId="77777777" w:rsidR="004178B8" w:rsidRDefault="004178B8" w:rsidP="00072E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C54"/>
    <w:rsid w:val="00072E76"/>
    <w:rsid w:val="000C6342"/>
    <w:rsid w:val="000D146B"/>
    <w:rsid w:val="000E77FC"/>
    <w:rsid w:val="000F6D9D"/>
    <w:rsid w:val="001049D4"/>
    <w:rsid w:val="0015085B"/>
    <w:rsid w:val="00322D2F"/>
    <w:rsid w:val="00375A76"/>
    <w:rsid w:val="004178B8"/>
    <w:rsid w:val="00470AB9"/>
    <w:rsid w:val="00581253"/>
    <w:rsid w:val="00601EAB"/>
    <w:rsid w:val="00640AA0"/>
    <w:rsid w:val="00712311"/>
    <w:rsid w:val="00731A8B"/>
    <w:rsid w:val="00761DF1"/>
    <w:rsid w:val="00842324"/>
    <w:rsid w:val="00895809"/>
    <w:rsid w:val="009D5FBE"/>
    <w:rsid w:val="00A77B3E"/>
    <w:rsid w:val="00C165BB"/>
    <w:rsid w:val="00C97398"/>
    <w:rsid w:val="00CA2A55"/>
    <w:rsid w:val="00E12CAA"/>
    <w:rsid w:val="00E56566"/>
    <w:rsid w:val="00E66909"/>
    <w:rsid w:val="00E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CF9D"/>
  <w15:docId w15:val="{E66737E3-9206-49A8-B3F0-5EF1BED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paragraph" w:styleId="a3">
    <w:name w:val="header"/>
    <w:basedOn w:val="a"/>
    <w:link w:val="a4"/>
    <w:rsid w:val="0007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2E76"/>
    <w:rPr>
      <w:sz w:val="18"/>
      <w:szCs w:val="18"/>
    </w:rPr>
  </w:style>
  <w:style w:type="paragraph" w:styleId="a5">
    <w:name w:val="footer"/>
    <w:basedOn w:val="a"/>
    <w:link w:val="a6"/>
    <w:rsid w:val="00072E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2E76"/>
    <w:rPr>
      <w:sz w:val="18"/>
      <w:szCs w:val="18"/>
    </w:rPr>
  </w:style>
  <w:style w:type="paragraph" w:styleId="a7">
    <w:name w:val="Revision"/>
    <w:hidden/>
    <w:uiPriority w:val="99"/>
    <w:semiHidden/>
    <w:rsid w:val="00842324"/>
    <w:rPr>
      <w:sz w:val="24"/>
      <w:szCs w:val="24"/>
    </w:rPr>
  </w:style>
  <w:style w:type="paragraph" w:styleId="a8">
    <w:name w:val="Balloon Text"/>
    <w:basedOn w:val="a"/>
    <w:link w:val="a9"/>
    <w:rsid w:val="00842324"/>
    <w:rPr>
      <w:sz w:val="18"/>
      <w:szCs w:val="18"/>
    </w:rPr>
  </w:style>
  <w:style w:type="character" w:customStyle="1" w:styleId="a9">
    <w:name w:val="批注框文本 字符"/>
    <w:basedOn w:val="a0"/>
    <w:link w:val="a8"/>
    <w:rsid w:val="00842324"/>
    <w:rPr>
      <w:sz w:val="18"/>
      <w:szCs w:val="18"/>
    </w:rPr>
  </w:style>
  <w:style w:type="character" w:styleId="aa">
    <w:name w:val="Strong"/>
    <w:uiPriority w:val="22"/>
    <w:qFormat/>
    <w:rsid w:val="000C634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E839-C511-4BC0-BA5C-6B7C8403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Lian-Sheng Ma</dc:creator>
  <cp:lastModifiedBy>Liansheng</cp:lastModifiedBy>
  <cp:revision>2</cp:revision>
  <dcterms:created xsi:type="dcterms:W3CDTF">2022-06-22T00:52:00Z</dcterms:created>
  <dcterms:modified xsi:type="dcterms:W3CDTF">2022-06-22T00:52:00Z</dcterms:modified>
</cp:coreProperties>
</file>