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88CF" w14:textId="3E1BD74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Name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of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Journal: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World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Journal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of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Clinical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Oncology</w:t>
      </w:r>
    </w:p>
    <w:p w14:paraId="12823A01" w14:textId="1F77245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Manuscript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NO: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76757</w:t>
      </w:r>
    </w:p>
    <w:p w14:paraId="28F7F2CF" w14:textId="14708A2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Manuscript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Type: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FIELD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VISION</w:t>
      </w:r>
    </w:p>
    <w:p w14:paraId="4B2ABCC0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197EB84" w14:textId="19F2898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Potential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of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mRNA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3D90" w:rsidRPr="00BB2243">
        <w:rPr>
          <w:rFonts w:ascii="Book Antiqua" w:eastAsia="Book Antiqua" w:hAnsi="Book Antiqua" w:cs="Book Antiqua"/>
          <w:b/>
          <w:color w:val="000000"/>
        </w:rPr>
        <w:t>vaccines</w:t>
      </w:r>
      <w:r w:rsidR="00072656">
        <w:rPr>
          <w:rFonts w:ascii="Book Antiqua" w:eastAsia="Book Antiqua" w:hAnsi="Book Antiqua" w:cs="Book Antiqua"/>
          <w:b/>
          <w:color w:val="000000"/>
        </w:rPr>
        <w:t xml:space="preserve"> to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b/>
          <w:color w:val="000000"/>
        </w:rPr>
        <w:t>becom</w:t>
      </w:r>
      <w:r w:rsidR="00072656">
        <w:rPr>
          <w:rFonts w:ascii="Book Antiqua" w:eastAsia="Book Antiqua" w:hAnsi="Book Antiqua" w:cs="Book Antiqua"/>
          <w:b/>
          <w:color w:val="000000"/>
        </w:rPr>
        <w:t xml:space="preserve">e </w:t>
      </w:r>
      <w:r w:rsidR="009A3D90" w:rsidRPr="00BB2243">
        <w:rPr>
          <w:rFonts w:ascii="Book Antiqua" w:eastAsia="Book Antiqua" w:hAnsi="Book Antiqua" w:cs="Book Antiqua"/>
          <w:b/>
          <w:bCs/>
          <w:color w:val="000000"/>
        </w:rPr>
        <w:t>versatile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3D90" w:rsidRPr="00BB2243">
        <w:rPr>
          <w:rFonts w:ascii="Book Antiqua" w:eastAsia="Book Antiqua" w:hAnsi="Book Antiqua" w:cs="Book Antiqua"/>
          <w:b/>
          <w:color w:val="000000"/>
        </w:rPr>
        <w:t>cancer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3D90" w:rsidRPr="00BB2243">
        <w:rPr>
          <w:rFonts w:ascii="Book Antiqua" w:eastAsia="Book Antiqua" w:hAnsi="Book Antiqua" w:cs="Book Antiqua"/>
          <w:b/>
          <w:color w:val="000000"/>
        </w:rPr>
        <w:t>vaccines</w:t>
      </w:r>
      <w:r w:rsidR="00A35D1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32F1A7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96D978B" w14:textId="3FDDA1F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Tsao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8030E1">
        <w:rPr>
          <w:rFonts w:ascii="Book Antiqua" w:eastAsia="Book Antiqua" w:hAnsi="Book Antiqua" w:cs="Book Antiqua"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 xml:space="preserve">vaccines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cancer</w:t>
      </w:r>
    </w:p>
    <w:p w14:paraId="0C5B7D5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CE48E9C" w14:textId="0F782F1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proofErr w:type="spellStart"/>
      <w:r w:rsidRPr="00BB2243">
        <w:rPr>
          <w:rFonts w:ascii="Book Antiqua" w:eastAsia="Book Antiqua" w:hAnsi="Book Antiqua" w:cs="Book Antiqua"/>
          <w:color w:val="000000"/>
        </w:rPr>
        <w:t>Shiu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Tsao</w:t>
      </w:r>
    </w:p>
    <w:p w14:paraId="573FB0E4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171F9D6" w14:textId="4B2F250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Shiu</w:t>
      </w:r>
      <w:proofErr w:type="spellEnd"/>
      <w:r w:rsidRPr="00BB2243">
        <w:rPr>
          <w:rFonts w:ascii="Book Antiqua" w:eastAsia="Book Antiqua" w:hAnsi="Book Antiqua" w:cs="Book Antiqua"/>
          <w:b/>
          <w:bCs/>
          <w:color w:val="000000"/>
        </w:rPr>
        <w:t>-Ying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bCs/>
          <w:color w:val="000000"/>
        </w:rPr>
        <w:t>Department</w:t>
      </w:r>
      <w:r w:rsidR="00BB224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E3208" w:rsidRPr="00BB2243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BB224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Kong</w:t>
      </w:r>
      <w:r w:rsidR="00872FA2">
        <w:rPr>
          <w:rFonts w:ascii="Book Antiqua" w:eastAsia="Book Antiqua" w:hAnsi="Book Antiqua" w:cs="Book Antiqua"/>
          <w:color w:val="000000"/>
        </w:rPr>
        <w:t xml:space="preserve"> SAR</w:t>
      </w:r>
      <w:r w:rsidR="00EE01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01E5" w:rsidRPr="00EE01E5">
        <w:rPr>
          <w:rFonts w:ascii="Book Antiqua" w:hAnsi="Book Antiqua" w:cs="Book Antiqua"/>
          <w:color w:val="000000"/>
          <w:lang w:eastAsia="zh-CN"/>
        </w:rPr>
        <w:t>999077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China</w:t>
      </w:r>
    </w:p>
    <w:p w14:paraId="4C8A6CD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57F7097" w14:textId="51C5571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Tsao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performed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reference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search,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wrote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manuscript,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10087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manuscript.</w:t>
      </w:r>
    </w:p>
    <w:p w14:paraId="350F38E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407E7D7" w14:textId="766D590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Shiu</w:t>
      </w:r>
      <w:proofErr w:type="spellEnd"/>
      <w:r w:rsidRPr="00BB2243">
        <w:rPr>
          <w:rFonts w:ascii="Book Antiqua" w:eastAsia="Book Antiqua" w:hAnsi="Book Antiqua" w:cs="Book Antiqua"/>
          <w:b/>
          <w:bCs/>
          <w:color w:val="000000"/>
        </w:rPr>
        <w:t>-Ying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bCs/>
          <w:color w:val="000000"/>
        </w:rPr>
        <w:t>Department</w:t>
      </w:r>
      <w:r w:rsidR="00BB224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E3208" w:rsidRPr="00BB2243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BB224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Kong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SAR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E3208" w:rsidRPr="00BB2243">
        <w:rPr>
          <w:rFonts w:ascii="Book Antiqua" w:eastAsia="Book Antiqua" w:hAnsi="Book Antiqua" w:cs="Book Antiqua"/>
          <w:color w:val="000000"/>
        </w:rPr>
        <w:t>Centre,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12/F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McDonald's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Building,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46-54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</w:t>
      </w:r>
      <w:r w:rsidR="00DE3208" w:rsidRPr="00BB2243">
        <w:rPr>
          <w:rFonts w:ascii="Book Antiqua" w:hAnsi="Book Antiqua" w:cs="Book Antiqua" w:hint="eastAsia"/>
          <w:color w:val="000000"/>
          <w:lang w:eastAsia="zh-CN"/>
        </w:rPr>
        <w:t>reet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Kong</w:t>
      </w:r>
      <w:r w:rsidR="00872FA2">
        <w:rPr>
          <w:rFonts w:ascii="Book Antiqua" w:eastAsia="Book Antiqua" w:hAnsi="Book Antiqua" w:cs="Book Antiqua"/>
          <w:color w:val="000000"/>
        </w:rPr>
        <w:t xml:space="preserve"> SAR</w:t>
      </w:r>
      <w:r w:rsidR="00EE01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01E5" w:rsidRPr="00EE01E5">
        <w:rPr>
          <w:rFonts w:ascii="Book Antiqua" w:hAnsi="Book Antiqua" w:cs="Book Antiqua"/>
          <w:color w:val="000000"/>
          <w:lang w:eastAsia="zh-CN"/>
        </w:rPr>
        <w:t>999077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China.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sy_tsao@yahoo.com</w:t>
      </w:r>
    </w:p>
    <w:p w14:paraId="5E55F3B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274117F" w14:textId="1C87D10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</w:t>
      </w:r>
    </w:p>
    <w:p w14:paraId="59CFF054" w14:textId="3D4B32F6" w:rsidR="00A77B3E" w:rsidRPr="00BB2243" w:rsidRDefault="00E25077" w:rsidP="009A3D90">
      <w:pPr>
        <w:spacing w:line="360" w:lineRule="auto"/>
        <w:jc w:val="both"/>
        <w:rPr>
          <w:rFonts w:ascii="Book Antiqua" w:hAnsi="Book Antiqua"/>
          <w:lang w:eastAsia="zh-CN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6218" w:rsidRPr="00BB2243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BB224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E6218" w:rsidRPr="00BB2243">
        <w:rPr>
          <w:rFonts w:ascii="Book Antiqua" w:hAnsi="Book Antiqua" w:cs="Book Antiqua" w:hint="eastAsia"/>
          <w:bCs/>
          <w:color w:val="000000"/>
          <w:lang w:eastAsia="zh-CN"/>
        </w:rPr>
        <w:t>15,</w:t>
      </w:r>
      <w:r w:rsidR="00BB224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E6218" w:rsidRPr="00BB2243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943B364" w14:textId="392A0249" w:rsidR="00A77B3E" w:rsidRPr="00BB7C5F" w:rsidRDefault="00E25077" w:rsidP="009A3D90">
      <w:pPr>
        <w:spacing w:line="360" w:lineRule="auto"/>
        <w:jc w:val="both"/>
        <w:rPr>
          <w:rFonts w:ascii="Book Antiqua" w:hAnsi="Book Antiqua"/>
          <w:lang w:eastAsia="zh-CN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25T06:29:00Z">
        <w:r w:rsidR="000B5B7E" w:rsidRPr="000B5B7E">
          <w:rPr>
            <w:rFonts w:ascii="Book Antiqua" w:eastAsia="Book Antiqua" w:hAnsi="Book Antiqua" w:cs="Book Antiqua"/>
            <w:b/>
            <w:bCs/>
            <w:color w:val="000000"/>
          </w:rPr>
          <w:t>July 25, 2022</w:t>
        </w:r>
      </w:ins>
    </w:p>
    <w:p w14:paraId="6B683BD3" w14:textId="4110A635" w:rsidR="00BB7C5F" w:rsidRPr="00BB7C5F" w:rsidRDefault="00E25077" w:rsidP="00BB7C5F">
      <w:pPr>
        <w:spacing w:line="360" w:lineRule="auto"/>
        <w:jc w:val="both"/>
        <w:rPr>
          <w:rFonts w:ascii="Book Antiqua" w:hAnsi="Book Antiqua"/>
          <w:lang w:eastAsia="zh-CN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545B3E1" w14:textId="080ABEB2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E12B38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  <w:sectPr w:rsidR="00A77B3E" w:rsidRPr="00BB224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7F08E1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8485DD" w14:textId="5E6B044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centuries,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century,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discovered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that </w:t>
      </w:r>
      <w:r w:rsidRPr="00BB2243">
        <w:rPr>
          <w:rFonts w:ascii="Book Antiqua" w:eastAsia="Book Antiqua" w:hAnsi="Book Antiqua" w:cs="Book Antiqua"/>
          <w:color w:val="000000"/>
        </w:rPr>
        <w:t>bacterial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inoperable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sarcomas.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Bacillus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Calmette-</w:t>
      </w:r>
      <w:proofErr w:type="spellStart"/>
      <w:r w:rsidR="00E85973" w:rsidRPr="00BB2243">
        <w:rPr>
          <w:rFonts w:ascii="Book Antiqua" w:eastAsia="Book Antiqua" w:hAnsi="Book Antiqua" w:cs="Book Antiqua"/>
          <w:color w:val="000000"/>
        </w:rPr>
        <w:t>Guérin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(BCG)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surfaces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apparently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C7496"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1989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72656" w:rsidRPr="00BB2243">
        <w:rPr>
          <w:rFonts w:ascii="Book Antiqua" w:eastAsia="Book Antiqua" w:hAnsi="Book Antiqua" w:cs="Book Antiqua"/>
          <w:color w:val="000000"/>
        </w:rPr>
        <w:t>nonmuscle</w:t>
      </w:r>
      <w:proofErr w:type="spellEnd"/>
      <w:r w:rsidR="00072656">
        <w:rPr>
          <w:rFonts w:ascii="Book Antiqua" w:eastAsia="Book Antiqua" w:hAnsi="Book Antiqua" w:cs="Book Antiqua"/>
          <w:color w:val="000000"/>
        </w:rPr>
        <w:t>-</w:t>
      </w:r>
      <w:r w:rsidRPr="00BB2243">
        <w:rPr>
          <w:rFonts w:ascii="Book Antiqua" w:eastAsia="Book Antiqua" w:hAnsi="Book Antiqua" w:cs="Book Antiqua"/>
          <w:color w:val="000000"/>
        </w:rPr>
        <w:t>invading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seasonal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continual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usage,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problematic.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2010,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sipuleucel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prostate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it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Perhaps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"user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friendly"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approximately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effectiveness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coronavirus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2019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disastrous,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kickstart.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virtues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entirely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synthesis,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(low-dose,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prolonged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obtained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quality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mandatory.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9105F3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4221C25" w14:textId="5359D72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</w:t>
      </w:r>
    </w:p>
    <w:p w14:paraId="0B9E9CB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5EF0150A" w14:textId="644F0F0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Tsao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to </w:t>
      </w:r>
      <w:r w:rsidR="00072656" w:rsidRPr="00BB2243">
        <w:rPr>
          <w:rFonts w:ascii="Book Antiqua" w:eastAsia="Book Antiqua" w:hAnsi="Book Antiqua" w:cs="Book Antiqua"/>
          <w:color w:val="000000"/>
        </w:rPr>
        <w:t>becom</w:t>
      </w:r>
      <w:r w:rsidR="00072656">
        <w:rPr>
          <w:rFonts w:ascii="Book Antiqua" w:eastAsia="Book Antiqua" w:hAnsi="Book Antiqua" w:cs="Book Antiqua"/>
          <w:color w:val="000000"/>
        </w:rPr>
        <w:t xml:space="preserve">e </w:t>
      </w:r>
      <w:r w:rsidR="00E85973" w:rsidRPr="00BB2243">
        <w:rPr>
          <w:rFonts w:ascii="Book Antiqua" w:eastAsia="Book Antiqua" w:hAnsi="Book Antiqua" w:cs="Book Antiqua"/>
          <w:color w:val="000000"/>
        </w:rPr>
        <w:t>versatile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E85973" w:rsidRPr="00BB2243">
        <w:rPr>
          <w:rFonts w:ascii="Book Antiqua" w:eastAsia="Book Antiqua" w:hAnsi="Book Antiqua" w:cs="Book Antiqua"/>
          <w:color w:val="000000"/>
        </w:rPr>
        <w:t>vaccines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press</w:t>
      </w:r>
    </w:p>
    <w:p w14:paraId="3B640FA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8BA4109" w14:textId="267788E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prevention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hitherto,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decades-old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Compared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pragmatic,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affordable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notoriously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anticipated.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Clearly,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undertaking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mandatory.</w:t>
      </w:r>
    </w:p>
    <w:p w14:paraId="6C5D99E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5DE75158" w14:textId="77777777" w:rsidR="00A77B3E" w:rsidRPr="00BB2243" w:rsidRDefault="00A73983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25077" w:rsidRPr="00BB224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E288FFD" w14:textId="14BC7D61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includes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otherwise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5287D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purposes;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include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items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oncolytic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interestingly,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1890s,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072656">
        <w:rPr>
          <w:rFonts w:ascii="Book Antiqua" w:eastAsia="Book Antiqua" w:hAnsi="Book Antiqua" w:cs="Book Antiqua"/>
          <w:color w:val="000000"/>
        </w:rPr>
        <w:t>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DD226D">
        <w:rPr>
          <w:rFonts w:ascii="Book Antiqua" w:eastAsia="Book Antiqua" w:hAnsi="Book Antiqua" w:cs="Book Antiqua"/>
          <w:color w:val="000000"/>
        </w:rPr>
        <w:t>American</w:t>
      </w:r>
      <w:r w:rsidR="002F700F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orthopedic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surgeon,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documented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unexpected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sarcoma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failed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hypothesized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febrile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erysipelas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(caused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Streptococcus</w:t>
      </w:r>
      <w:r w:rsidR="00BB2243" w:rsidRPr="00E20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pyogenes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bacteria).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containing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Streptococcus</w:t>
      </w:r>
      <w:r w:rsidR="00BB2243" w:rsidRPr="00E20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pyogenes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Serratia</w:t>
      </w:r>
      <w:r w:rsidR="00BB2243" w:rsidRPr="00E20C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CEE">
        <w:rPr>
          <w:rFonts w:ascii="Book Antiqua" w:eastAsia="Book Antiqua" w:hAnsi="Book Antiqua" w:cs="Book Antiqua"/>
          <w:i/>
          <w:color w:val="000000"/>
        </w:rPr>
        <w:t>marcescens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bacteria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across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unfortunately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popularity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Nevertheless,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</w:t>
      </w:r>
      <w:r w:rsidR="008E2599" w:rsidRPr="00BB2243">
        <w:rPr>
          <w:rFonts w:ascii="Book Antiqua" w:eastAsia="Book Antiqua" w:hAnsi="Book Antiqua" w:cs="Book Antiqua"/>
          <w:color w:val="000000"/>
        </w:rPr>
        <w:t>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pioneered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concept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bacterial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8E2599"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eradicating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honored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"Father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Immunotherapy".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unfortunately,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satisfactory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072656">
        <w:rPr>
          <w:rFonts w:ascii="Book Antiqua" w:eastAsia="Book Antiqua" w:hAnsi="Book Antiqua" w:cs="Book Antiqua"/>
          <w:color w:val="000000"/>
        </w:rPr>
        <w:t>, f</w:t>
      </w:r>
      <w:r w:rsidR="00072656" w:rsidRPr="00BB2243">
        <w:rPr>
          <w:rFonts w:ascii="Book Antiqua" w:eastAsia="Book Antiqua" w:hAnsi="Book Antiqua" w:cs="Book Antiqua"/>
          <w:color w:val="000000"/>
        </w:rPr>
        <w:t>or</w:t>
      </w:r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hematological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cancers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consuming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exert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number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Apparently,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072656">
        <w:rPr>
          <w:rFonts w:ascii="Book Antiqua" w:eastAsia="Book Antiqua" w:hAnsi="Book Antiqua" w:cs="Book Antiqua"/>
          <w:color w:val="000000"/>
        </w:rPr>
        <w:t xml:space="preserve"> [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(DC)</w:t>
      </w:r>
      <w:r w:rsidR="00072656">
        <w:rPr>
          <w:rFonts w:ascii="Book Antiqua" w:eastAsia="Book Antiqua" w:hAnsi="Book Antiqua" w:cs="Book Antiqua"/>
          <w:color w:val="000000"/>
        </w:rPr>
        <w:t>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prostate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sipuleucel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-T)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"user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friendly"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4528896B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F2CA3AA" w14:textId="2C9EC09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Tumor-Associated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Antigens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E8F89C6" w14:textId="668355F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followed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discoveries)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waxed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because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C7496" w:rsidRPr="00BB224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Bacillus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Calmette-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Guérin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(BCG)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melanoma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stimulating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(TAAs)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surfaces,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embryonic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proteins</w:t>
      </w:r>
      <w:r w:rsidR="00072656">
        <w:rPr>
          <w:rFonts w:ascii="Book Antiqua" w:eastAsia="Book Antiqua" w:hAnsi="Book Antiqua" w:cs="Book Antiqua"/>
          <w:color w:val="000000"/>
        </w:rPr>
        <w:t xml:space="preserve"> and </w:t>
      </w:r>
      <w:r w:rsidRPr="00BB2243">
        <w:rPr>
          <w:rFonts w:ascii="Book Antiqua" w:eastAsia="Book Antiqua" w:hAnsi="Book Antiqua" w:cs="Book Antiqua"/>
          <w:color w:val="000000"/>
        </w:rPr>
        <w:t>glycoprotein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exploited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vaccines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normal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tissues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arise,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oncofetal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peripheral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preclude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satisfactory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evaluation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numerous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strategies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trials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employed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non-mutated,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self-antigens,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eliciting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low-affinity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(TCRs)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C38F1">
        <w:rPr>
          <w:rFonts w:ascii="Book Antiqua" w:eastAsia="Book Antiqua" w:hAnsi="Book Antiqua" w:cs="Book Antiqua"/>
          <w:color w:val="000000"/>
        </w:rPr>
        <w:t xml:space="preserve">deemed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mediate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control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53A542A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5FBC736" w14:textId="1CDDB56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Repurposing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716065C" w14:textId="31369AE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Repurposing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C7496"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1970s,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melanoma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felt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influence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pre-clinical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However,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>w</w:t>
      </w:r>
      <w:r w:rsidR="00072656">
        <w:rPr>
          <w:rFonts w:ascii="Book Antiqua" w:eastAsia="Book Antiqua" w:hAnsi="Book Antiqua" w:cs="Book Antiqua"/>
          <w:color w:val="000000"/>
        </w:rPr>
        <w:t xml:space="preserve">as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C1420B" w:rsidRPr="00BB2243">
        <w:rPr>
          <w:rFonts w:ascii="Book Antiqua" w:eastAsia="Book Antiqua" w:hAnsi="Book Antiqua" w:cs="Book Antiqua"/>
          <w:color w:val="000000"/>
        </w:rPr>
        <w:t>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1420B" w:rsidRPr="00BB2243">
        <w:rPr>
          <w:rFonts w:ascii="Book Antiqua" w:eastAsia="Book Antiqua" w:hAnsi="Book Antiqua" w:cs="Book Antiqua"/>
          <w:color w:val="000000"/>
        </w:rPr>
        <w:t>ones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abundant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"Tumor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Microenvironment"</w:t>
      </w:r>
      <w:r w:rsidRPr="00BB2243">
        <w:rPr>
          <w:rFonts w:ascii="Book Antiqua" w:eastAsia="Book Antiqua" w:hAnsi="Book Antiqua" w:cs="Book Antiqua"/>
          <w:color w:val="000000"/>
        </w:rPr>
        <w:t>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helpful,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conveniently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intravenous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route,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effect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only</w:t>
      </w:r>
      <w:r w:rsidR="002F700F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1989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nonmuscle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-invasive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controversial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2243">
        <w:rPr>
          <w:rFonts w:ascii="Book Antiqua" w:hAnsi="Book Antiqua" w:cs="Book Antiqua" w:hint="eastAsia"/>
          <w:color w:val="000000"/>
          <w:vertAlign w:val="superscript"/>
          <w:lang w:eastAsia="zh-CN"/>
        </w:rPr>
        <w:t>9,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2FEC38D" w14:textId="71ED4550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seasonal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continual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controversial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aluminum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extreme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cases,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heavy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poisoning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frequent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aluminum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increasingly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recognized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Perhaps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except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complicated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frequency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administering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weekly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[NCT02333474]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2A0C0A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C0C9F7C" w14:textId="7E54834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B4F54CE" w14:textId="0D07C9F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 w:rsidRPr="00BB2243">
        <w:rPr>
          <w:rFonts w:ascii="Book Antiqua" w:eastAsia="Book Antiqua" w:hAnsi="Book Antiqua" w:cs="Book Antiqua"/>
          <w:color w:val="000000"/>
        </w:rPr>
        <w:t xml:space="preserve">coronavirus disease 2019 </w:t>
      </w:r>
      <w:r w:rsidR="00BB2243">
        <w:rPr>
          <w:rFonts w:ascii="Book Antiqua" w:hAnsi="Book Antiqua" w:cs="Book Antiqua" w:hint="eastAsia"/>
          <w:color w:val="000000"/>
          <w:lang w:eastAsia="zh-CN"/>
        </w:rPr>
        <w:t>(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hAnsi="Book Antiqua" w:cs="Book Antiqua" w:hint="eastAsia"/>
          <w:color w:val="000000"/>
          <w:lang w:eastAsia="zh-CN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incorporation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synthesized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efficiency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devoid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animal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components.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Additionally,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effectiveness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intervals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="00072656" w:rsidRPr="00BB224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healthy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subjects</w:t>
      </w:r>
      <w:r w:rsidR="00072656">
        <w:rPr>
          <w:rFonts w:ascii="Book Antiqua" w:eastAsia="Book Antiqua" w:hAnsi="Book Antiqua" w:cs="Book Antiqua"/>
          <w:color w:val="000000"/>
        </w:rPr>
        <w:t xml:space="preserve">,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applications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shorter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intervals.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confirmation.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D7526F1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1263F007" w14:textId="1CA78C7C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EFBF56A" w14:textId="5DB6108D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available: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(1)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>
        <w:rPr>
          <w:rFonts w:ascii="Book Antiqua" w:hAnsi="Book Antiqua" w:cs="Book Antiqua" w:hint="eastAsia"/>
          <w:color w:val="000000"/>
          <w:lang w:eastAsia="zh-CN"/>
        </w:rPr>
        <w:t>C</w:t>
      </w:r>
      <w:r w:rsidRPr="00BB2243">
        <w:rPr>
          <w:rFonts w:ascii="Book Antiqua" w:eastAsia="Book Antiqua" w:hAnsi="Book Antiqua" w:cs="Book Antiqua"/>
          <w:color w:val="000000"/>
        </w:rPr>
        <w:t>onventional,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</w:t>
      </w:r>
      <w:r w:rsidR="00BB2243">
        <w:rPr>
          <w:rFonts w:ascii="Book Antiqua" w:hAnsi="Book Antiqua" w:cs="Book Antiqua" w:hint="eastAsia"/>
          <w:color w:val="000000"/>
          <w:lang w:eastAsia="zh-CN"/>
        </w:rPr>
        <w:t>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(2)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>
        <w:rPr>
          <w:rFonts w:ascii="Book Antiqua" w:hAnsi="Book Antiqua" w:cs="Book Antiqua" w:hint="eastAsia"/>
          <w:color w:val="000000"/>
          <w:lang w:eastAsia="zh-CN"/>
        </w:rPr>
        <w:t>B</w:t>
      </w:r>
      <w:r w:rsidRPr="00BB2243">
        <w:rPr>
          <w:rFonts w:ascii="Book Antiqua" w:eastAsia="Book Antiqua" w:hAnsi="Book Antiqua" w:cs="Book Antiqua"/>
          <w:color w:val="000000"/>
        </w:rPr>
        <w:t>ase-modified,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incorporating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nucleotides</w:t>
      </w:r>
      <w:r w:rsidR="00BB2243">
        <w:rPr>
          <w:rFonts w:ascii="Book Antiqua" w:hAnsi="Book Antiqua" w:cs="Book Antiqua" w:hint="eastAsia"/>
          <w:color w:val="000000"/>
          <w:lang w:eastAsia="zh-CN"/>
        </w:rPr>
        <w:t>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(3)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>
        <w:rPr>
          <w:rFonts w:ascii="Book Antiqua" w:hAnsi="Book Antiqua" w:cs="Book Antiqua" w:hint="eastAsia"/>
          <w:color w:val="000000"/>
          <w:lang w:eastAsia="zh-CN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581413" w:rsidRPr="00BB2243">
        <w:rPr>
          <w:rFonts w:ascii="Book Antiqua" w:eastAsia="Book Antiqua" w:hAnsi="Book Antiqua" w:cs="Book Antiqua"/>
          <w:color w:val="000000"/>
        </w:rPr>
        <w:t>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saRNA</w:t>
      </w:r>
      <w:r w:rsidR="00581413" w:rsidRPr="00BB2243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maintain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auto-replicative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vector.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saRNAs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machinery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amplification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ample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expression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saRNAs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maintain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entirely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synthesis),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81413" w:rsidRPr="00BB2243">
        <w:rPr>
          <w:rFonts w:ascii="Book Antiqua" w:eastAsia="Book Antiqua" w:hAnsi="Book Antiqua" w:cs="Book Antiqua"/>
          <w:color w:val="000000"/>
        </w:rPr>
        <w:t>m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self-replicating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properties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4302B82D" w14:textId="29944D32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581413"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intermediate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between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protein-encoding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production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essential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problematic.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billions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confirmed.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Lastly,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incorporation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genome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5A6079ED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232624C" w14:textId="5BD6BB0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Refining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1F1D85A" w14:textId="32E9BC7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pioneer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naked,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employed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encapsulation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(LNP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)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limits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uptake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prolongs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ionizable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cationic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improve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endosome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cytoplasm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markedly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prolong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expressions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encapsulation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purpose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below).</w:t>
      </w:r>
    </w:p>
    <w:p w14:paraId="5605A6E5" w14:textId="78FD20DC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subcutaneously,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intradermally</w:t>
      </w:r>
      <w:r w:rsidR="00072656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directly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lymph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faster,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flexible,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and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expensive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individualized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therapies.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shown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self-adjuvant.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continual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structured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5′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3′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termini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double-stranded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intermediates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saRNA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leading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interferon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(IFN1)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below).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stimulation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immunogenicity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31E093DB" w14:textId="7D4CAF91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Lastly,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quality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complexed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shaped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influenced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choice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routes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formats,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responses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0F950B48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3DE9103" w14:textId="782DAFF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Two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C6E0158" w14:textId="2D320EA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December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BioNTech/Pfizer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B2243" w:rsidRPr="00BB2243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BB2243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BB2243">
        <w:rPr>
          <w:rFonts w:ascii="Book Antiqua" w:eastAsia="Book Antiqua" w:hAnsi="Book Antiqua" w:cs="Book Antiqua"/>
          <w:color w:val="000000"/>
        </w:rPr>
        <w:t>SARS-Co</w:t>
      </w:r>
      <w:r w:rsidR="00BB2243">
        <w:rPr>
          <w:rFonts w:ascii="Book Antiqua" w:hAnsi="Book Antiqua" w:cs="Book Antiqua" w:hint="eastAsia"/>
          <w:color w:val="000000"/>
          <w:lang w:eastAsia="zh-CN"/>
        </w:rPr>
        <w:t>V</w:t>
      </w:r>
      <w:r w:rsidRPr="00BB2243">
        <w:rPr>
          <w:rFonts w:ascii="Book Antiqua" w:eastAsia="Book Antiqua" w:hAnsi="Book Antiqua" w:cs="Book Antiqua"/>
          <w:color w:val="000000"/>
        </w:rPr>
        <w:t>-2</w:t>
      </w:r>
      <w:r w:rsidR="00BB2243">
        <w:rPr>
          <w:rFonts w:ascii="Book Antiqua" w:hAnsi="Book Antiqua" w:cs="Book Antiqua" w:hint="eastAsia"/>
          <w:color w:val="000000"/>
          <w:lang w:eastAsia="zh-CN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BioNTech/Pfizer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previously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compared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incomplete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publication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LNP-formulated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nucleoside-modified.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promising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selected: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receptor–binding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domain</w:t>
      </w:r>
      <w:r w:rsidR="00BB224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full-length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protein)</w:t>
      </w:r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2243" w:rsidRPr="00BB2243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exhibit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balance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 xml:space="preserve">a </w:t>
      </w:r>
      <w:r w:rsidRPr="00BB2243">
        <w:rPr>
          <w:rFonts w:ascii="Book Antiqua" w:eastAsia="Book Antiqua" w:hAnsi="Book Antiqua" w:cs="Book Antiqua"/>
          <w:color w:val="000000"/>
        </w:rPr>
        <w:t>low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attained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international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2–3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trials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Approximately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44000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subjected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intramuscular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>d</w:t>
      </w:r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apart)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(NCT04368728).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regimen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95%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titers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SARS-CoV-2–neutralizing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antibodies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either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resembled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exceeded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recovered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3368454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D7F71FD" w14:textId="4DFDDEF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Safety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Aspects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D44F131" w14:textId="6D299C21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Before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authorization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devoid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animal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components,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well-tolerated.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Integration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subjects’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storage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temperatures,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microbial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contaminations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extremely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redness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Rarely,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allergic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ensue.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Besides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reactions,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theoretical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risk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response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lupus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erythematosus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anti-self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antibodies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autoimmunity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compounds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complexing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inserted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nucleotides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occur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and/or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pericarditis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younger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adolescents,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predominantly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(12.6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cases/million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second-dose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occur,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changes,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raised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cardiac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troponin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levels,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features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MRI.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>
        <w:rPr>
          <w:rFonts w:ascii="Book Antiqua" w:eastAsia="Book Antiqua" w:hAnsi="Book Antiqua" w:cs="Book Antiqua"/>
          <w:color w:val="000000"/>
        </w:rPr>
        <w:t>Alt</w:t>
      </w:r>
      <w:r w:rsidR="00072656" w:rsidRPr="00BB2243">
        <w:rPr>
          <w:rFonts w:ascii="Book Antiqua" w:eastAsia="Book Antiqua" w:hAnsi="Book Antiqua" w:cs="Book Antiqua"/>
          <w:color w:val="000000"/>
        </w:rPr>
        <w:t>hough</w:t>
      </w:r>
      <w:r w:rsidR="00072656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unclear,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resolves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spontaneously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Obviously,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long-term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population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spectrum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mandatory.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68E5CF6C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53534E48" w14:textId="6F4E82C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Exogeneous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Immunity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DEEF726" w14:textId="534EE45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confirmation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endogenous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costimulatory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consecutive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cytokine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production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Naturally,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costimulatory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molecules)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patterns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(PAMPs)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indicate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microbial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imminent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danger.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Pharmacologically,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achieved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exploiting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96276">
        <w:rPr>
          <w:rFonts w:ascii="Book Antiqua" w:eastAsia="Book Antiqua" w:hAnsi="Book Antiqua" w:cs="Book Antiqua"/>
          <w:color w:val="000000"/>
        </w:rPr>
        <w:t>toll-like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(TLR)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ligands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PAMPs.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indispensable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anti-microbial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activities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PAMPs,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immediate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(including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initiated.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likewise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072656" w:rsidRPr="00BB2243">
        <w:rPr>
          <w:rFonts w:ascii="Book Antiqua" w:eastAsia="Book Antiqua" w:hAnsi="Book Antiqua" w:cs="Book Antiqua"/>
          <w:color w:val="000000"/>
        </w:rPr>
        <w:t>double</w:t>
      </w:r>
      <w:r w:rsidR="00072656">
        <w:rPr>
          <w:rFonts w:ascii="Book Antiqua" w:eastAsia="Book Antiqua" w:hAnsi="Book Antiqua" w:cs="Book Antiqua"/>
          <w:color w:val="000000"/>
        </w:rPr>
        <w:t>-</w:t>
      </w:r>
      <w:r w:rsidRPr="00BB2243">
        <w:rPr>
          <w:rFonts w:ascii="Book Antiqua" w:eastAsia="Book Antiqua" w:hAnsi="Book Antiqua" w:cs="Book Antiqua"/>
          <w:color w:val="000000"/>
        </w:rPr>
        <w:t>strand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expansion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elimination.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FA738D" w:rsidRPr="00BB2243">
        <w:rPr>
          <w:rFonts w:ascii="Book Antiqua" w:eastAsia="Book Antiqua" w:hAnsi="Book Antiqua" w:cs="Book Antiqua"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complicated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prophylaxis,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control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Conceptually,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immunosuppressive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(TMEs)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recruiting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(MDSCs),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macrophages,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immunosuppressive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cytokines.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prophylaxis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"Tumor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Microenvironment"</w:t>
      </w:r>
      <w:r w:rsidRPr="00BB2243">
        <w:rPr>
          <w:rFonts w:ascii="Book Antiqua" w:eastAsia="Book Antiqua" w:hAnsi="Book Antiqua" w:cs="Book Antiqua"/>
          <w:color w:val="000000"/>
        </w:rPr>
        <w:t>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38C423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6D5613F" w14:textId="75240A36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Pioneering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Technology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Oncology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3006DE0" w14:textId="660A6FE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Remarkably,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1995,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noted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transcripts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luciferase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carcinoembryonic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(CEA)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either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TAAs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employed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utilize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BA48DA"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immunity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Throughout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validated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028408DD" w14:textId="1AE54582" w:rsidR="00A77B3E" w:rsidRPr="00BB2243" w:rsidRDefault="00E25077" w:rsidP="00BB7C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Eventually,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knowledge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sensing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ensued.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complexing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implemented.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Undoubtedly,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loaded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carrier.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isolated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TAA(s)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before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re-infusion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patients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ovalbumin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murine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undergoing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E54BBA3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3AF1C48" w14:textId="469061B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Trials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Oncology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FDCCC3F" w14:textId="118E83CD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2002,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reported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carcinoembryonic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antigen-expressing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adenocarcinoma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information,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proteins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naked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intradermally.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interestingly,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Subsequently,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protocol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I/II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presented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closely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resembling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natural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consecutive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entering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cytoplasm,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endogenous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mRNA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349481C7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4043708E" w14:textId="709AE48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Therapeutic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Vaccines: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Injection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Sites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641D970" w14:textId="1B07A0BE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always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intramuscularly,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routes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skin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(APCs),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interstitial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dermis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intradermal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ample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scanty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muscles,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circulating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caused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traditional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675310"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inflammatory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promote</w:t>
      </w:r>
      <w:r w:rsidR="00717C49">
        <w:rPr>
          <w:rFonts w:ascii="Book Antiqua" w:eastAsia="Book Antiqua" w:hAnsi="Book Antiqua" w:cs="Book Antiqua"/>
          <w:color w:val="000000"/>
        </w:rPr>
        <w:t>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activities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beyond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scope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reaching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CD8+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induced.</w:t>
      </w:r>
    </w:p>
    <w:p w14:paraId="573FA66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FE0B6D5" w14:textId="66F0923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Immunogenic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Death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AD2E04C" w14:textId="3A73B54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increasingly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</w:t>
      </w:r>
      <w:r w:rsidR="00717C49">
        <w:rPr>
          <w:rFonts w:ascii="Book Antiqua" w:eastAsia="Book Antiqua" w:hAnsi="Book Antiqua" w:cs="Book Antiqua"/>
          <w:color w:val="000000"/>
        </w:rPr>
        <w:t>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ChT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direct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cytotoxicity,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restoring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primed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(ICD).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Intriguingly,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provided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immunostimulatory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1B26CA"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pathways.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described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elsewhere,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perspective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article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characterized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</w:t>
      </w:r>
      <w:r w:rsidR="00717C49">
        <w:rPr>
          <w:rFonts w:ascii="Book Antiqua" w:eastAsia="Book Antiqua" w:hAnsi="Book Antiqua" w:cs="Book Antiqua"/>
          <w:color w:val="000000"/>
        </w:rPr>
        <w:t>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cell-surface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translocation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calreticulin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(CRT),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extracellular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box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(HMGB1),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stimulation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IFN1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emission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717C49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"damage-associated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patterns"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(DAMPs)</w:t>
      </w:r>
      <w:r w:rsidR="00717C49">
        <w:rPr>
          <w:rFonts w:ascii="Book Antiqua" w:eastAsia="Book Antiqua" w:hAnsi="Book Antiqua" w:cs="Book Antiqua"/>
          <w:color w:val="000000"/>
        </w:rPr>
        <w:t xml:space="preserve"> 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quantity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debris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attractive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maximum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ChT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1B26CA"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1B26CA" w:rsidRPr="00BB2243">
        <w:rPr>
          <w:rFonts w:ascii="Book Antiqua" w:eastAsia="Book Antiqua" w:hAnsi="Book Antiqua" w:cs="Book Antiqua"/>
          <w:color w:val="000000"/>
        </w:rPr>
        <w:t>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17C49">
        <w:rPr>
          <w:rFonts w:ascii="Book Antiqua" w:eastAsia="Book Antiqua" w:hAnsi="Book Antiqua" w:cs="Book Antiqua"/>
          <w:color w:val="000000"/>
        </w:rPr>
        <w:t xml:space="preserve">and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preferred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certain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cyclophosphamide,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itself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“Combining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Chemotherapy”).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infiltrating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lymphocytes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(TILs)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1192E" w:rsidRPr="00BB2243">
        <w:rPr>
          <w:rFonts w:ascii="Book Antiqua" w:eastAsia="Book Antiqua" w:hAnsi="Book Antiqua" w:cs="Book Antiqua"/>
          <w:color w:val="000000"/>
        </w:rPr>
        <w:t>modulated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reactivate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notorious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immuno-suppressive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6F3920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9372A1B" w14:textId="3FFF8569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Microenvironment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45733EF" w14:textId="65FFD1F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body's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recognized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culprit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essential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nutrients,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glucose,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oxygen,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infiltrating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starved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deliberately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hostile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environment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survive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consuming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minimal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nutrients.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by-products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lactic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functions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cells’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Taken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elusive</w:t>
      </w:r>
      <w:r w:rsidR="00717C49">
        <w:rPr>
          <w:rFonts w:ascii="Book Antiqua" w:eastAsia="Book Antiqua" w:hAnsi="Book Antiqua" w:cs="Book Antiqua"/>
          <w:color w:val="000000"/>
        </w:rPr>
        <w:t xml:space="preserve"> and </w:t>
      </w:r>
      <w:r w:rsidRPr="00BB2243">
        <w:rPr>
          <w:rFonts w:ascii="Book Antiqua" w:eastAsia="Book Antiqua" w:hAnsi="Book Antiqua" w:cs="Book Antiqua"/>
          <w:color w:val="000000"/>
        </w:rPr>
        <w:t>resilient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"plan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Bs"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"plan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Cs"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AD7A1F">
        <w:rPr>
          <w:rFonts w:ascii="Book Antiqua" w:eastAsia="Book Antiqua" w:hAnsi="Book Antiqua" w:cs="Book Antiqua"/>
          <w:color w:val="000000"/>
        </w:rPr>
        <w:t>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12B25" w:rsidRPr="00BB2243">
        <w:rPr>
          <w:rFonts w:ascii="Book Antiqua" w:eastAsia="Book Antiqua" w:hAnsi="Book Antiqua" w:cs="Book Antiqua"/>
          <w:color w:val="000000"/>
        </w:rPr>
        <w:t>almost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intractable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except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perhaps,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912B25"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checkpoint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inhibitors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(ICIs,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below).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tackle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multi-prong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appropriate.</w:t>
      </w:r>
    </w:p>
    <w:p w14:paraId="307047D8" w14:textId="6C6B9F5A" w:rsidR="00A77B3E" w:rsidRPr="00BB2243" w:rsidRDefault="00E25077" w:rsidP="00BB7C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described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1D5941">
        <w:rPr>
          <w:rFonts w:ascii="Book Antiqua" w:eastAsia="Book Antiqua" w:hAnsi="Book Antiqua" w:cs="Book Antiqua"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unresponsive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717C49">
        <w:rPr>
          <w:rFonts w:ascii="Book Antiqua" w:eastAsia="Book Antiqua" w:hAnsi="Book Antiqua" w:cs="Book Antiqua"/>
          <w:color w:val="000000"/>
        </w:rPr>
        <w:t xml:space="preserve">, </w:t>
      </w:r>
      <w:r w:rsidRPr="00BB2243">
        <w:rPr>
          <w:rFonts w:ascii="Book Antiqua" w:eastAsia="Book Antiqua" w:hAnsi="Book Antiqua" w:cs="Book Antiqua"/>
          <w:color w:val="000000"/>
        </w:rPr>
        <w:t>whereas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opposite.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innovative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methods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render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abundant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Notably,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ones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B2243">
        <w:rPr>
          <w:rFonts w:ascii="Book Antiqua" w:eastAsia="Book Antiqua" w:hAnsi="Book Antiqua" w:cs="Book Antiqua"/>
          <w:color w:val="000000"/>
        </w:rPr>
        <w:t>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intravenous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likewise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CD119C" w:rsidRPr="00BB2243">
        <w:rPr>
          <w:rFonts w:ascii="Book Antiqua" w:eastAsia="Book Antiqua" w:hAnsi="Book Antiqua" w:cs="Book Antiqua"/>
          <w:color w:val="000000"/>
        </w:rPr>
        <w:t>enhancement”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F91947">
        <w:rPr>
          <w:rFonts w:ascii="Book Antiqua" w:eastAsia="Book Antiqua" w:hAnsi="Book Antiqua" w:cs="Book Antiqua"/>
          <w:color w:val="000000"/>
        </w:rPr>
        <w:t xml:space="preserve">to tackle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F91947">
        <w:rPr>
          <w:rFonts w:ascii="Book Antiqua" w:eastAsia="Book Antiqua" w:hAnsi="Book Antiqua" w:cs="Book Antiqua"/>
          <w:color w:val="000000"/>
        </w:rPr>
        <w:t xml:space="preserve">which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hand-in-hand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TMEs.</w:t>
      </w:r>
    </w:p>
    <w:p w14:paraId="5E80F226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13D67CFD" w14:textId="7E06AE1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Checkpoint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2685BFF1" w14:textId="18A05D1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widely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applied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managing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ChTs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disadvantages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discussed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elsewhere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6842" w:rsidRPr="00BB2243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(mostly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pre-existing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disorders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deprived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Realistically,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prescriptions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Asians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smaller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builds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Caucasians.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beneficial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[NCT03948763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1)],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related,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immune-related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adverse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careful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documentation,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ignored.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42145B5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B7C23B2" w14:textId="22D12509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Metronomic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4722FB8" w14:textId="31DFA73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Recently,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deficits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3E6641"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elsewhere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6842" w:rsidRPr="00BB2243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ChTs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Death”).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achieve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maximum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</w:t>
      </w:r>
      <w:r w:rsidR="00717C49">
        <w:rPr>
          <w:rFonts w:ascii="Book Antiqua" w:eastAsia="Book Antiqua" w:hAnsi="Book Antiqua" w:cs="Book Antiqua"/>
          <w:color w:val="000000"/>
        </w:rPr>
        <w:t>ing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dosages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phenomenon.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471E95">
        <w:rPr>
          <w:rFonts w:ascii="Book Antiqua" w:eastAsia="Book Antiqua" w:hAnsi="Book Antiqua" w:cs="Book Antiqua"/>
          <w:color w:val="000000"/>
        </w:rPr>
        <w:t>purposes</w:t>
      </w:r>
      <w:r w:rsidRPr="00BB2243">
        <w:rPr>
          <w:rFonts w:ascii="Book Antiqua" w:eastAsia="Book Antiqua" w:hAnsi="Book Antiqua" w:cs="Book Antiqua"/>
          <w:color w:val="000000"/>
        </w:rPr>
        <w:t>.</w:t>
      </w:r>
    </w:p>
    <w:p w14:paraId="4B9D6755" w14:textId="60C64BA6" w:rsidR="00A77B3E" w:rsidRPr="00BB2243" w:rsidRDefault="00E25077" w:rsidP="00BB7C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Intriguingly,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courses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intravenous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ironically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experience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action,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entirely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evidence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regulatory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(Tregs).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prime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“cold”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“hot”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r w:rsidRPr="00AC1EE7">
        <w:rPr>
          <w:rFonts w:ascii="Book Antiqua" w:eastAsia="Book Antiqua" w:hAnsi="Book Antiqua" w:cs="Book Antiqua"/>
          <w:color w:val="000000"/>
        </w:rPr>
        <w:t>see</w:t>
      </w:r>
      <w:r w:rsidR="00BB2243" w:rsidRPr="00AC1EE7">
        <w:rPr>
          <w:rFonts w:ascii="Book Antiqua" w:eastAsia="Book Antiqua" w:hAnsi="Book Antiqua" w:cs="Book Antiqua"/>
          <w:color w:val="000000"/>
        </w:rPr>
        <w:t xml:space="preserve"> </w:t>
      </w:r>
      <w:r w:rsidRPr="00AC1EE7">
        <w:rPr>
          <w:rFonts w:ascii="Book Antiqua" w:eastAsia="Book Antiqua" w:hAnsi="Book Antiqua" w:cs="Book Antiqua"/>
          <w:color w:val="000000"/>
        </w:rPr>
        <w:t>Section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“Tumor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Microenvironment”).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Coincidentally,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likewise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become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breakthrough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–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mechanisms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hand-in-hand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advantageous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untoward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7091F846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AEE91D0" w14:textId="55F460C1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Combining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mRNA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Vaccines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Metformin</w:t>
      </w:r>
      <w:r w:rsid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D5CA01F" w14:textId="6C1DFD7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Another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suitable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similarly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B2243">
        <w:rPr>
          <w:rFonts w:ascii="Book Antiqua" w:eastAsia="Book Antiqua" w:hAnsi="Book Antiqua" w:cs="Book Antiqua"/>
          <w:color w:val="000000"/>
        </w:rPr>
        <w:t>mChTs</w:t>
      </w:r>
      <w:proofErr w:type="spell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details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reviewed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elsewhere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Briefly,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discovery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years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anti-diabetic,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agonist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adenosine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monophosphate-activated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kinase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(AMPK)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inhibits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mammalian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rapamycin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(mTOR),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drug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preferentially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abnormal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glycolysis,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including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fibroblasts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(CAFs).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rendered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susceptible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cisplatin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B2243">
        <w:rPr>
          <w:rFonts w:ascii="Book Antiqua" w:eastAsia="Book Antiqua" w:hAnsi="Book Antiqua" w:cs="Book Antiqua"/>
          <w:color w:val="000000"/>
        </w:rPr>
        <w:t>ChT</w:t>
      </w:r>
      <w:proofErr w:type="spell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valuable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CAFs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deemed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culprit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resistance.</w:t>
      </w:r>
    </w:p>
    <w:p w14:paraId="05778AA6" w14:textId="08E750DB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eradicate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pivotal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aspect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MDSCs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player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TME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717C49" w:rsidRPr="00BB224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17C49">
        <w:rPr>
          <w:rFonts w:ascii="Book Antiqua" w:eastAsia="Book Antiqua" w:hAnsi="Book Antiqua" w:cs="Book Antiqua"/>
          <w:color w:val="000000"/>
        </w:rPr>
        <w:t xml:space="preserve">,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[48,49]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resistant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pre-clinical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showed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(erlotinib)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lastRenderedPageBreak/>
        <w:t>results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observational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revealing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worthwhile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undertake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AC5EC9">
        <w:rPr>
          <w:rFonts w:ascii="Book Antiqua" w:eastAsia="Book Antiqua" w:hAnsi="Book Antiqua" w:cs="Book Antiqua"/>
          <w:color w:val="000000"/>
        </w:rPr>
        <w:t xml:space="preserve"> (Figure 1)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despite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anti-diabetic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hypoglycemia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problem,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anti-diabetics.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560EBD6C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0E85BE24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3BDC1FC1" w14:textId="6647726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decades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implementation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obviously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lagging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behind.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advancements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51,52]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disastrous,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ironically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provided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platform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nucleoside-modified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mRNA-LNP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record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mRNA-LNPs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superior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subunit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unclear.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conventional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LNPs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adjuvants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administrations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facilitated,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4B2B6E" w:rsidRPr="00BB2243">
        <w:rPr>
          <w:rFonts w:ascii="Book Antiqua" w:eastAsia="Book Antiqua" w:hAnsi="Book Antiqua" w:cs="Book Antiqua"/>
          <w:color w:val="000000"/>
        </w:rPr>
        <w:t>hardly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4B2B6E"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issue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possible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repurposed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pathogen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06BAFD31" w14:textId="73014999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represent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promising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platform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modified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Moreover,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flexible,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unless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becomes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concern</w:t>
      </w:r>
      <w:r w:rsidR="00BB2243">
        <w:rPr>
          <w:rFonts w:ascii="Book Antiqua" w:hAnsi="Book Antiqua" w:cs="Book Antiqua" w:hint="eastAsia"/>
          <w:color w:val="000000"/>
          <w:lang w:eastAsia="zh-CN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economic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recession.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aspects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pivotal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considerations,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challenges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saRNA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already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discussed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elsewhere,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suffice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saRNA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remarkable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manufacturing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challenging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[17,</w:t>
      </w:r>
      <w:r w:rsidR="00BB2243">
        <w:rPr>
          <w:rFonts w:ascii="Book Antiqua" w:hAnsi="Book Antiqua" w:cs="Book Antiqua" w:hint="eastAsia"/>
          <w:color w:val="000000"/>
          <w:vertAlign w:val="superscript"/>
          <w:lang w:eastAsia="zh-CN"/>
        </w:rPr>
        <w:t>56-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Encouragingly,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feasible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promptly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lastRenderedPageBreak/>
        <w:t>saRNA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Imperial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College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London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easy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manufacture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saRNA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logistical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cold-chain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issues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Importantly,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minimizing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required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permits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repeated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practice.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4E8FFE9E" w14:textId="157A4E8A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modalities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actually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factor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successful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designed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cancers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novel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without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interference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instance,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randomized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co-electroporated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TriMix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linked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HLA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class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TriMixDC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-MEL)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randomization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involved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receiving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TriMixDC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-MEL;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placebo).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III/IV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evidence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residual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(after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resecting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macro-metastases).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17C49">
        <w:rPr>
          <w:rFonts w:ascii="Book Antiqua" w:eastAsia="Book Antiqua" w:hAnsi="Book Antiqua" w:cs="Book Antiqua"/>
          <w:color w:val="000000"/>
        </w:rPr>
        <w:t>1</w:t>
      </w:r>
      <w:r w:rsidRPr="00BB2243">
        <w:rPr>
          <w:rFonts w:ascii="Book Antiqua" w:eastAsia="Book Antiqua" w:hAnsi="Book Antiqua" w:cs="Book Antiqua"/>
          <w:color w:val="000000"/>
        </w:rPr>
        <w:t>-year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survival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71%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TriMixDC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-MEL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35%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placebo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arm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Admittedly,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metastases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likewise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resected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still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demonstrate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vaccine’s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tolerability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effectiveness.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accomplished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performed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significant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TMEs.</w:t>
      </w:r>
    </w:p>
    <w:p w14:paraId="0527C79F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221D888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7CB4F8" w14:textId="2BC9C04A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pronged.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neoantigens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often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dissimilar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individual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appropriate,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intranodal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neoepitopes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could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multiple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neoepitopes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patients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56,62]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nanoparticle–mRNA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formulations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also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entered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BB2243">
        <w:rPr>
          <w:rFonts w:ascii="Book Antiqua" w:eastAsia="Book Antiqua" w:hAnsi="Book Antiqua" w:cs="Book Antiqua"/>
          <w:color w:val="000000"/>
        </w:rPr>
        <w:t>.,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mRNA-4157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ICIs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(see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1).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16376696" w14:textId="1023B79D" w:rsidR="00A77B3E" w:rsidRPr="00BB2243" w:rsidRDefault="00E25077" w:rsidP="00BB22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impressive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though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specific,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probably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effective</w:t>
      </w:r>
      <w:r w:rsidR="00717C49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processing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time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readily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affordable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majority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especially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period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severe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economic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recession.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Therefore,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priming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evasive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radiation</w:t>
      </w:r>
      <w:r w:rsidR="00717C49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A14774"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17C49">
        <w:rPr>
          <w:rFonts w:ascii="Book Antiqua" w:eastAsia="Book Antiqua" w:hAnsi="Book Antiqua" w:cs="Book Antiqua"/>
          <w:color w:val="000000"/>
        </w:rPr>
        <w:t>h</w:t>
      </w:r>
      <w:r w:rsidR="00A14774" w:rsidRPr="00BB2243">
        <w:rPr>
          <w:rFonts w:ascii="Book Antiqua" w:eastAsia="Book Antiqua" w:hAnsi="Book Antiqua" w:cs="Book Antiqua"/>
          <w:color w:val="000000"/>
        </w:rPr>
        <w:t>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color w:val="000000"/>
        </w:rPr>
        <w:t>efficacy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243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even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highly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beneficial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turning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"cold"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"hot"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ones</w:t>
      </w:r>
      <w:r w:rsidRPr="00BB2243">
        <w:rPr>
          <w:rFonts w:ascii="Book Antiqua" w:eastAsia="Book Antiqua" w:hAnsi="Book Antiqua" w:cs="Book Antiqua"/>
          <w:color w:val="000000"/>
          <w:vertAlign w:val="superscript"/>
        </w:rPr>
        <w:t>[8,40]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pays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explore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further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performing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document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versatile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approach.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66674FD2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46E287F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REFERENCES</w:t>
      </w:r>
    </w:p>
    <w:p w14:paraId="3114579F" w14:textId="0CB7E110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Carlson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Flickinger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Snook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Talkin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'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Toxins: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From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Coley's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Modern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Toxins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322836</w:t>
      </w:r>
      <w:r w:rsidR="002A5FF9" w:rsidRPr="00BB2243">
        <w:rPr>
          <w:rFonts w:ascii="Book Antiqua" w:eastAsia="Book Antiqua" w:hAnsi="Book Antiqua" w:cs="Book Antiqua"/>
          <w:color w:val="000000"/>
        </w:rPr>
        <w:t>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2A5FF9"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2A5FF9" w:rsidRPr="00BB2243">
        <w:rPr>
          <w:rFonts w:ascii="Book Antiqua" w:eastAsia="Book Antiqua" w:hAnsi="Book Antiqua" w:cs="Book Antiqua"/>
          <w:color w:val="000000"/>
        </w:rPr>
        <w:t>10.3390/toxins12040241</w:t>
      </w:r>
      <w:r w:rsidRPr="00BB2243">
        <w:rPr>
          <w:rFonts w:ascii="Book Antiqua" w:eastAsia="Book Antiqua" w:hAnsi="Book Antiqua" w:cs="Book Antiqua"/>
          <w:color w:val="000000"/>
        </w:rPr>
        <w:t>]</w:t>
      </w:r>
    </w:p>
    <w:p w14:paraId="74722D2D" w14:textId="56E6A8B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Jiang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35074008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10.1186/s40164-022-00257-2]</w:t>
      </w:r>
    </w:p>
    <w:p w14:paraId="5B3BFCF3" w14:textId="7651159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Engineering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chimeric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receptor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33292660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10.1186/s40164-020-00190-2]</w:t>
      </w:r>
    </w:p>
    <w:p w14:paraId="2763DBCF" w14:textId="3A776C0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Domeiri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117-120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637492]</w:t>
      </w:r>
    </w:p>
    <w:p w14:paraId="3CF44C65" w14:textId="1B53AC30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Bernstein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JW.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1440-1449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19556848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10.4161/cbt.8.15.9133]</w:t>
      </w:r>
    </w:p>
    <w:p w14:paraId="0323A160" w14:textId="5EAD799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Sasada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Komatsu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Suekane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Yamada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Noguchi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Itoh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Overcoming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hurdles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1514-1519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20413296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10.1016/j.ejca.2010.03.01]</w:t>
      </w:r>
    </w:p>
    <w:p w14:paraId="08F29BD2" w14:textId="36AEB28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Romero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Banchereau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Bhardwaj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Cockett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Disis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Dranoff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Gilboa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Hammond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Hershberg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Korman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Kvistborg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Melief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Mellman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Palucka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Redchenko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Sallusto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Schenkelberg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Schoenberger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Sosman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Eynde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Koff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Coukos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Project: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roadmap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334ps9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27075624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10.1126/scitranslmed.aaf0685]</w:t>
      </w:r>
    </w:p>
    <w:p w14:paraId="5E5086C1" w14:textId="0605F40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Leong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WI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Haverkamp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Torres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Kline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Rocha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Gallotta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Guiducci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Coffman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Janatpour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Low-dose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complements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C-class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CpG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agonist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potentiate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cell-mediated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7220-7237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31921384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10.18632/oncotarget.27322]</w:t>
      </w:r>
    </w:p>
    <w:p w14:paraId="524E852D" w14:textId="1E9ECB5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Guallar</w:t>
      </w:r>
      <w:proofErr w:type="spellEnd"/>
      <w:r w:rsidRPr="00BB2243">
        <w:rPr>
          <w:rFonts w:ascii="Book Antiqua" w:eastAsia="Book Antiqua" w:hAnsi="Book Antiqua" w:cs="Book Antiqua"/>
          <w:b/>
          <w:bCs/>
          <w:color w:val="000000"/>
        </w:rPr>
        <w:t>-Garrido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Julián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Bacillus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Calmette-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Guérin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(BCG)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Update.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Immunotargets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1-11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32104666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10.2147/ITT.S202006]</w:t>
      </w:r>
    </w:p>
    <w:p w14:paraId="2957EF8F" w14:textId="301D5FC3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bladder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cancer-current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understanding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prospect.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110393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32559616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10.1016/j.biopha.2020.110393]</w:t>
      </w:r>
    </w:p>
    <w:p w14:paraId="2D8DFD1E" w14:textId="1CDD0D2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Bastola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Keum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Bashyal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Choi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adjuvants: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components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boost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1238-1248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29027637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10.1007/s12272-017-0969-z]</w:t>
      </w:r>
    </w:p>
    <w:p w14:paraId="3B343C45" w14:textId="7AC9C131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Alasfar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Isaifan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Aluminum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environmental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pollution: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silent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killer.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Pollut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44587-44597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34196863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10.1007/s11356-021-14700-0]</w:t>
      </w:r>
    </w:p>
    <w:p w14:paraId="5DF8EAC5" w14:textId="78619E1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Aznar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Tinari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Rullán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Sánchez-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Paulete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Rodriguez-Ruiz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Melero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Immunotherapy-Act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Think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Globally.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198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31-39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27994166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10.4049/jimmunol.1601145]</w:t>
      </w:r>
    </w:p>
    <w:p w14:paraId="31538140" w14:textId="109BEE0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Hamid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Ismail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Puzanov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Immunotherapy-Update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e423-e438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32162802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10.1634/theoncologist.2019-0438]</w:t>
      </w:r>
    </w:p>
    <w:p w14:paraId="6B924D7D" w14:textId="7826859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15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Wollner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Richner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Flaviviruses.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33673131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10.3390/vaccines9020148]</w:t>
      </w:r>
    </w:p>
    <w:p w14:paraId="66B39B0F" w14:textId="396CB3F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Heine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Juranek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Brossart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immunological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malignant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33722265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10.1186/s12943-021-01339-1]</w:t>
      </w:r>
    </w:p>
    <w:p w14:paraId="135088F6" w14:textId="6A4FEA7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Blakney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Ip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Geall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Update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33525396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10.3390/vaccines9020097]</w:t>
      </w:r>
    </w:p>
    <w:p w14:paraId="13A2F82C" w14:textId="5506C27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Probst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Weide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Scheel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Pichler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Hoerr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Rammensee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Pascolo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Spontaneous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uptake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exogenous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messenger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vivo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acid-specific,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saturable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dependent.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1175-1180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17476302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10.1038/sj.gt.3302964]</w:t>
      </w:r>
    </w:p>
    <w:p w14:paraId="6E17694D" w14:textId="23562B7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Weide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Carralot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Scheel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Eigentler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Hoerr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Rammensee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Garbe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Pascolo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I/II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direct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180-188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18481387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10.1097/CJI.0b013e31815ce501]</w:t>
      </w:r>
    </w:p>
    <w:p w14:paraId="132FAD74" w14:textId="7C012E5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Naradikian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Parkhouse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Moody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Verkerke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Willis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LaBranche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Montefiori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Lobby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Saunders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Korber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Sutherland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Scearce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Hraber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Tombácz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Muramatsu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Balikov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Krammer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Karikó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Polacino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Eisenlohr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Madden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Lewis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Hensley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Cancro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Haynes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Nucleoside-modified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germinal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center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215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1571-1588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29739835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10.1084/jem.20171450]</w:t>
      </w:r>
    </w:p>
    <w:p w14:paraId="271E05FF" w14:textId="50D3492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Walsh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Frenck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Falsey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Kitchin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Absalon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Gurtman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Lockhart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Neuzil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Mulligan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Bailey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Swanson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Koury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Kalina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Cooper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Fontes-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Garfias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Tompkins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Lyke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Raabe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Dormitzer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Two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2439-2450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33053279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10.1056/NEJMoa2027906]</w:t>
      </w:r>
    </w:p>
    <w:p w14:paraId="45D8CCB8" w14:textId="30D1A74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22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Polack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FP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Thomas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Kitchin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Absalon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Gurtman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Lockhart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Pérez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Moreira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Zerbini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Bailey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Swanson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Roychoudhury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Koury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Kalina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Cooper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Frenck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Hammitt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Schaefer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Ünal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Tresnan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Dormitzer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Şahin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WC;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C4591001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BNT162b2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2603-2615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33301246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10.1056/NEJMoa2034577]</w:t>
      </w:r>
    </w:p>
    <w:p w14:paraId="29329AD1" w14:textId="30DC138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Recent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technology.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14-20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32244193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10.1016/j.coi.2020.01.008]</w:t>
      </w:r>
    </w:p>
    <w:p w14:paraId="156A13F4" w14:textId="66207FD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Yamamoto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Dayalan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Hopkins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Zhou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Yarovinsky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Connolly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Curotto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Lafaille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Wakeland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Fairhurst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TLR7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expression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drives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autoantibody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exacerbates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systemic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lupus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erythematosus-prone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5786-5796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23150717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10.4049/jimmunol.1202195]</w:t>
      </w:r>
    </w:p>
    <w:p w14:paraId="218C2AD2" w14:textId="7BBA641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Bozkurt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Kamat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Hotez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Myocarditis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471-484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34281357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10.1161/CIRCULATIONAHA.121.056135]</w:t>
      </w:r>
    </w:p>
    <w:p w14:paraId="19537017" w14:textId="5972CF7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Walunas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Lenschow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Bakker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Linsley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Freeman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Green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Thompson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Bluestone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Pillars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CTLA-4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function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negative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regulator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1994.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405-413.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3466-3474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21934098]</w:t>
      </w:r>
    </w:p>
    <w:p w14:paraId="30FFE5DE" w14:textId="23AE339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Matzinger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danger,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extended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family.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991-1045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8011301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10.1146/annurev.iy.12.040194.005015]</w:t>
      </w:r>
    </w:p>
    <w:p w14:paraId="64224260" w14:textId="50995438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Schreiber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molecular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type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interferon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signaling.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7285-7294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28289098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10.1074/jbc.R116.774562]</w:t>
      </w:r>
    </w:p>
    <w:p w14:paraId="115936B8" w14:textId="5231755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29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Conry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LoBuglio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Wright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Sumerel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Johanning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Benjamin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Curiel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Characterization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messenger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polynucleotide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vector.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1995;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1397-1400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7882341]</w:t>
      </w:r>
    </w:p>
    <w:p w14:paraId="2694DC27" w14:textId="7BFE4D7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30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Boczkowski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Snyder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Gilboa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pulsed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potent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antigen-presenting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vitro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vivo.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1996;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465-472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8760800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10.1084/jem.184.2.465]</w:t>
      </w:r>
    </w:p>
    <w:p w14:paraId="37CE9D8F" w14:textId="0094DD61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Gilboa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Vieweg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251-263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15233739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10.1111/j.0105-2896.2004.00139.x]</w:t>
      </w:r>
    </w:p>
    <w:p w14:paraId="0C7F452E" w14:textId="7E5D04A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Driessche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Velde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Nijs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Braeckman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Vries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Berneman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Tendeloo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VF.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Clinical-grade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manufacturing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testing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acute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leukemia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dose-escalation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Cytotherapy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653-668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19530029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10.1080/14653240902960411]</w:t>
      </w:r>
    </w:p>
    <w:p w14:paraId="098D9B1B" w14:textId="10B393B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Nair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Morse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Boczkowski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Cumming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Vasovic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Gilboa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Lyerly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cytotoxic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lymphocytes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RNA-transfected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540-549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11923611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10.1097/00000658-200204000-00013]</w:t>
      </w:r>
    </w:p>
    <w:p w14:paraId="1884006D" w14:textId="79D34BF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Klechevsky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-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skin.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2013;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3147-3155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24222336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10.1002/eji.201343790]</w:t>
      </w:r>
    </w:p>
    <w:p w14:paraId="1B11101F" w14:textId="2651B621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Galluzzi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Buqué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Kepp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Zitvogel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Kroemer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infectious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97-111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27748397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10.1038/nri.2016.107]</w:t>
      </w:r>
    </w:p>
    <w:p w14:paraId="78A4236A" w14:textId="4B51B01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oncologist's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perspective.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e422-e424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31548809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10.3747/co.26.4853]</w:t>
      </w:r>
    </w:p>
    <w:p w14:paraId="4BEF9584" w14:textId="7E4B4EC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Fletcher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chemotherapy-induced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194-203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30320184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10.1016/j.gendis.2018.05.003]</w:t>
      </w:r>
    </w:p>
    <w:p w14:paraId="4147B41B" w14:textId="66995A5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Galluzzi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Vitale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Warren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Adjemian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Agostinis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Martinez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Coukos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Demaria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Deutsch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Draganov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Edelson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Formenti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Fucikova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Gabriele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Gaipl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Gameiro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Garg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Golden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Harrington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Hemminki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Hossain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DMS,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Illidge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Karin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Kaufman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Kepp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Kroemer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Lasarte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Loi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Lotze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Merghoub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Melcher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Rekdal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Ø,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Rescigno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Riganti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Sistigu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Smyth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Spisek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Stagg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Strauss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Tatsuno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Vandenabeele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Yamazaki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Zamarin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Zitvogel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Cesano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Marincola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Consensus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guidelines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definition,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detection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interpretation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death.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32209603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10.1136/jitc-2019-000337]</w:t>
      </w:r>
    </w:p>
    <w:p w14:paraId="76D550C3" w14:textId="67F0D448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Watson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Delgoffe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Fighting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wasteland: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deleterious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metabolites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132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35040434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10.1172/JCI148549]</w:t>
      </w:r>
    </w:p>
    <w:p w14:paraId="70884AB0" w14:textId="22BB59F9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Lint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Renmans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Broos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Goethals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Maenhout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Benteyn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Goyvaerts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Jeught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Bialkowski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Flamand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Heirman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Thielemans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Breckpot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TriMix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Results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T-cell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Cross-Presenting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146-156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26659303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10.1158/2326-6066.CIR-15-0163]</w:t>
      </w:r>
    </w:p>
    <w:p w14:paraId="37A639E6" w14:textId="65274593" w:rsidR="00A73983" w:rsidRPr="00BB2243" w:rsidRDefault="00A73983" w:rsidP="00A739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2243">
        <w:rPr>
          <w:rFonts w:ascii="Book Antiqua" w:eastAsia="Book Antiqua" w:hAnsi="Book Antiqua" w:cs="Book Antiqua"/>
          <w:color w:val="000000"/>
        </w:rPr>
        <w:t>41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Tsao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BB2243">
        <w:rPr>
          <w:rFonts w:ascii="Book Antiqua" w:eastAsia="Book Antiqua" w:hAnsi="Book Antiqua" w:cs="Book Antiqua"/>
          <w:bCs/>
          <w:color w:val="000000"/>
        </w:rPr>
        <w:t>.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Metformin: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An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Irony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of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Fate?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In: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Tsao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SY.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Bridging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the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Gap: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In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This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Era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of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Cancer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Immunotherapy.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Hauppauge: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Nova</w:t>
      </w:r>
      <w:r w:rsidR="00BB224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Cs/>
          <w:color w:val="000000"/>
        </w:rPr>
        <w:t>Science,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</w:t>
      </w:r>
      <w:r w:rsidR="00732E9D" w:rsidRPr="00BB2243">
        <w:rPr>
          <w:rFonts w:ascii="Book Antiqua" w:eastAsia="Book Antiqua" w:hAnsi="Book Antiqua" w:cs="Book Antiqua"/>
          <w:color w:val="000000"/>
        </w:rPr>
        <w:t>021: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6-57</w:t>
      </w:r>
    </w:p>
    <w:p w14:paraId="7F07FF0C" w14:textId="08DA504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Pol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Atherton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Stephenson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Bridle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Workenhe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Kazdhan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McGray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Kroemer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Lichty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profile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oncolytic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virus-based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preconditioning.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32792361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10.1136/jitc-2020-000981]</w:t>
      </w:r>
    </w:p>
    <w:p w14:paraId="70D06F09" w14:textId="2B36FD8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Program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BB2243">
        <w:rPr>
          <w:rFonts w:ascii="Book Antiqua" w:eastAsia="Book Antiqua" w:hAnsi="Book Antiqua" w:cs="Book Antiqua"/>
          <w:b/>
          <w:bCs/>
          <w:color w:val="000000"/>
        </w:rPr>
        <w:t>Group.</w:t>
      </w:r>
      <w:r w:rsidRPr="00BB2243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Long-term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tolerability,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Diabetes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Prevention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Outcomes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731-737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22442396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10.2337/dc11-1299]</w:t>
      </w:r>
    </w:p>
    <w:p w14:paraId="074099E5" w14:textId="1D9EF8B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Varghese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Kubatka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Triggle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Büsselberg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Answer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Flower?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Current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Knowledge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Prospects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31835318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10.3390/biom9120846]</w:t>
      </w:r>
    </w:p>
    <w:p w14:paraId="545C8FC7" w14:textId="46BB9878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Xu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Progression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Inactivating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Stromal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Fibroblasts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Ovarian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1291-1302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29545331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10.1158/1535-7163.MCT-17-0927]</w:t>
      </w:r>
    </w:p>
    <w:p w14:paraId="7E0497DC" w14:textId="47D6D50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Hirsch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Iliopoulos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Tsichlis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Struhl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selectively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targets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together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chemotherapy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block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growth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prolong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remission.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2009;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7507-7511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19752085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10.1158/0008-5472.CAN-09-2994]</w:t>
      </w:r>
    </w:p>
    <w:p w14:paraId="1142D992" w14:textId="5A001BA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Tanriover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Aytac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Mutualistic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Effects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Oncog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61-67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31679221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10.1615/CritRevOncog.2018029436]</w:t>
      </w:r>
    </w:p>
    <w:p w14:paraId="4CA17940" w14:textId="5431778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Yue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Q,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Zhang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Metformin-Induced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CD39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CD73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Blocks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Myeloid-Derived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Suppressor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Activity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Ovarian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1779-1791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29374065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10.1158/0008-5472.CAN-17-2460]</w:t>
      </w:r>
    </w:p>
    <w:p w14:paraId="69B56377" w14:textId="75285815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49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Shank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Griffith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Szulawski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Reynolds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Johnston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McLean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Uppal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Cabrera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Taylor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Modugno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Mehta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Bregenzer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Mehta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Coffman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Buckanovich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RJ.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stem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cell-targeting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ovarian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32369446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10.1172/jci.insight.133247]</w:t>
      </w:r>
    </w:p>
    <w:p w14:paraId="6EB5B68D" w14:textId="00B76EE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Lau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Rayannavar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Hopkins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Bessler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Thomas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Keniry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Parsons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Cremers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Szabolcs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Maurer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erlotinib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synergize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inhibit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basal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breast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10503-10517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25361177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10.18632/oncotarget.2391]</w:t>
      </w:r>
    </w:p>
    <w:p w14:paraId="4C2935C2" w14:textId="349B94D5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Development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antivirals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viral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pandemics.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1128-1133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33293724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10.1038/s41551-020-00658-w]</w:t>
      </w:r>
    </w:p>
    <w:p w14:paraId="64003B1A" w14:textId="750BB290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Innovates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Field.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34064557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10.3390/vaccines9050486]</w:t>
      </w:r>
    </w:p>
    <w:p w14:paraId="77E8364C" w14:textId="6886005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53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Bettini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Locci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SARS-CoV-2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Immunological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Mechanism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Beyond.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33673048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10.3390/vaccines9020147]</w:t>
      </w:r>
    </w:p>
    <w:p w14:paraId="22780A5B" w14:textId="648776AB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Alameh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Tombácz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Bettini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Lederer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Sittplangkoon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Wilmore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Gaudette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Soliman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Hicks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Manzoni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Knox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Johnson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Laczkó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Muramatsu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Davis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Rosenfeld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Strohmeier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PJC,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Karikó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Jacquet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Krammer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Cancro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Luning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Prak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Locci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Pardi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efficacy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protein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subunit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inducing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follicular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helper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humoral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2877-2892.e7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34852217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10.1016/j.immuni.2021.11.001]</w:t>
      </w:r>
    </w:p>
    <w:p w14:paraId="72320B90" w14:textId="74FD49F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Pardi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Hogan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Porter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Weissman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-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new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vaccinology.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2018;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261-279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29326426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10.1038/nrd.2017.243]</w:t>
      </w:r>
    </w:p>
    <w:p w14:paraId="04F29099" w14:textId="2B6FDA02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Sahin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Derhovanessian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Kloke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Simon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Löwer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Bukur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Tadmor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Luxemburger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Schrörs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Omokoko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Vormehr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Albrecht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Paruzynski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Kuhn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Heesch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Schreeb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Müller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Ortseifer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Vogler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Godehardt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Attig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Breitkreuz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Tolliver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Suchan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Martic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Hohberger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Diekmann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Ciesla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Waksmann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Brück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Zillgen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Rothermel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Kasemann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Bolte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Diken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Kreiter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Nemecek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Gebhardt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Grabbe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Höller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Utikal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Loquai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Türeci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Personalized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mutanome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mobilize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poly-specific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therapeutic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2017;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547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222-226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28678784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10.1038/nature23003]</w:t>
      </w:r>
    </w:p>
    <w:p w14:paraId="68A1E5AB" w14:textId="0CF87BE5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Esprit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Mey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Bahadur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Shahi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Thielemans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Breckpot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Neo-Antigen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33353155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10.3390/vaccines8040776]</w:t>
      </w:r>
    </w:p>
    <w:p w14:paraId="25F4B1C8" w14:textId="3351F98F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58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Borah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Shar'i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Dahabiyeh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Venugopala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Singh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Shinu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Hussain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Deka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Chandrasekaran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Jaradat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DMM.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Perspectives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Candidates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Biosci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635245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33869282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10.3389/fmolb.2021.635245]</w:t>
      </w:r>
    </w:p>
    <w:p w14:paraId="37550545" w14:textId="75C1A33D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lastRenderedPageBreak/>
        <w:t>59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Pollock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Cheeseman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Szubert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Libri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Boffito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Owen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Bern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O'Hara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McFarlane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Lemm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McKay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Rampling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YTN,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Milinkovic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Kingsley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Fagerbrink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Aban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Tanaka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Mehdipour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Robbins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Budd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Faust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Hassanin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Cosgrove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Winston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Fidler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Dunn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McCormack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Shattock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RJ;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COVAC1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Group.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Safety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immunogenicity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self-amplifying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against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COVID-19: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COVAC1,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dose-ranging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EClinicalMedicine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101262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35043093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10.1016/j.eclinm.2021.101262]</w:t>
      </w:r>
    </w:p>
    <w:p w14:paraId="53B80A12" w14:textId="3E367A1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Giraldo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Sanchez-Salas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Peske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Vano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Becht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Petitprez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Validire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Ingels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Cathelineau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Fridman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Sautès-Fridman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role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TME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solid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45-53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30413828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10.1038/s41416-018-0327-z]</w:t>
      </w:r>
    </w:p>
    <w:p w14:paraId="566744DB" w14:textId="34E1B7CC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Jansen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Kruse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Corthals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Schats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Seremet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Heirman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Brochez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Kockx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Thielemans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Neyns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randomized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controlled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clinical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trial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electroporated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autologous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monocyte-derived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TriMixDC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-MEL)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adjuvant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stage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III/IV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disease-free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following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macrometastases</w:t>
      </w:r>
      <w:proofErr w:type="spellEnd"/>
      <w:r w:rsidRPr="00BB2243">
        <w:rPr>
          <w:rFonts w:ascii="Book Antiqua" w:eastAsia="Book Antiqua" w:hAnsi="Book Antiqua" w:cs="Book Antiqua"/>
          <w:color w:val="000000"/>
        </w:rPr>
        <w:t>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2020;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2589-2598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32591862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10.1007/s00262-020-02618-4]</w:t>
      </w:r>
    </w:p>
    <w:p w14:paraId="52C96A1D" w14:textId="19CE205A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Hou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Zaks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Langer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delivery.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1078-1094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34394960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10.1038/s41578-021-00358-0]</w:t>
      </w:r>
    </w:p>
    <w:p w14:paraId="13F8AB3C" w14:textId="440606C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Jaffee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Harnessing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microenvironment: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signals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needed.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2013;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6061-6063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24097857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10.1158/1078-0432.CCR-13-2424]</w:t>
      </w:r>
    </w:p>
    <w:p w14:paraId="45CDE853" w14:textId="1384316E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Fotin-Mleczek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Zanzinger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Heidenreich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Lorenz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Kowalczyk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Kallen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Huber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mRNA-based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synergize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radiation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therapy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eradicate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established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BB22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2014;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180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25127546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10.1186/1748-717X-9-180]</w:t>
      </w:r>
    </w:p>
    <w:p w14:paraId="07569597" w14:textId="0E7BBE64" w:rsidR="00A73983" w:rsidRPr="00BB2243" w:rsidRDefault="00A73983" w:rsidP="00A739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2243">
        <w:rPr>
          <w:rFonts w:ascii="Book Antiqua" w:eastAsia="Book Antiqua" w:hAnsi="Book Antiqua" w:cs="Book Antiqua"/>
          <w:color w:val="000000"/>
        </w:rPr>
        <w:t>65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Bauer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Patel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Jimeno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McDermott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Zacharek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Randolph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Johansen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Hopson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K,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Frederick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J,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Zaks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Meehan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Phase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open-label,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multicenter,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escalation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study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mRNA-2752,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lipid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nanoparticle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encapsulating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lastRenderedPageBreak/>
        <w:t>mRNAs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encoding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human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OX40L,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IL-23,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IL-36γ,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injection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alone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checkpoint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blockade.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Proceedings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American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Association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Cancer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Research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Annual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Meeting</w:t>
      </w:r>
      <w:r w:rsidR="00732E9D" w:rsidRPr="00BB2243">
        <w:rPr>
          <w:rFonts w:ascii="Book Antiqua" w:hAnsi="Book Antiqua" w:cs="Book Antiqua" w:hint="eastAsia"/>
          <w:color w:val="000000"/>
          <w:lang w:eastAsia="zh-CN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Philadelphia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(PA):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AACR;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Cancer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Res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2019;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79</w:t>
      </w:r>
      <w:r w:rsidR="00BB224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(13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Suppl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Abstract):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Abstract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732E9D" w:rsidRPr="00BB2243">
        <w:rPr>
          <w:rFonts w:ascii="Book Antiqua" w:eastAsia="Book Antiqua" w:hAnsi="Book Antiqua" w:cs="Book Antiqua"/>
          <w:color w:val="000000"/>
        </w:rPr>
        <w:t>CT210</w:t>
      </w:r>
    </w:p>
    <w:p w14:paraId="1FB588BD" w14:textId="6C1A56F7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66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b/>
          <w:bCs/>
          <w:color w:val="000000"/>
        </w:rPr>
        <w:t>Borch</w:t>
      </w:r>
      <w:proofErr w:type="spellEnd"/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BB2243">
        <w:rPr>
          <w:rFonts w:ascii="Book Antiqua" w:eastAsia="Book Antiqua" w:hAnsi="Book Antiqua" w:cs="Book Antiqua"/>
          <w:color w:val="000000"/>
        </w:rPr>
        <w:t>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Engell-Noerregaard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Zeeberg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Iversen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Ellebaek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Ö,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Hansen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Andersen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MH,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Straten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Svane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mRNA-transfected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dendritic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combination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metronomic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cyclophosphamide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treatment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patients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advanced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malignant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melanoma.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2016;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e1207842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27757300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10.1080/2162402X.2016.1207842]</w:t>
      </w:r>
    </w:p>
    <w:p w14:paraId="124B8E0F" w14:textId="33E36E04" w:rsidR="00A73983" w:rsidRPr="00BB2243" w:rsidRDefault="00A73983" w:rsidP="00A739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color w:val="000000"/>
        </w:rPr>
        <w:t>67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Munoz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LE,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Huang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Bommireddy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Sharma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Monterroza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Guin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RN,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Samaranayake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SG,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Pack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CD,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Ramachandiran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Reddy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SJC,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Shanmugam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Selvaraj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Metformin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reduces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PD-L1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cells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enhances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anti-tumor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response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generated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vaccine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immunotherapy.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J</w:t>
      </w:r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i/>
          <w:color w:val="000000"/>
        </w:rPr>
        <w:t>Immunother</w:t>
      </w:r>
      <w:proofErr w:type="spellEnd"/>
      <w:r w:rsidR="00BB22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i/>
          <w:color w:val="000000"/>
        </w:rPr>
        <w:t>Cancer</w:t>
      </w:r>
      <w:r w:rsidR="00BB224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2021;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9</w:t>
      </w:r>
      <w:r w:rsidRPr="00BB2243">
        <w:rPr>
          <w:rFonts w:ascii="Book Antiqua" w:eastAsia="Book Antiqua" w:hAnsi="Book Antiqua" w:cs="Book Antiqua"/>
          <w:color w:val="000000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e002614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[PMID</w:t>
      </w:r>
      <w:r w:rsidR="009431C0" w:rsidRPr="00BB2243">
        <w:rPr>
          <w:rFonts w:ascii="Book Antiqua" w:hAnsi="Book Antiqua" w:cs="Book Antiqua" w:hint="eastAsia"/>
          <w:color w:val="000000"/>
          <w:lang w:eastAsia="zh-CN"/>
        </w:rPr>
        <w:t>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34815353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DOI: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10.1136/jitc-2021-002614]</w:t>
      </w:r>
    </w:p>
    <w:p w14:paraId="77958F4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FA712C7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  <w:sectPr w:rsidR="00A77B3E" w:rsidRPr="00BB22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8830BE" w14:textId="77777777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EC29157" w14:textId="69D1E25B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conflict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of</w:t>
      </w:r>
      <w:r w:rsidR="00AC1EE7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interest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="00AC1EE7">
        <w:rPr>
          <w:rFonts w:ascii="Book Antiqua" w:eastAsia="Book Antiqua" w:hAnsi="Book Antiqua" w:cs="Book Antiqua"/>
          <w:color w:val="000000"/>
        </w:rPr>
        <w:t xml:space="preserve">is </w:t>
      </w:r>
      <w:r w:rsidRPr="00BB2243">
        <w:rPr>
          <w:rFonts w:ascii="Book Antiqua" w:eastAsia="Book Antiqua" w:hAnsi="Book Antiqua" w:cs="Book Antiqua"/>
          <w:color w:val="000000"/>
        </w:rPr>
        <w:t>declared.</w:t>
      </w:r>
    </w:p>
    <w:p w14:paraId="594E5F71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EB04BAB" w14:textId="75B8A5E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open-access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was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selected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in-house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editor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fully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peer-reviewed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external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reviewers.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distributed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accordance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with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Creative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Commons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Attribution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(CC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BY-NC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4.0)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license,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which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permits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others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to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distribute,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remix,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adapt,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build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upon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non-commercially,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license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their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derivative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different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terms,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provided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original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work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properly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cited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and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use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is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non-commercial.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See: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539BE3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6E903937" w14:textId="14AC2D6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Provenance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and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peer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review: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Invited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article;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Externally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peer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reviewed.</w:t>
      </w:r>
    </w:p>
    <w:p w14:paraId="2DEFE672" w14:textId="7F6632A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Peer-review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model: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Single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blind</w:t>
      </w:r>
    </w:p>
    <w:p w14:paraId="676879CE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2E15BE3C" w14:textId="76EA86F3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Peer-review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started: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March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29,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</w:t>
      </w:r>
    </w:p>
    <w:p w14:paraId="132FDAF1" w14:textId="4DC8E3E2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First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decision: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May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31,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2022</w:t>
      </w:r>
    </w:p>
    <w:p w14:paraId="2DEF0C8B" w14:textId="41D96578" w:rsidR="00A77B3E" w:rsidRPr="00BB2243" w:rsidRDefault="00E25077" w:rsidP="009A3D90">
      <w:pPr>
        <w:spacing w:line="360" w:lineRule="auto"/>
        <w:jc w:val="both"/>
        <w:rPr>
          <w:rFonts w:ascii="Book Antiqua" w:hAnsi="Book Antiqua"/>
          <w:lang w:eastAsia="zh-CN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Article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in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press: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C104CA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75E1A07B" w14:textId="0627539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Specialty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type: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Oncology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</w:p>
    <w:p w14:paraId="6BD68C7C" w14:textId="277C68F5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Country/Territory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of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origin: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China</w:t>
      </w:r>
    </w:p>
    <w:p w14:paraId="20D8705A" w14:textId="338E81A0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t>Peer-review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report’s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scientific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quality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5AF78D" w14:textId="28BA92BF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(Excellent):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</w:t>
      </w:r>
    </w:p>
    <w:p w14:paraId="7ED7A14E" w14:textId="5133324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(Very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good):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B</w:t>
      </w:r>
    </w:p>
    <w:p w14:paraId="3154194F" w14:textId="57FA6808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(Good):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0</w:t>
      </w:r>
    </w:p>
    <w:p w14:paraId="025BBBCD" w14:textId="65CB677D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D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(Fair):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0</w:t>
      </w:r>
    </w:p>
    <w:p w14:paraId="1440619F" w14:textId="3E721224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  <w:r w:rsidRPr="00BB2243">
        <w:rPr>
          <w:rFonts w:ascii="Book Antiqua" w:eastAsia="Book Antiqua" w:hAnsi="Book Antiqua" w:cs="Book Antiqua"/>
          <w:color w:val="000000"/>
        </w:rPr>
        <w:t>Grade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E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(Poor):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0</w:t>
      </w:r>
    </w:p>
    <w:p w14:paraId="04EDC272" w14:textId="77777777" w:rsidR="00A77B3E" w:rsidRPr="00BB2243" w:rsidRDefault="00A77B3E" w:rsidP="009A3D90">
      <w:pPr>
        <w:spacing w:line="360" w:lineRule="auto"/>
        <w:jc w:val="both"/>
        <w:rPr>
          <w:rFonts w:ascii="Book Antiqua" w:hAnsi="Book Antiqua"/>
        </w:rPr>
      </w:pPr>
    </w:p>
    <w:p w14:paraId="304943F1" w14:textId="28D80DDA" w:rsidR="00A77B3E" w:rsidRPr="00BB2243" w:rsidRDefault="00E25077" w:rsidP="009A3D90">
      <w:pPr>
        <w:spacing w:line="360" w:lineRule="auto"/>
        <w:jc w:val="both"/>
        <w:rPr>
          <w:rFonts w:ascii="Book Antiqua" w:hAnsi="Book Antiqua"/>
        </w:rPr>
        <w:sectPr w:rsidR="00A77B3E" w:rsidRPr="00BB22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2243">
        <w:rPr>
          <w:rFonts w:ascii="Book Antiqua" w:eastAsia="Book Antiqua" w:hAnsi="Book Antiqua" w:cs="Book Antiqua"/>
          <w:b/>
          <w:color w:val="000000"/>
        </w:rPr>
        <w:t>P-Reviewer: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Jiraviriyakul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A,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Thailand;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2243">
        <w:rPr>
          <w:rFonts w:ascii="Book Antiqua" w:eastAsia="Book Antiqua" w:hAnsi="Book Antiqua" w:cs="Book Antiqua"/>
          <w:color w:val="000000"/>
        </w:rPr>
        <w:t>Korbelik</w:t>
      </w:r>
      <w:proofErr w:type="spellEnd"/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M,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color w:val="000000"/>
        </w:rPr>
        <w:t>Canada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S-Editor: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2243" w:rsidRPr="00BB2243">
        <w:rPr>
          <w:rFonts w:ascii="Book Antiqua" w:hAnsi="Book Antiqua" w:cs="Book Antiqua" w:hint="eastAsia"/>
          <w:color w:val="000000"/>
          <w:lang w:eastAsia="zh-CN"/>
        </w:rPr>
        <w:t>Wang LL</w:t>
      </w:r>
      <w:r w:rsidR="00BB224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L-Editor: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1EE7" w:rsidRPr="00E20CEE">
        <w:rPr>
          <w:rFonts w:ascii="Book Antiqua" w:eastAsia="Book Antiqua" w:hAnsi="Book Antiqua" w:cs="Book Antiqua"/>
          <w:color w:val="000000"/>
        </w:rPr>
        <w:t>Wang TQ</w:t>
      </w:r>
      <w:r w:rsidR="00AC1E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P-Editor:</w:t>
      </w:r>
      <w:r w:rsidR="00084C77" w:rsidRPr="00084C7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84C77" w:rsidRPr="00BB2243">
        <w:rPr>
          <w:rFonts w:ascii="Book Antiqua" w:hAnsi="Book Antiqua" w:cs="Book Antiqua" w:hint="eastAsia"/>
          <w:color w:val="000000"/>
          <w:lang w:eastAsia="zh-CN"/>
        </w:rPr>
        <w:t>Wang LL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5C034B1" w14:textId="79551A5C" w:rsidR="00A77B3E" w:rsidRPr="00BB2243" w:rsidRDefault="00E25077" w:rsidP="009A3D9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B224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Legends</w:t>
      </w:r>
    </w:p>
    <w:p w14:paraId="39B2305C" w14:textId="4B145F9E" w:rsidR="006D0391" w:rsidRPr="00BB2243" w:rsidRDefault="000F22CE" w:rsidP="009A3D9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0D6994" wp14:editId="78D0525E">
            <wp:extent cx="3302000" cy="2857500"/>
            <wp:effectExtent l="0" t="0" r="0" b="0"/>
            <wp:docPr id="1" name="图片 1" descr="D:\小桌面\新建文件夹\SE\jdz-pdf\76757\pdf\76757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757\pdf\76757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7517" w14:textId="60922911" w:rsidR="00B065EC" w:rsidRPr="00B065EC" w:rsidRDefault="00E25077" w:rsidP="00B065E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224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B22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bCs/>
          <w:color w:val="000000"/>
        </w:rPr>
        <w:t>1</w:t>
      </w:r>
      <w:r w:rsidR="00BB224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Selected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combinations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with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cancer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treatment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vaccines: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1EE7">
        <w:rPr>
          <w:rFonts w:ascii="Book Antiqua" w:eastAsia="Book Antiqua" w:hAnsi="Book Antiqua" w:cs="Book Antiqua"/>
          <w:b/>
          <w:color w:val="000000"/>
        </w:rPr>
        <w:t>I</w:t>
      </w:r>
      <w:r w:rsidR="00AC1EE7" w:rsidRPr="00BB2243">
        <w:rPr>
          <w:rFonts w:ascii="Book Antiqua" w:eastAsia="Book Antiqua" w:hAnsi="Book Antiqua" w:cs="Book Antiqua"/>
          <w:b/>
          <w:color w:val="000000"/>
        </w:rPr>
        <w:t>mmune</w:t>
      </w:r>
      <w:r w:rsidR="00AC1E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checkpoint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inhibitors,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radiotherapy,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metronomic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chemotherapy</w:t>
      </w:r>
      <w:r w:rsidR="00AC1EE7">
        <w:rPr>
          <w:rFonts w:ascii="Book Antiqua" w:eastAsia="Book Antiqua" w:hAnsi="Book Antiqua" w:cs="Book Antiqua"/>
          <w:b/>
          <w:color w:val="000000"/>
        </w:rPr>
        <w:t>,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and</w:t>
      </w:r>
      <w:r w:rsidR="00BB22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2243">
        <w:rPr>
          <w:rFonts w:ascii="Book Antiqua" w:eastAsia="Book Antiqua" w:hAnsi="Book Antiqua" w:cs="Book Antiqua"/>
          <w:b/>
          <w:color w:val="000000"/>
        </w:rPr>
        <w:t>metformin.</w:t>
      </w:r>
      <w:r w:rsidR="00BB22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65EC" w:rsidRPr="00B065EC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B065EC" w:rsidRPr="00B065EC">
        <w:rPr>
          <w:rFonts w:ascii="Book Antiqua" w:eastAsia="Book Antiqua" w:hAnsi="Book Antiqua" w:cs="Book Antiqua"/>
          <w:color w:val="000000"/>
        </w:rPr>
        <w:t>Especially</w:t>
      </w:r>
      <w:proofErr w:type="spellEnd"/>
      <w:r w:rsidR="00B065EC" w:rsidRPr="00B065EC">
        <w:rPr>
          <w:rFonts w:ascii="Book Antiqua" w:eastAsia="Book Antiqua" w:hAnsi="Book Antiqua" w:cs="Book Antiqua"/>
          <w:color w:val="000000"/>
        </w:rPr>
        <w:t xml:space="preserve"> mRNA cancer vaccines: cell-free, rapid production, versatile and inherent adjuvant properties outperforming pathogen vaccines repurposed for oncology. Even balancing innate and adaptive immunities is feasible with mRNA.</w:t>
      </w:r>
      <w:r w:rsidR="00B065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B065EC" w:rsidRPr="00B065EC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B065EC" w:rsidRPr="00B065EC">
        <w:rPr>
          <w:rFonts w:ascii="Book Antiqua" w:eastAsia="Book Antiqua" w:hAnsi="Book Antiqua" w:cs="Book Antiqua"/>
          <w:color w:val="000000"/>
        </w:rPr>
        <w:t>Metformin’s</w:t>
      </w:r>
      <w:proofErr w:type="spellEnd"/>
      <w:r w:rsidR="00B065EC" w:rsidRPr="00B065EC">
        <w:rPr>
          <w:rFonts w:ascii="Book Antiqua" w:eastAsia="Book Antiqua" w:hAnsi="Book Antiqua" w:cs="Book Antiqua"/>
          <w:color w:val="000000"/>
        </w:rPr>
        <w:t xml:space="preserve"> long standing safety track record, ready availability and eminent affordability may enable an ideal combination with mRNA cancer vaccines.</w:t>
      </w:r>
      <w:r w:rsidR="00B065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65EC" w:rsidRPr="00B065EC">
        <w:rPr>
          <w:rFonts w:ascii="Book Antiqua" w:eastAsia="Book Antiqua" w:hAnsi="Book Antiqua" w:cs="Book Antiqua"/>
          <w:color w:val="000000"/>
        </w:rPr>
        <w:t xml:space="preserve">ICI: </w:t>
      </w:r>
      <w:r w:rsidR="00B065EC">
        <w:rPr>
          <w:rFonts w:ascii="Book Antiqua" w:hAnsi="Book Antiqua" w:cs="Book Antiqua" w:hint="eastAsia"/>
          <w:color w:val="000000"/>
          <w:lang w:eastAsia="zh-CN"/>
        </w:rPr>
        <w:t>I</w:t>
      </w:r>
      <w:r w:rsidR="00B065EC" w:rsidRPr="00B065EC">
        <w:rPr>
          <w:rFonts w:ascii="Book Antiqua" w:eastAsia="Book Antiqua" w:hAnsi="Book Antiqua" w:cs="Book Antiqua"/>
          <w:color w:val="000000"/>
        </w:rPr>
        <w:t xml:space="preserve">mmune checkpoint inhibitors; </w:t>
      </w:r>
      <w:proofErr w:type="spellStart"/>
      <w:r w:rsidR="006C7298">
        <w:rPr>
          <w:rFonts w:ascii="Book Antiqua" w:eastAsia="Book Antiqua" w:hAnsi="Book Antiqua" w:cs="Book Antiqua"/>
          <w:color w:val="000000"/>
        </w:rPr>
        <w:t>mChT</w:t>
      </w:r>
      <w:proofErr w:type="spellEnd"/>
      <w:r w:rsidR="00B065EC" w:rsidRPr="00B065EC">
        <w:rPr>
          <w:rFonts w:ascii="Book Antiqua" w:eastAsia="Book Antiqua" w:hAnsi="Book Antiqua" w:cs="Book Antiqua"/>
          <w:color w:val="000000"/>
        </w:rPr>
        <w:t xml:space="preserve">: </w:t>
      </w:r>
      <w:r w:rsidR="00B065EC">
        <w:rPr>
          <w:rFonts w:ascii="Book Antiqua" w:hAnsi="Book Antiqua" w:cs="Book Antiqua" w:hint="eastAsia"/>
          <w:color w:val="000000"/>
          <w:lang w:eastAsia="zh-CN"/>
        </w:rPr>
        <w:t>M</w:t>
      </w:r>
      <w:r w:rsidR="00B065EC" w:rsidRPr="00B065EC">
        <w:rPr>
          <w:rFonts w:ascii="Book Antiqua" w:eastAsia="Book Antiqua" w:hAnsi="Book Antiqua" w:cs="Book Antiqua"/>
          <w:color w:val="000000"/>
        </w:rPr>
        <w:t xml:space="preserve">etronomic chemotherapy; RT: </w:t>
      </w:r>
      <w:r w:rsidR="00B065EC">
        <w:rPr>
          <w:rFonts w:ascii="Book Antiqua" w:hAnsi="Book Antiqua" w:cs="Book Antiqua" w:hint="eastAsia"/>
          <w:color w:val="000000"/>
          <w:lang w:eastAsia="zh-CN"/>
        </w:rPr>
        <w:t>R</w:t>
      </w:r>
      <w:r w:rsidR="00B065EC" w:rsidRPr="00B065EC">
        <w:rPr>
          <w:rFonts w:ascii="Book Antiqua" w:eastAsia="Book Antiqua" w:hAnsi="Book Antiqua" w:cs="Book Antiqua"/>
          <w:color w:val="000000"/>
        </w:rPr>
        <w:t>adiotherapy.</w:t>
      </w:r>
    </w:p>
    <w:p w14:paraId="03F60CE5" w14:textId="0DDCF910" w:rsidR="00A77B3E" w:rsidRPr="00B065EC" w:rsidRDefault="00A77B3E" w:rsidP="009A3D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1596E02" w14:textId="77777777" w:rsidR="00E25077" w:rsidRPr="00AC1EE7" w:rsidRDefault="00E25077" w:rsidP="009A3D9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  <w:lang w:eastAsia="zh-CN"/>
        </w:rPr>
      </w:pPr>
    </w:p>
    <w:p w14:paraId="2EDDFAC6" w14:textId="77777777" w:rsidR="00E25077" w:rsidRPr="00BB2243" w:rsidRDefault="00E25077" w:rsidP="009A3D9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  <w:lang w:eastAsia="zh-CN"/>
        </w:rPr>
      </w:pPr>
    </w:p>
    <w:p w14:paraId="14EA52AD" w14:textId="77777777" w:rsidR="00E25077" w:rsidRPr="00BB2243" w:rsidRDefault="00E25077" w:rsidP="009A3D90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  <w:lang w:eastAsia="zh-CN"/>
        </w:rPr>
      </w:pPr>
    </w:p>
    <w:p w14:paraId="247B2C47" w14:textId="245E77FC" w:rsidR="003F12A9" w:rsidRDefault="003F12A9" w:rsidP="00676B13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  <w:lang w:eastAsia="zh-CN"/>
        </w:rPr>
        <w:sectPr w:rsidR="003F12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27B07" w14:textId="788AB67A" w:rsidR="00E25077" w:rsidRPr="00BB2243" w:rsidRDefault="00E25077" w:rsidP="00676B13">
      <w:pPr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b/>
          <w:bCs/>
          <w:lang w:val="en"/>
        </w:rPr>
        <w:lastRenderedPageBreak/>
        <w:t>Table</w:t>
      </w:r>
      <w:r w:rsidR="00BB2243">
        <w:rPr>
          <w:rFonts w:ascii="Book Antiqua" w:hAnsi="Book Antiqua" w:cs="Calibri"/>
          <w:b/>
          <w:bCs/>
          <w:lang w:val="en"/>
        </w:rPr>
        <w:t xml:space="preserve"> </w:t>
      </w:r>
      <w:r w:rsidRPr="00BB2243">
        <w:rPr>
          <w:rFonts w:ascii="Book Antiqua" w:hAnsi="Book Antiqua" w:cs="Calibri"/>
          <w:b/>
          <w:bCs/>
          <w:lang w:val="en"/>
        </w:rPr>
        <w:t>1</w:t>
      </w:r>
      <w:r w:rsidR="00BB2243" w:rsidRPr="003F12A9">
        <w:rPr>
          <w:rFonts w:ascii="Book Antiqua" w:hAnsi="Book Antiqua" w:cs="Calibri" w:hint="eastAsia"/>
          <w:b/>
          <w:lang w:val="en" w:eastAsia="zh-C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Selected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="003F12A9" w:rsidRPr="003F12A9">
        <w:rPr>
          <w:rFonts w:ascii="Book Antiqua" w:hAnsi="Book Antiqua" w:cs="Calibri"/>
          <w:b/>
          <w:lang w:val="en"/>
        </w:rPr>
        <w:t>national</w:t>
      </w:r>
      <w:r w:rsidR="00AC1EE7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registered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clinical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trials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on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combination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mRNA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r w:rsidRPr="003F12A9">
        <w:rPr>
          <w:rFonts w:ascii="Book Antiqua" w:hAnsi="Book Antiqua" w:cs="Calibri"/>
          <w:b/>
          <w:lang w:val="en"/>
        </w:rPr>
        <w:t>oncology</w:t>
      </w:r>
      <w:r w:rsidR="00BB2243" w:rsidRPr="003F12A9">
        <w:rPr>
          <w:rFonts w:ascii="Book Antiqua" w:hAnsi="Book Antiqua" w:cs="Calibri"/>
          <w:b/>
          <w:lang w:val="en"/>
        </w:rPr>
        <w:t xml:space="preserve"> </w:t>
      </w:r>
      <w:proofErr w:type="spellStart"/>
      <w:r w:rsidRPr="003F12A9">
        <w:rPr>
          <w:rFonts w:ascii="Book Antiqua" w:hAnsi="Book Antiqua" w:cs="Calibri"/>
          <w:b/>
          <w:lang w:val="en"/>
        </w:rPr>
        <w:t>vaccines</w:t>
      </w:r>
      <w:r w:rsidRPr="003F12A9">
        <w:rPr>
          <w:rFonts w:ascii="Book Antiqua" w:hAnsi="Book Antiqua" w:cs="Calibri"/>
          <w:b/>
          <w:vertAlign w:val="superscript"/>
          <w:lang w:val="en"/>
        </w:rPr>
        <w:t>a</w:t>
      </w:r>
      <w:proofErr w:type="spellEnd"/>
      <w:r w:rsidR="00BB2243" w:rsidRPr="003F12A9">
        <w:rPr>
          <w:rFonts w:ascii="Book Antiqua" w:hAnsi="Book Antiqua" w:cs="Calibri"/>
          <w:b/>
          <w:lang w:val="en"/>
        </w:rPr>
        <w:t xml:space="preserve"> 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828"/>
        <w:gridCol w:w="835"/>
        <w:gridCol w:w="1703"/>
        <w:gridCol w:w="711"/>
        <w:gridCol w:w="1351"/>
        <w:gridCol w:w="1330"/>
        <w:gridCol w:w="960"/>
        <w:gridCol w:w="1330"/>
        <w:gridCol w:w="1398"/>
        <w:gridCol w:w="1514"/>
      </w:tblGrid>
      <w:tr w:rsidR="003F12A9" w:rsidRPr="003F12A9" w14:paraId="426E6BA5" w14:textId="77777777" w:rsidTr="003F12A9">
        <w:trPr>
          <w:trHeight w:val="1"/>
        </w:trPr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6C6FC" w14:textId="3144E59D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mRNA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 w:eastAsia="zh-CN"/>
              </w:rPr>
              <w:t>v</w:t>
            </w:r>
            <w:r w:rsidRPr="003F12A9">
              <w:rPr>
                <w:rFonts w:ascii="Book Antiqua" w:hAnsi="Book Antiqua" w:cs="Calibri"/>
                <w:b/>
                <w:lang w:val="en"/>
              </w:rPr>
              <w:t>accine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C8CBD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I.S.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686A3" w14:textId="2D332F0B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Combo</w:t>
            </w:r>
            <w:r w:rsid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 w:eastAsia="zh-CN"/>
              </w:rPr>
              <w:t>a</w:t>
            </w:r>
            <w:r w:rsidRPr="003F12A9">
              <w:rPr>
                <w:rFonts w:ascii="Book Antiqua" w:hAnsi="Book Antiqua" w:cs="Calibri"/>
                <w:b/>
                <w:lang w:val="en"/>
              </w:rPr>
              <w:t>gent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7F030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Ph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61429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Cancer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067F8" w14:textId="6A81F7B4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Oncol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 w:eastAsia="zh-CN"/>
              </w:rPr>
              <w:t>s</w:t>
            </w:r>
            <w:r w:rsidRPr="003F12A9">
              <w:rPr>
                <w:rFonts w:ascii="Book Antiqua" w:hAnsi="Book Antiqua" w:cs="Calibri"/>
                <w:b/>
                <w:lang w:val="en"/>
              </w:rPr>
              <w:t>tatus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197B1" w14:textId="537BCCB6" w:rsidR="00E25077" w:rsidRPr="003F12A9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 w:eastAsia="zh-CN"/>
              </w:rPr>
            </w:pPr>
            <w:proofErr w:type="spellStart"/>
            <w:r>
              <w:rPr>
                <w:rFonts w:ascii="Book Antiqua" w:hAnsi="Book Antiqua" w:cs="Calibri" w:hint="eastAsia"/>
                <w:b/>
                <w:lang w:val="en" w:eastAsia="zh-CN"/>
              </w:rPr>
              <w:t>Yr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5238" w14:textId="77777777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Country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FDFE" w14:textId="13EE8F04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Trial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 w:eastAsia="zh-CN"/>
              </w:rPr>
              <w:t>s</w:t>
            </w:r>
            <w:r w:rsidRPr="003F12A9">
              <w:rPr>
                <w:rFonts w:ascii="Book Antiqua" w:hAnsi="Book Antiqua" w:cs="Calibri"/>
                <w:b/>
                <w:lang w:val="en"/>
              </w:rPr>
              <w:t>tatus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D656" w14:textId="6E33E75C" w:rsidR="00E25077" w:rsidRPr="003F12A9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lang w:val="en" w:eastAsia="zh-CN"/>
              </w:rPr>
            </w:pPr>
            <w:r w:rsidRPr="003F12A9">
              <w:rPr>
                <w:rFonts w:ascii="Book Antiqua" w:hAnsi="Book Antiqua" w:cs="Calibri"/>
                <w:b/>
                <w:lang w:val="en"/>
              </w:rPr>
              <w:t>NCT</w:t>
            </w:r>
            <w:r w:rsidR="00BB2243" w:rsidRPr="003F12A9">
              <w:rPr>
                <w:rFonts w:ascii="Book Antiqua" w:hAnsi="Book Antiqua" w:cs="Calibri"/>
                <w:b/>
                <w:lang w:val="en"/>
              </w:rPr>
              <w:t xml:space="preserve"> </w:t>
            </w:r>
            <w:r w:rsidR="003F12A9">
              <w:rPr>
                <w:rFonts w:ascii="Book Antiqua" w:hAnsi="Book Antiqua" w:cs="Calibri" w:hint="eastAsia"/>
                <w:b/>
                <w:lang w:val="en" w:eastAsia="zh-CN"/>
              </w:rPr>
              <w:t>number</w:t>
            </w:r>
          </w:p>
        </w:tc>
      </w:tr>
      <w:tr w:rsidR="003F12A9" w:rsidRPr="00BB2243" w14:paraId="1D32ED08" w14:textId="77777777" w:rsidTr="003F12A9">
        <w:trPr>
          <w:trHeight w:val="1"/>
        </w:trPr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</w:tcPr>
          <w:p w14:paraId="212480F2" w14:textId="4FEB7043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mRNA-2752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14:paraId="10737BE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i.t.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14:paraId="3964813E" w14:textId="7BEC81A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durva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5FBEEFD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3B037CB8" w14:textId="1A21A800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 w:hint="eastAsia"/>
                <w:lang w:val="en" w:eastAsia="zh-CN"/>
              </w:rPr>
              <w:t>S</w:t>
            </w:r>
            <w:r w:rsidR="00E25077" w:rsidRPr="00BB2243">
              <w:rPr>
                <w:rFonts w:ascii="Book Antiqua" w:hAnsi="Book Antiqua" w:cs="Calibri"/>
                <w:lang w:val="en"/>
              </w:rPr>
              <w:t>olid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ca,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lymph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</w:tcPr>
          <w:p w14:paraId="0FD47D7B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R/R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14:paraId="65DE9AF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</w:tcPr>
          <w:p w14:paraId="27EBFA48" w14:textId="03262BD2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22ED5BFF" w14:textId="24F301B3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>
              <w:rPr>
                <w:rFonts w:ascii="Book Antiqua" w:hAnsi="Book Antiqua" w:cs="Calibri"/>
                <w:lang w:val="en"/>
              </w:rPr>
              <w:t>Recruiging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14:paraId="06EF163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03739931</w:t>
            </w:r>
          </w:p>
        </w:tc>
      </w:tr>
      <w:tr w:rsidR="003F12A9" w:rsidRPr="00BB2243" w14:paraId="2896D2C9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45BC0B38" w14:textId="727E8B7D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BI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1361849</w:t>
            </w:r>
          </w:p>
        </w:tc>
        <w:tc>
          <w:tcPr>
            <w:tcW w:w="328" w:type="pct"/>
            <w:shd w:val="clear" w:color="auto" w:fill="auto"/>
          </w:tcPr>
          <w:p w14:paraId="5A074FD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i.d.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658EC58B" w14:textId="50A387E0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durva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treme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14:paraId="313D488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1/2</w:t>
            </w:r>
          </w:p>
        </w:tc>
        <w:tc>
          <w:tcPr>
            <w:tcW w:w="507" w:type="pct"/>
            <w:shd w:val="clear" w:color="auto" w:fill="auto"/>
          </w:tcPr>
          <w:p w14:paraId="17152803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NSCLC</w:t>
            </w:r>
          </w:p>
        </w:tc>
        <w:tc>
          <w:tcPr>
            <w:tcW w:w="519" w:type="pct"/>
            <w:shd w:val="clear" w:color="auto" w:fill="auto"/>
          </w:tcPr>
          <w:p w14:paraId="21ACA5F3" w14:textId="6BC0C648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7767313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2017</w:t>
            </w:r>
          </w:p>
        </w:tc>
        <w:tc>
          <w:tcPr>
            <w:tcW w:w="519" w:type="pct"/>
            <w:shd w:val="clear" w:color="auto" w:fill="auto"/>
          </w:tcPr>
          <w:p w14:paraId="4CD8184B" w14:textId="45FADF9C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1928E544" w14:textId="66CD32B4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Completed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14:paraId="50F02A6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03164772</w:t>
            </w:r>
          </w:p>
        </w:tc>
      </w:tr>
      <w:tr w:rsidR="003F12A9" w:rsidRPr="00BB2243" w14:paraId="290C2EC7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3D21330D" w14:textId="7177BE9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mRNA-4157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3DB03EE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i.m.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2D6930AE" w14:textId="7577C336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pembro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14:paraId="377D4F1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5D50E573" w14:textId="0B4F349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 w:hint="eastAsia"/>
                <w:lang w:val="en" w:eastAsia="zh-CN"/>
              </w:rPr>
              <w:t>S</w:t>
            </w:r>
            <w:r w:rsidR="00E25077" w:rsidRPr="00BB2243">
              <w:rPr>
                <w:rFonts w:ascii="Book Antiqua" w:hAnsi="Book Antiqua" w:cs="Calibri"/>
                <w:lang w:val="en"/>
              </w:rPr>
              <w:t>olid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ca</w:t>
            </w:r>
          </w:p>
        </w:tc>
        <w:tc>
          <w:tcPr>
            <w:tcW w:w="519" w:type="pct"/>
            <w:shd w:val="clear" w:color="auto" w:fill="auto"/>
          </w:tcPr>
          <w:p w14:paraId="037F456C" w14:textId="1D33E1FD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Resected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4496EF2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2017</w:t>
            </w:r>
          </w:p>
        </w:tc>
        <w:tc>
          <w:tcPr>
            <w:tcW w:w="519" w:type="pct"/>
            <w:shd w:val="clear" w:color="auto" w:fill="auto"/>
          </w:tcPr>
          <w:p w14:paraId="6D6106AD" w14:textId="5F1A77F0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3E4A0971" w14:textId="63EAF717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95911C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3313778</w:t>
            </w:r>
          </w:p>
        </w:tc>
      </w:tr>
      <w:tr w:rsidR="003F12A9" w:rsidRPr="00BB2243" w14:paraId="38A46CE7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536B4B3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mRNA-5671/V941</w:t>
            </w:r>
          </w:p>
        </w:tc>
        <w:tc>
          <w:tcPr>
            <w:tcW w:w="328" w:type="pct"/>
            <w:shd w:val="clear" w:color="auto" w:fill="auto"/>
          </w:tcPr>
          <w:p w14:paraId="5630EB9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i.m.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2DCB2107" w14:textId="52D60F12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pembro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14:paraId="64BED83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0879AB8C" w14:textId="34288BC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NSCLC/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CRC/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pancCA</w:t>
            </w:r>
            <w:proofErr w:type="spellEnd"/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3EB6CD1C" w14:textId="19F8B5E4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05E78E4E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2019</w:t>
            </w:r>
          </w:p>
        </w:tc>
        <w:tc>
          <w:tcPr>
            <w:tcW w:w="519" w:type="pct"/>
            <w:shd w:val="clear" w:color="auto" w:fill="auto"/>
          </w:tcPr>
          <w:p w14:paraId="1F4B05BA" w14:textId="394FBBC4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1C277DAD" w14:textId="1629443F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yet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recruit-</w:t>
            </w:r>
            <w:proofErr w:type="spellStart"/>
            <w:r w:rsidR="00E25077" w:rsidRPr="00BB2243">
              <w:rPr>
                <w:rFonts w:ascii="Book Antiqua" w:hAnsi="Book Antiqua" w:cs="Calibri"/>
                <w:lang w:val="en"/>
              </w:rPr>
              <w:t>ing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14:paraId="320D05CE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bookmarkStart w:id="1" w:name="_Hlk99309851"/>
            <w:r w:rsidRPr="00BB2243">
              <w:rPr>
                <w:rFonts w:ascii="Book Antiqua" w:hAnsi="Book Antiqua" w:cs="Calibri"/>
                <w:lang w:val="en"/>
              </w:rPr>
              <w:t>03948763</w:t>
            </w:r>
            <w:bookmarkEnd w:id="1"/>
          </w:p>
        </w:tc>
      </w:tr>
      <w:tr w:rsidR="003F12A9" w:rsidRPr="00BB2243" w14:paraId="78CFC698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16F2B52F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vertAlign w:val="superscript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TriMix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b</w:t>
            </w:r>
            <w:proofErr w:type="spellEnd"/>
          </w:p>
        </w:tc>
        <w:tc>
          <w:tcPr>
            <w:tcW w:w="328" w:type="pct"/>
            <w:shd w:val="clear" w:color="auto" w:fill="auto"/>
          </w:tcPr>
          <w:p w14:paraId="781D88B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i.t.</w:t>
            </w:r>
          </w:p>
        </w:tc>
        <w:tc>
          <w:tcPr>
            <w:tcW w:w="663" w:type="pct"/>
            <w:shd w:val="clear" w:color="auto" w:fill="auto"/>
          </w:tcPr>
          <w:p w14:paraId="2011C61E" w14:textId="49AF816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Neoadj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ChT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TriMix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b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64EA423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09FC1A18" w14:textId="7949A32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B</w:t>
            </w:r>
            <w:r w:rsidR="00E25077" w:rsidRPr="00BB2243">
              <w:rPr>
                <w:rFonts w:ascii="Book Antiqua" w:hAnsi="Book Antiqua" w:cs="Calibri"/>
                <w:lang w:val="en"/>
              </w:rPr>
              <w:t>reast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2781CED5" w14:textId="7C3F6D69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Early</w:t>
            </w:r>
          </w:p>
        </w:tc>
        <w:tc>
          <w:tcPr>
            <w:tcW w:w="376" w:type="pct"/>
            <w:shd w:val="clear" w:color="auto" w:fill="auto"/>
          </w:tcPr>
          <w:p w14:paraId="39E8792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shd w:val="clear" w:color="auto" w:fill="auto"/>
          </w:tcPr>
          <w:p w14:paraId="267B9FDC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Belgium</w:t>
            </w:r>
          </w:p>
        </w:tc>
        <w:tc>
          <w:tcPr>
            <w:tcW w:w="507" w:type="pct"/>
            <w:shd w:val="clear" w:color="auto" w:fill="auto"/>
          </w:tcPr>
          <w:p w14:paraId="6FB08F97" w14:textId="5DD236D9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6381776F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03788083</w:t>
            </w:r>
          </w:p>
        </w:tc>
      </w:tr>
      <w:tr w:rsidR="003F12A9" w:rsidRPr="00BB2243" w14:paraId="39FACA2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5602BD4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W_ova1</w:t>
            </w:r>
          </w:p>
        </w:tc>
        <w:tc>
          <w:tcPr>
            <w:tcW w:w="328" w:type="pct"/>
            <w:shd w:val="clear" w:color="auto" w:fill="auto"/>
          </w:tcPr>
          <w:p w14:paraId="4224945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i.v.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105B2932" w14:textId="037636EF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neoad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adj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ChT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14:paraId="14480C0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14:paraId="2B01359E" w14:textId="279253A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O</w:t>
            </w:r>
            <w:r w:rsidR="00E25077" w:rsidRPr="00BB2243">
              <w:rPr>
                <w:rFonts w:ascii="Book Antiqua" w:hAnsi="Book Antiqua" w:cs="Calibri"/>
                <w:lang w:val="en"/>
              </w:rPr>
              <w:t>varian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ca</w:t>
            </w:r>
            <w:r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6872AB2A" w14:textId="6C8FCAE3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Early</w:t>
            </w:r>
          </w:p>
        </w:tc>
        <w:tc>
          <w:tcPr>
            <w:tcW w:w="376" w:type="pct"/>
            <w:shd w:val="clear" w:color="auto" w:fill="auto"/>
          </w:tcPr>
          <w:p w14:paraId="121D5003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2019</w:t>
            </w:r>
          </w:p>
        </w:tc>
        <w:tc>
          <w:tcPr>
            <w:tcW w:w="519" w:type="pct"/>
            <w:shd w:val="clear" w:color="auto" w:fill="auto"/>
          </w:tcPr>
          <w:p w14:paraId="73783E1E" w14:textId="6EF1B89F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Nether-</w:t>
            </w:r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lands</w:t>
            </w:r>
          </w:p>
        </w:tc>
        <w:tc>
          <w:tcPr>
            <w:tcW w:w="507" w:type="pct"/>
            <w:shd w:val="clear" w:color="auto" w:fill="auto"/>
          </w:tcPr>
          <w:p w14:paraId="66F3E854" w14:textId="7F165AB4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624B9DB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04163094</w:t>
            </w:r>
          </w:p>
        </w:tc>
      </w:tr>
      <w:tr w:rsidR="003F12A9" w:rsidRPr="00BB2243" w14:paraId="1BC9B0CC" w14:textId="77777777" w:rsidTr="003F12A9">
        <w:trPr>
          <w:trHeight w:val="263"/>
        </w:trPr>
        <w:tc>
          <w:tcPr>
            <w:tcW w:w="711" w:type="pct"/>
            <w:shd w:val="clear" w:color="auto" w:fill="auto"/>
          </w:tcPr>
          <w:p w14:paraId="6529C12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W_pro1</w:t>
            </w:r>
          </w:p>
        </w:tc>
        <w:tc>
          <w:tcPr>
            <w:tcW w:w="328" w:type="pct"/>
            <w:shd w:val="clear" w:color="auto" w:fill="auto"/>
          </w:tcPr>
          <w:p w14:paraId="0DE3317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i.v.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5FEC415E" w14:textId="1D604FF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cemip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14:paraId="0594AF6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1/2</w:t>
            </w:r>
          </w:p>
        </w:tc>
        <w:tc>
          <w:tcPr>
            <w:tcW w:w="507" w:type="pct"/>
            <w:shd w:val="clear" w:color="auto" w:fill="auto"/>
          </w:tcPr>
          <w:p w14:paraId="3418FC3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mCRPC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3D90E455" w14:textId="0EFA756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7A94719C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2020</w:t>
            </w:r>
          </w:p>
        </w:tc>
        <w:tc>
          <w:tcPr>
            <w:tcW w:w="519" w:type="pct"/>
            <w:shd w:val="clear" w:color="auto" w:fill="auto"/>
          </w:tcPr>
          <w:p w14:paraId="2BD75A9F" w14:textId="211C2D4E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7FBC3D6E" w14:textId="053B1D66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738DA39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04382898</w:t>
            </w:r>
          </w:p>
        </w:tc>
      </w:tr>
      <w:tr w:rsidR="003F12A9" w:rsidRPr="00BB2243" w14:paraId="725ACE32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23904CF7" w14:textId="4D5EEE21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Trivalent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DCs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c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71E564D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i.d.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08596B8A" w14:textId="0EFB5BA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TMZ/RT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DCs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697F36DE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2/3</w:t>
            </w:r>
          </w:p>
        </w:tc>
        <w:tc>
          <w:tcPr>
            <w:tcW w:w="507" w:type="pct"/>
            <w:shd w:val="clear" w:color="auto" w:fill="auto"/>
          </w:tcPr>
          <w:p w14:paraId="5068C32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</w:p>
        </w:tc>
        <w:tc>
          <w:tcPr>
            <w:tcW w:w="519" w:type="pct"/>
            <w:shd w:val="clear" w:color="auto" w:fill="auto"/>
          </w:tcPr>
          <w:p w14:paraId="5E13AD92" w14:textId="0B90831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</w:p>
        </w:tc>
        <w:tc>
          <w:tcPr>
            <w:tcW w:w="376" w:type="pct"/>
            <w:shd w:val="clear" w:color="auto" w:fill="auto"/>
          </w:tcPr>
          <w:p w14:paraId="33F6A44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shd w:val="clear" w:color="auto" w:fill="auto"/>
          </w:tcPr>
          <w:p w14:paraId="1809741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Norway</w:t>
            </w:r>
          </w:p>
        </w:tc>
        <w:tc>
          <w:tcPr>
            <w:tcW w:w="507" w:type="pct"/>
            <w:shd w:val="clear" w:color="auto" w:fill="auto"/>
          </w:tcPr>
          <w:p w14:paraId="3DB75B97" w14:textId="678A8269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E418367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03548571</w:t>
            </w:r>
          </w:p>
        </w:tc>
      </w:tr>
      <w:tr w:rsidR="003F12A9" w:rsidRPr="00BB2243" w14:paraId="798C009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01B3AB20" w14:textId="476935C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lastRenderedPageBreak/>
              <w:t>PSCT19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d</w:t>
            </w:r>
            <w:r w:rsidR="003F12A9">
              <w:rPr>
                <w:rFonts w:ascii="Book Antiqua" w:hAnsi="Book Antiqua" w:cs="Calibri"/>
                <w:vertAlign w:val="superscript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64B88BE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i.v.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16DB9C8C" w14:textId="0D32DFF1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allo</w:t>
            </w:r>
            <w:proofErr w:type="spellEnd"/>
            <w:r w:rsidRPr="00BB2243">
              <w:rPr>
                <w:rFonts w:ascii="Book Antiqua" w:hAnsi="Book Antiqua" w:cs="Calibri"/>
                <w:lang w:val="en"/>
              </w:rPr>
              <w:t>-SCT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PSCT19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021174D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1/2</w:t>
            </w:r>
          </w:p>
        </w:tc>
        <w:tc>
          <w:tcPr>
            <w:tcW w:w="507" w:type="pct"/>
            <w:shd w:val="clear" w:color="auto" w:fill="auto"/>
          </w:tcPr>
          <w:p w14:paraId="72BCF921" w14:textId="5D642908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>
              <w:rPr>
                <w:rFonts w:ascii="Book Antiqua" w:hAnsi="Book Antiqua" w:cs="Calibri"/>
                <w:lang w:val="en"/>
              </w:rPr>
              <w:t>H</w:t>
            </w:r>
            <w:r w:rsidR="00E25077" w:rsidRPr="00BB2243">
              <w:rPr>
                <w:rFonts w:ascii="Book Antiqua" w:hAnsi="Book Antiqua" w:cs="Calibri"/>
                <w:lang w:val="en"/>
              </w:rPr>
              <w:t>emat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7B802E0F" w14:textId="4BFFEFF0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</w:t>
            </w:r>
            <w:r w:rsidR="00E25077" w:rsidRPr="00BB2243">
              <w:rPr>
                <w:rFonts w:ascii="Book Antiqua" w:hAnsi="Book Antiqua" w:cs="Calibri"/>
                <w:lang w:val="en"/>
              </w:rPr>
              <w:t>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="00E25077" w:rsidRPr="00BB2243">
              <w:rPr>
                <w:rFonts w:ascii="Book Antiqua" w:hAnsi="Book Antiqua" w:cs="Calibri"/>
                <w:lang w:val="en"/>
              </w:rPr>
              <w:t>allo</w:t>
            </w:r>
            <w:proofErr w:type="spellEnd"/>
            <w:r w:rsidR="00E25077" w:rsidRPr="00BB2243">
              <w:rPr>
                <w:rFonts w:ascii="Book Antiqua" w:hAnsi="Book Antiqua" w:cs="Calibri"/>
                <w:lang w:val="en"/>
              </w:rPr>
              <w:t>-SCT</w:t>
            </w:r>
            <w:r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7F73F1D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2015</w:t>
            </w:r>
          </w:p>
        </w:tc>
        <w:tc>
          <w:tcPr>
            <w:tcW w:w="519" w:type="pct"/>
            <w:shd w:val="clear" w:color="auto" w:fill="auto"/>
          </w:tcPr>
          <w:p w14:paraId="16CE9FA6" w14:textId="58BCC6FA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Nether-</w:t>
            </w:r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lands</w:t>
            </w:r>
          </w:p>
        </w:tc>
        <w:tc>
          <w:tcPr>
            <w:tcW w:w="507" w:type="pct"/>
            <w:shd w:val="clear" w:color="auto" w:fill="auto"/>
          </w:tcPr>
          <w:p w14:paraId="0FCF6565" w14:textId="5D3416E7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Completed</w:t>
            </w:r>
          </w:p>
        </w:tc>
        <w:tc>
          <w:tcPr>
            <w:tcW w:w="591" w:type="pct"/>
            <w:shd w:val="clear" w:color="auto" w:fill="auto"/>
          </w:tcPr>
          <w:p w14:paraId="22718F1D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02528682</w:t>
            </w:r>
          </w:p>
        </w:tc>
      </w:tr>
      <w:tr w:rsidR="003F12A9" w:rsidRPr="00BB2243" w14:paraId="7CFF03D6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0AFF450D" w14:textId="23CBD7FA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color w:val="000000"/>
              </w:rPr>
              <w:t>WT1</w:t>
            </w:r>
            <w:r w:rsidR="00BB2243">
              <w:rPr>
                <w:rFonts w:ascii="Book Antiqua" w:hAnsi="Book Antiqua" w:cs="Calibri"/>
                <w:color w:val="000000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7E08AD0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i.d.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2DE202CA" w14:textId="6EF44641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adj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TMZ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WT1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5291C9F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1/2</w:t>
            </w:r>
          </w:p>
        </w:tc>
        <w:tc>
          <w:tcPr>
            <w:tcW w:w="507" w:type="pct"/>
            <w:shd w:val="clear" w:color="auto" w:fill="auto"/>
          </w:tcPr>
          <w:p w14:paraId="3DFCCBC3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</w:p>
        </w:tc>
        <w:tc>
          <w:tcPr>
            <w:tcW w:w="519" w:type="pct"/>
            <w:shd w:val="clear" w:color="auto" w:fill="auto"/>
          </w:tcPr>
          <w:p w14:paraId="2621CDEF" w14:textId="2B609047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</w:p>
        </w:tc>
        <w:tc>
          <w:tcPr>
            <w:tcW w:w="376" w:type="pct"/>
            <w:shd w:val="clear" w:color="auto" w:fill="auto"/>
          </w:tcPr>
          <w:p w14:paraId="79E6185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2016</w:t>
            </w:r>
          </w:p>
        </w:tc>
        <w:tc>
          <w:tcPr>
            <w:tcW w:w="519" w:type="pct"/>
            <w:shd w:val="clear" w:color="auto" w:fill="auto"/>
          </w:tcPr>
          <w:p w14:paraId="0B40F5F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Belgium</w:t>
            </w:r>
          </w:p>
        </w:tc>
        <w:tc>
          <w:tcPr>
            <w:tcW w:w="507" w:type="pct"/>
            <w:shd w:val="clear" w:color="auto" w:fill="auto"/>
          </w:tcPr>
          <w:p w14:paraId="7D3833A8" w14:textId="77DE98B7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7022AAC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02649582</w:t>
            </w:r>
          </w:p>
        </w:tc>
      </w:tr>
      <w:tr w:rsidR="003F12A9" w:rsidRPr="00BB2243" w14:paraId="7D310E0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4FD7710F" w14:textId="0BB53EE3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pp65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e</w:t>
            </w:r>
            <w:proofErr w:type="spellEnd"/>
            <w:r w:rsidR="003F12A9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17193128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i.d.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3C7F83CE" w14:textId="02885C02" w:rsidR="00E25077" w:rsidRPr="00BB2243" w:rsidRDefault="00E25077" w:rsidP="003F12A9">
            <w:pPr>
              <w:pStyle w:val="2"/>
              <w:spacing w:before="0" w:line="360" w:lineRule="auto"/>
              <w:jc w:val="both"/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</w:pP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adj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TMZ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+/-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pp65</w:t>
            </w:r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>DC</w:t>
            </w:r>
            <w:r w:rsidRPr="00BB2243">
              <w:rPr>
                <w:rFonts w:ascii="Book Antiqua" w:hAnsi="Book Antiqua" w:cs="Calibri"/>
                <w:color w:val="auto"/>
                <w:sz w:val="24"/>
                <w:szCs w:val="24"/>
                <w:vertAlign w:val="superscript"/>
                <w:lang w:val="en"/>
              </w:rPr>
              <w:t>e</w:t>
            </w:r>
            <w:proofErr w:type="spellEnd"/>
            <w:r w:rsidR="00BB2243">
              <w:rPr>
                <w:rFonts w:ascii="Book Antiqua" w:hAnsi="Book Antiqua" w:cs="Calibri"/>
                <w:color w:val="auto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02F0392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54CC3872" w14:textId="26F8590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14:paraId="399E539F" w14:textId="34C79AC8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09FABBF4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2015</w:t>
            </w:r>
          </w:p>
        </w:tc>
        <w:tc>
          <w:tcPr>
            <w:tcW w:w="519" w:type="pct"/>
            <w:shd w:val="clear" w:color="auto" w:fill="auto"/>
          </w:tcPr>
          <w:p w14:paraId="7309342A" w14:textId="754B189B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432315C3" w14:textId="401D6577" w:rsidR="00E25077" w:rsidRPr="00BB2243" w:rsidRDefault="008C62E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34069FE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02465268</w:t>
            </w:r>
          </w:p>
        </w:tc>
      </w:tr>
      <w:tr w:rsidR="003F12A9" w:rsidRPr="00BB2243" w14:paraId="539AEB7F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5DF3E35B" w14:textId="5669CE04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pp65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DC</w:t>
            </w:r>
            <w:r w:rsidRPr="00BB2243">
              <w:rPr>
                <w:rFonts w:ascii="Book Antiqua" w:hAnsi="Book Antiqua" w:cs="Calibri"/>
                <w:vertAlign w:val="superscript"/>
                <w:lang w:val="en"/>
              </w:rPr>
              <w:t>f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7065F88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i.d.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12FCC836" w14:textId="547F6675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varli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14:paraId="06997FAF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49C41BA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GBM</w:t>
            </w:r>
          </w:p>
        </w:tc>
        <w:tc>
          <w:tcPr>
            <w:tcW w:w="519" w:type="pct"/>
            <w:shd w:val="clear" w:color="auto" w:fill="auto"/>
          </w:tcPr>
          <w:p w14:paraId="0366205A" w14:textId="03FCDF16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Post-op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7FF3DD2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2018</w:t>
            </w:r>
          </w:p>
        </w:tc>
        <w:tc>
          <w:tcPr>
            <w:tcW w:w="519" w:type="pct"/>
            <w:shd w:val="clear" w:color="auto" w:fill="auto"/>
          </w:tcPr>
          <w:p w14:paraId="49774348" w14:textId="464337FA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7F5D0A94" w14:textId="1A486AF2" w:rsidR="00E25077" w:rsidRPr="00BB2243" w:rsidRDefault="002228E6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Recruiting</w:t>
            </w:r>
          </w:p>
        </w:tc>
        <w:tc>
          <w:tcPr>
            <w:tcW w:w="591" w:type="pct"/>
            <w:shd w:val="clear" w:color="auto" w:fill="auto"/>
          </w:tcPr>
          <w:p w14:paraId="2F6BBF6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03688178</w:t>
            </w:r>
          </w:p>
        </w:tc>
      </w:tr>
      <w:tr w:rsidR="003F12A9" w:rsidRPr="00BB2243" w14:paraId="39995C55" w14:textId="77777777" w:rsidTr="003F12A9">
        <w:trPr>
          <w:trHeight w:val="1"/>
        </w:trPr>
        <w:tc>
          <w:tcPr>
            <w:tcW w:w="711" w:type="pct"/>
            <w:shd w:val="clear" w:color="auto" w:fill="auto"/>
          </w:tcPr>
          <w:p w14:paraId="7949447F" w14:textId="7F45CE2E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RO7198457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14:paraId="0AD5A26B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i.v.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40C49419" w14:textId="2FEDDEA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pembro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14:paraId="507269E2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5054E508" w14:textId="55882929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M</w:t>
            </w:r>
            <w:r w:rsidR="00E25077" w:rsidRPr="00BB2243">
              <w:rPr>
                <w:rFonts w:ascii="Book Antiqua" w:hAnsi="Book Antiqua" w:cs="Calibri"/>
                <w:lang w:val="en"/>
              </w:rPr>
              <w:t>elanoma</w:t>
            </w:r>
          </w:p>
        </w:tc>
        <w:tc>
          <w:tcPr>
            <w:tcW w:w="519" w:type="pct"/>
            <w:shd w:val="clear" w:color="auto" w:fill="auto"/>
          </w:tcPr>
          <w:p w14:paraId="63E34D41" w14:textId="027AECD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shd w:val="clear" w:color="auto" w:fill="auto"/>
          </w:tcPr>
          <w:p w14:paraId="22179F4A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2019</w:t>
            </w:r>
          </w:p>
        </w:tc>
        <w:tc>
          <w:tcPr>
            <w:tcW w:w="519" w:type="pct"/>
            <w:shd w:val="clear" w:color="auto" w:fill="auto"/>
          </w:tcPr>
          <w:p w14:paraId="7F46AA34" w14:textId="49663047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shd w:val="clear" w:color="auto" w:fill="auto"/>
          </w:tcPr>
          <w:p w14:paraId="54FC824D" w14:textId="3981B425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yet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recruit-</w:t>
            </w:r>
            <w:proofErr w:type="spellStart"/>
            <w:r w:rsidR="00E25077" w:rsidRPr="00BB2243">
              <w:rPr>
                <w:rFonts w:ascii="Book Antiqua" w:hAnsi="Book Antiqua" w:cs="Calibri"/>
                <w:lang w:val="en"/>
              </w:rPr>
              <w:t>ing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14:paraId="761FB616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03815058</w:t>
            </w:r>
          </w:p>
        </w:tc>
      </w:tr>
      <w:tr w:rsidR="003F12A9" w:rsidRPr="00BB2243" w14:paraId="21341FA3" w14:textId="77777777" w:rsidTr="003F12A9">
        <w:trPr>
          <w:trHeight w:val="1"/>
        </w:trPr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14:paraId="4B7809E9" w14:textId="5552FF30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RO7198457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5721121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proofErr w:type="spellStart"/>
            <w:r w:rsidRPr="00BB2243">
              <w:rPr>
                <w:rFonts w:ascii="Book Antiqua" w:hAnsi="Book Antiqua" w:cs="Calibri"/>
                <w:lang w:val="en"/>
              </w:rPr>
              <w:t>i.v.</w:t>
            </w:r>
            <w:proofErr w:type="spell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AC03CD9" w14:textId="28C34B36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+/-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proofErr w:type="spellStart"/>
            <w:r w:rsidRPr="00BB2243">
              <w:rPr>
                <w:rFonts w:ascii="Book Antiqua" w:hAnsi="Book Antiqua" w:cs="Calibri"/>
                <w:lang w:val="en"/>
              </w:rPr>
              <w:t>atezo</w:t>
            </w:r>
            <w:proofErr w:type="spellEnd"/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14:paraId="2BEB1CA9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14:paraId="75B75256" w14:textId="547A9801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S</w:t>
            </w:r>
            <w:r w:rsidR="00E25077" w:rsidRPr="00BB2243">
              <w:rPr>
                <w:rFonts w:ascii="Book Antiqua" w:hAnsi="Book Antiqua" w:cs="Calibri"/>
                <w:lang w:val="en"/>
              </w:rPr>
              <w:t>olid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tumors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14:paraId="14DEB05F" w14:textId="5E548F3A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Adv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14:paraId="3E20DB31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2017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14:paraId="0D85C6DD" w14:textId="5514ACEC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>
              <w:rPr>
                <w:rFonts w:ascii="Book Antiqua" w:hAnsi="Book Antiqua" w:cs="Calibri"/>
                <w:lang w:val="en"/>
              </w:rPr>
              <w:t>United States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14:paraId="602ABA84" w14:textId="5CBE8C06" w:rsidR="00E25077" w:rsidRPr="00BB2243" w:rsidRDefault="003F12A9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Not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yet</w:t>
            </w:r>
            <w:r w:rsidR="00BB2243">
              <w:rPr>
                <w:rFonts w:ascii="Book Antiqua" w:hAnsi="Book Antiqua" w:cs="Calibri"/>
                <w:lang w:val="en"/>
              </w:rPr>
              <w:t xml:space="preserve"> </w:t>
            </w:r>
            <w:r w:rsidR="00E25077" w:rsidRPr="00BB2243">
              <w:rPr>
                <w:rFonts w:ascii="Book Antiqua" w:hAnsi="Book Antiqua" w:cs="Calibri"/>
                <w:lang w:val="en"/>
              </w:rPr>
              <w:t>recruit-</w:t>
            </w:r>
            <w:proofErr w:type="spellStart"/>
            <w:r w:rsidR="00E25077" w:rsidRPr="00BB2243">
              <w:rPr>
                <w:rFonts w:ascii="Book Antiqua" w:hAnsi="Book Antiqua" w:cs="Calibri"/>
                <w:lang w:val="en"/>
              </w:rPr>
              <w:t>ing</w:t>
            </w:r>
            <w:proofErr w:type="spellEnd"/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14:paraId="62423690" w14:textId="77777777" w:rsidR="00E25077" w:rsidRPr="00BB2243" w:rsidRDefault="00E25077" w:rsidP="003F1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val="en"/>
              </w:rPr>
            </w:pPr>
            <w:r w:rsidRPr="00BB2243">
              <w:rPr>
                <w:rFonts w:ascii="Book Antiqua" w:hAnsi="Book Antiqua" w:cs="Calibri"/>
                <w:lang w:val="en"/>
              </w:rPr>
              <w:t>03289962</w:t>
            </w:r>
          </w:p>
        </w:tc>
      </w:tr>
    </w:tbl>
    <w:p w14:paraId="67AE6437" w14:textId="106EAC49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proofErr w:type="spellStart"/>
      <w:r w:rsidRPr="00BB2243">
        <w:rPr>
          <w:rFonts w:ascii="Book Antiqua" w:hAnsi="Book Antiqua" w:cs="Calibri"/>
          <w:vertAlign w:val="superscript"/>
          <w:lang w:val="en"/>
        </w:rPr>
        <w:t>a</w:t>
      </w:r>
      <w:r w:rsidRPr="00BB2243">
        <w:rPr>
          <w:rFonts w:ascii="Book Antiqua" w:hAnsi="Book Antiqua" w:cs="Calibri"/>
          <w:lang w:val="en"/>
        </w:rPr>
        <w:t>For</w:t>
      </w:r>
      <w:proofErr w:type="spellEnd"/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combinations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with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therapeutic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mRNA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vaccines,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in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principle,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best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candidates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are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those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without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immune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suppressive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properties,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i/>
          <w:iCs/>
          <w:lang w:val="en"/>
        </w:rPr>
        <w:t>e.g.</w:t>
      </w:r>
      <w:r w:rsidRPr="00BB2243">
        <w:rPr>
          <w:rFonts w:ascii="Book Antiqua" w:hAnsi="Book Antiqua" w:cs="Calibri"/>
          <w:lang w:val="en"/>
        </w:rPr>
        <w:t>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while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3F12A9">
        <w:rPr>
          <w:rFonts w:ascii="Book Antiqua" w:hAnsi="Book Antiqua" w:cs="Calibri"/>
          <w:lang w:val="en"/>
        </w:rPr>
        <w:t>maximum tolerated dose chemotherapy (</w:t>
      </w:r>
      <w:proofErr w:type="spellStart"/>
      <w:r w:rsidR="003F12A9" w:rsidRPr="003F12A9">
        <w:rPr>
          <w:rFonts w:ascii="Book Antiqua" w:hAnsi="Book Antiqua" w:cs="Calibri"/>
          <w:lang w:val="en"/>
        </w:rPr>
        <w:t>ChT</w:t>
      </w:r>
      <w:proofErr w:type="spellEnd"/>
      <w:r w:rsidR="003F12A9" w:rsidRPr="003F12A9">
        <w:rPr>
          <w:rFonts w:ascii="Book Antiqua" w:hAnsi="Book Antiqua" w:cs="Calibri"/>
          <w:lang w:val="en"/>
        </w:rPr>
        <w:t>)</w:t>
      </w:r>
      <w:r w:rsidR="003F12A9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may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suppress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immunity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induced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by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mRNA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vaccines,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ironically,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Pr="00BB2243">
        <w:rPr>
          <w:rFonts w:ascii="Book Antiqua" w:hAnsi="Book Antiqua" w:cs="Calibri"/>
          <w:lang w:val="en"/>
        </w:rPr>
        <w:t>mChT</w:t>
      </w:r>
      <w:proofErr w:type="spellEnd"/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could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have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the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opposite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effect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of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priming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resistant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tumors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to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be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more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responsive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ones</w:t>
      </w:r>
      <w:r w:rsidRPr="00BB2243">
        <w:rPr>
          <w:rFonts w:ascii="Book Antiqua" w:hAnsi="Book Antiqua" w:cs="Calibri"/>
          <w:vertAlign w:val="superscript"/>
          <w:lang w:val="en"/>
        </w:rPr>
        <w:t>[8,63]</w:t>
      </w:r>
      <w:r w:rsidRPr="00BB2243">
        <w:rPr>
          <w:rFonts w:ascii="Book Antiqua" w:hAnsi="Book Antiqua" w:cs="Calibri"/>
          <w:lang w:val="en"/>
        </w:rPr>
        <w:t>.</w:t>
      </w:r>
    </w:p>
    <w:p w14:paraId="28476E12" w14:textId="49FD27B8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Segoe UI"/>
          <w:color w:val="212121"/>
          <w:vertAlign w:val="superscript"/>
        </w:rPr>
        <w:t>b</w:t>
      </w:r>
      <w:r w:rsidRPr="00BB2243">
        <w:rPr>
          <w:rFonts w:ascii="Book Antiqua" w:hAnsi="Book Antiqua" w:cs="Segoe UI"/>
          <w:color w:val="212121"/>
        </w:rPr>
        <w:t>CD40L,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CD70,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and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constitutively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active</w:t>
      </w:r>
      <w:r w:rsidR="00BB2243">
        <w:rPr>
          <w:rFonts w:ascii="Book Antiqua" w:hAnsi="Book Antiqua" w:cs="Segoe UI"/>
          <w:color w:val="212121"/>
        </w:rPr>
        <w:t xml:space="preserve"> </w:t>
      </w:r>
      <w:r w:rsidR="002228E6">
        <w:rPr>
          <w:rFonts w:ascii="Book Antiqua" w:hAnsi="Book Antiqua" w:cs="Segoe UI"/>
          <w:color w:val="212121"/>
        </w:rPr>
        <w:t>toll-like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receptor</w:t>
      </w:r>
      <w:r w:rsidR="00BB2243">
        <w:rPr>
          <w:rFonts w:ascii="Book Antiqua" w:hAnsi="Book Antiqua" w:cs="Segoe UI"/>
          <w:color w:val="212121"/>
        </w:rPr>
        <w:t xml:space="preserve"> </w:t>
      </w:r>
      <w:r w:rsidRPr="00BB2243">
        <w:rPr>
          <w:rFonts w:ascii="Book Antiqua" w:hAnsi="Book Antiqua" w:cs="Segoe UI"/>
          <w:color w:val="212121"/>
        </w:rPr>
        <w:t>4.</w:t>
      </w:r>
    </w:p>
    <w:p w14:paraId="57566514" w14:textId="36FB1C6D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proofErr w:type="spellStart"/>
      <w:r w:rsidRPr="00BB2243">
        <w:rPr>
          <w:rFonts w:ascii="Book Antiqua" w:hAnsi="Book Antiqua" w:cs="Calibri"/>
          <w:vertAlign w:val="superscript"/>
          <w:lang w:val="en"/>
        </w:rPr>
        <w:t>c</w:t>
      </w:r>
      <w:r w:rsidR="003F12A9">
        <w:rPr>
          <w:rFonts w:ascii="Book Antiqua" w:hAnsi="Book Antiqua" w:cs="Calibri"/>
          <w:lang w:val="en"/>
        </w:rPr>
        <w:t>D</w:t>
      </w:r>
      <w:r w:rsidR="003F12A9" w:rsidRPr="003F12A9">
        <w:rPr>
          <w:rFonts w:ascii="Book Antiqua" w:hAnsi="Book Antiqua" w:cs="Calibri"/>
          <w:lang w:val="en"/>
        </w:rPr>
        <w:t>endritic</w:t>
      </w:r>
      <w:proofErr w:type="spellEnd"/>
      <w:r w:rsidR="003F12A9" w:rsidRPr="003F12A9">
        <w:rPr>
          <w:rFonts w:ascii="Book Antiqua" w:hAnsi="Book Antiqua" w:cs="Calibri"/>
          <w:lang w:val="en"/>
        </w:rPr>
        <w:t xml:space="preserve"> cell</w:t>
      </w:r>
      <w:r w:rsidR="00AC1EE7">
        <w:rPr>
          <w:rFonts w:ascii="Book Antiqua" w:hAnsi="Book Antiqua" w:cs="Calibri"/>
          <w:lang w:val="en"/>
        </w:rPr>
        <w:t>s</w:t>
      </w:r>
      <w:r w:rsidR="003F12A9" w:rsidRPr="003F12A9">
        <w:rPr>
          <w:rFonts w:ascii="Book Antiqua" w:hAnsi="Book Antiqua" w:cs="Calibri"/>
          <w:lang w:val="en"/>
        </w:rPr>
        <w:t xml:space="preserve"> (DC</w:t>
      </w:r>
      <w:r w:rsidR="00AC1EE7">
        <w:rPr>
          <w:rFonts w:ascii="Book Antiqua" w:hAnsi="Book Antiqua" w:cs="Calibri"/>
          <w:lang w:val="en"/>
        </w:rPr>
        <w:t>s</w:t>
      </w:r>
      <w:r w:rsidR="003F12A9" w:rsidRPr="003F12A9">
        <w:rPr>
          <w:rFonts w:ascii="Book Antiqua" w:hAnsi="Book Antiqua" w:cs="Calibri"/>
          <w:lang w:val="en"/>
        </w:rPr>
        <w:t>)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transfected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with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mRNA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of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neoantigens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(</w:t>
      </w:r>
      <w:proofErr w:type="spellStart"/>
      <w:r w:rsidRPr="00BB2243">
        <w:rPr>
          <w:rFonts w:ascii="Book Antiqua" w:hAnsi="Book Antiqua" w:cs="Calibri"/>
          <w:color w:val="000000"/>
        </w:rPr>
        <w:t>survivin</w:t>
      </w:r>
      <w:proofErr w:type="spellEnd"/>
      <w:r w:rsidRPr="00BB2243">
        <w:rPr>
          <w:rFonts w:ascii="Book Antiqua" w:hAnsi="Book Antiqua" w:cs="Calibri"/>
          <w:color w:val="000000"/>
        </w:rPr>
        <w:t>,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hTERT)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and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autologous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tumor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stem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cells.</w:t>
      </w:r>
    </w:p>
    <w:p w14:paraId="2870A77A" w14:textId="701EC2CE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vertAlign w:val="superscript"/>
          <w:lang w:val="en"/>
        </w:rPr>
        <w:t>d</w:t>
      </w:r>
      <w:r w:rsidRPr="00BB2243">
        <w:rPr>
          <w:rFonts w:ascii="Book Antiqua" w:hAnsi="Book Antiqua" w:cs="Calibri"/>
          <w:lang w:val="en"/>
        </w:rPr>
        <w:t>PSCT19: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Pr="00BB2243">
        <w:rPr>
          <w:rFonts w:ascii="Book Antiqua" w:hAnsi="Book Antiqua" w:cs="Calibri"/>
          <w:lang w:val="en"/>
        </w:rPr>
        <w:t>MiHA</w:t>
      </w:r>
      <w:proofErr w:type="spellEnd"/>
      <w:r w:rsidRPr="00BB2243">
        <w:rPr>
          <w:rFonts w:ascii="Book Antiqua" w:hAnsi="Book Antiqua" w:cs="Calibri"/>
          <w:lang w:val="en"/>
        </w:rPr>
        <w:t>-loaded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PD-L-silenced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DC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Vaccination.</w:t>
      </w:r>
    </w:p>
    <w:p w14:paraId="04D5CCCA" w14:textId="2C5ECF87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  <w:r w:rsidRPr="00BB2243">
        <w:rPr>
          <w:rFonts w:ascii="Book Antiqua" w:hAnsi="Book Antiqua" w:cs="Calibri"/>
          <w:vertAlign w:val="superscript"/>
          <w:lang w:val="en"/>
        </w:rPr>
        <w:t>e</w:t>
      </w:r>
      <w:r w:rsidRPr="00BB2243">
        <w:rPr>
          <w:rFonts w:ascii="Book Antiqua" w:hAnsi="Book Antiqua"/>
          <w:color w:val="000000"/>
        </w:rPr>
        <w:t>pp65-shLAMP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mRNA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(autologous)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DCs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with</w:t>
      </w:r>
      <w:r w:rsidR="00BB2243">
        <w:rPr>
          <w:rFonts w:ascii="Book Antiqua" w:hAnsi="Book Antiqua"/>
          <w:color w:val="000000"/>
        </w:rPr>
        <w:t xml:space="preserve"> </w:t>
      </w:r>
      <w:r w:rsidRPr="00BB2243">
        <w:rPr>
          <w:rFonts w:ascii="Book Antiqua" w:hAnsi="Book Antiqua"/>
          <w:color w:val="000000"/>
        </w:rPr>
        <w:t>GM-CSF.</w:t>
      </w:r>
    </w:p>
    <w:p w14:paraId="191E1037" w14:textId="068024A8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 w:eastAsia="zh-CN"/>
        </w:rPr>
      </w:pPr>
      <w:r w:rsidRPr="00BB2243">
        <w:rPr>
          <w:rFonts w:ascii="Book Antiqua" w:hAnsi="Book Antiqua" w:cs="Calibri"/>
          <w:vertAlign w:val="superscript"/>
          <w:lang w:val="en"/>
        </w:rPr>
        <w:t>f</w:t>
      </w:r>
      <w:r w:rsidRPr="00BB2243">
        <w:rPr>
          <w:rFonts w:ascii="Book Antiqua" w:hAnsi="Book Antiqua" w:cs="Calibri"/>
          <w:color w:val="000000"/>
        </w:rPr>
        <w:t>Human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CMV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pp65-LAMP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mRNA-pulsed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autologous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DCs.</w:t>
      </w:r>
      <w:r w:rsidR="00BB2243">
        <w:rPr>
          <w:rFonts w:ascii="Book Antiqua" w:hAnsi="Book Antiqua" w:cs="Calibri" w:hint="eastAsia"/>
          <w:color w:val="000000"/>
          <w:lang w:eastAsia="zh-CN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dj:</w:t>
      </w:r>
      <w:r w:rsidR="00BB2243">
        <w:rPr>
          <w:rFonts w:ascii="Book Antiqua" w:hAnsi="Book Antiqua" w:cs="Calibri"/>
          <w:lang w:val="en"/>
        </w:rPr>
        <w:t xml:space="preserve"> </w:t>
      </w:r>
      <w:r w:rsidR="00676B13" w:rsidRPr="00BB2243">
        <w:rPr>
          <w:rFonts w:ascii="Book Antiqua" w:hAnsi="Book Antiqua" w:cs="Calibri" w:hint="eastAsia"/>
          <w:lang w:val="en" w:eastAsia="zh-CN"/>
        </w:rPr>
        <w:t>A</w:t>
      </w:r>
      <w:r w:rsidR="00676B13" w:rsidRPr="00BB2243">
        <w:rPr>
          <w:rFonts w:ascii="Book Antiqua" w:hAnsi="Book Antiqua" w:cs="Calibri"/>
          <w:lang w:val="en"/>
        </w:rPr>
        <w:t>djuvant</w:t>
      </w:r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dv:</w:t>
      </w:r>
      <w:r w:rsidR="00BB2243">
        <w:rPr>
          <w:rFonts w:ascii="Book Antiqua" w:hAnsi="Book Antiqua" w:cs="Calibri"/>
          <w:lang w:val="en"/>
        </w:rPr>
        <w:t xml:space="preserve"> </w:t>
      </w:r>
      <w:r w:rsidR="00676B13" w:rsidRPr="00BB2243">
        <w:rPr>
          <w:rFonts w:ascii="Book Antiqua" w:hAnsi="Book Antiqua" w:cs="Calibri" w:hint="eastAsia"/>
          <w:lang w:val="en" w:eastAsia="zh-CN"/>
        </w:rPr>
        <w:t>A</w:t>
      </w:r>
      <w:r w:rsidR="00676B13" w:rsidRPr="00BB2243">
        <w:rPr>
          <w:rFonts w:ascii="Book Antiqua" w:hAnsi="Book Antiqua" w:cs="Calibri"/>
          <w:lang w:val="en"/>
        </w:rPr>
        <w:t>dvanced</w:t>
      </w:r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llo</w:t>
      </w:r>
      <w:proofErr w:type="spellEnd"/>
      <w:r w:rsidRPr="00BB2243">
        <w:rPr>
          <w:rFonts w:ascii="Book Antiqua" w:hAnsi="Book Antiqua" w:cs="Calibri"/>
          <w:lang w:val="en"/>
        </w:rPr>
        <w:t>-SCT:</w:t>
      </w:r>
      <w:r w:rsidR="00BB2243">
        <w:rPr>
          <w:rFonts w:ascii="Book Antiqua" w:hAnsi="Book Antiqua" w:cs="Calibri"/>
          <w:lang w:val="en"/>
        </w:rPr>
        <w:t xml:space="preserve"> </w:t>
      </w:r>
      <w:r w:rsidR="00676B13" w:rsidRPr="00BB2243">
        <w:rPr>
          <w:rFonts w:ascii="Book Antiqua" w:hAnsi="Book Antiqua" w:cs="Calibri" w:hint="eastAsia"/>
          <w:lang w:val="en" w:eastAsia="zh-CN"/>
        </w:rPr>
        <w:t>A</w:t>
      </w:r>
      <w:proofErr w:type="spellStart"/>
      <w:r w:rsidR="00676B13" w:rsidRPr="00BB2243">
        <w:rPr>
          <w:rFonts w:ascii="Book Antiqua" w:hAnsi="Book Antiqua" w:cs="Calibri"/>
          <w:color w:val="000000"/>
        </w:rPr>
        <w:t>llogeneic</w:t>
      </w:r>
      <w:proofErr w:type="spellEnd"/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stem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lastRenderedPageBreak/>
        <w:t>cell</w:t>
      </w:r>
      <w:r w:rsidR="00BB2243">
        <w:rPr>
          <w:rFonts w:ascii="Book Antiqua" w:hAnsi="Book Antiqua" w:cs="Calibri"/>
          <w:color w:val="000000"/>
        </w:rPr>
        <w:t xml:space="preserve"> </w:t>
      </w:r>
      <w:r w:rsidRPr="00BB2243">
        <w:rPr>
          <w:rFonts w:ascii="Book Antiqua" w:hAnsi="Book Antiqua" w:cs="Calibri"/>
          <w:color w:val="000000"/>
        </w:rPr>
        <w:t>transplantation;</w:t>
      </w:r>
      <w:r w:rsidR="00BB2243">
        <w:rPr>
          <w:rFonts w:ascii="Book Antiqua" w:hAnsi="Book Antiqua"/>
          <w:color w:val="000000"/>
        </w:rPr>
        <w:t xml:space="preserve"> </w:t>
      </w:r>
      <w:proofErr w:type="spellStart"/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tezo</w:t>
      </w:r>
      <w:proofErr w:type="spellEnd"/>
      <w:r w:rsidRPr="00BB2243">
        <w:rPr>
          <w:rFonts w:ascii="Book Antiqua" w:hAnsi="Book Antiqua" w:cs="Calibri"/>
          <w:lang w:val="en"/>
        </w:rPr>
        <w:t>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A</w:t>
      </w:r>
      <w:r w:rsidRPr="00BB2243">
        <w:rPr>
          <w:rFonts w:ascii="Book Antiqua" w:hAnsi="Book Antiqua" w:cs="Calibri"/>
          <w:lang w:val="en"/>
        </w:rPr>
        <w:t>tezolizumab;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a: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ancer;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emip</w:t>
      </w:r>
      <w:proofErr w:type="spellEnd"/>
      <w:r w:rsidRPr="00BB2243">
        <w:rPr>
          <w:rFonts w:ascii="Book Antiqua" w:hAnsi="Book Antiqua" w:cs="Calibri"/>
          <w:lang w:val="en"/>
        </w:rPr>
        <w:t>: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emiplimab</w:t>
      </w:r>
      <w:proofErr w:type="spellEnd"/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Pr="00BB2243">
        <w:rPr>
          <w:rFonts w:ascii="Book Antiqua" w:hAnsi="Book Antiqua" w:cs="Calibri"/>
          <w:lang w:val="en"/>
        </w:rPr>
        <w:t>ChT</w:t>
      </w:r>
      <w:proofErr w:type="spellEnd"/>
      <w:r w:rsidRPr="00BB2243">
        <w:rPr>
          <w:rFonts w:ascii="Book Antiqua" w:hAnsi="Book Antiqua" w:cs="Calibri"/>
          <w:lang w:val="en"/>
        </w:rPr>
        <w:t>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hemotherapy;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CRC: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C</w:t>
      </w:r>
      <w:r w:rsidRPr="00BB2243">
        <w:rPr>
          <w:rFonts w:ascii="Book Antiqua" w:hAnsi="Book Antiqua" w:cs="Calibri"/>
          <w:lang w:val="en"/>
        </w:rPr>
        <w:t>olo-rectal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>
        <w:rPr>
          <w:rFonts w:ascii="Book Antiqua" w:hAnsi="Book Antiqua" w:cs="Calibri"/>
          <w:lang w:val="en"/>
        </w:rPr>
        <w:t>D</w:t>
      </w:r>
      <w:r w:rsidRPr="00BB2243">
        <w:rPr>
          <w:rFonts w:ascii="Book Antiqua" w:hAnsi="Book Antiqua" w:cs="Calibri"/>
          <w:lang w:val="en"/>
        </w:rPr>
        <w:t>urva</w:t>
      </w:r>
      <w:proofErr w:type="spellEnd"/>
      <w:r w:rsidRPr="00BB2243">
        <w:rPr>
          <w:rFonts w:ascii="Book Antiqua" w:hAnsi="Book Antiqua" w:cs="Calibri"/>
          <w:lang w:val="en"/>
        </w:rPr>
        <w:t>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D</w:t>
      </w:r>
      <w:r w:rsidRPr="00BB2243">
        <w:rPr>
          <w:rFonts w:ascii="Book Antiqua" w:hAnsi="Book Antiqua" w:cs="Calibri"/>
          <w:lang w:val="en"/>
        </w:rPr>
        <w:t>urvalumab;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GBM: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G</w:t>
      </w:r>
      <w:r w:rsidRPr="00BB2243">
        <w:rPr>
          <w:rFonts w:ascii="Book Antiqua" w:hAnsi="Book Antiqua" w:cs="Calibri"/>
          <w:lang w:val="en"/>
        </w:rPr>
        <w:t>lioblastoma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multiforme</w:t>
      </w:r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Hemat</w:t>
      </w:r>
      <w:proofErr w:type="spellEnd"/>
      <w:r w:rsidR="003F12A9" w:rsidRPr="00BB2243">
        <w:rPr>
          <w:rFonts w:ascii="Book Antiqua" w:hAnsi="Book Antiqua" w:cs="Calibri"/>
          <w:lang w:val="en"/>
        </w:rPr>
        <w:t>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Hematol</w:t>
      </w:r>
      <w:r w:rsidRPr="00BB2243">
        <w:rPr>
          <w:rFonts w:ascii="Book Antiqua" w:hAnsi="Book Antiqua" w:cs="Calibri"/>
          <w:lang w:val="en"/>
        </w:rPr>
        <w:t>ogical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malignancies;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Pr="00BB2243">
        <w:rPr>
          <w:rFonts w:ascii="Book Antiqua" w:hAnsi="Book Antiqua" w:cs="Calibri"/>
          <w:lang w:val="en"/>
        </w:rPr>
        <w:t>i.d.</w:t>
      </w:r>
      <w:proofErr w:type="spellEnd"/>
      <w:r w:rsidRPr="00BB2243">
        <w:rPr>
          <w:rFonts w:ascii="Book Antiqua" w:hAnsi="Book Antiqua" w:cs="Calibri"/>
          <w:lang w:val="en"/>
        </w:rPr>
        <w:t>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I</w:t>
      </w:r>
      <w:r w:rsidRPr="00BB2243">
        <w:rPr>
          <w:rFonts w:ascii="Book Antiqua" w:hAnsi="Book Antiqua" w:cs="Calibri"/>
          <w:lang w:val="en"/>
        </w:rPr>
        <w:t>ntradermal;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I.S.: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I</w:t>
      </w:r>
      <w:r w:rsidRPr="00BB2243">
        <w:rPr>
          <w:rFonts w:ascii="Book Antiqua" w:hAnsi="Book Antiqua" w:cs="Calibri"/>
          <w:lang w:val="en"/>
        </w:rPr>
        <w:t>njection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site;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i.t.: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>
        <w:rPr>
          <w:rFonts w:ascii="Book Antiqua" w:hAnsi="Book Antiqua" w:cs="Calibri"/>
          <w:lang w:val="en"/>
        </w:rPr>
        <w:t>I</w:t>
      </w:r>
      <w:r w:rsidRPr="00BB2243">
        <w:rPr>
          <w:rFonts w:ascii="Book Antiqua" w:hAnsi="Book Antiqua" w:cs="Calibri"/>
          <w:lang w:val="en"/>
        </w:rPr>
        <w:t>ntratumoral</w:t>
      </w:r>
      <w:proofErr w:type="spellEnd"/>
      <w:r w:rsidRPr="00BB2243">
        <w:rPr>
          <w:rFonts w:ascii="Book Antiqua" w:hAnsi="Book Antiqua" w:cs="Calibri"/>
          <w:lang w:val="en"/>
        </w:rPr>
        <w:t>;</w:t>
      </w:r>
      <w:r w:rsidR="003F12A9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Lympho</w:t>
      </w:r>
      <w:proofErr w:type="spellEnd"/>
      <w:r w:rsidR="003F12A9" w:rsidRPr="00BB2243">
        <w:rPr>
          <w:rFonts w:ascii="Book Antiqua" w:hAnsi="Book Antiqua" w:cs="Calibri"/>
          <w:lang w:val="en"/>
        </w:rPr>
        <w:t>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Lympho</w:t>
      </w:r>
      <w:r w:rsidRPr="00BB2243">
        <w:rPr>
          <w:rFonts w:ascii="Book Antiqua" w:hAnsi="Book Antiqua" w:cs="Calibri"/>
          <w:lang w:val="en"/>
        </w:rPr>
        <w:t>ma;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Pr="00BB2243">
        <w:rPr>
          <w:rFonts w:ascii="Book Antiqua" w:hAnsi="Book Antiqua" w:cs="Calibri"/>
          <w:lang w:val="en"/>
        </w:rPr>
        <w:t>mCRPC</w:t>
      </w:r>
      <w:proofErr w:type="spellEnd"/>
      <w:r w:rsidRPr="00BB2243">
        <w:rPr>
          <w:rFonts w:ascii="Book Antiqua" w:hAnsi="Book Antiqua" w:cs="Calibri"/>
          <w:lang w:val="en"/>
        </w:rPr>
        <w:t>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Metast</w:t>
      </w:r>
      <w:r w:rsidRPr="00BB2243">
        <w:rPr>
          <w:rFonts w:ascii="Book Antiqua" w:hAnsi="Book Antiqua" w:cs="Calibri"/>
          <w:lang w:val="en"/>
        </w:rPr>
        <w:t>atic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castration-resistant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prostate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MTD: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M</w:t>
      </w:r>
      <w:r w:rsidRPr="00BB2243">
        <w:rPr>
          <w:rFonts w:ascii="Book Antiqua" w:hAnsi="Book Antiqua" w:cs="Calibri"/>
          <w:lang w:val="en"/>
        </w:rPr>
        <w:t>aximum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tolerated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dose;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Neoadj</w:t>
      </w:r>
      <w:proofErr w:type="spellEnd"/>
      <w:r w:rsidR="003F12A9" w:rsidRPr="00BB2243">
        <w:rPr>
          <w:rFonts w:ascii="Book Antiqua" w:hAnsi="Book Antiqua" w:cs="Calibri"/>
          <w:lang w:val="en"/>
        </w:rPr>
        <w:t>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Neoadj</w:t>
      </w:r>
      <w:r w:rsidRPr="00BB2243">
        <w:rPr>
          <w:rFonts w:ascii="Book Antiqua" w:hAnsi="Book Antiqua" w:cs="Calibri"/>
          <w:lang w:val="en"/>
        </w:rPr>
        <w:t>uvant;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NSCLC: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N</w:t>
      </w:r>
      <w:r w:rsidRPr="00BB2243">
        <w:rPr>
          <w:rFonts w:ascii="Book Antiqua" w:hAnsi="Book Antiqua" w:cs="Calibri"/>
          <w:lang w:val="en"/>
        </w:rPr>
        <w:t>on-small-cell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lung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Oncol: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Onc</w:t>
      </w:r>
      <w:r w:rsidR="00EF6002" w:rsidRPr="00BB2243">
        <w:rPr>
          <w:rFonts w:ascii="Book Antiqua" w:hAnsi="Book Antiqua" w:cs="Calibri"/>
          <w:lang w:val="en"/>
        </w:rPr>
        <w:t>ology;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ancCA</w:t>
      </w:r>
      <w:proofErr w:type="spellEnd"/>
      <w:r w:rsidRPr="00BB2243">
        <w:rPr>
          <w:rFonts w:ascii="Book Antiqua" w:hAnsi="Book Antiqua" w:cs="Calibri"/>
          <w:lang w:val="en"/>
        </w:rPr>
        <w:t>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ancreatic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cancer;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Pembro</w:t>
      </w:r>
      <w:proofErr w:type="spellEnd"/>
      <w:r w:rsidR="003F12A9" w:rsidRPr="00BB2243">
        <w:rPr>
          <w:rFonts w:ascii="Book Antiqua" w:hAnsi="Book Antiqua" w:cs="Calibri"/>
          <w:lang w:val="en"/>
        </w:rPr>
        <w:t>:</w:t>
      </w:r>
      <w:r w:rsidR="003F12A9">
        <w:rPr>
          <w:rFonts w:ascii="Book Antiqua" w:hAnsi="Book Antiqua" w:cs="Calibri"/>
          <w:lang w:val="en"/>
        </w:rPr>
        <w:t xml:space="preserve"> </w:t>
      </w:r>
      <w:r w:rsidR="003F12A9" w:rsidRPr="00BB2243">
        <w:rPr>
          <w:rFonts w:ascii="Book Antiqua" w:hAnsi="Book Antiqua" w:cs="Calibri"/>
          <w:lang w:val="en"/>
        </w:rPr>
        <w:t>Pembr</w:t>
      </w:r>
      <w:r w:rsidRPr="00BB2243">
        <w:rPr>
          <w:rFonts w:ascii="Book Antiqua" w:hAnsi="Book Antiqua" w:cs="Calibri"/>
          <w:lang w:val="en"/>
        </w:rPr>
        <w:t>olizumab;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Ph: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hase;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ost-op: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P</w:t>
      </w:r>
      <w:r w:rsidRPr="00BB2243">
        <w:rPr>
          <w:rFonts w:ascii="Book Antiqua" w:hAnsi="Book Antiqua" w:cs="Calibri"/>
          <w:lang w:val="en"/>
        </w:rPr>
        <w:t>ost-operative;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R/R: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R</w:t>
      </w:r>
      <w:r w:rsidRPr="00BB2243">
        <w:rPr>
          <w:rFonts w:ascii="Book Antiqua" w:hAnsi="Book Antiqua" w:cs="Calibri"/>
          <w:lang w:val="en"/>
        </w:rPr>
        <w:t>elapsed/residual;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RT: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R</w:t>
      </w:r>
      <w:r w:rsidRPr="00BB2243">
        <w:rPr>
          <w:rFonts w:ascii="Book Antiqua" w:hAnsi="Book Antiqua" w:cs="Calibri"/>
          <w:lang w:val="en"/>
        </w:rPr>
        <w:t>adiotherapy;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SCT: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S</w:t>
      </w:r>
      <w:r w:rsidRPr="00BB2243">
        <w:rPr>
          <w:rFonts w:ascii="Book Antiqua" w:hAnsi="Book Antiqua" w:cs="Calibri"/>
          <w:lang w:val="en"/>
        </w:rPr>
        <w:t>tem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cell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transplant;</w:t>
      </w:r>
      <w:r w:rsidR="00BB2243">
        <w:rPr>
          <w:rFonts w:ascii="Book Antiqua" w:hAnsi="Book Antiqua" w:cs="Calibri"/>
          <w:lang w:val="en"/>
        </w:rPr>
        <w:t xml:space="preserve"> </w:t>
      </w:r>
      <w:r w:rsidRPr="00BB2243">
        <w:rPr>
          <w:rFonts w:ascii="Book Antiqua" w:hAnsi="Book Antiqua" w:cs="Calibri"/>
          <w:lang w:val="en"/>
        </w:rPr>
        <w:t>TMZ:</w:t>
      </w:r>
      <w:r w:rsidR="00BB2243">
        <w:rPr>
          <w:rFonts w:ascii="Book Antiqua" w:hAnsi="Book Antiqua" w:cs="Calibri"/>
          <w:lang w:val="en"/>
        </w:rPr>
        <w:t xml:space="preserve"> </w:t>
      </w:r>
      <w:r w:rsidR="003F12A9">
        <w:rPr>
          <w:rFonts w:ascii="Book Antiqua" w:hAnsi="Book Antiqua" w:cs="Calibri"/>
          <w:lang w:val="en"/>
        </w:rPr>
        <w:t>T</w:t>
      </w:r>
      <w:r w:rsidRPr="00BB2243">
        <w:rPr>
          <w:rFonts w:ascii="Book Antiqua" w:hAnsi="Book Antiqua" w:cs="Calibri"/>
          <w:lang w:val="en"/>
        </w:rPr>
        <w:t>emozolomide;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Treme</w:t>
      </w:r>
      <w:proofErr w:type="spellEnd"/>
      <w:r w:rsidR="003F12A9" w:rsidRPr="00BB2243">
        <w:rPr>
          <w:rFonts w:ascii="Book Antiqua" w:hAnsi="Book Antiqua" w:cs="Calibri"/>
          <w:lang w:val="en"/>
        </w:rPr>
        <w:t>:</w:t>
      </w:r>
      <w:r w:rsidR="003F12A9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Tremelimum</w:t>
      </w:r>
      <w:r w:rsidRPr="00BB2243">
        <w:rPr>
          <w:rFonts w:ascii="Book Antiqua" w:hAnsi="Book Antiqua" w:cs="Calibri"/>
          <w:lang w:val="en"/>
        </w:rPr>
        <w:t>ab</w:t>
      </w:r>
      <w:proofErr w:type="spellEnd"/>
      <w:r w:rsidRPr="00BB2243">
        <w:rPr>
          <w:rFonts w:ascii="Book Antiqua" w:hAnsi="Book Antiqua" w:cs="Calibri"/>
          <w:lang w:val="en"/>
        </w:rPr>
        <w:t>;</w:t>
      </w:r>
      <w:r w:rsidR="00BB2243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Varli</w:t>
      </w:r>
      <w:proofErr w:type="spellEnd"/>
      <w:r w:rsidR="003F12A9" w:rsidRPr="00BB2243">
        <w:rPr>
          <w:rFonts w:ascii="Book Antiqua" w:hAnsi="Book Antiqua" w:cs="Calibri"/>
          <w:lang w:val="en"/>
        </w:rPr>
        <w:t>:</w:t>
      </w:r>
      <w:r w:rsidR="003F12A9">
        <w:rPr>
          <w:rFonts w:ascii="Book Antiqua" w:hAnsi="Book Antiqua" w:cs="Calibri"/>
          <w:lang w:val="en"/>
        </w:rPr>
        <w:t xml:space="preserve"> </w:t>
      </w:r>
      <w:proofErr w:type="spellStart"/>
      <w:r w:rsidR="003F12A9" w:rsidRPr="00BB2243">
        <w:rPr>
          <w:rFonts w:ascii="Book Antiqua" w:hAnsi="Book Antiqua" w:cs="Calibri"/>
          <w:lang w:val="en"/>
        </w:rPr>
        <w:t>Varlilu</w:t>
      </w:r>
      <w:r w:rsidRPr="00BB2243">
        <w:rPr>
          <w:rFonts w:ascii="Book Antiqua" w:hAnsi="Book Antiqua" w:cs="Calibri"/>
          <w:lang w:val="en"/>
        </w:rPr>
        <w:t>mab</w:t>
      </w:r>
      <w:proofErr w:type="spellEnd"/>
      <w:r w:rsidR="00676B13" w:rsidRPr="00BB2243">
        <w:rPr>
          <w:rFonts w:ascii="Book Antiqua" w:hAnsi="Book Antiqua" w:cs="Calibri" w:hint="eastAsia"/>
          <w:lang w:val="en" w:eastAsia="zh-CN"/>
        </w:rPr>
        <w:t>.</w:t>
      </w:r>
    </w:p>
    <w:p w14:paraId="3160D59D" w14:textId="77777777" w:rsidR="00E25077" w:rsidRPr="00BB2243" w:rsidRDefault="00E25077" w:rsidP="009A3D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"/>
        </w:rPr>
      </w:pPr>
    </w:p>
    <w:p w14:paraId="6AEFB463" w14:textId="77777777" w:rsidR="00E25077" w:rsidRPr="00BB2243" w:rsidRDefault="00E25077" w:rsidP="009A3D90">
      <w:pPr>
        <w:spacing w:line="360" w:lineRule="auto"/>
        <w:jc w:val="both"/>
        <w:rPr>
          <w:rFonts w:ascii="Book Antiqua" w:hAnsi="Book Antiqua"/>
        </w:rPr>
      </w:pPr>
    </w:p>
    <w:p w14:paraId="08E81754" w14:textId="77777777" w:rsidR="00E25077" w:rsidRPr="00BB2243" w:rsidRDefault="00E25077" w:rsidP="009A3D90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25077" w:rsidRPr="00BB2243" w:rsidSect="003F12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0ADA" w14:textId="77777777" w:rsidR="008653FC" w:rsidRDefault="008653FC" w:rsidP="00A73983">
      <w:r>
        <w:separator/>
      </w:r>
    </w:p>
  </w:endnote>
  <w:endnote w:type="continuationSeparator" w:id="0">
    <w:p w14:paraId="4CD06CD1" w14:textId="77777777" w:rsidR="008653FC" w:rsidRDefault="008653FC" w:rsidP="00A7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8A0B" w14:textId="77777777" w:rsidR="00A73983" w:rsidRPr="00A73983" w:rsidRDefault="00A73983" w:rsidP="00A73983">
    <w:pPr>
      <w:pStyle w:val="ac"/>
      <w:jc w:val="right"/>
      <w:rPr>
        <w:rFonts w:ascii="Book Antiqua" w:hAnsi="Book Antiqua"/>
        <w:sz w:val="24"/>
        <w:szCs w:val="24"/>
      </w:rPr>
    </w:pPr>
    <w:r w:rsidRPr="00A73983">
      <w:rPr>
        <w:rFonts w:ascii="Book Antiqua" w:hAnsi="Book Antiqua"/>
        <w:sz w:val="24"/>
        <w:szCs w:val="24"/>
      </w:rPr>
      <w:fldChar w:fldCharType="begin"/>
    </w:r>
    <w:r w:rsidRPr="00A73983">
      <w:rPr>
        <w:rFonts w:ascii="Book Antiqua" w:hAnsi="Book Antiqua"/>
        <w:sz w:val="24"/>
        <w:szCs w:val="24"/>
      </w:rPr>
      <w:instrText xml:space="preserve"> PAGE  \* Arabic  \* MERGEFORMAT </w:instrText>
    </w:r>
    <w:r w:rsidRPr="00A73983">
      <w:rPr>
        <w:rFonts w:ascii="Book Antiqua" w:hAnsi="Book Antiqua"/>
        <w:sz w:val="24"/>
        <w:szCs w:val="24"/>
      </w:rPr>
      <w:fldChar w:fldCharType="separate"/>
    </w:r>
    <w:r w:rsidR="00D012CC">
      <w:rPr>
        <w:rFonts w:ascii="Book Antiqua" w:hAnsi="Book Antiqua"/>
        <w:noProof/>
        <w:sz w:val="24"/>
        <w:szCs w:val="24"/>
      </w:rPr>
      <w:t>2</w:t>
    </w:r>
    <w:r w:rsidRPr="00A73983">
      <w:rPr>
        <w:rFonts w:ascii="Book Antiqua" w:hAnsi="Book Antiqua"/>
        <w:sz w:val="24"/>
        <w:szCs w:val="24"/>
      </w:rPr>
      <w:fldChar w:fldCharType="end"/>
    </w:r>
    <w:r w:rsidRPr="00A73983">
      <w:rPr>
        <w:rFonts w:ascii="Book Antiqua" w:hAnsi="Book Antiqua"/>
        <w:sz w:val="24"/>
        <w:szCs w:val="24"/>
      </w:rPr>
      <w:t>/</w:t>
    </w:r>
    <w:r w:rsidRPr="00A73983">
      <w:rPr>
        <w:rFonts w:ascii="Book Antiqua" w:hAnsi="Book Antiqua"/>
        <w:sz w:val="24"/>
        <w:szCs w:val="24"/>
      </w:rPr>
      <w:fldChar w:fldCharType="begin"/>
    </w:r>
    <w:r w:rsidRPr="00A73983">
      <w:rPr>
        <w:rFonts w:ascii="Book Antiqua" w:hAnsi="Book Antiqua"/>
        <w:sz w:val="24"/>
        <w:szCs w:val="24"/>
      </w:rPr>
      <w:instrText xml:space="preserve"> NUMPAGES   \* MERGEFORMAT </w:instrText>
    </w:r>
    <w:r w:rsidRPr="00A73983">
      <w:rPr>
        <w:rFonts w:ascii="Book Antiqua" w:hAnsi="Book Antiqua"/>
        <w:sz w:val="24"/>
        <w:szCs w:val="24"/>
      </w:rPr>
      <w:fldChar w:fldCharType="separate"/>
    </w:r>
    <w:r w:rsidR="00D012CC">
      <w:rPr>
        <w:rFonts w:ascii="Book Antiqua" w:hAnsi="Book Antiqua"/>
        <w:noProof/>
        <w:sz w:val="24"/>
        <w:szCs w:val="24"/>
      </w:rPr>
      <w:t>32</w:t>
    </w:r>
    <w:r w:rsidRPr="00A7398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1CBB" w14:textId="77777777" w:rsidR="008653FC" w:rsidRDefault="008653FC" w:rsidP="00A73983">
      <w:r>
        <w:separator/>
      </w:r>
    </w:p>
  </w:footnote>
  <w:footnote w:type="continuationSeparator" w:id="0">
    <w:p w14:paraId="5E54629F" w14:textId="77777777" w:rsidR="008653FC" w:rsidRDefault="008653FC" w:rsidP="00A739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251"/>
    <w:rsid w:val="0007165B"/>
    <w:rsid w:val="00072656"/>
    <w:rsid w:val="00084C77"/>
    <w:rsid w:val="000B4348"/>
    <w:rsid w:val="000B5B7E"/>
    <w:rsid w:val="000F22CE"/>
    <w:rsid w:val="00195F68"/>
    <w:rsid w:val="001B26CA"/>
    <w:rsid w:val="001D5941"/>
    <w:rsid w:val="001E46F8"/>
    <w:rsid w:val="001F760F"/>
    <w:rsid w:val="00202D2A"/>
    <w:rsid w:val="00221E6C"/>
    <w:rsid w:val="002228E6"/>
    <w:rsid w:val="00223CCC"/>
    <w:rsid w:val="002A5FF9"/>
    <w:rsid w:val="002F31AC"/>
    <w:rsid w:val="002F700F"/>
    <w:rsid w:val="00305425"/>
    <w:rsid w:val="003361BA"/>
    <w:rsid w:val="00343303"/>
    <w:rsid w:val="003C5C1F"/>
    <w:rsid w:val="003E6641"/>
    <w:rsid w:val="003F12A9"/>
    <w:rsid w:val="00471E95"/>
    <w:rsid w:val="00482527"/>
    <w:rsid w:val="004B2B6E"/>
    <w:rsid w:val="004E6F50"/>
    <w:rsid w:val="004F526D"/>
    <w:rsid w:val="00502D5B"/>
    <w:rsid w:val="00533322"/>
    <w:rsid w:val="005708C4"/>
    <w:rsid w:val="00581413"/>
    <w:rsid w:val="005B26E2"/>
    <w:rsid w:val="005B6842"/>
    <w:rsid w:val="005C7496"/>
    <w:rsid w:val="00601C32"/>
    <w:rsid w:val="0060582B"/>
    <w:rsid w:val="006110A7"/>
    <w:rsid w:val="00675310"/>
    <w:rsid w:val="00676B13"/>
    <w:rsid w:val="0068642D"/>
    <w:rsid w:val="006C7298"/>
    <w:rsid w:val="006D0391"/>
    <w:rsid w:val="00717C49"/>
    <w:rsid w:val="00727050"/>
    <w:rsid w:val="00732E9D"/>
    <w:rsid w:val="00740CC0"/>
    <w:rsid w:val="0074689C"/>
    <w:rsid w:val="007A00F0"/>
    <w:rsid w:val="007C1234"/>
    <w:rsid w:val="008030E1"/>
    <w:rsid w:val="008653FC"/>
    <w:rsid w:val="00872FA2"/>
    <w:rsid w:val="00882278"/>
    <w:rsid w:val="008B7FD7"/>
    <w:rsid w:val="008C62E9"/>
    <w:rsid w:val="008E2599"/>
    <w:rsid w:val="00910087"/>
    <w:rsid w:val="00912B25"/>
    <w:rsid w:val="009431C0"/>
    <w:rsid w:val="0095287D"/>
    <w:rsid w:val="00996276"/>
    <w:rsid w:val="009A3D0D"/>
    <w:rsid w:val="009A3D90"/>
    <w:rsid w:val="009B6E77"/>
    <w:rsid w:val="00A14774"/>
    <w:rsid w:val="00A35D19"/>
    <w:rsid w:val="00A73983"/>
    <w:rsid w:val="00A77B3E"/>
    <w:rsid w:val="00AC1EE7"/>
    <w:rsid w:val="00AC5EC9"/>
    <w:rsid w:val="00AD7A1F"/>
    <w:rsid w:val="00B065EC"/>
    <w:rsid w:val="00B72E77"/>
    <w:rsid w:val="00BA48DA"/>
    <w:rsid w:val="00BB2243"/>
    <w:rsid w:val="00BB7C5F"/>
    <w:rsid w:val="00BD6E96"/>
    <w:rsid w:val="00C1192E"/>
    <w:rsid w:val="00C1420B"/>
    <w:rsid w:val="00C15926"/>
    <w:rsid w:val="00CA2A55"/>
    <w:rsid w:val="00CC2FCB"/>
    <w:rsid w:val="00CC38F1"/>
    <w:rsid w:val="00CC57EA"/>
    <w:rsid w:val="00CD119C"/>
    <w:rsid w:val="00CE6218"/>
    <w:rsid w:val="00D012CC"/>
    <w:rsid w:val="00D56F54"/>
    <w:rsid w:val="00DD226D"/>
    <w:rsid w:val="00DE3208"/>
    <w:rsid w:val="00E037F8"/>
    <w:rsid w:val="00E07125"/>
    <w:rsid w:val="00E20CEE"/>
    <w:rsid w:val="00E25077"/>
    <w:rsid w:val="00E50149"/>
    <w:rsid w:val="00E670D5"/>
    <w:rsid w:val="00E85973"/>
    <w:rsid w:val="00EA7862"/>
    <w:rsid w:val="00EC0623"/>
    <w:rsid w:val="00EC36BC"/>
    <w:rsid w:val="00ED1BE8"/>
    <w:rsid w:val="00EE01E5"/>
    <w:rsid w:val="00EF6002"/>
    <w:rsid w:val="00F267B3"/>
    <w:rsid w:val="00F8350D"/>
    <w:rsid w:val="00F91947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45F92"/>
  <w15:docId w15:val="{9CADA181-9C72-4A7D-AA06-64B0415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5077"/>
    <w:pPr>
      <w:keepNext/>
      <w:keepLines/>
      <w:spacing w:before="40" w:line="259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25077"/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styleId="a3">
    <w:name w:val="annotation reference"/>
    <w:basedOn w:val="a0"/>
    <w:rsid w:val="00DE3208"/>
    <w:rPr>
      <w:sz w:val="21"/>
      <w:szCs w:val="21"/>
    </w:rPr>
  </w:style>
  <w:style w:type="paragraph" w:styleId="a4">
    <w:name w:val="annotation text"/>
    <w:basedOn w:val="a"/>
    <w:link w:val="a5"/>
    <w:rsid w:val="00DE3208"/>
  </w:style>
  <w:style w:type="character" w:customStyle="1" w:styleId="a5">
    <w:name w:val="批注文字 字符"/>
    <w:basedOn w:val="a0"/>
    <w:link w:val="a4"/>
    <w:rsid w:val="00DE3208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DE3208"/>
    <w:rPr>
      <w:b/>
      <w:bCs/>
    </w:rPr>
  </w:style>
  <w:style w:type="character" w:customStyle="1" w:styleId="a7">
    <w:name w:val="批注主题 字符"/>
    <w:basedOn w:val="a5"/>
    <w:link w:val="a6"/>
    <w:rsid w:val="00DE3208"/>
    <w:rPr>
      <w:b/>
      <w:bCs/>
      <w:sz w:val="24"/>
      <w:szCs w:val="24"/>
    </w:rPr>
  </w:style>
  <w:style w:type="paragraph" w:styleId="a8">
    <w:name w:val="Balloon Text"/>
    <w:basedOn w:val="a"/>
    <w:link w:val="a9"/>
    <w:rsid w:val="00DE3208"/>
    <w:rPr>
      <w:sz w:val="18"/>
      <w:szCs w:val="18"/>
    </w:rPr>
  </w:style>
  <w:style w:type="character" w:customStyle="1" w:styleId="a9">
    <w:name w:val="批注框文本 字符"/>
    <w:basedOn w:val="a0"/>
    <w:link w:val="a8"/>
    <w:rsid w:val="00DE3208"/>
    <w:rPr>
      <w:sz w:val="18"/>
      <w:szCs w:val="18"/>
    </w:rPr>
  </w:style>
  <w:style w:type="character" w:customStyle="1" w:styleId="q4iawc">
    <w:name w:val="q4iawc"/>
    <w:basedOn w:val="a0"/>
    <w:rsid w:val="00DE3208"/>
  </w:style>
  <w:style w:type="paragraph" w:styleId="aa">
    <w:name w:val="header"/>
    <w:basedOn w:val="a"/>
    <w:link w:val="ab"/>
    <w:rsid w:val="00A7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A73983"/>
    <w:rPr>
      <w:sz w:val="18"/>
      <w:szCs w:val="18"/>
    </w:rPr>
  </w:style>
  <w:style w:type="paragraph" w:styleId="ac">
    <w:name w:val="footer"/>
    <w:basedOn w:val="a"/>
    <w:link w:val="ad"/>
    <w:rsid w:val="00A739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A73983"/>
    <w:rPr>
      <w:sz w:val="18"/>
      <w:szCs w:val="18"/>
    </w:rPr>
  </w:style>
  <w:style w:type="paragraph" w:styleId="ae">
    <w:name w:val="Revision"/>
    <w:hidden/>
    <w:uiPriority w:val="99"/>
    <w:semiHidden/>
    <w:rsid w:val="000B4348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065E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ABA4-4E89-473D-9189-5AD56623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8603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Liansheng</cp:lastModifiedBy>
  <cp:revision>2</cp:revision>
  <dcterms:created xsi:type="dcterms:W3CDTF">2022-07-24T22:33:00Z</dcterms:created>
  <dcterms:modified xsi:type="dcterms:W3CDTF">2022-07-24T22:33:00Z</dcterms:modified>
</cp:coreProperties>
</file>